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A8D4E" w14:textId="4CA7157C" w:rsidR="00605314" w:rsidRPr="00253BED" w:rsidRDefault="00605314" w:rsidP="00605314">
      <w:pPr>
        <w:spacing w:after="120" w:line="360" w:lineRule="auto"/>
        <w:ind w:left="720" w:firstLine="720"/>
        <w:jc w:val="both"/>
        <w:rPr>
          <w:b/>
          <w:bCs/>
          <w:sz w:val="24"/>
          <w:szCs w:val="24"/>
        </w:rPr>
      </w:pPr>
      <w:bookmarkStart w:id="0" w:name="_GoBack"/>
      <w:bookmarkEnd w:id="0"/>
      <w:r w:rsidRPr="00253BED">
        <w:rPr>
          <w:b/>
          <w:bCs/>
          <w:sz w:val="24"/>
          <w:szCs w:val="24"/>
        </w:rPr>
        <w:t xml:space="preserve">Appendix: Pandemic </w:t>
      </w:r>
      <w:r w:rsidR="00D7151D" w:rsidRPr="00253BED">
        <w:rPr>
          <w:b/>
          <w:bCs/>
          <w:sz w:val="24"/>
          <w:szCs w:val="24"/>
        </w:rPr>
        <w:t xml:space="preserve">recession, helicopter money and political pressure  </w:t>
      </w:r>
    </w:p>
    <w:p w14:paraId="3FDBB88A" w14:textId="77777777" w:rsidR="00605314" w:rsidRPr="00441241" w:rsidRDefault="00605314" w:rsidP="00605314">
      <w:pPr>
        <w:spacing w:after="120" w:line="360" w:lineRule="auto"/>
        <w:ind w:left="720" w:firstLine="720"/>
        <w:jc w:val="both"/>
        <w:rPr>
          <w:rFonts w:cs="Calibri"/>
          <w:bCs/>
          <w:sz w:val="24"/>
          <w:szCs w:val="24"/>
        </w:rPr>
      </w:pPr>
    </w:p>
    <w:p w14:paraId="6B435062" w14:textId="62BC7838" w:rsidR="00605314" w:rsidRPr="00441241" w:rsidRDefault="00605314" w:rsidP="00D7151D">
      <w:pPr>
        <w:spacing w:after="100" w:afterAutospacing="1" w:line="360" w:lineRule="auto"/>
        <w:ind w:left="720"/>
        <w:jc w:val="both"/>
        <w:rPr>
          <w:rFonts w:cs="Calibri"/>
          <w:bCs/>
          <w:sz w:val="24"/>
          <w:szCs w:val="24"/>
        </w:rPr>
      </w:pPr>
      <w:r w:rsidRPr="00441241">
        <w:rPr>
          <w:rFonts w:cs="Calibri"/>
          <w:bCs/>
          <w:sz w:val="24"/>
          <w:szCs w:val="24"/>
        </w:rPr>
        <w:t xml:space="preserve">What happened in Venice in the period 1629-31 can be also described using a model, </w:t>
      </w:r>
      <w:r w:rsidR="00300102">
        <w:rPr>
          <w:rFonts w:cs="Calibri"/>
          <w:bCs/>
          <w:sz w:val="24"/>
          <w:szCs w:val="24"/>
        </w:rPr>
        <w:t xml:space="preserve">applying </w:t>
      </w:r>
      <w:r w:rsidRPr="00441241">
        <w:rPr>
          <w:rFonts w:cs="Calibri"/>
          <w:bCs/>
          <w:sz w:val="24"/>
          <w:szCs w:val="24"/>
        </w:rPr>
        <w:t>and modifying the theoretical settings introduced in Masciandaro and Passarelli (2019), Masciandaro (2020) and Favaretto and Masciandaro (2021).</w:t>
      </w:r>
    </w:p>
    <w:p w14:paraId="106FC008" w14:textId="77777777" w:rsidR="008C5EE3" w:rsidRPr="00441241" w:rsidRDefault="008C5EE3" w:rsidP="00605314">
      <w:pPr>
        <w:spacing w:after="100" w:afterAutospacing="1" w:line="360" w:lineRule="auto"/>
        <w:ind w:left="720" w:firstLine="720"/>
        <w:jc w:val="both"/>
        <w:rPr>
          <w:rFonts w:cs="Calibri"/>
          <w:bCs/>
          <w:sz w:val="24"/>
          <w:szCs w:val="24"/>
        </w:rPr>
      </w:pPr>
    </w:p>
    <w:p w14:paraId="2A26B345" w14:textId="2E42FA1A" w:rsidR="00605314" w:rsidRPr="00441241" w:rsidRDefault="00605314" w:rsidP="00605314">
      <w:pPr>
        <w:spacing w:after="100" w:afterAutospacing="1" w:line="360" w:lineRule="auto"/>
        <w:ind w:left="720" w:firstLine="720"/>
        <w:jc w:val="both"/>
        <w:rPr>
          <w:rFonts w:cs="Calibri"/>
          <w:bCs/>
          <w:i/>
          <w:sz w:val="24"/>
          <w:szCs w:val="24"/>
        </w:rPr>
      </w:pPr>
      <w:r w:rsidRPr="00441241">
        <w:rPr>
          <w:rFonts w:cs="Calibri"/>
          <w:bCs/>
          <w:i/>
          <w:sz w:val="24"/>
          <w:szCs w:val="24"/>
        </w:rPr>
        <w:t>1</w:t>
      </w:r>
      <w:r w:rsidR="008C5EE3" w:rsidRPr="00441241">
        <w:rPr>
          <w:rFonts w:cs="Calibri"/>
          <w:bCs/>
          <w:i/>
          <w:sz w:val="24"/>
          <w:szCs w:val="24"/>
        </w:rPr>
        <w:t>.</w:t>
      </w:r>
      <w:r w:rsidRPr="00441241">
        <w:rPr>
          <w:rFonts w:cs="Calibri"/>
          <w:bCs/>
          <w:i/>
          <w:sz w:val="24"/>
          <w:szCs w:val="24"/>
        </w:rPr>
        <w:t xml:space="preserve"> The </w:t>
      </w:r>
      <w:r w:rsidR="006420F1">
        <w:rPr>
          <w:rFonts w:cs="Calibri"/>
          <w:bCs/>
          <w:i/>
          <w:sz w:val="24"/>
          <w:szCs w:val="24"/>
        </w:rPr>
        <w:t>p</w:t>
      </w:r>
      <w:r w:rsidRPr="00441241">
        <w:rPr>
          <w:rFonts w:cs="Calibri"/>
          <w:bCs/>
          <w:i/>
          <w:sz w:val="24"/>
          <w:szCs w:val="24"/>
        </w:rPr>
        <w:t>olicymaker</w:t>
      </w:r>
    </w:p>
    <w:p w14:paraId="29B83908" w14:textId="3428D7CD" w:rsidR="00605314" w:rsidRPr="00441241" w:rsidRDefault="00605314" w:rsidP="00D7151D">
      <w:pPr>
        <w:spacing w:after="100" w:afterAutospacing="1" w:line="360" w:lineRule="auto"/>
        <w:ind w:left="720"/>
        <w:jc w:val="both"/>
        <w:rPr>
          <w:rFonts w:cs="Calibri"/>
          <w:bCs/>
          <w:sz w:val="24"/>
          <w:szCs w:val="24"/>
        </w:rPr>
      </w:pPr>
      <w:r w:rsidRPr="00441241">
        <w:rPr>
          <w:rFonts w:cs="Calibri"/>
          <w:bCs/>
          <w:sz w:val="24"/>
          <w:szCs w:val="24"/>
        </w:rPr>
        <w:t xml:space="preserve">The economy consists of a population of inhabitants, and a policymaker that controls both fiscal and monetary policies. In the case of Venice, the Senate represents the incumbent policymaker. Initially we use the standard assumption that the policymaker is a benevolent player (Acemoglou </w:t>
      </w:r>
      <w:r w:rsidRPr="00300102">
        <w:rPr>
          <w:rFonts w:cs="Calibri"/>
          <w:bCs/>
          <w:i/>
          <w:sz w:val="24"/>
          <w:szCs w:val="24"/>
        </w:rPr>
        <w:t>et al.</w:t>
      </w:r>
      <w:r w:rsidRPr="00441241">
        <w:rPr>
          <w:rFonts w:cs="Calibri"/>
          <w:bCs/>
          <w:sz w:val="24"/>
          <w:szCs w:val="24"/>
        </w:rPr>
        <w:t xml:space="preserve"> 2020</w:t>
      </w:r>
      <w:r w:rsidR="00560954" w:rsidRPr="00441241">
        <w:rPr>
          <w:rFonts w:cs="Calibri"/>
          <w:bCs/>
          <w:sz w:val="24"/>
          <w:szCs w:val="24"/>
        </w:rPr>
        <w:t>;</w:t>
      </w:r>
      <w:r w:rsidRPr="00441241">
        <w:rPr>
          <w:rFonts w:cs="Calibri"/>
          <w:bCs/>
          <w:sz w:val="24"/>
          <w:szCs w:val="24"/>
        </w:rPr>
        <w:t xml:space="preserve"> Argente </w:t>
      </w:r>
      <w:r w:rsidRPr="00300102">
        <w:rPr>
          <w:rFonts w:cs="Calibri"/>
          <w:bCs/>
          <w:i/>
          <w:sz w:val="24"/>
          <w:szCs w:val="24"/>
        </w:rPr>
        <w:t>et al.</w:t>
      </w:r>
      <w:r w:rsidRPr="00441241">
        <w:rPr>
          <w:rFonts w:cs="Calibri"/>
          <w:bCs/>
          <w:sz w:val="24"/>
          <w:szCs w:val="24"/>
        </w:rPr>
        <w:t xml:space="preserve"> 2020</w:t>
      </w:r>
      <w:r w:rsidR="00560954" w:rsidRPr="00441241">
        <w:rPr>
          <w:rFonts w:cs="Calibri"/>
          <w:bCs/>
          <w:sz w:val="24"/>
          <w:szCs w:val="24"/>
        </w:rPr>
        <w:t>;</w:t>
      </w:r>
      <w:r w:rsidRPr="00441241">
        <w:rPr>
          <w:rFonts w:cs="Calibri"/>
          <w:bCs/>
          <w:sz w:val="24"/>
          <w:szCs w:val="24"/>
        </w:rPr>
        <w:t xml:space="preserve"> Brotherhood </w:t>
      </w:r>
      <w:r w:rsidRPr="00300102">
        <w:rPr>
          <w:rFonts w:cs="Calibri"/>
          <w:bCs/>
          <w:i/>
          <w:sz w:val="24"/>
          <w:szCs w:val="24"/>
        </w:rPr>
        <w:t>et al.</w:t>
      </w:r>
      <w:r w:rsidRPr="00441241">
        <w:rPr>
          <w:rFonts w:cs="Calibri"/>
          <w:bCs/>
          <w:sz w:val="24"/>
          <w:szCs w:val="24"/>
        </w:rPr>
        <w:t xml:space="preserve"> 2020</w:t>
      </w:r>
      <w:r w:rsidR="00560954" w:rsidRPr="00441241">
        <w:rPr>
          <w:rFonts w:cs="Calibri"/>
          <w:bCs/>
          <w:sz w:val="24"/>
          <w:szCs w:val="24"/>
        </w:rPr>
        <w:t>;</w:t>
      </w:r>
      <w:r w:rsidRPr="00441241">
        <w:rPr>
          <w:rFonts w:cs="Calibri"/>
          <w:bCs/>
          <w:sz w:val="24"/>
          <w:szCs w:val="24"/>
        </w:rPr>
        <w:t xml:space="preserve"> Glover </w:t>
      </w:r>
      <w:r w:rsidRPr="00300102">
        <w:rPr>
          <w:rFonts w:cs="Calibri"/>
          <w:bCs/>
          <w:i/>
          <w:sz w:val="24"/>
          <w:szCs w:val="24"/>
        </w:rPr>
        <w:t>et al.</w:t>
      </w:r>
      <w:r w:rsidRPr="00441241">
        <w:rPr>
          <w:rFonts w:cs="Calibri"/>
          <w:bCs/>
          <w:sz w:val="24"/>
          <w:szCs w:val="24"/>
        </w:rPr>
        <w:t xml:space="preserve"> 2020). This assumption will be modified later. All players are rational and share the same information; they maximize their utility in a simultaneous</w:t>
      </w:r>
      <w:r w:rsidR="00300102">
        <w:rPr>
          <w:rFonts w:cs="Calibri"/>
          <w:bCs/>
          <w:sz w:val="24"/>
          <w:szCs w:val="24"/>
        </w:rPr>
        <w:t xml:space="preserve"> </w:t>
      </w:r>
      <w:r w:rsidRPr="00441241">
        <w:rPr>
          <w:rFonts w:cs="Calibri"/>
          <w:bCs/>
          <w:sz w:val="24"/>
          <w:szCs w:val="24"/>
        </w:rPr>
        <w:t xml:space="preserve">and one-shot way. Moreover, the population size is one, </w:t>
      </w:r>
      <w:r w:rsidR="006420F1">
        <w:rPr>
          <w:rFonts w:cs="Calibri"/>
          <w:bCs/>
          <w:sz w:val="24"/>
          <w:szCs w:val="24"/>
        </w:rPr>
        <w:t xml:space="preserve">so </w:t>
      </w:r>
      <w:r w:rsidRPr="00441241">
        <w:rPr>
          <w:rFonts w:cs="Calibri"/>
          <w:bCs/>
          <w:sz w:val="24"/>
          <w:szCs w:val="24"/>
        </w:rPr>
        <w:t xml:space="preserve">total and per-capita amounts are the same for all the variables. </w:t>
      </w:r>
    </w:p>
    <w:p w14:paraId="1B70AF04" w14:textId="12836409" w:rsidR="00605314" w:rsidRPr="00441241" w:rsidRDefault="00605314" w:rsidP="00605314">
      <w:pPr>
        <w:spacing w:after="100" w:afterAutospacing="1" w:line="360" w:lineRule="auto"/>
        <w:ind w:left="720" w:firstLine="720"/>
        <w:jc w:val="both"/>
        <w:rPr>
          <w:rFonts w:cs="Calibri"/>
          <w:bCs/>
          <w:sz w:val="24"/>
          <w:szCs w:val="24"/>
        </w:rPr>
      </w:pPr>
      <w:r w:rsidRPr="00441241">
        <w:rPr>
          <w:rFonts w:cs="Calibri"/>
          <w:bCs/>
          <w:sz w:val="24"/>
          <w:szCs w:val="24"/>
        </w:rPr>
        <w:t xml:space="preserve">Since the population size is one, maximizing the utility of the average representative </w:t>
      </w:r>
      <w:r w:rsidR="00B0669F" w:rsidRPr="00441241">
        <w:rPr>
          <w:rFonts w:cs="Calibri"/>
          <w:bCs/>
          <w:sz w:val="24"/>
          <w:szCs w:val="24"/>
        </w:rPr>
        <w:t>inhabitant</w:t>
      </w:r>
      <w:r w:rsidRPr="00441241">
        <w:rPr>
          <w:rFonts w:cs="Calibri"/>
          <w:bCs/>
          <w:sz w:val="24"/>
          <w:szCs w:val="24"/>
        </w:rPr>
        <w:t xml:space="preserve"> amounts to maximizing social welfare. Without macroeconomic shocks, fiscal monetization is not needed. In Venice in normal times the Republic produced systematic fiscal surpluses. If a pandemic and/or famine occurs, the policymaker sets </w:t>
      </w:r>
      <w:r w:rsidR="005E594E">
        <w:rPr>
          <w:rFonts w:cs="Calibri"/>
          <w:bCs/>
          <w:sz w:val="24"/>
          <w:szCs w:val="24"/>
        </w:rPr>
        <w:t xml:space="preserve">their </w:t>
      </w:r>
      <w:r w:rsidRPr="00441241">
        <w:rPr>
          <w:rFonts w:cs="Calibri"/>
          <w:bCs/>
          <w:sz w:val="24"/>
          <w:szCs w:val="24"/>
        </w:rPr>
        <w:t>economic policies to maximize social welfare. Venice was hit by an adverse macroeconomic shock from April 1629 – when a famine started</w:t>
      </w:r>
      <w:r w:rsidR="00560954" w:rsidRPr="00441241">
        <w:rPr>
          <w:rFonts w:cs="Calibri"/>
          <w:bCs/>
          <w:sz w:val="24"/>
          <w:szCs w:val="24"/>
        </w:rPr>
        <w:t xml:space="preserve"> –</w:t>
      </w:r>
      <w:r w:rsidRPr="00441241">
        <w:rPr>
          <w:rFonts w:cs="Calibri"/>
          <w:bCs/>
          <w:sz w:val="24"/>
          <w:szCs w:val="24"/>
        </w:rPr>
        <w:t xml:space="preserve"> to September 1631 – when a</w:t>
      </w:r>
      <w:r w:rsidR="005E594E">
        <w:rPr>
          <w:rFonts w:cs="Calibri"/>
          <w:bCs/>
          <w:sz w:val="24"/>
          <w:szCs w:val="24"/>
        </w:rPr>
        <w:t>n outbreak of</w:t>
      </w:r>
      <w:r w:rsidRPr="00441241">
        <w:rPr>
          <w:rFonts w:cs="Calibri"/>
          <w:bCs/>
          <w:sz w:val="24"/>
          <w:szCs w:val="24"/>
        </w:rPr>
        <w:t xml:space="preserve"> bubonic plague ended. </w:t>
      </w:r>
    </w:p>
    <w:p w14:paraId="4CF6EE64" w14:textId="5FA52208" w:rsidR="00605314" w:rsidRPr="00441241" w:rsidRDefault="00605314" w:rsidP="00605314">
      <w:pPr>
        <w:spacing w:after="100" w:afterAutospacing="1" w:line="360" w:lineRule="auto"/>
        <w:ind w:left="720" w:firstLine="720"/>
        <w:jc w:val="both"/>
        <w:rPr>
          <w:rFonts w:cs="Calibri"/>
          <w:bCs/>
          <w:sz w:val="24"/>
          <w:szCs w:val="24"/>
        </w:rPr>
      </w:pPr>
      <w:r w:rsidRPr="00441241">
        <w:rPr>
          <w:rFonts w:cs="Calibri"/>
          <w:bCs/>
          <w:sz w:val="24"/>
          <w:szCs w:val="24"/>
        </w:rPr>
        <w:t>A pandemic shock triggers a special recession, because inhabitants’ incomes can be hit in a heterogeneous way for three reasons. First, the effects of both the disease and the corresponding public policies are unequally distributed (Glover 2020</w:t>
      </w:r>
      <w:r w:rsidR="003D0FB4" w:rsidRPr="00441241">
        <w:rPr>
          <w:rFonts w:cs="Calibri"/>
          <w:bCs/>
          <w:sz w:val="24"/>
          <w:szCs w:val="24"/>
        </w:rPr>
        <w:t>;</w:t>
      </w:r>
      <w:r w:rsidRPr="00441241">
        <w:rPr>
          <w:rFonts w:cs="Calibri"/>
          <w:bCs/>
          <w:sz w:val="24"/>
          <w:szCs w:val="24"/>
        </w:rPr>
        <w:t xml:space="preserve"> Bloom et al. 2021). Second, the less the policymaker is involved in supporting the economy during the pandemic recession through fiscal transfers, the more likely are negative second-round effects on the well-functioning of the economic and financial system after the pandemic (pandemic externalities) (Acharya and Steffen 2020</w:t>
      </w:r>
      <w:r w:rsidR="003D0FB4" w:rsidRPr="00441241">
        <w:rPr>
          <w:rFonts w:cs="Calibri"/>
          <w:bCs/>
          <w:sz w:val="24"/>
          <w:szCs w:val="24"/>
        </w:rPr>
        <w:t>;</w:t>
      </w:r>
      <w:r w:rsidRPr="00441241">
        <w:rPr>
          <w:rFonts w:cs="Calibri"/>
          <w:bCs/>
          <w:sz w:val="24"/>
          <w:szCs w:val="24"/>
        </w:rPr>
        <w:t xml:space="preserve"> Anderson </w:t>
      </w:r>
      <w:r w:rsidRPr="005E594E">
        <w:rPr>
          <w:rFonts w:cs="Calibri"/>
          <w:bCs/>
          <w:i/>
          <w:sz w:val="24"/>
          <w:szCs w:val="24"/>
        </w:rPr>
        <w:t>et al.</w:t>
      </w:r>
      <w:r w:rsidRPr="00441241">
        <w:rPr>
          <w:rFonts w:cs="Calibri"/>
          <w:bCs/>
          <w:sz w:val="24"/>
          <w:szCs w:val="24"/>
        </w:rPr>
        <w:t xml:space="preserve"> 2020</w:t>
      </w:r>
      <w:r w:rsidR="003D0FB4" w:rsidRPr="00441241">
        <w:rPr>
          <w:rFonts w:cs="Calibri"/>
          <w:bCs/>
          <w:sz w:val="24"/>
          <w:szCs w:val="24"/>
        </w:rPr>
        <w:t>;</w:t>
      </w:r>
      <w:r w:rsidRPr="00441241">
        <w:rPr>
          <w:rFonts w:cs="Calibri"/>
          <w:bCs/>
          <w:sz w:val="24"/>
          <w:szCs w:val="24"/>
        </w:rPr>
        <w:t xml:space="preserve"> Deb </w:t>
      </w:r>
      <w:r w:rsidRPr="005E594E">
        <w:rPr>
          <w:rFonts w:cs="Calibri"/>
          <w:bCs/>
          <w:i/>
          <w:sz w:val="24"/>
          <w:szCs w:val="24"/>
        </w:rPr>
        <w:t>et al.</w:t>
      </w:r>
      <w:r w:rsidRPr="00441241">
        <w:rPr>
          <w:rFonts w:cs="Calibri"/>
          <w:bCs/>
          <w:sz w:val="24"/>
          <w:szCs w:val="24"/>
        </w:rPr>
        <w:t xml:space="preserve"> 2020</w:t>
      </w:r>
      <w:r w:rsidR="003D0FB4" w:rsidRPr="00441241">
        <w:rPr>
          <w:rFonts w:cs="Calibri"/>
          <w:bCs/>
          <w:sz w:val="24"/>
          <w:szCs w:val="24"/>
        </w:rPr>
        <w:t>;</w:t>
      </w:r>
      <w:r w:rsidRPr="00441241">
        <w:rPr>
          <w:rFonts w:cs="Calibri"/>
          <w:bCs/>
          <w:sz w:val="24"/>
          <w:szCs w:val="24"/>
        </w:rPr>
        <w:t xml:space="preserve"> Bloom </w:t>
      </w:r>
      <w:r w:rsidRPr="005E594E">
        <w:rPr>
          <w:rFonts w:cs="Calibri"/>
          <w:bCs/>
          <w:i/>
          <w:sz w:val="24"/>
          <w:szCs w:val="24"/>
        </w:rPr>
        <w:t>et al.</w:t>
      </w:r>
      <w:r w:rsidRPr="00441241">
        <w:rPr>
          <w:rFonts w:cs="Calibri"/>
          <w:bCs/>
          <w:sz w:val="24"/>
          <w:szCs w:val="24"/>
        </w:rPr>
        <w:t xml:space="preserve"> 2021). Third, the fiscal policy financing introduces the possibility of monetary stability risks (monetary externalities). Therefore the policymaker will </w:t>
      </w:r>
      <w:r w:rsidR="007B2D2C">
        <w:rPr>
          <w:rFonts w:cs="Calibri"/>
          <w:bCs/>
          <w:sz w:val="24"/>
          <w:szCs w:val="24"/>
        </w:rPr>
        <w:t>choose</w:t>
      </w:r>
      <w:r w:rsidRPr="00441241">
        <w:rPr>
          <w:rFonts w:cs="Calibri"/>
          <w:bCs/>
          <w:sz w:val="24"/>
          <w:szCs w:val="24"/>
        </w:rPr>
        <w:t xml:space="preserve"> </w:t>
      </w:r>
      <w:r w:rsidR="007B2D2C">
        <w:rPr>
          <w:rFonts w:cs="Calibri"/>
          <w:bCs/>
          <w:sz w:val="24"/>
          <w:szCs w:val="24"/>
        </w:rPr>
        <w:t>their</w:t>
      </w:r>
      <w:r w:rsidRPr="00441241">
        <w:rPr>
          <w:rFonts w:cs="Calibri"/>
          <w:bCs/>
          <w:sz w:val="24"/>
          <w:szCs w:val="24"/>
        </w:rPr>
        <w:t xml:space="preserve"> econom</w:t>
      </w:r>
      <w:r w:rsidR="007B2D2C">
        <w:rPr>
          <w:rFonts w:cs="Calibri"/>
          <w:bCs/>
          <w:sz w:val="24"/>
          <w:szCs w:val="24"/>
        </w:rPr>
        <w:t>ic</w:t>
      </w:r>
      <w:r w:rsidRPr="00441241">
        <w:rPr>
          <w:rFonts w:cs="Calibri"/>
          <w:bCs/>
          <w:sz w:val="24"/>
          <w:szCs w:val="24"/>
        </w:rPr>
        <w:t xml:space="preserve"> policy design maximizing a welfare function with three terms (Masciandaro and Passarelli 2019</w:t>
      </w:r>
      <w:r w:rsidR="003D0FB4" w:rsidRPr="00441241">
        <w:rPr>
          <w:rFonts w:cs="Calibri"/>
          <w:bCs/>
          <w:sz w:val="24"/>
          <w:szCs w:val="24"/>
        </w:rPr>
        <w:t>;</w:t>
      </w:r>
      <w:r w:rsidRPr="00441241">
        <w:rPr>
          <w:rFonts w:cs="Calibri"/>
          <w:bCs/>
          <w:sz w:val="24"/>
          <w:szCs w:val="24"/>
        </w:rPr>
        <w:t xml:space="preserve"> Masciandaro 2020):  </w:t>
      </w:r>
    </w:p>
    <w:p w14:paraId="3824462C" w14:textId="77777777" w:rsidR="00605314" w:rsidRPr="00441241" w:rsidRDefault="00605314" w:rsidP="00605314">
      <w:pPr>
        <w:spacing w:after="100" w:afterAutospacing="1" w:line="360" w:lineRule="auto"/>
        <w:ind w:left="720" w:firstLine="720"/>
        <w:jc w:val="both"/>
        <w:rPr>
          <w:sz w:val="24"/>
          <w:szCs w:val="24"/>
        </w:rPr>
      </w:pPr>
      <m:oMath>
        <m:r>
          <w:rPr>
            <w:rFonts w:ascii="Cambria Math" w:cs="Calibri"/>
            <w:sz w:val="24"/>
            <w:szCs w:val="24"/>
          </w:rPr>
          <m:t>V</m:t>
        </m:r>
        <m:d>
          <m:dPr>
            <m:ctrlPr>
              <w:ins w:id="1" w:author="Kay McKechnie" w:date="2021-12-07T10:44:00Z">
                <w:rPr>
                  <w:rFonts w:ascii="Cambria Math" w:hAnsi="Cambria Math" w:cs="Calibri"/>
                  <w:i/>
                  <w:sz w:val="24"/>
                  <w:szCs w:val="24"/>
                </w:rPr>
              </w:ins>
            </m:ctrlPr>
          </m:dPr>
          <m:e>
            <m:r>
              <w:rPr>
                <w:rFonts w:ascii="Cambria Math" w:cs="Calibri"/>
                <w:sz w:val="24"/>
                <w:szCs w:val="24"/>
              </w:rPr>
              <m:t>β,δ,</m:t>
            </m:r>
            <m:r>
              <w:rPr>
                <w:rFonts w:ascii="Cambria Math" w:hAnsi="Cambria Math" w:cs="Calibri"/>
                <w:sz w:val="24"/>
                <w:szCs w:val="24"/>
              </w:rPr>
              <m:t>τ</m:t>
            </m:r>
          </m:e>
        </m:d>
        <m:r>
          <w:rPr>
            <w:rFonts w:ascii="Cambria Math" w:cs="Calibri"/>
            <w:sz w:val="24"/>
            <w:szCs w:val="24"/>
          </w:rPr>
          <m:t>=U(</m:t>
        </m:r>
        <m:r>
          <w:rPr>
            <w:rFonts w:ascii="Cambria Math" w:hAnsi="Cambria Math" w:cs="Calibri"/>
            <w:sz w:val="24"/>
            <w:szCs w:val="24"/>
          </w:rPr>
          <m:t>β</m:t>
        </m:r>
        <m:r>
          <w:rPr>
            <w:rFonts w:ascii="Cambria Math" w:cs="Calibri"/>
            <w:sz w:val="24"/>
            <w:szCs w:val="24"/>
          </w:rPr>
          <m:t>,</m:t>
        </m:r>
        <m:r>
          <w:rPr>
            <w:rFonts w:ascii="Cambria Math" w:hAnsi="Cambria Math" w:cs="Calibri"/>
            <w:sz w:val="24"/>
            <w:szCs w:val="24"/>
          </w:rPr>
          <m:t>δ,τ</m:t>
        </m:r>
        <m:r>
          <w:rPr>
            <w:rFonts w:ascii="Cambria Math" w:cs="Calibri"/>
            <w:sz w:val="24"/>
            <w:szCs w:val="24"/>
          </w:rPr>
          <m:t>)</m:t>
        </m:r>
        <m:r>
          <w:rPr>
            <w:rFonts w:ascii="Cambria Math" w:cs="Calibri"/>
            <w:sz w:val="24"/>
            <w:szCs w:val="24"/>
          </w:rPr>
          <m:t>-</m:t>
        </m:r>
        <m:r>
          <w:rPr>
            <w:rFonts w:ascii="Cambria Math" w:cs="Calibri"/>
            <w:sz w:val="24"/>
            <w:szCs w:val="24"/>
          </w:rPr>
          <m:t xml:space="preserve">F </m:t>
        </m:r>
        <m:d>
          <m:dPr>
            <m:ctrlPr>
              <w:ins w:id="2" w:author="Kay McKechnie" w:date="2021-12-07T10:44:00Z">
                <w:rPr>
                  <w:rFonts w:ascii="Cambria Math" w:hAnsi="Cambria Math" w:cs="Calibri"/>
                  <w:i/>
                  <w:sz w:val="24"/>
                  <w:szCs w:val="24"/>
                </w:rPr>
              </w:ins>
            </m:ctrlPr>
          </m:dPr>
          <m:e>
            <m:r>
              <w:rPr>
                <w:rFonts w:ascii="Cambria Math" w:cs="Calibri"/>
                <w:sz w:val="24"/>
                <w:szCs w:val="24"/>
              </w:rPr>
              <m:t>β</m:t>
            </m:r>
          </m:e>
        </m:d>
        <m:r>
          <w:rPr>
            <w:rFonts w:ascii="Cambria Math" w:cs="Calibri"/>
            <w:sz w:val="24"/>
            <w:szCs w:val="24"/>
          </w:rPr>
          <m:t>-</m:t>
        </m:r>
        <m:r>
          <w:rPr>
            <w:rFonts w:ascii="Cambria Math" w:cs="Calibri"/>
            <w:sz w:val="24"/>
            <w:szCs w:val="24"/>
          </w:rPr>
          <m:t>M</m:t>
        </m:r>
        <m:d>
          <m:dPr>
            <m:ctrlPr>
              <w:ins w:id="3" w:author="Kay McKechnie" w:date="2021-12-07T10:44:00Z">
                <w:rPr>
                  <w:rFonts w:ascii="Cambria Math" w:hAnsi="Cambria Math" w:cs="Calibri"/>
                  <w:i/>
                  <w:sz w:val="24"/>
                  <w:szCs w:val="24"/>
                </w:rPr>
              </w:ins>
            </m:ctrlPr>
          </m:dPr>
          <m:e>
            <m:r>
              <w:rPr>
                <w:rFonts w:ascii="Cambria Math" w:cs="Calibri"/>
                <w:sz w:val="24"/>
                <w:szCs w:val="24"/>
              </w:rPr>
              <m:t>β,δ</m:t>
            </m:r>
          </m:e>
        </m:d>
      </m:oMath>
      <w:r w:rsidRPr="00441241">
        <w:rPr>
          <w:sz w:val="24"/>
          <w:szCs w:val="24"/>
        </w:rPr>
        <w:t xml:space="preserve">                                              (1)</w:t>
      </w:r>
    </w:p>
    <w:p w14:paraId="62A4E9A3" w14:textId="6776EBEB" w:rsidR="00605314" w:rsidRPr="00441241" w:rsidRDefault="00605314" w:rsidP="00605314">
      <w:pPr>
        <w:spacing w:after="100" w:afterAutospacing="1" w:line="360" w:lineRule="auto"/>
        <w:ind w:left="720" w:firstLine="720"/>
        <w:jc w:val="both"/>
        <w:rPr>
          <w:sz w:val="24"/>
          <w:szCs w:val="24"/>
        </w:rPr>
      </w:pPr>
      <w:r w:rsidRPr="00441241">
        <w:rPr>
          <w:sz w:val="24"/>
          <w:szCs w:val="24"/>
        </w:rPr>
        <w:t>Where U(</w:t>
      </w:r>
      <w:r w:rsidRPr="00441241">
        <w:rPr>
          <w:rFonts w:cs="Calibri"/>
          <w:sz w:val="24"/>
          <w:szCs w:val="24"/>
        </w:rPr>
        <w:t>β</w:t>
      </w:r>
      <w:r w:rsidRPr="00441241">
        <w:rPr>
          <w:sz w:val="24"/>
          <w:szCs w:val="24"/>
        </w:rPr>
        <w:t>,</w:t>
      </w:r>
      <w:r w:rsidRPr="00441241">
        <w:rPr>
          <w:rFonts w:cs="Calibri"/>
          <w:sz w:val="24"/>
          <w:szCs w:val="24"/>
        </w:rPr>
        <w:t>δ,τ</w:t>
      </w:r>
      <w:r w:rsidRPr="00441241">
        <w:rPr>
          <w:sz w:val="24"/>
          <w:szCs w:val="24"/>
        </w:rPr>
        <w:t>), F(</w:t>
      </w:r>
      <w:r w:rsidRPr="00441241">
        <w:rPr>
          <w:rFonts w:cs="Calibri"/>
          <w:sz w:val="24"/>
          <w:szCs w:val="24"/>
        </w:rPr>
        <w:t>β</w:t>
      </w:r>
      <w:r w:rsidRPr="00441241">
        <w:rPr>
          <w:sz w:val="24"/>
          <w:szCs w:val="24"/>
        </w:rPr>
        <w:t>) and M(</w:t>
      </w:r>
      <w:r w:rsidRPr="00441241">
        <w:rPr>
          <w:rFonts w:cs="Calibri"/>
          <w:sz w:val="24"/>
          <w:szCs w:val="24"/>
        </w:rPr>
        <w:t>β</w:t>
      </w:r>
      <w:r w:rsidRPr="00441241">
        <w:rPr>
          <w:sz w:val="24"/>
          <w:szCs w:val="24"/>
        </w:rPr>
        <w:t>,</w:t>
      </w:r>
      <w:r w:rsidRPr="00441241">
        <w:rPr>
          <w:rFonts w:cs="Calibri"/>
          <w:sz w:val="24"/>
          <w:szCs w:val="24"/>
        </w:rPr>
        <w:t>δ</w:t>
      </w:r>
      <w:r w:rsidRPr="00441241">
        <w:rPr>
          <w:sz w:val="24"/>
          <w:szCs w:val="24"/>
        </w:rPr>
        <w:t xml:space="preserve">) are respectively the </w:t>
      </w:r>
      <w:r w:rsidR="00B0669F" w:rsidRPr="00441241">
        <w:rPr>
          <w:sz w:val="24"/>
          <w:szCs w:val="24"/>
        </w:rPr>
        <w:t>inhabitants’</w:t>
      </w:r>
      <w:r w:rsidRPr="00441241">
        <w:rPr>
          <w:sz w:val="24"/>
          <w:szCs w:val="24"/>
        </w:rPr>
        <w:t xml:space="preserve"> utility, the pandemic externalities and the monetary externalities, while </w:t>
      </w:r>
      <w:r w:rsidRPr="00441241">
        <w:rPr>
          <w:rFonts w:cs="Calibri"/>
          <w:sz w:val="24"/>
          <w:szCs w:val="24"/>
        </w:rPr>
        <w:t>τ</w:t>
      </w:r>
      <w:r w:rsidRPr="00441241">
        <w:rPr>
          <w:sz w:val="24"/>
          <w:szCs w:val="24"/>
        </w:rPr>
        <w:t xml:space="preserve">, </w:t>
      </w:r>
      <w:r w:rsidRPr="00441241">
        <w:rPr>
          <w:rFonts w:cs="Calibri"/>
          <w:sz w:val="24"/>
          <w:szCs w:val="24"/>
        </w:rPr>
        <w:t xml:space="preserve">β, </w:t>
      </w:r>
      <w:r w:rsidRPr="00441241">
        <w:rPr>
          <w:sz w:val="24"/>
          <w:szCs w:val="24"/>
        </w:rPr>
        <w:t xml:space="preserve"> and </w:t>
      </w:r>
      <w:r w:rsidRPr="00441241">
        <w:rPr>
          <w:rFonts w:cs="Calibri"/>
          <w:sz w:val="24"/>
          <w:szCs w:val="24"/>
        </w:rPr>
        <w:t>δ</w:t>
      </w:r>
      <w:r w:rsidRPr="00441241">
        <w:rPr>
          <w:sz w:val="24"/>
          <w:szCs w:val="24"/>
        </w:rPr>
        <w:t xml:space="preserve"> represent the key econom</w:t>
      </w:r>
      <w:r w:rsidR="007B2D2C">
        <w:rPr>
          <w:sz w:val="24"/>
          <w:szCs w:val="24"/>
        </w:rPr>
        <w:t>ic</w:t>
      </w:r>
      <w:r w:rsidRPr="00441241">
        <w:rPr>
          <w:sz w:val="24"/>
          <w:szCs w:val="24"/>
        </w:rPr>
        <w:t xml:space="preserve"> policy variables: taxation, fiscal spending and fiscal monetization. Then the first step is to explore how </w:t>
      </w:r>
      <w:r w:rsidR="00B0669F" w:rsidRPr="00441241">
        <w:rPr>
          <w:sz w:val="24"/>
          <w:szCs w:val="24"/>
        </w:rPr>
        <w:t>inhabitants</w:t>
      </w:r>
      <w:r w:rsidRPr="00441241">
        <w:rPr>
          <w:sz w:val="24"/>
          <w:szCs w:val="24"/>
        </w:rPr>
        <w:t xml:space="preserve"> behave.</w:t>
      </w:r>
    </w:p>
    <w:p w14:paraId="6BA40261" w14:textId="77777777" w:rsidR="008C5EE3" w:rsidRPr="00441241" w:rsidRDefault="008C5EE3" w:rsidP="00605314">
      <w:pPr>
        <w:spacing w:after="100" w:afterAutospacing="1" w:line="360" w:lineRule="auto"/>
        <w:ind w:left="720" w:firstLine="720"/>
        <w:jc w:val="both"/>
        <w:rPr>
          <w:rFonts w:cs="Calibri"/>
          <w:bCs/>
          <w:sz w:val="24"/>
          <w:szCs w:val="24"/>
        </w:rPr>
      </w:pPr>
    </w:p>
    <w:p w14:paraId="0DFC4039" w14:textId="77777777" w:rsidR="00605314" w:rsidRPr="00441241" w:rsidRDefault="00605314" w:rsidP="00605314">
      <w:pPr>
        <w:spacing w:after="100" w:afterAutospacing="1" w:line="360" w:lineRule="auto"/>
        <w:ind w:left="720" w:firstLine="720"/>
        <w:jc w:val="both"/>
        <w:rPr>
          <w:rFonts w:cs="Calibri"/>
          <w:bCs/>
          <w:i/>
          <w:sz w:val="24"/>
          <w:szCs w:val="24"/>
        </w:rPr>
      </w:pPr>
      <w:r w:rsidRPr="00441241">
        <w:rPr>
          <w:rFonts w:cs="Calibri"/>
          <w:bCs/>
          <w:i/>
          <w:sz w:val="24"/>
          <w:szCs w:val="24"/>
        </w:rPr>
        <w:t>2</w:t>
      </w:r>
      <w:r w:rsidR="008C5EE3" w:rsidRPr="00441241">
        <w:rPr>
          <w:rFonts w:cs="Calibri"/>
          <w:bCs/>
          <w:i/>
          <w:sz w:val="24"/>
          <w:szCs w:val="24"/>
        </w:rPr>
        <w:t>.</w:t>
      </w:r>
      <w:r w:rsidRPr="00441241">
        <w:rPr>
          <w:rFonts w:cs="Calibri"/>
          <w:bCs/>
          <w:i/>
          <w:sz w:val="24"/>
          <w:szCs w:val="24"/>
        </w:rPr>
        <w:t xml:space="preserve"> The Inhabitants </w:t>
      </w:r>
    </w:p>
    <w:p w14:paraId="21387D49" w14:textId="77777777" w:rsidR="00605314" w:rsidRPr="00441241" w:rsidRDefault="00605314" w:rsidP="00447B71">
      <w:pPr>
        <w:spacing w:after="100" w:afterAutospacing="1" w:line="360" w:lineRule="auto"/>
        <w:ind w:left="720"/>
        <w:jc w:val="both"/>
        <w:rPr>
          <w:rFonts w:cs="Calibri"/>
          <w:bCs/>
          <w:sz w:val="24"/>
          <w:szCs w:val="24"/>
        </w:rPr>
      </w:pPr>
      <w:r w:rsidRPr="00441241">
        <w:rPr>
          <w:rFonts w:cs="Calibri"/>
          <w:bCs/>
          <w:sz w:val="24"/>
          <w:szCs w:val="24"/>
        </w:rPr>
        <w:t>We assume that inhabitants are risk neutral, and they maximize their overall utility from consumption and disutility from effort. In our setting inhabitants’ utility is associated with heterogeneous resources (Krishnamurthy and Vissing-Jorgensen 2012</w:t>
      </w:r>
      <w:r w:rsidR="003D0FB4" w:rsidRPr="00441241">
        <w:rPr>
          <w:rFonts w:cs="Calibri"/>
          <w:bCs/>
          <w:sz w:val="24"/>
          <w:szCs w:val="24"/>
        </w:rPr>
        <w:t>;</w:t>
      </w:r>
      <w:r w:rsidRPr="00441241">
        <w:rPr>
          <w:rFonts w:cs="Calibri"/>
          <w:bCs/>
          <w:sz w:val="24"/>
          <w:szCs w:val="24"/>
        </w:rPr>
        <w:t xml:space="preserve"> Masciandaro and Passarelli 2019</w:t>
      </w:r>
      <w:r w:rsidR="003D0FB4" w:rsidRPr="00441241">
        <w:rPr>
          <w:rFonts w:cs="Calibri"/>
          <w:bCs/>
          <w:sz w:val="24"/>
          <w:szCs w:val="24"/>
        </w:rPr>
        <w:t>;</w:t>
      </w:r>
      <w:r w:rsidRPr="00441241">
        <w:rPr>
          <w:rFonts w:cs="Calibri"/>
          <w:bCs/>
          <w:sz w:val="24"/>
          <w:szCs w:val="24"/>
        </w:rPr>
        <w:t xml:space="preserve"> Glover </w:t>
      </w:r>
      <w:r w:rsidRPr="00447B71">
        <w:rPr>
          <w:rFonts w:cs="Calibri"/>
          <w:bCs/>
          <w:i/>
          <w:sz w:val="24"/>
          <w:szCs w:val="24"/>
        </w:rPr>
        <w:t>et al.</w:t>
      </w:r>
      <w:r w:rsidRPr="00441241">
        <w:rPr>
          <w:rFonts w:cs="Calibri"/>
          <w:bCs/>
          <w:sz w:val="24"/>
          <w:szCs w:val="24"/>
        </w:rPr>
        <w:t xml:space="preserve"> 2020</w:t>
      </w:r>
      <w:r w:rsidR="003D0FB4" w:rsidRPr="00441241">
        <w:rPr>
          <w:rFonts w:cs="Calibri"/>
          <w:bCs/>
          <w:sz w:val="24"/>
          <w:szCs w:val="24"/>
        </w:rPr>
        <w:t>;</w:t>
      </w:r>
      <w:r w:rsidRPr="00441241">
        <w:rPr>
          <w:rFonts w:cs="Calibri"/>
          <w:bCs/>
          <w:sz w:val="24"/>
          <w:szCs w:val="24"/>
        </w:rPr>
        <w:t xml:space="preserve"> Gertler 2020</w:t>
      </w:r>
      <w:r w:rsidR="003D0FB4" w:rsidRPr="00441241">
        <w:rPr>
          <w:rFonts w:cs="Calibri"/>
          <w:bCs/>
          <w:sz w:val="24"/>
          <w:szCs w:val="24"/>
        </w:rPr>
        <w:t>;</w:t>
      </w:r>
      <w:r w:rsidRPr="00441241">
        <w:rPr>
          <w:rFonts w:cs="Calibri"/>
          <w:bCs/>
          <w:sz w:val="24"/>
          <w:szCs w:val="24"/>
        </w:rPr>
        <w:t xml:space="preserve">  Masciandaro 2020</w:t>
      </w:r>
      <w:r w:rsidR="003D0FB4" w:rsidRPr="00441241">
        <w:rPr>
          <w:rFonts w:cs="Calibri"/>
          <w:bCs/>
          <w:sz w:val="24"/>
          <w:szCs w:val="24"/>
        </w:rPr>
        <w:t>;</w:t>
      </w:r>
      <w:r w:rsidRPr="00441241">
        <w:rPr>
          <w:rFonts w:cs="Calibri"/>
          <w:bCs/>
          <w:sz w:val="24"/>
          <w:szCs w:val="24"/>
        </w:rPr>
        <w:t xml:space="preserve"> Reis 2020), and these sources are combined to consume a single final good (Masciandaro and Passarelli 2019</w:t>
      </w:r>
      <w:r w:rsidR="003D0FB4" w:rsidRPr="00441241">
        <w:rPr>
          <w:rFonts w:cs="Calibri"/>
          <w:bCs/>
          <w:sz w:val="24"/>
          <w:szCs w:val="24"/>
        </w:rPr>
        <w:t>;</w:t>
      </w:r>
      <w:r w:rsidRPr="00441241">
        <w:rPr>
          <w:rFonts w:cs="Calibri"/>
          <w:bCs/>
          <w:sz w:val="24"/>
          <w:szCs w:val="24"/>
        </w:rPr>
        <w:t xml:space="preserve"> Glove </w:t>
      </w:r>
      <w:r w:rsidRPr="00447B71">
        <w:rPr>
          <w:rFonts w:cs="Calibri"/>
          <w:bCs/>
          <w:i/>
          <w:sz w:val="24"/>
          <w:szCs w:val="24"/>
        </w:rPr>
        <w:t>et al.</w:t>
      </w:r>
      <w:r w:rsidRPr="00441241">
        <w:rPr>
          <w:rFonts w:cs="Calibri"/>
          <w:bCs/>
          <w:sz w:val="24"/>
          <w:szCs w:val="24"/>
        </w:rPr>
        <w:t xml:space="preserve"> 2020).</w:t>
      </w:r>
    </w:p>
    <w:p w14:paraId="0F2B244D" w14:textId="7F228C3D" w:rsidR="00605314" w:rsidRPr="00441241" w:rsidRDefault="00605314" w:rsidP="00605314">
      <w:pPr>
        <w:spacing w:after="100" w:afterAutospacing="1" w:line="360" w:lineRule="auto"/>
        <w:ind w:left="720" w:firstLine="720"/>
        <w:jc w:val="both"/>
        <w:rPr>
          <w:rFonts w:cs="Calibri"/>
          <w:bCs/>
          <w:sz w:val="24"/>
          <w:szCs w:val="24"/>
        </w:rPr>
      </w:pPr>
      <w:r w:rsidRPr="00441241">
        <w:rPr>
          <w:rFonts w:cs="Calibri"/>
          <w:bCs/>
          <w:sz w:val="24"/>
          <w:szCs w:val="24"/>
        </w:rPr>
        <w:t xml:space="preserve">Inhabitants expect that when a pandemic occurs their incomes can be hit. Containment measures save lives, but in parallel impose limitations on several economic activities. People suffer because lockdown measures and quarantines reduce their incomes and expenditures (Baker </w:t>
      </w:r>
      <w:r w:rsidRPr="00447B71">
        <w:rPr>
          <w:rFonts w:cs="Calibri"/>
          <w:bCs/>
          <w:i/>
          <w:sz w:val="24"/>
          <w:szCs w:val="24"/>
        </w:rPr>
        <w:t>et al.</w:t>
      </w:r>
      <w:r w:rsidRPr="00441241">
        <w:rPr>
          <w:rFonts w:cs="Calibri"/>
          <w:bCs/>
          <w:sz w:val="24"/>
          <w:szCs w:val="24"/>
        </w:rPr>
        <w:t xml:space="preserve"> 2020a</w:t>
      </w:r>
      <w:r w:rsidR="003D0FB4" w:rsidRPr="00441241">
        <w:rPr>
          <w:rFonts w:cs="Calibri"/>
          <w:bCs/>
          <w:sz w:val="24"/>
          <w:szCs w:val="24"/>
        </w:rPr>
        <w:t>;</w:t>
      </w:r>
      <w:r w:rsidRPr="00441241">
        <w:rPr>
          <w:rFonts w:cs="Calibri"/>
          <w:bCs/>
          <w:sz w:val="24"/>
          <w:szCs w:val="24"/>
        </w:rPr>
        <w:t xml:space="preserve"> Carvalho </w:t>
      </w:r>
      <w:r w:rsidRPr="00447B71">
        <w:rPr>
          <w:rFonts w:cs="Calibri"/>
          <w:bCs/>
          <w:i/>
          <w:sz w:val="24"/>
          <w:szCs w:val="24"/>
        </w:rPr>
        <w:t>et al.</w:t>
      </w:r>
      <w:r w:rsidRPr="00441241">
        <w:rPr>
          <w:rFonts w:cs="Calibri"/>
          <w:bCs/>
          <w:sz w:val="24"/>
          <w:szCs w:val="24"/>
        </w:rPr>
        <w:t xml:space="preserve"> 2020</w:t>
      </w:r>
      <w:r w:rsidR="003D0FB4" w:rsidRPr="00441241">
        <w:rPr>
          <w:rFonts w:cs="Calibri"/>
          <w:bCs/>
          <w:sz w:val="24"/>
          <w:szCs w:val="24"/>
        </w:rPr>
        <w:t>;</w:t>
      </w:r>
      <w:r w:rsidRPr="00441241">
        <w:rPr>
          <w:rFonts w:cs="Calibri"/>
          <w:bCs/>
          <w:sz w:val="24"/>
          <w:szCs w:val="24"/>
        </w:rPr>
        <w:t xml:space="preserve"> Cox </w:t>
      </w:r>
      <w:r w:rsidRPr="00447B71">
        <w:rPr>
          <w:rFonts w:cs="Calibri"/>
          <w:bCs/>
          <w:i/>
          <w:sz w:val="24"/>
          <w:szCs w:val="24"/>
        </w:rPr>
        <w:t>et al.</w:t>
      </w:r>
      <w:r w:rsidRPr="00441241">
        <w:rPr>
          <w:rFonts w:cs="Calibri"/>
          <w:bCs/>
          <w:sz w:val="24"/>
          <w:szCs w:val="24"/>
        </w:rPr>
        <w:t xml:space="preserve"> 2020</w:t>
      </w:r>
      <w:bookmarkStart w:id="4" w:name="_Hlk71289647"/>
      <w:r w:rsidRPr="00441241">
        <w:rPr>
          <w:rFonts w:cs="Calibri"/>
          <w:bCs/>
          <w:sz w:val="24"/>
          <w:szCs w:val="24"/>
        </w:rPr>
        <w:t xml:space="preserve">). At the same time, inhabitants expect that the policymaker will help those who are suffering with an injection of a lump-sum fiscal transfer to mitigate the pandemic costs (Acemoglou </w:t>
      </w:r>
      <w:r w:rsidRPr="00447B71">
        <w:rPr>
          <w:rFonts w:cs="Calibri"/>
          <w:bCs/>
          <w:i/>
          <w:sz w:val="24"/>
          <w:szCs w:val="24"/>
        </w:rPr>
        <w:t>et al.</w:t>
      </w:r>
      <w:r w:rsidRPr="00441241">
        <w:rPr>
          <w:rFonts w:cs="Calibri"/>
          <w:bCs/>
          <w:sz w:val="24"/>
          <w:szCs w:val="24"/>
        </w:rPr>
        <w:t xml:space="preserve"> 2020</w:t>
      </w:r>
      <w:r w:rsidR="003D0FB4" w:rsidRPr="00441241">
        <w:rPr>
          <w:rFonts w:cs="Calibri"/>
          <w:bCs/>
          <w:sz w:val="24"/>
          <w:szCs w:val="24"/>
        </w:rPr>
        <w:t>;</w:t>
      </w:r>
      <w:r w:rsidRPr="00441241">
        <w:rPr>
          <w:rFonts w:cs="Calibri"/>
          <w:bCs/>
          <w:sz w:val="24"/>
          <w:szCs w:val="24"/>
        </w:rPr>
        <w:t xml:space="preserve"> Argente </w:t>
      </w:r>
      <w:r w:rsidRPr="00447B71">
        <w:rPr>
          <w:rFonts w:cs="Calibri"/>
          <w:bCs/>
          <w:i/>
          <w:sz w:val="24"/>
          <w:szCs w:val="24"/>
        </w:rPr>
        <w:t>et al.</w:t>
      </w:r>
      <w:r w:rsidRPr="00441241">
        <w:rPr>
          <w:rFonts w:cs="Calibri"/>
          <w:bCs/>
          <w:sz w:val="24"/>
          <w:szCs w:val="24"/>
        </w:rPr>
        <w:t xml:space="preserve"> 2020</w:t>
      </w:r>
      <w:r w:rsidR="003D0FB4" w:rsidRPr="00441241">
        <w:rPr>
          <w:rFonts w:cs="Calibri"/>
          <w:bCs/>
          <w:sz w:val="24"/>
          <w:szCs w:val="24"/>
        </w:rPr>
        <w:t>;</w:t>
      </w:r>
      <w:r w:rsidRPr="00441241">
        <w:rPr>
          <w:rFonts w:cs="Calibri"/>
          <w:bCs/>
          <w:sz w:val="24"/>
          <w:szCs w:val="24"/>
        </w:rPr>
        <w:t xml:space="preserve"> Brotherhood </w:t>
      </w:r>
      <w:r w:rsidRPr="00447B71">
        <w:rPr>
          <w:rFonts w:cs="Calibri"/>
          <w:bCs/>
          <w:i/>
          <w:sz w:val="24"/>
          <w:szCs w:val="24"/>
        </w:rPr>
        <w:t>et al.</w:t>
      </w:r>
      <w:r w:rsidRPr="00441241">
        <w:rPr>
          <w:rFonts w:cs="Calibri"/>
          <w:bCs/>
          <w:sz w:val="24"/>
          <w:szCs w:val="24"/>
        </w:rPr>
        <w:t xml:space="preserve"> 2020</w:t>
      </w:r>
      <w:r w:rsidR="003D0FB4" w:rsidRPr="00441241">
        <w:rPr>
          <w:rFonts w:cs="Calibri"/>
          <w:bCs/>
          <w:sz w:val="24"/>
          <w:szCs w:val="24"/>
        </w:rPr>
        <w:t>;</w:t>
      </w:r>
      <w:r w:rsidRPr="00441241">
        <w:rPr>
          <w:rFonts w:cs="Calibri"/>
          <w:bCs/>
          <w:sz w:val="24"/>
          <w:szCs w:val="24"/>
        </w:rPr>
        <w:t xml:space="preserve"> Glover </w:t>
      </w:r>
      <w:r w:rsidRPr="00447B71">
        <w:rPr>
          <w:rFonts w:cs="Calibri"/>
          <w:bCs/>
          <w:i/>
          <w:sz w:val="24"/>
          <w:szCs w:val="24"/>
        </w:rPr>
        <w:t>et al.</w:t>
      </w:r>
      <w:r w:rsidRPr="00441241">
        <w:rPr>
          <w:rFonts w:cs="Calibri"/>
          <w:bCs/>
          <w:sz w:val="24"/>
          <w:szCs w:val="24"/>
        </w:rPr>
        <w:t xml:space="preserve"> 2020). </w:t>
      </w:r>
    </w:p>
    <w:p w14:paraId="051C5C18" w14:textId="56A89D1E" w:rsidR="00605314" w:rsidRPr="00441241" w:rsidRDefault="00605314" w:rsidP="00605314">
      <w:pPr>
        <w:spacing w:after="100" w:afterAutospacing="1" w:line="360" w:lineRule="auto"/>
        <w:ind w:left="720" w:firstLine="720"/>
        <w:jc w:val="both"/>
        <w:rPr>
          <w:rFonts w:cs="Calibri"/>
          <w:bCs/>
          <w:sz w:val="24"/>
          <w:szCs w:val="24"/>
        </w:rPr>
      </w:pPr>
      <w:r w:rsidRPr="00441241">
        <w:rPr>
          <w:rFonts w:cs="Calibri"/>
          <w:bCs/>
          <w:sz w:val="24"/>
          <w:szCs w:val="24"/>
        </w:rPr>
        <w:t xml:space="preserve">As much as </w:t>
      </w:r>
      <w:r w:rsidR="00B0669F" w:rsidRPr="00441241">
        <w:rPr>
          <w:rFonts w:cs="Calibri"/>
          <w:bCs/>
          <w:sz w:val="24"/>
          <w:szCs w:val="24"/>
        </w:rPr>
        <w:t>inhabitants’</w:t>
      </w:r>
      <w:r w:rsidRPr="00441241">
        <w:rPr>
          <w:rFonts w:cs="Calibri"/>
          <w:bCs/>
          <w:sz w:val="24"/>
          <w:szCs w:val="24"/>
        </w:rPr>
        <w:t xml:space="preserve"> losses due to the pandemic can be heterogen</w:t>
      </w:r>
      <w:r w:rsidR="00C65C65">
        <w:rPr>
          <w:rFonts w:cs="Calibri"/>
          <w:bCs/>
          <w:sz w:val="24"/>
          <w:szCs w:val="24"/>
        </w:rPr>
        <w:t>e</w:t>
      </w:r>
      <w:r w:rsidRPr="00441241">
        <w:rPr>
          <w:rFonts w:cs="Calibri"/>
          <w:bCs/>
          <w:sz w:val="24"/>
          <w:szCs w:val="24"/>
        </w:rPr>
        <w:t xml:space="preserve">ous, the same will be true for the distribution of the fiscal transfers (Bayer </w:t>
      </w:r>
      <w:r w:rsidRPr="00C65C65">
        <w:rPr>
          <w:rFonts w:cs="Calibri"/>
          <w:bCs/>
          <w:i/>
          <w:sz w:val="24"/>
          <w:szCs w:val="24"/>
        </w:rPr>
        <w:t>et al.</w:t>
      </w:r>
      <w:r w:rsidRPr="00441241">
        <w:rPr>
          <w:rFonts w:cs="Calibri"/>
          <w:bCs/>
          <w:sz w:val="24"/>
          <w:szCs w:val="24"/>
        </w:rPr>
        <w:t xml:space="preserve"> 2020</w:t>
      </w:r>
      <w:r w:rsidR="003D0FB4" w:rsidRPr="00441241">
        <w:rPr>
          <w:rFonts w:cs="Calibri"/>
          <w:bCs/>
          <w:sz w:val="24"/>
          <w:szCs w:val="24"/>
        </w:rPr>
        <w:t>;</w:t>
      </w:r>
      <w:r w:rsidRPr="00441241">
        <w:rPr>
          <w:rFonts w:cs="Calibri"/>
          <w:bCs/>
          <w:sz w:val="24"/>
          <w:szCs w:val="24"/>
        </w:rPr>
        <w:t xml:space="preserve"> Glover </w:t>
      </w:r>
      <w:r w:rsidRPr="00C65C65">
        <w:rPr>
          <w:rFonts w:cs="Calibri"/>
          <w:bCs/>
          <w:i/>
          <w:sz w:val="24"/>
          <w:szCs w:val="24"/>
        </w:rPr>
        <w:t>et al.</w:t>
      </w:r>
      <w:r w:rsidRPr="00441241">
        <w:rPr>
          <w:rFonts w:cs="Calibri"/>
          <w:bCs/>
          <w:sz w:val="24"/>
          <w:szCs w:val="24"/>
        </w:rPr>
        <w:t xml:space="preserve"> 2020). The pandemic shock and the consequent fiscal transfer policy influence </w:t>
      </w:r>
      <w:r w:rsidR="00B0669F" w:rsidRPr="00441241">
        <w:rPr>
          <w:rFonts w:cs="Calibri"/>
          <w:bCs/>
          <w:sz w:val="24"/>
          <w:szCs w:val="24"/>
        </w:rPr>
        <w:t>inhabitants’</w:t>
      </w:r>
      <w:r w:rsidRPr="00441241">
        <w:rPr>
          <w:rFonts w:cs="Calibri"/>
          <w:bCs/>
          <w:sz w:val="24"/>
          <w:szCs w:val="24"/>
        </w:rPr>
        <w:t xml:space="preserve"> welfare in an unequal way, producing a special case of income heterogeneity (Auerbach </w:t>
      </w:r>
      <w:r w:rsidRPr="00C65C65">
        <w:rPr>
          <w:rFonts w:cs="Calibri"/>
          <w:bCs/>
          <w:i/>
          <w:sz w:val="24"/>
          <w:szCs w:val="24"/>
        </w:rPr>
        <w:t>et al</w:t>
      </w:r>
      <w:r w:rsidRPr="00441241">
        <w:rPr>
          <w:rFonts w:cs="Calibri"/>
          <w:bCs/>
          <w:sz w:val="24"/>
          <w:szCs w:val="24"/>
        </w:rPr>
        <w:t xml:space="preserve"> 2020</w:t>
      </w:r>
      <w:r w:rsidR="003D0FB4" w:rsidRPr="00441241">
        <w:rPr>
          <w:rFonts w:cs="Calibri"/>
          <w:bCs/>
          <w:sz w:val="24"/>
          <w:szCs w:val="24"/>
        </w:rPr>
        <w:t>;</w:t>
      </w:r>
      <w:r w:rsidRPr="00441241">
        <w:rPr>
          <w:rFonts w:cs="Calibri"/>
          <w:bCs/>
          <w:sz w:val="24"/>
          <w:szCs w:val="24"/>
        </w:rPr>
        <w:t xml:space="preserve"> Bayer </w:t>
      </w:r>
      <w:r w:rsidRPr="00C65C65">
        <w:rPr>
          <w:rFonts w:cs="Calibri"/>
          <w:bCs/>
          <w:i/>
          <w:sz w:val="24"/>
          <w:szCs w:val="24"/>
        </w:rPr>
        <w:t>et al.</w:t>
      </w:r>
      <w:r w:rsidRPr="00441241">
        <w:rPr>
          <w:rFonts w:cs="Calibri"/>
          <w:bCs/>
          <w:sz w:val="24"/>
          <w:szCs w:val="24"/>
        </w:rPr>
        <w:t xml:space="preserve"> 2020</w:t>
      </w:r>
      <w:r w:rsidR="003D0FB4" w:rsidRPr="00441241">
        <w:rPr>
          <w:rFonts w:cs="Calibri"/>
          <w:bCs/>
          <w:sz w:val="24"/>
          <w:szCs w:val="24"/>
        </w:rPr>
        <w:t>;</w:t>
      </w:r>
      <w:r w:rsidRPr="00441241">
        <w:rPr>
          <w:rFonts w:cs="Calibri"/>
          <w:bCs/>
          <w:sz w:val="24"/>
          <w:szCs w:val="24"/>
        </w:rPr>
        <w:t xml:space="preserve"> Gertler </w:t>
      </w:r>
      <w:r w:rsidRPr="00C65C65">
        <w:rPr>
          <w:rFonts w:cs="Calibri"/>
          <w:bCs/>
          <w:i/>
          <w:sz w:val="24"/>
          <w:szCs w:val="24"/>
        </w:rPr>
        <w:t>et al.</w:t>
      </w:r>
      <w:r w:rsidRPr="00441241">
        <w:rPr>
          <w:rFonts w:cs="Calibri"/>
          <w:bCs/>
          <w:sz w:val="24"/>
          <w:szCs w:val="24"/>
        </w:rPr>
        <w:t xml:space="preserve"> 2020</w:t>
      </w:r>
      <w:r w:rsidR="003D0FB4" w:rsidRPr="00441241">
        <w:rPr>
          <w:rFonts w:cs="Calibri"/>
          <w:bCs/>
          <w:sz w:val="24"/>
          <w:szCs w:val="24"/>
        </w:rPr>
        <w:t>;</w:t>
      </w:r>
      <w:r w:rsidRPr="00441241">
        <w:rPr>
          <w:rFonts w:cs="Calibri"/>
          <w:bCs/>
          <w:sz w:val="24"/>
          <w:szCs w:val="24"/>
        </w:rPr>
        <w:t xml:space="preserve"> Glover </w:t>
      </w:r>
      <w:r w:rsidRPr="00C65C65">
        <w:rPr>
          <w:rFonts w:cs="Calibri"/>
          <w:bCs/>
          <w:i/>
          <w:sz w:val="24"/>
          <w:szCs w:val="24"/>
        </w:rPr>
        <w:t xml:space="preserve">et al. </w:t>
      </w:r>
      <w:r w:rsidRPr="00441241">
        <w:rPr>
          <w:rFonts w:cs="Calibri"/>
          <w:bCs/>
          <w:sz w:val="24"/>
          <w:szCs w:val="24"/>
        </w:rPr>
        <w:t>2020</w:t>
      </w:r>
      <w:r w:rsidR="003D0FB4" w:rsidRPr="00441241">
        <w:rPr>
          <w:rFonts w:cs="Calibri"/>
          <w:bCs/>
          <w:sz w:val="24"/>
          <w:szCs w:val="24"/>
        </w:rPr>
        <w:t>;</w:t>
      </w:r>
      <w:r w:rsidRPr="00441241">
        <w:rPr>
          <w:rFonts w:cs="Calibri"/>
          <w:bCs/>
          <w:sz w:val="24"/>
          <w:szCs w:val="24"/>
        </w:rPr>
        <w:t xml:space="preserve"> Kaplan </w:t>
      </w:r>
      <w:r w:rsidRPr="00C65C65">
        <w:rPr>
          <w:rFonts w:cs="Calibri"/>
          <w:bCs/>
          <w:i/>
          <w:sz w:val="24"/>
          <w:szCs w:val="24"/>
        </w:rPr>
        <w:t>et al.</w:t>
      </w:r>
      <w:r w:rsidRPr="00441241">
        <w:rPr>
          <w:rFonts w:cs="Calibri"/>
          <w:bCs/>
          <w:sz w:val="24"/>
          <w:szCs w:val="24"/>
        </w:rPr>
        <w:t xml:space="preserve"> 2020). </w:t>
      </w:r>
      <w:bookmarkStart w:id="5" w:name="_Hlk71290041"/>
      <w:bookmarkEnd w:id="4"/>
    </w:p>
    <w:p w14:paraId="2C05A816" w14:textId="06D96625" w:rsidR="00605314" w:rsidRPr="00441241" w:rsidRDefault="00605314" w:rsidP="00605314">
      <w:pPr>
        <w:pStyle w:val="BodyTextIndent"/>
        <w:spacing w:line="360" w:lineRule="auto"/>
        <w:ind w:left="720" w:firstLine="720"/>
        <w:jc w:val="both"/>
        <w:rPr>
          <w:rFonts w:ascii="Calibri" w:hAnsi="Calibri" w:cs="Calibri"/>
          <w:lang w:val="en-GB"/>
        </w:rPr>
      </w:pPr>
      <w:r w:rsidRPr="00441241">
        <w:rPr>
          <w:rFonts w:ascii="Calibri" w:hAnsi="Calibri" w:cs="Calibri"/>
          <w:bCs/>
          <w:lang w:val="en-GB"/>
        </w:rPr>
        <w:t xml:space="preserve">Given the risk that an activity </w:t>
      </w:r>
      <w:r w:rsidR="00C65C65">
        <w:rPr>
          <w:rFonts w:ascii="Calibri" w:hAnsi="Calibri" w:cs="Calibri"/>
          <w:bCs/>
          <w:lang w:val="en-GB"/>
        </w:rPr>
        <w:t>may be</w:t>
      </w:r>
      <w:r w:rsidRPr="00441241">
        <w:rPr>
          <w:rFonts w:ascii="Calibri" w:hAnsi="Calibri" w:cs="Calibri"/>
          <w:bCs/>
          <w:lang w:val="en-GB"/>
        </w:rPr>
        <w:t xml:space="preserve"> frozen during a pandemic due to the containment policies – pandemic or </w:t>
      </w:r>
      <w:r w:rsidR="00441241" w:rsidRPr="00441241">
        <w:rPr>
          <w:rFonts w:ascii="Calibri" w:hAnsi="Calibri" w:cs="Calibri"/>
          <w:bCs/>
          <w:lang w:val="en-GB"/>
        </w:rPr>
        <w:t>‘</w:t>
      </w:r>
      <w:r w:rsidRPr="00441241">
        <w:rPr>
          <w:rFonts w:ascii="Calibri" w:hAnsi="Calibri" w:cs="Calibri"/>
          <w:bCs/>
          <w:lang w:val="en-GB"/>
        </w:rPr>
        <w:t>quarantine shock</w:t>
      </w:r>
      <w:r w:rsidR="00441241" w:rsidRPr="00441241">
        <w:rPr>
          <w:rFonts w:ascii="Calibri" w:hAnsi="Calibri" w:cs="Calibri"/>
          <w:bCs/>
          <w:lang w:val="en-GB"/>
        </w:rPr>
        <w:t>’</w:t>
      </w:r>
      <w:r w:rsidRPr="00441241">
        <w:rPr>
          <w:rFonts w:ascii="Calibri" w:hAnsi="Calibri" w:cs="Calibri"/>
          <w:bCs/>
          <w:lang w:val="en-GB"/>
        </w:rPr>
        <w:t xml:space="preserve"> (Bayer </w:t>
      </w:r>
      <w:r w:rsidRPr="00C65C65">
        <w:rPr>
          <w:rFonts w:ascii="Calibri" w:hAnsi="Calibri" w:cs="Calibri"/>
          <w:bCs/>
          <w:i/>
          <w:lang w:val="en-GB"/>
        </w:rPr>
        <w:t>et al.</w:t>
      </w:r>
      <w:r w:rsidRPr="00441241">
        <w:rPr>
          <w:rFonts w:ascii="Calibri" w:hAnsi="Calibri" w:cs="Calibri"/>
          <w:bCs/>
          <w:lang w:val="en-GB"/>
        </w:rPr>
        <w:t xml:space="preserve"> 2020) </w:t>
      </w:r>
      <w:r w:rsidR="003D0FB4" w:rsidRPr="00441241">
        <w:rPr>
          <w:rFonts w:ascii="Calibri" w:hAnsi="Calibri" w:cs="Calibri"/>
          <w:bCs/>
          <w:lang w:val="en-GB"/>
        </w:rPr>
        <w:t>–</w:t>
      </w:r>
      <w:r w:rsidRPr="00441241">
        <w:rPr>
          <w:rFonts w:ascii="Calibri" w:hAnsi="Calibri" w:cs="Calibri"/>
          <w:bCs/>
          <w:lang w:val="en-GB"/>
        </w:rPr>
        <w:t xml:space="preserve"> we can distinguish between safe activities and risky activities. Occupations that do not suffer losses during a pandemic produce safe incomes, while risky earnings are associated with activities that are negatively influenced when a pandemic </w:t>
      </w:r>
      <w:r w:rsidR="0033030C">
        <w:rPr>
          <w:rFonts w:ascii="Calibri" w:hAnsi="Calibri" w:cs="Calibri"/>
          <w:bCs/>
          <w:lang w:val="en-GB"/>
        </w:rPr>
        <w:t>occurs</w:t>
      </w:r>
      <w:r w:rsidRPr="00441241">
        <w:rPr>
          <w:rFonts w:ascii="Calibri" w:hAnsi="Calibri" w:cs="Calibri"/>
          <w:bCs/>
          <w:lang w:val="en-GB"/>
        </w:rPr>
        <w:t xml:space="preserve"> (De Vito and Gomez 2020</w:t>
      </w:r>
      <w:r w:rsidR="003D0FB4" w:rsidRPr="00441241">
        <w:rPr>
          <w:rFonts w:ascii="Calibri" w:hAnsi="Calibri" w:cs="Calibri"/>
          <w:bCs/>
          <w:lang w:val="en-GB"/>
        </w:rPr>
        <w:t>;</w:t>
      </w:r>
      <w:r w:rsidRPr="00441241">
        <w:rPr>
          <w:rFonts w:ascii="Calibri" w:hAnsi="Calibri" w:cs="Calibri"/>
          <w:bCs/>
          <w:lang w:val="en-GB"/>
        </w:rPr>
        <w:t xml:space="preserve"> Elenev </w:t>
      </w:r>
      <w:r w:rsidRPr="00C65C65">
        <w:rPr>
          <w:rFonts w:ascii="Calibri" w:hAnsi="Calibri" w:cs="Calibri"/>
          <w:bCs/>
          <w:i/>
          <w:lang w:val="en-GB"/>
        </w:rPr>
        <w:t>et al.</w:t>
      </w:r>
      <w:r w:rsidRPr="00441241">
        <w:rPr>
          <w:rFonts w:ascii="Calibri" w:hAnsi="Calibri" w:cs="Calibri"/>
          <w:bCs/>
          <w:lang w:val="en-GB"/>
        </w:rPr>
        <w:t xml:space="preserve"> 2020). </w:t>
      </w:r>
      <w:r w:rsidRPr="00441241">
        <w:rPr>
          <w:rFonts w:ascii="Calibri" w:hAnsi="Calibri" w:cs="Calibri"/>
          <w:lang w:val="en-GB"/>
        </w:rPr>
        <w:t xml:space="preserve">Safe incomes can be taxed. As extreme examples of the two situations during the 1630 pandemic, </w:t>
      </w:r>
      <w:r w:rsidRPr="00253BED">
        <w:rPr>
          <w:rFonts w:ascii="Calibri" w:hAnsi="Calibri" w:cs="Calibri"/>
          <w:lang w:val="en-GB"/>
        </w:rPr>
        <w:t xml:space="preserve">consider </w:t>
      </w:r>
      <w:r w:rsidR="00253BED">
        <w:rPr>
          <w:rFonts w:ascii="Calibri" w:hAnsi="Calibri" w:cs="Calibri"/>
          <w:lang w:val="en-GB"/>
        </w:rPr>
        <w:t xml:space="preserve">on the one hand </w:t>
      </w:r>
      <w:r w:rsidRPr="00253BED">
        <w:rPr>
          <w:rFonts w:ascii="Calibri" w:hAnsi="Calibri" w:cs="Calibri"/>
          <w:lang w:val="en-GB"/>
        </w:rPr>
        <w:t xml:space="preserve">the second-hand clothiers </w:t>
      </w:r>
      <w:r w:rsidR="00253BED">
        <w:rPr>
          <w:rFonts w:ascii="Calibri" w:hAnsi="Calibri" w:cs="Calibri"/>
          <w:lang w:val="en-GB"/>
        </w:rPr>
        <w:t xml:space="preserve">who were </w:t>
      </w:r>
      <w:r w:rsidRPr="00253BED">
        <w:rPr>
          <w:rFonts w:ascii="Calibri" w:hAnsi="Calibri" w:cs="Calibri"/>
          <w:lang w:val="en-GB"/>
        </w:rPr>
        <w:t xml:space="preserve">involved in risky activities, being systematically hit by blockades and closures, </w:t>
      </w:r>
      <w:r w:rsidR="00253BED">
        <w:rPr>
          <w:rFonts w:ascii="Calibri" w:hAnsi="Calibri" w:cs="Calibri"/>
          <w:lang w:val="en-GB"/>
        </w:rPr>
        <w:t xml:space="preserve">and on the other hand the Arsenal workers </w:t>
      </w:r>
      <w:r w:rsidRPr="00253BED">
        <w:rPr>
          <w:rFonts w:ascii="Calibri" w:hAnsi="Calibri" w:cs="Calibri"/>
          <w:lang w:val="en-GB"/>
        </w:rPr>
        <w:t xml:space="preserve">with </w:t>
      </w:r>
      <w:r w:rsidR="006823C6">
        <w:rPr>
          <w:rFonts w:ascii="Calibri" w:hAnsi="Calibri" w:cs="Calibri"/>
          <w:lang w:val="en-GB"/>
        </w:rPr>
        <w:t>their</w:t>
      </w:r>
      <w:r w:rsidRPr="00253BED">
        <w:rPr>
          <w:rFonts w:ascii="Calibri" w:hAnsi="Calibri" w:cs="Calibri"/>
          <w:lang w:val="en-GB"/>
        </w:rPr>
        <w:t xml:space="preserve"> safe occupation</w:t>
      </w:r>
      <w:r w:rsidR="006823C6">
        <w:rPr>
          <w:rFonts w:ascii="Calibri" w:hAnsi="Calibri" w:cs="Calibri"/>
          <w:lang w:val="en-GB"/>
        </w:rPr>
        <w:t xml:space="preserve"> and secure</w:t>
      </w:r>
      <w:r w:rsidRPr="00253BED">
        <w:rPr>
          <w:rFonts w:ascii="Calibri" w:hAnsi="Calibri" w:cs="Calibri"/>
          <w:lang w:val="en-GB"/>
        </w:rPr>
        <w:t xml:space="preserve"> salaries, due to the Senate subsidies</w:t>
      </w:r>
      <w:r w:rsidRPr="006823C6">
        <w:rPr>
          <w:rFonts w:ascii="Calibri" w:hAnsi="Calibri" w:cs="Calibri"/>
          <w:lang w:val="en-GB"/>
        </w:rPr>
        <w:t>.</w:t>
      </w:r>
      <w:r w:rsidRPr="00441241">
        <w:rPr>
          <w:rFonts w:ascii="Calibri" w:hAnsi="Calibri" w:cs="Calibri"/>
          <w:lang w:val="en-GB"/>
        </w:rPr>
        <w:t xml:space="preserve">  </w:t>
      </w:r>
    </w:p>
    <w:p w14:paraId="700E23A3" w14:textId="41B7B6CA" w:rsidR="00605314" w:rsidRPr="00441241" w:rsidRDefault="00605314" w:rsidP="00605314">
      <w:pPr>
        <w:pStyle w:val="BodyTextIndent"/>
        <w:spacing w:line="360" w:lineRule="auto"/>
        <w:ind w:left="720" w:firstLine="720"/>
        <w:jc w:val="both"/>
        <w:rPr>
          <w:rFonts w:ascii="Calibri" w:hAnsi="Calibri" w:cs="Calibri"/>
          <w:bCs/>
          <w:lang w:val="en-GB"/>
        </w:rPr>
      </w:pPr>
      <w:r w:rsidRPr="00441241">
        <w:rPr>
          <w:rFonts w:ascii="Calibri" w:hAnsi="Calibri" w:cs="Calibri"/>
          <w:lang w:val="en-GB"/>
        </w:rPr>
        <w:t xml:space="preserve">Therefore </w:t>
      </w:r>
      <w:r w:rsidRPr="00441241">
        <w:rPr>
          <w:rFonts w:ascii="Calibri" w:hAnsi="Calibri" w:cs="Calibri"/>
          <w:bCs/>
          <w:lang w:val="en-GB"/>
        </w:rPr>
        <w:t xml:space="preserve">the representative </w:t>
      </w:r>
      <w:r w:rsidR="00E660D3">
        <w:rPr>
          <w:rFonts w:ascii="Calibri" w:hAnsi="Calibri" w:cs="Calibri"/>
          <w:bCs/>
          <w:lang w:val="en-GB"/>
        </w:rPr>
        <w:t>i</w:t>
      </w:r>
      <w:r w:rsidRPr="00441241">
        <w:rPr>
          <w:rFonts w:ascii="Calibri" w:hAnsi="Calibri" w:cs="Calibri"/>
          <w:bCs/>
          <w:lang w:val="en-GB"/>
        </w:rPr>
        <w:t xml:space="preserve">nhabitant’s utility is: </w:t>
      </w:r>
    </w:p>
    <w:p w14:paraId="697A27A3" w14:textId="77777777" w:rsidR="00605314" w:rsidRPr="00441241" w:rsidRDefault="00605314" w:rsidP="00605314">
      <w:pPr>
        <w:pStyle w:val="BodyTextIndent"/>
        <w:spacing w:line="360" w:lineRule="auto"/>
        <w:ind w:left="720" w:firstLine="720"/>
        <w:jc w:val="both"/>
        <w:rPr>
          <w:rFonts w:ascii="Calibri" w:hAnsi="Calibri" w:cs="Calibri"/>
          <w:lang w:val="en-GB"/>
        </w:rPr>
      </w:pPr>
      <m:oMath>
        <m:r>
          <w:rPr>
            <w:rFonts w:ascii="Cambria Math" w:hAnsi="Cambria Math" w:cs="Calibri Light"/>
          </w:rPr>
          <m:t>l</m:t>
        </m:r>
        <m:d>
          <m:dPr>
            <m:ctrlPr>
              <w:ins w:id="6" w:author="Kay McKechnie" w:date="2021-12-07T10:44:00Z">
                <w:rPr>
                  <w:rFonts w:ascii="Cambria Math" w:hAnsi="Cambria Math" w:cs="Calibri Light"/>
                  <w:i/>
                </w:rPr>
              </w:ins>
            </m:ctrlPr>
          </m:dPr>
          <m:e>
            <m:r>
              <w:rPr>
                <w:rFonts w:ascii="Cambria Math" w:hAnsi="Cambria Math" w:cs="Calibri Light"/>
                <w:lang w:val="en-US"/>
              </w:rPr>
              <m:t>1-</m:t>
            </m:r>
            <m:r>
              <w:rPr>
                <w:rFonts w:ascii="Cambria Math" w:hAnsi="Cambria Math" w:cs="Calibri Light"/>
              </w:rPr>
              <m:t>τ</m:t>
            </m:r>
          </m:e>
        </m:d>
        <m:r>
          <w:rPr>
            <w:rFonts w:ascii="Cambria Math" w:hAnsi="Cambria Math" w:cs="Calibri Light"/>
            <w:lang w:val="en-US"/>
          </w:rPr>
          <m:t>-</m:t>
        </m:r>
        <m:r>
          <w:rPr>
            <w:rFonts w:ascii="Cambria Math" w:hAnsi="Cambria Math" w:cs="Calibri Light"/>
          </w:rPr>
          <m:t>U</m:t>
        </m:r>
        <m:d>
          <m:dPr>
            <m:ctrlPr>
              <w:ins w:id="7" w:author="Kay McKechnie" w:date="2021-12-07T10:44:00Z">
                <w:rPr>
                  <w:rFonts w:ascii="Cambria Math" w:hAnsi="Cambria Math" w:cs="Calibri Light"/>
                  <w:i/>
                </w:rPr>
              </w:ins>
            </m:ctrlPr>
          </m:dPr>
          <m:e>
            <m:r>
              <w:rPr>
                <w:rFonts w:ascii="Cambria Math" w:hAnsi="Cambria Math" w:cs="Calibri Light"/>
              </w:rPr>
              <m:t>l</m:t>
            </m:r>
          </m:e>
        </m:d>
        <m:r>
          <w:rPr>
            <w:rFonts w:ascii="Cambria Math" w:hAnsi="Cambria Math" w:cs="Calibri Light"/>
            <w:lang w:val="en-US"/>
          </w:rPr>
          <m:t>+</m:t>
        </m:r>
        <m:r>
          <w:rPr>
            <w:rFonts w:ascii="Cambria Math" w:hAnsi="Cambria Math" w:cs="Calibri Light"/>
          </w:rPr>
          <m:t>θ</m:t>
        </m:r>
        <m:r>
          <w:rPr>
            <w:rFonts w:ascii="Cambria Math" w:hAnsi="Cambria Math" w:cs="Calibri Light"/>
            <w:lang w:val="en-US"/>
          </w:rPr>
          <m:t>(</m:t>
        </m:r>
        <m:r>
          <w:rPr>
            <w:rFonts w:ascii="Cambria Math" w:hAnsi="Cambria Math" w:cs="Calibri Light"/>
          </w:rPr>
          <m:t>r</m:t>
        </m:r>
        <m:r>
          <w:rPr>
            <w:rFonts w:ascii="Cambria Math" w:hAnsi="Cambria Math" w:cs="Calibri Light"/>
            <w:lang w:val="en-US"/>
          </w:rPr>
          <m:t>)</m:t>
        </m:r>
      </m:oMath>
      <w:r w:rsidRPr="00441241">
        <w:rPr>
          <w:lang w:val="en-GB"/>
        </w:rPr>
        <w:t xml:space="preserve">                                                               </w:t>
      </w:r>
      <w:r w:rsidRPr="00441241">
        <w:rPr>
          <w:rFonts w:ascii="Calibri" w:hAnsi="Calibri" w:cs="Calibri"/>
          <w:lang w:val="en-GB"/>
        </w:rPr>
        <w:t xml:space="preserve"> (2)</w:t>
      </w:r>
    </w:p>
    <w:p w14:paraId="0E4F8923" w14:textId="68FEE7A3" w:rsidR="00605314" w:rsidRPr="00441241" w:rsidRDefault="00605314" w:rsidP="00605314">
      <w:pPr>
        <w:pStyle w:val="BodyTextIndent"/>
        <w:spacing w:line="360" w:lineRule="auto"/>
        <w:ind w:left="720" w:firstLine="720"/>
        <w:jc w:val="both"/>
        <w:rPr>
          <w:rFonts w:ascii="Calibri" w:hAnsi="Calibri" w:cs="Calibri"/>
          <w:bCs/>
          <w:lang w:val="en-GB"/>
        </w:rPr>
      </w:pPr>
      <w:r w:rsidRPr="00441241">
        <w:rPr>
          <w:rFonts w:ascii="Calibri" w:hAnsi="Calibri" w:cs="Calibri"/>
          <w:bCs/>
          <w:lang w:val="en-GB"/>
        </w:rPr>
        <w:t xml:space="preserve">Assuming a normalized productivity to one, the first term is the after-tax income, while the second term is a standard increasing and convex effort function. Given taxation, the inhabitant chooses </w:t>
      </w:r>
      <w:r w:rsidR="00E660D3">
        <w:rPr>
          <w:rFonts w:ascii="Calibri" w:hAnsi="Calibri" w:cs="Calibri"/>
          <w:bCs/>
          <w:lang w:val="en-GB"/>
        </w:rPr>
        <w:t xml:space="preserve">their </w:t>
      </w:r>
      <w:r w:rsidRPr="00441241">
        <w:rPr>
          <w:rFonts w:ascii="Calibri" w:hAnsi="Calibri" w:cs="Calibri"/>
          <w:bCs/>
          <w:lang w:val="en-GB"/>
        </w:rPr>
        <w:t xml:space="preserve">optimal effort. The optimal condition yields </w:t>
      </w:r>
      <w:r w:rsidR="00B0669F" w:rsidRPr="00441241">
        <w:rPr>
          <w:rFonts w:ascii="Calibri" w:hAnsi="Calibri" w:cs="Calibri"/>
          <w:bCs/>
          <w:lang w:val="en-GB"/>
        </w:rPr>
        <w:t>inhabitants’</w:t>
      </w:r>
      <w:r w:rsidRPr="00441241">
        <w:rPr>
          <w:rFonts w:ascii="Calibri" w:hAnsi="Calibri" w:cs="Calibri"/>
          <w:bCs/>
          <w:lang w:val="en-GB"/>
        </w:rPr>
        <w:t xml:space="preserve"> labour supply, decreasing in taxation, and this rate represents </w:t>
      </w:r>
      <w:r w:rsidR="00E660D3">
        <w:rPr>
          <w:rFonts w:ascii="Calibri" w:hAnsi="Calibri" w:cs="Calibri"/>
          <w:bCs/>
          <w:lang w:val="en-GB"/>
        </w:rPr>
        <w:t xml:space="preserve">their </w:t>
      </w:r>
      <w:r w:rsidRPr="00441241">
        <w:rPr>
          <w:rFonts w:ascii="Calibri" w:hAnsi="Calibri" w:cs="Calibri"/>
          <w:bCs/>
          <w:lang w:val="en-GB"/>
        </w:rPr>
        <w:t xml:space="preserve">elasticity to tax distortion. Since both population size and productivity are equal to one, the labour supply represents the total safe income. </w:t>
      </w:r>
    </w:p>
    <w:p w14:paraId="1C4CACEE" w14:textId="77777777" w:rsidR="00605314" w:rsidRPr="00441241" w:rsidRDefault="00605314" w:rsidP="00605314">
      <w:pPr>
        <w:pStyle w:val="BodyTextIndent"/>
        <w:spacing w:line="360" w:lineRule="auto"/>
        <w:ind w:left="720" w:firstLine="720"/>
        <w:jc w:val="both"/>
        <w:rPr>
          <w:rFonts w:ascii="Calibri" w:hAnsi="Calibri" w:cs="Calibri"/>
          <w:bCs/>
          <w:lang w:val="en-GB"/>
        </w:rPr>
      </w:pPr>
      <w:r w:rsidRPr="00441241">
        <w:rPr>
          <w:rFonts w:ascii="Calibri" w:hAnsi="Calibri" w:cs="Calibri"/>
          <w:bCs/>
          <w:lang w:val="en-GB"/>
        </w:rPr>
        <w:t xml:space="preserve">The third term represents the risky earning utility. There is only one risky activity, and it is measured using the variable </w:t>
      </w:r>
      <w:r w:rsidRPr="00441241">
        <w:rPr>
          <w:rFonts w:ascii="Calibri" w:hAnsi="Calibri" w:cs="Calibri"/>
          <w:bCs/>
          <w:i/>
          <w:lang w:val="en-GB"/>
        </w:rPr>
        <w:t>r</w:t>
      </w:r>
      <w:r w:rsidRPr="00441241">
        <w:rPr>
          <w:rFonts w:ascii="Calibri" w:hAnsi="Calibri" w:cs="Calibri"/>
          <w:bCs/>
          <w:lang w:val="en-GB"/>
        </w:rPr>
        <w:t>,</w:t>
      </w:r>
      <w:r w:rsidRPr="00441241">
        <w:rPr>
          <w:rFonts w:ascii="Calibri" w:hAnsi="Calibri" w:cs="Calibri"/>
          <w:bCs/>
          <w:i/>
          <w:lang w:val="en-GB"/>
        </w:rPr>
        <w:t xml:space="preserve"> </w:t>
      </w:r>
      <w:r w:rsidRPr="00441241">
        <w:rPr>
          <w:rFonts w:ascii="Calibri" w:hAnsi="Calibri" w:cs="Calibri"/>
          <w:bCs/>
          <w:lang w:val="en-GB"/>
        </w:rPr>
        <w:t xml:space="preserve">which parameterizes the risk that the inhabitants bear. The return of the risky activity is </w:t>
      </w:r>
      <w:r w:rsidRPr="00441241">
        <w:rPr>
          <w:rFonts w:ascii="Calibri" w:hAnsi="Calibri" w:cs="Calibri"/>
          <w:bCs/>
        </w:rPr>
        <w:t>θ</w:t>
      </w:r>
      <w:r w:rsidRPr="00441241">
        <w:rPr>
          <w:rFonts w:ascii="Calibri" w:hAnsi="Calibri" w:cs="Calibri"/>
          <w:bCs/>
          <w:lang w:val="en-GB"/>
        </w:rPr>
        <w:t xml:space="preserve">(r), with </w:t>
      </w:r>
      <w:r w:rsidRPr="00441241">
        <w:rPr>
          <w:rFonts w:ascii="Calibri" w:hAnsi="Calibri" w:cs="Calibri"/>
          <w:bCs/>
        </w:rPr>
        <w:t>θ</w:t>
      </w:r>
      <w:r w:rsidRPr="00441241">
        <w:rPr>
          <w:rFonts w:ascii="Calibri" w:hAnsi="Calibri" w:cs="Calibri"/>
          <w:bCs/>
          <w:lang w:val="en-GB"/>
        </w:rPr>
        <w:t xml:space="preserve">’(r)&gt;0 and </w:t>
      </w:r>
      <w:r w:rsidRPr="00441241">
        <w:rPr>
          <w:rFonts w:ascii="Calibri" w:hAnsi="Calibri" w:cs="Calibri"/>
          <w:bCs/>
        </w:rPr>
        <w:t>θ</w:t>
      </w:r>
      <w:r w:rsidRPr="00441241">
        <w:rPr>
          <w:rFonts w:ascii="Calibri" w:hAnsi="Calibri" w:cs="Calibri"/>
          <w:bCs/>
          <w:lang w:val="en-GB"/>
        </w:rPr>
        <w:t xml:space="preserve">’’(r)&lt;0. We normalize this return to one. If a pandemic occurs, with probability </w:t>
      </w:r>
      <w:r w:rsidRPr="00441241">
        <w:rPr>
          <w:rFonts w:ascii="Calibri" w:hAnsi="Calibri" w:cs="Calibri"/>
          <w:bCs/>
          <w:i/>
          <w:iCs/>
          <w:lang w:val="en-GB"/>
        </w:rPr>
        <w:t>p</w:t>
      </w:r>
      <w:r w:rsidRPr="00441241">
        <w:rPr>
          <w:rFonts w:ascii="Calibri" w:hAnsi="Calibri" w:cs="Calibri"/>
          <w:bCs/>
          <w:lang w:val="en-GB"/>
        </w:rPr>
        <w:t xml:space="preserve">, lockdown and quarantine are implemented. The </w:t>
      </w:r>
      <w:r w:rsidR="00B0669F" w:rsidRPr="00441241">
        <w:rPr>
          <w:rFonts w:ascii="Calibri" w:hAnsi="Calibri" w:cs="Calibri"/>
          <w:bCs/>
          <w:lang w:val="en-GB"/>
        </w:rPr>
        <w:t>inhabitants</w:t>
      </w:r>
      <w:r w:rsidRPr="00441241">
        <w:rPr>
          <w:rFonts w:ascii="Calibri" w:hAnsi="Calibri" w:cs="Calibri"/>
          <w:bCs/>
          <w:lang w:val="en-GB"/>
        </w:rPr>
        <w:t xml:space="preserve"> know that the value of the risky activity will fall – for simplicity to zero – and they will bear the full cost. At the same time, the </w:t>
      </w:r>
      <w:r w:rsidR="00B0669F" w:rsidRPr="00441241">
        <w:rPr>
          <w:rFonts w:ascii="Calibri" w:hAnsi="Calibri" w:cs="Calibri"/>
          <w:bCs/>
          <w:lang w:val="en-GB"/>
        </w:rPr>
        <w:t>inhabitants</w:t>
      </w:r>
      <w:r w:rsidRPr="00441241">
        <w:rPr>
          <w:rFonts w:ascii="Calibri" w:hAnsi="Calibri" w:cs="Calibri"/>
          <w:bCs/>
          <w:lang w:val="en-GB"/>
        </w:rPr>
        <w:t xml:space="preserve"> expect that the policymaker will design a fiscal transfer policy to address their losses, in a proportion </w:t>
      </w:r>
      <w:r w:rsidRPr="00441241">
        <w:rPr>
          <w:rFonts w:ascii="Calibri" w:hAnsi="Calibri" w:cs="Calibri"/>
          <w:bCs/>
        </w:rPr>
        <w:t>β</w:t>
      </w:r>
      <w:r w:rsidRPr="00441241">
        <w:rPr>
          <w:rFonts w:ascii="Calibri" w:hAnsi="Calibri" w:cs="Calibri"/>
          <w:bCs/>
          <w:lang w:val="en-GB"/>
        </w:rPr>
        <w:t xml:space="preserve"> of such losses, and with a corresponding monetization δ. </w:t>
      </w:r>
    </w:p>
    <w:p w14:paraId="4492D631" w14:textId="77777777" w:rsidR="00605314" w:rsidRPr="00441241" w:rsidRDefault="00605314" w:rsidP="00605314">
      <w:pPr>
        <w:pStyle w:val="BodyTextIndent"/>
        <w:spacing w:line="360" w:lineRule="auto"/>
        <w:ind w:left="720" w:firstLine="720"/>
        <w:jc w:val="both"/>
        <w:rPr>
          <w:rFonts w:ascii="Calibri" w:hAnsi="Calibri" w:cs="Calibri"/>
          <w:bCs/>
          <w:lang w:val="en-GB"/>
        </w:rPr>
      </w:pPr>
      <w:r w:rsidRPr="00441241">
        <w:rPr>
          <w:rFonts w:ascii="Calibri" w:hAnsi="Calibri" w:cs="Calibri"/>
          <w:bCs/>
          <w:lang w:val="en-GB"/>
        </w:rPr>
        <w:t xml:space="preserve">Safe incomes and risky earnings finance consumption. The overall budget </w:t>
      </w:r>
      <w:bookmarkStart w:id="8" w:name="_Hlk41369394"/>
      <w:r w:rsidRPr="00441241">
        <w:rPr>
          <w:rFonts w:ascii="Calibri" w:hAnsi="Calibri" w:cs="Calibri"/>
          <w:bCs/>
          <w:lang w:val="en-GB"/>
        </w:rPr>
        <w:t xml:space="preserve">constraint of the representative average inhabitant will be: </w:t>
      </w:r>
    </w:p>
    <w:p w14:paraId="502FE453" w14:textId="77777777" w:rsidR="00605314" w:rsidRPr="00441241" w:rsidRDefault="00605314" w:rsidP="00605314">
      <w:pPr>
        <w:pStyle w:val="BodyTextIndent"/>
        <w:spacing w:line="360" w:lineRule="auto"/>
        <w:ind w:left="720" w:firstLine="720"/>
        <w:jc w:val="both"/>
        <w:rPr>
          <w:bCs/>
          <w:lang w:val="en-GB"/>
        </w:rPr>
      </w:pPr>
      <w:bookmarkStart w:id="9" w:name="_Hlk80124483"/>
      <m:oMath>
        <m:r>
          <w:rPr>
            <w:rFonts w:ascii="Cambria Math" w:hAnsi="Cambria Math"/>
          </w:rPr>
          <m:t>c</m:t>
        </m:r>
        <m:r>
          <w:rPr>
            <w:rFonts w:ascii="Cambria Math" w:hAnsi="Cambria Math"/>
            <w:lang w:val="en-US"/>
          </w:rPr>
          <m:t>=</m:t>
        </m:r>
        <m:r>
          <w:rPr>
            <w:rFonts w:ascii="Cambria Math" w:hAnsi="Cambria Math"/>
          </w:rPr>
          <m:t>l</m:t>
        </m:r>
        <m:d>
          <m:dPr>
            <m:ctrlPr>
              <w:ins w:id="10" w:author="Kay McKechnie" w:date="2021-12-07T10:44:00Z">
                <w:rPr>
                  <w:rFonts w:ascii="Cambria Math" w:hAnsi="Cambria Math"/>
                  <w:i/>
                </w:rPr>
              </w:ins>
            </m:ctrlPr>
          </m:dPr>
          <m:e>
            <m:r>
              <w:rPr>
                <w:rFonts w:ascii="Cambria Math" w:hAnsi="Cambria Math"/>
              </w:rPr>
              <m:t>β</m:t>
            </m:r>
            <m:r>
              <w:rPr>
                <w:rFonts w:ascii="Cambria Math" w:hAnsi="Cambria Math"/>
                <w:lang w:val="en-US"/>
              </w:rPr>
              <m:t>,</m:t>
            </m:r>
            <m:r>
              <w:rPr>
                <w:rFonts w:ascii="Cambria Math" w:hAnsi="Cambria Math"/>
              </w:rPr>
              <m:t>δ</m:t>
            </m:r>
            <m:r>
              <w:rPr>
                <w:rFonts w:ascii="Cambria Math" w:hAnsi="Cambria Math"/>
                <w:lang w:val="en-US"/>
              </w:rPr>
              <m:t>,</m:t>
            </m:r>
            <m:r>
              <w:rPr>
                <w:rFonts w:ascii="Cambria Math" w:hAnsi="Cambria Math"/>
              </w:rPr>
              <m:t>τ</m:t>
            </m:r>
          </m:e>
        </m:d>
        <m:r>
          <w:rPr>
            <w:rFonts w:ascii="Cambria Math" w:hAnsi="Cambria Math"/>
            <w:lang w:val="en-US"/>
          </w:rPr>
          <m:t>+</m:t>
        </m:r>
        <m:r>
          <w:rPr>
            <w:rFonts w:ascii="Cambria Math" w:hAnsi="Cambria Math"/>
          </w:rPr>
          <m:t>θ</m:t>
        </m:r>
        <m:d>
          <m:dPr>
            <m:ctrlPr>
              <w:ins w:id="11" w:author="Kay McKechnie" w:date="2021-12-07T10:44:00Z">
                <w:rPr>
                  <w:rFonts w:ascii="Cambria Math" w:hAnsi="Cambria Math"/>
                  <w:i/>
                </w:rPr>
              </w:ins>
            </m:ctrlPr>
          </m:dPr>
          <m:e>
            <m:r>
              <w:rPr>
                <w:rFonts w:ascii="Cambria Math" w:hAnsi="Cambria Math"/>
              </w:rPr>
              <m:t>β</m:t>
            </m:r>
            <m:r>
              <w:rPr>
                <w:rFonts w:ascii="Cambria Math" w:hAnsi="Cambria Math"/>
                <w:lang w:val="en-US"/>
              </w:rPr>
              <m:t>,</m:t>
            </m:r>
            <m:r>
              <w:rPr>
                <w:rFonts w:ascii="Cambria Math" w:hAnsi="Cambria Math"/>
              </w:rPr>
              <m:t>δ</m:t>
            </m:r>
          </m:e>
        </m:d>
      </m:oMath>
      <w:r w:rsidRPr="00441241">
        <w:rPr>
          <w:lang w:val="en-GB"/>
        </w:rPr>
        <w:t xml:space="preserve"> </w:t>
      </w:r>
      <w:r w:rsidRPr="00441241">
        <w:rPr>
          <w:bCs/>
          <w:lang w:val="en-GB"/>
        </w:rPr>
        <w:t xml:space="preserve">    </w:t>
      </w:r>
      <w:bookmarkEnd w:id="9"/>
      <w:r w:rsidRPr="00441241">
        <w:rPr>
          <w:bCs/>
          <w:lang w:val="en-GB"/>
        </w:rPr>
        <w:t xml:space="preserve">                               </w:t>
      </w:r>
      <w:r w:rsidRPr="00441241">
        <w:rPr>
          <w:rFonts w:ascii="Calibri" w:hAnsi="Calibri" w:cs="Calibri"/>
          <w:bCs/>
          <w:lang w:val="en-GB"/>
        </w:rPr>
        <w:t xml:space="preserve"> (3)</w:t>
      </w:r>
      <w:r w:rsidRPr="00441241">
        <w:rPr>
          <w:bCs/>
          <w:lang w:val="en-GB"/>
        </w:rPr>
        <w:t xml:space="preserve">           </w:t>
      </w:r>
      <w:bookmarkEnd w:id="8"/>
    </w:p>
    <w:p w14:paraId="58572BC7" w14:textId="1072B06F" w:rsidR="00605314" w:rsidRPr="00441241" w:rsidRDefault="00605314" w:rsidP="00605314">
      <w:pPr>
        <w:spacing w:after="100" w:afterAutospacing="1" w:line="360" w:lineRule="auto"/>
        <w:ind w:left="720" w:firstLine="720"/>
        <w:jc w:val="both"/>
        <w:rPr>
          <w:rFonts w:cs="Calibri"/>
          <w:bCs/>
          <w:sz w:val="24"/>
          <w:szCs w:val="24"/>
        </w:rPr>
      </w:pPr>
      <w:r w:rsidRPr="00441241">
        <w:rPr>
          <w:rFonts w:cs="Calibri"/>
          <w:bCs/>
          <w:sz w:val="24"/>
          <w:szCs w:val="24"/>
        </w:rPr>
        <w:t>With risky earnings being the only source of heterogeneity among inhabitants, such a metric allows us to highlight in the clearest and simplest way the redistributive effects of the fiscal transfer and its monetary financing. Given that the econom</w:t>
      </w:r>
      <w:r w:rsidR="00097D85">
        <w:rPr>
          <w:rFonts w:cs="Calibri"/>
          <w:bCs/>
          <w:sz w:val="24"/>
          <w:szCs w:val="24"/>
        </w:rPr>
        <w:t>ic</w:t>
      </w:r>
      <w:r w:rsidRPr="00441241">
        <w:rPr>
          <w:rFonts w:cs="Calibri"/>
          <w:bCs/>
          <w:sz w:val="24"/>
          <w:szCs w:val="24"/>
        </w:rPr>
        <w:t xml:space="preserve"> policy design influences the inhabitants’ welfare, </w:t>
      </w:r>
      <w:r w:rsidR="00097D85" w:rsidRPr="006B0C76">
        <w:rPr>
          <w:rFonts w:cs="Calibri"/>
          <w:bCs/>
          <w:sz w:val="24"/>
          <w:szCs w:val="24"/>
        </w:rPr>
        <w:t xml:space="preserve">we </w:t>
      </w:r>
      <w:r w:rsidRPr="006B0C76">
        <w:rPr>
          <w:rFonts w:cs="Calibri"/>
          <w:bCs/>
          <w:sz w:val="24"/>
          <w:szCs w:val="24"/>
        </w:rPr>
        <w:t xml:space="preserve">now </w:t>
      </w:r>
      <w:r w:rsidR="006B0C76">
        <w:rPr>
          <w:rFonts w:cs="Calibri"/>
          <w:bCs/>
          <w:sz w:val="24"/>
          <w:szCs w:val="24"/>
        </w:rPr>
        <w:t>re</w:t>
      </w:r>
      <w:r w:rsidRPr="006B0C76">
        <w:rPr>
          <w:rFonts w:cs="Calibri"/>
          <w:bCs/>
          <w:sz w:val="24"/>
          <w:szCs w:val="24"/>
        </w:rPr>
        <w:t>turn to the policymaker</w:t>
      </w:r>
      <w:r w:rsidR="006B0C76">
        <w:rPr>
          <w:rFonts w:cs="Calibri"/>
          <w:bCs/>
          <w:sz w:val="24"/>
          <w:szCs w:val="24"/>
        </w:rPr>
        <w:t>’s</w:t>
      </w:r>
      <w:r w:rsidRPr="006B0C76">
        <w:rPr>
          <w:rFonts w:cs="Calibri"/>
          <w:bCs/>
          <w:sz w:val="24"/>
          <w:szCs w:val="24"/>
        </w:rPr>
        <w:t xml:space="preserve"> choices</w:t>
      </w:r>
      <w:r w:rsidRPr="00097D85">
        <w:rPr>
          <w:rFonts w:cs="Calibri"/>
          <w:bCs/>
          <w:sz w:val="24"/>
          <w:szCs w:val="24"/>
          <w:highlight w:val="yellow"/>
        </w:rPr>
        <w:t>.</w:t>
      </w:r>
      <w:r w:rsidRPr="00441241">
        <w:rPr>
          <w:rFonts w:cs="Calibri"/>
          <w:bCs/>
          <w:sz w:val="24"/>
          <w:szCs w:val="24"/>
        </w:rPr>
        <w:t xml:space="preserve"> </w:t>
      </w:r>
    </w:p>
    <w:p w14:paraId="23375327" w14:textId="77777777" w:rsidR="008C5EE3" w:rsidRPr="00441241" w:rsidRDefault="008C5EE3" w:rsidP="00605314">
      <w:pPr>
        <w:spacing w:after="100" w:afterAutospacing="1" w:line="360" w:lineRule="auto"/>
        <w:ind w:left="720" w:firstLine="720"/>
        <w:jc w:val="both"/>
        <w:rPr>
          <w:rFonts w:cs="Calibri"/>
          <w:bCs/>
          <w:sz w:val="24"/>
          <w:szCs w:val="24"/>
        </w:rPr>
      </w:pPr>
    </w:p>
    <w:p w14:paraId="1C7DBB30" w14:textId="02F3A919" w:rsidR="00605314" w:rsidRPr="00441241" w:rsidRDefault="00605314" w:rsidP="00605314">
      <w:pPr>
        <w:spacing w:after="100" w:afterAutospacing="1" w:line="360" w:lineRule="auto"/>
        <w:ind w:left="720" w:firstLine="720"/>
        <w:jc w:val="both"/>
        <w:rPr>
          <w:rFonts w:cs="Calibri"/>
          <w:bCs/>
          <w:i/>
          <w:sz w:val="24"/>
          <w:szCs w:val="24"/>
        </w:rPr>
      </w:pPr>
      <w:r w:rsidRPr="00441241">
        <w:rPr>
          <w:rFonts w:cs="Calibri"/>
          <w:bCs/>
          <w:i/>
          <w:sz w:val="24"/>
          <w:szCs w:val="24"/>
        </w:rPr>
        <w:t>3</w:t>
      </w:r>
      <w:r w:rsidR="008C5EE3" w:rsidRPr="00441241">
        <w:rPr>
          <w:rFonts w:cs="Calibri"/>
          <w:bCs/>
          <w:i/>
          <w:sz w:val="24"/>
          <w:szCs w:val="24"/>
        </w:rPr>
        <w:t>.</w:t>
      </w:r>
      <w:r w:rsidRPr="00441241">
        <w:rPr>
          <w:rFonts w:cs="Calibri"/>
          <w:bCs/>
          <w:i/>
          <w:sz w:val="24"/>
          <w:szCs w:val="24"/>
        </w:rPr>
        <w:t xml:space="preserve"> The </w:t>
      </w:r>
      <w:r w:rsidR="00097D85" w:rsidRPr="00441241">
        <w:rPr>
          <w:rFonts w:cs="Calibri"/>
          <w:bCs/>
          <w:i/>
          <w:sz w:val="24"/>
          <w:szCs w:val="24"/>
        </w:rPr>
        <w:t xml:space="preserve">economic policy design  </w:t>
      </w:r>
    </w:p>
    <w:p w14:paraId="1E82E6DF" w14:textId="77777777" w:rsidR="00605314" w:rsidRPr="00441241" w:rsidRDefault="00605314" w:rsidP="00097D85">
      <w:pPr>
        <w:spacing w:after="100" w:afterAutospacing="1" w:line="360" w:lineRule="auto"/>
        <w:ind w:left="720"/>
        <w:jc w:val="both"/>
        <w:rPr>
          <w:bCs/>
          <w:sz w:val="24"/>
          <w:szCs w:val="24"/>
        </w:rPr>
      </w:pPr>
      <w:r w:rsidRPr="00441241">
        <w:rPr>
          <w:rFonts w:cs="Calibri"/>
          <w:bCs/>
          <w:sz w:val="24"/>
          <w:szCs w:val="24"/>
        </w:rPr>
        <w:t xml:space="preserve">When a pandemic breaks out, the policymaker designs a containment policy, </w:t>
      </w:r>
      <w:r w:rsidRPr="00441241">
        <w:rPr>
          <w:bCs/>
          <w:sz w:val="24"/>
          <w:szCs w:val="24"/>
        </w:rPr>
        <w:t xml:space="preserve">facing an unpleasant dilemma between two public goals (Baldwin and Weder di Mauro 2020). The policymaker needs to protect public health by implementing a containment policy with the aim of minimizing the expected loss of life. In parallel, containment policies save lives, but, given the interactions between economic decisions and epidemics (Eichenbaum </w:t>
      </w:r>
      <w:r w:rsidRPr="00097D85">
        <w:rPr>
          <w:bCs/>
          <w:i/>
          <w:sz w:val="24"/>
          <w:szCs w:val="24"/>
        </w:rPr>
        <w:t>et al.</w:t>
      </w:r>
      <w:r w:rsidRPr="00441241">
        <w:rPr>
          <w:bCs/>
          <w:sz w:val="24"/>
          <w:szCs w:val="24"/>
        </w:rPr>
        <w:t xml:space="preserve"> 2020), any containment policy has short-term economic and financial costs (Deb </w:t>
      </w:r>
      <w:r w:rsidRPr="00097D85">
        <w:rPr>
          <w:bCs/>
          <w:i/>
          <w:sz w:val="24"/>
          <w:szCs w:val="24"/>
        </w:rPr>
        <w:t>et al.</w:t>
      </w:r>
      <w:r w:rsidRPr="00441241">
        <w:rPr>
          <w:bCs/>
          <w:sz w:val="24"/>
          <w:szCs w:val="24"/>
        </w:rPr>
        <w:t xml:space="preserve"> 2020</w:t>
      </w:r>
      <w:r w:rsidR="00D91FA9" w:rsidRPr="00441241">
        <w:rPr>
          <w:bCs/>
          <w:sz w:val="24"/>
          <w:szCs w:val="24"/>
        </w:rPr>
        <w:t>;</w:t>
      </w:r>
      <w:r w:rsidRPr="00441241">
        <w:rPr>
          <w:bCs/>
          <w:sz w:val="24"/>
          <w:szCs w:val="24"/>
        </w:rPr>
        <w:t xml:space="preserve"> Ludvigson </w:t>
      </w:r>
      <w:r w:rsidRPr="00097D85">
        <w:rPr>
          <w:bCs/>
          <w:i/>
          <w:sz w:val="24"/>
          <w:szCs w:val="24"/>
        </w:rPr>
        <w:t>et al.</w:t>
      </w:r>
      <w:r w:rsidRPr="00441241">
        <w:rPr>
          <w:bCs/>
          <w:sz w:val="24"/>
          <w:szCs w:val="24"/>
        </w:rPr>
        <w:t xml:space="preserve"> 2020). These costs simultaneously affect aggregate supply (Del Rio-Chanona </w:t>
      </w:r>
      <w:r w:rsidRPr="00097D85">
        <w:rPr>
          <w:bCs/>
          <w:i/>
          <w:sz w:val="24"/>
          <w:szCs w:val="24"/>
        </w:rPr>
        <w:t>et al.</w:t>
      </w:r>
      <w:r w:rsidRPr="00441241">
        <w:rPr>
          <w:bCs/>
          <w:sz w:val="24"/>
          <w:szCs w:val="24"/>
        </w:rPr>
        <w:t xml:space="preserve"> 2020</w:t>
      </w:r>
      <w:r w:rsidR="00D91FA9" w:rsidRPr="00441241">
        <w:rPr>
          <w:bCs/>
          <w:sz w:val="24"/>
          <w:szCs w:val="24"/>
        </w:rPr>
        <w:t>;</w:t>
      </w:r>
      <w:r w:rsidRPr="00441241">
        <w:rPr>
          <w:bCs/>
          <w:sz w:val="24"/>
          <w:szCs w:val="24"/>
        </w:rPr>
        <w:t xml:space="preserve"> </w:t>
      </w:r>
      <w:r w:rsidRPr="00441241">
        <w:rPr>
          <w:rFonts w:cs="Calibri"/>
          <w:bCs/>
          <w:sz w:val="24"/>
          <w:szCs w:val="24"/>
        </w:rPr>
        <w:t>Koren</w:t>
      </w:r>
      <w:r w:rsidRPr="00441241">
        <w:rPr>
          <w:rFonts w:cs="Calibri"/>
          <w:bCs/>
          <w:sz w:val="24"/>
          <w:szCs w:val="24"/>
          <w:lang w:val="en-US"/>
        </w:rPr>
        <w:t xml:space="preserve"> and </w:t>
      </w:r>
      <w:r w:rsidRPr="00441241">
        <w:rPr>
          <w:rFonts w:cs="Calibri"/>
          <w:bCs/>
          <w:sz w:val="24"/>
          <w:szCs w:val="24"/>
        </w:rPr>
        <w:t>Peto</w:t>
      </w:r>
      <w:r w:rsidRPr="00441241">
        <w:rPr>
          <w:rFonts w:cs="Calibri"/>
          <w:bCs/>
          <w:sz w:val="24"/>
          <w:szCs w:val="24"/>
          <w:lang w:val="en-US"/>
        </w:rPr>
        <w:t xml:space="preserve"> 2020</w:t>
      </w:r>
      <w:r w:rsidRPr="00441241">
        <w:rPr>
          <w:bCs/>
          <w:sz w:val="24"/>
          <w:szCs w:val="24"/>
        </w:rPr>
        <w:t xml:space="preserve">) and aggregate demand (Andersen </w:t>
      </w:r>
      <w:r w:rsidRPr="00097D85">
        <w:rPr>
          <w:bCs/>
          <w:i/>
          <w:sz w:val="24"/>
          <w:szCs w:val="24"/>
        </w:rPr>
        <w:t>et al.</w:t>
      </w:r>
      <w:r w:rsidRPr="00441241">
        <w:rPr>
          <w:bCs/>
          <w:sz w:val="24"/>
          <w:szCs w:val="24"/>
        </w:rPr>
        <w:t xml:space="preserve"> 2020</w:t>
      </w:r>
      <w:r w:rsidR="00D91FA9" w:rsidRPr="00441241">
        <w:rPr>
          <w:bCs/>
          <w:sz w:val="24"/>
          <w:szCs w:val="24"/>
        </w:rPr>
        <w:t>;</w:t>
      </w:r>
      <w:r w:rsidRPr="00441241">
        <w:rPr>
          <w:bCs/>
          <w:sz w:val="24"/>
          <w:szCs w:val="24"/>
        </w:rPr>
        <w:t xml:space="preserve"> Del Rio-Chanona </w:t>
      </w:r>
      <w:r w:rsidRPr="00097D85">
        <w:rPr>
          <w:bCs/>
          <w:i/>
          <w:sz w:val="24"/>
          <w:szCs w:val="24"/>
        </w:rPr>
        <w:t>et al.</w:t>
      </w:r>
      <w:r w:rsidRPr="00441241">
        <w:rPr>
          <w:bCs/>
          <w:sz w:val="24"/>
          <w:szCs w:val="24"/>
        </w:rPr>
        <w:t xml:space="preserve"> 2020). </w:t>
      </w:r>
    </w:p>
    <w:p w14:paraId="1EDFC8F6" w14:textId="07BBBC77" w:rsidR="00605314" w:rsidRPr="00441241" w:rsidRDefault="00605314" w:rsidP="00605314">
      <w:pPr>
        <w:spacing w:after="100" w:afterAutospacing="1" w:line="360" w:lineRule="auto"/>
        <w:ind w:left="720" w:firstLine="720"/>
        <w:jc w:val="both"/>
        <w:rPr>
          <w:rFonts w:cs="Calibri"/>
          <w:bCs/>
          <w:sz w:val="24"/>
          <w:szCs w:val="24"/>
        </w:rPr>
      </w:pPr>
      <w:r w:rsidRPr="00441241">
        <w:rPr>
          <w:rFonts w:cs="Calibri"/>
          <w:bCs/>
          <w:sz w:val="24"/>
          <w:szCs w:val="24"/>
        </w:rPr>
        <w:t xml:space="preserve">The policymaker can address the pandemic recession by implementing an extraordinary fiscal transfer policy using a lump-sum distribution (Bloom </w:t>
      </w:r>
      <w:r w:rsidRPr="00097D85">
        <w:rPr>
          <w:rFonts w:cs="Calibri"/>
          <w:bCs/>
          <w:i/>
          <w:sz w:val="24"/>
          <w:szCs w:val="24"/>
        </w:rPr>
        <w:t>et al.</w:t>
      </w:r>
      <w:r w:rsidRPr="00441241">
        <w:rPr>
          <w:rFonts w:cs="Calibri"/>
          <w:bCs/>
          <w:sz w:val="24"/>
          <w:szCs w:val="24"/>
        </w:rPr>
        <w:t xml:space="preserve"> 2021</w:t>
      </w:r>
      <w:r w:rsidR="00D91FA9" w:rsidRPr="00441241">
        <w:rPr>
          <w:rFonts w:cs="Calibri"/>
          <w:bCs/>
          <w:sz w:val="24"/>
          <w:szCs w:val="24"/>
        </w:rPr>
        <w:t>;</w:t>
      </w:r>
      <w:r w:rsidRPr="00441241">
        <w:rPr>
          <w:rFonts w:cs="Calibri"/>
          <w:bCs/>
          <w:sz w:val="24"/>
          <w:szCs w:val="24"/>
        </w:rPr>
        <w:t xml:space="preserve"> Glover et al. 2020), with the aim of mitigating the negative effects of containment measures (Beck 2020</w:t>
      </w:r>
      <w:r w:rsidR="00D91FA9" w:rsidRPr="00441241">
        <w:rPr>
          <w:rFonts w:cs="Calibri"/>
          <w:bCs/>
          <w:sz w:val="24"/>
          <w:szCs w:val="24"/>
        </w:rPr>
        <w:t>;</w:t>
      </w:r>
      <w:r w:rsidRPr="00441241">
        <w:rPr>
          <w:rFonts w:cs="Calibri"/>
          <w:bCs/>
          <w:sz w:val="24"/>
          <w:szCs w:val="24"/>
        </w:rPr>
        <w:t xml:space="preserve"> Bénassy-Quéré </w:t>
      </w:r>
      <w:r w:rsidRPr="00097D85">
        <w:rPr>
          <w:rFonts w:cs="Calibri"/>
          <w:bCs/>
          <w:i/>
          <w:sz w:val="24"/>
          <w:szCs w:val="24"/>
        </w:rPr>
        <w:t>et al.</w:t>
      </w:r>
      <w:r w:rsidRPr="00441241">
        <w:rPr>
          <w:rFonts w:cs="Calibri"/>
          <w:bCs/>
          <w:sz w:val="24"/>
          <w:szCs w:val="24"/>
        </w:rPr>
        <w:t xml:space="preserve"> 2020</w:t>
      </w:r>
      <w:r w:rsidR="00D91FA9" w:rsidRPr="00441241">
        <w:rPr>
          <w:rFonts w:cs="Calibri"/>
          <w:bCs/>
          <w:sz w:val="24"/>
          <w:szCs w:val="24"/>
        </w:rPr>
        <w:t>;</w:t>
      </w:r>
      <w:r w:rsidRPr="00441241">
        <w:rPr>
          <w:rFonts w:cs="Calibri"/>
          <w:bCs/>
          <w:sz w:val="24"/>
          <w:szCs w:val="24"/>
        </w:rPr>
        <w:t xml:space="preserve"> Brunnermeier </w:t>
      </w:r>
      <w:r w:rsidRPr="00097D85">
        <w:rPr>
          <w:rFonts w:cs="Calibri"/>
          <w:bCs/>
          <w:i/>
          <w:sz w:val="24"/>
          <w:szCs w:val="24"/>
        </w:rPr>
        <w:t>et al.</w:t>
      </w:r>
      <w:r w:rsidRPr="00441241">
        <w:rPr>
          <w:rFonts w:cs="Calibri"/>
          <w:bCs/>
          <w:sz w:val="24"/>
          <w:szCs w:val="24"/>
        </w:rPr>
        <w:t xml:space="preserve"> 2020</w:t>
      </w:r>
      <w:r w:rsidR="00D91FA9" w:rsidRPr="00441241">
        <w:rPr>
          <w:rFonts w:cs="Calibri"/>
          <w:bCs/>
          <w:sz w:val="24"/>
          <w:szCs w:val="24"/>
        </w:rPr>
        <w:t>;</w:t>
      </w:r>
      <w:r w:rsidRPr="00441241">
        <w:rPr>
          <w:rFonts w:cs="Calibri"/>
          <w:bCs/>
          <w:sz w:val="24"/>
          <w:szCs w:val="24"/>
        </w:rPr>
        <w:t xml:space="preserve"> Deb </w:t>
      </w:r>
      <w:r w:rsidRPr="00097D85">
        <w:rPr>
          <w:rFonts w:cs="Calibri"/>
          <w:bCs/>
          <w:i/>
          <w:sz w:val="24"/>
          <w:szCs w:val="24"/>
        </w:rPr>
        <w:t>et al.</w:t>
      </w:r>
      <w:r w:rsidRPr="00441241">
        <w:rPr>
          <w:rFonts w:cs="Calibri"/>
          <w:bCs/>
          <w:sz w:val="24"/>
          <w:szCs w:val="24"/>
        </w:rPr>
        <w:t xml:space="preserve"> 2020</w:t>
      </w:r>
      <w:r w:rsidR="00D91FA9" w:rsidRPr="00441241">
        <w:rPr>
          <w:rFonts w:cs="Calibri"/>
          <w:bCs/>
          <w:sz w:val="24"/>
          <w:szCs w:val="24"/>
        </w:rPr>
        <w:t>;</w:t>
      </w:r>
      <w:r w:rsidRPr="00441241">
        <w:rPr>
          <w:rFonts w:cs="Calibri"/>
          <w:bCs/>
          <w:sz w:val="24"/>
          <w:szCs w:val="24"/>
        </w:rPr>
        <w:t xml:space="preserve"> Drechsel and Kalemli-Ozcan 2020</w:t>
      </w:r>
      <w:r w:rsidR="00D91FA9" w:rsidRPr="00441241">
        <w:rPr>
          <w:rFonts w:cs="Calibri"/>
          <w:bCs/>
          <w:sz w:val="24"/>
          <w:szCs w:val="24"/>
        </w:rPr>
        <w:t>;</w:t>
      </w:r>
      <w:r w:rsidRPr="00441241">
        <w:rPr>
          <w:rFonts w:cs="Calibri"/>
          <w:bCs/>
          <w:sz w:val="24"/>
          <w:szCs w:val="24"/>
        </w:rPr>
        <w:t xml:space="preserve"> Gros 2020a</w:t>
      </w:r>
      <w:r w:rsidR="00D91FA9" w:rsidRPr="00441241">
        <w:rPr>
          <w:rFonts w:cs="Calibri"/>
          <w:bCs/>
          <w:sz w:val="24"/>
          <w:szCs w:val="24"/>
        </w:rPr>
        <w:t>;</w:t>
      </w:r>
      <w:r w:rsidRPr="00441241">
        <w:rPr>
          <w:rFonts w:cs="Calibri"/>
          <w:bCs/>
          <w:sz w:val="24"/>
          <w:szCs w:val="24"/>
        </w:rPr>
        <w:t xml:space="preserve"> Kahn and Wagner 2020</w:t>
      </w:r>
      <w:r w:rsidR="00D91FA9" w:rsidRPr="00441241">
        <w:rPr>
          <w:rFonts w:cs="Calibri"/>
          <w:bCs/>
          <w:sz w:val="24"/>
          <w:szCs w:val="24"/>
        </w:rPr>
        <w:t>;</w:t>
      </w:r>
      <w:r w:rsidRPr="00441241">
        <w:rPr>
          <w:rFonts w:cs="Calibri"/>
          <w:bCs/>
          <w:sz w:val="24"/>
          <w:szCs w:val="24"/>
        </w:rPr>
        <w:t xml:space="preserve"> Segura and Villacorta 2020). The fiscal transfer can come in many forms</w:t>
      </w:r>
      <w:r w:rsidR="00601AF2">
        <w:rPr>
          <w:rFonts w:cs="Calibri"/>
          <w:bCs/>
          <w:sz w:val="24"/>
          <w:szCs w:val="24"/>
        </w:rPr>
        <w:t>:</w:t>
      </w:r>
      <w:r w:rsidRPr="00441241">
        <w:rPr>
          <w:rFonts w:cs="Calibri"/>
          <w:bCs/>
          <w:sz w:val="24"/>
          <w:szCs w:val="24"/>
        </w:rPr>
        <w:t xml:space="preserve"> as income subsidies, work insurance, equity injections, </w:t>
      </w:r>
      <w:r w:rsidR="00601AF2">
        <w:rPr>
          <w:rFonts w:cs="Calibri"/>
          <w:bCs/>
          <w:sz w:val="24"/>
          <w:szCs w:val="24"/>
        </w:rPr>
        <w:t xml:space="preserve">or </w:t>
      </w:r>
      <w:r w:rsidRPr="00441241">
        <w:rPr>
          <w:rFonts w:cs="Calibri"/>
          <w:bCs/>
          <w:sz w:val="24"/>
          <w:szCs w:val="24"/>
        </w:rPr>
        <w:t>loan guarantees (C</w:t>
      </w:r>
      <w:r w:rsidR="0016274B" w:rsidRPr="00441241">
        <w:rPr>
          <w:rFonts w:cs="Calibri"/>
          <w:bCs/>
          <w:sz w:val="24"/>
          <w:szCs w:val="24"/>
        </w:rPr>
        <w:t>é</w:t>
      </w:r>
      <w:r w:rsidRPr="00441241">
        <w:rPr>
          <w:rFonts w:cs="Calibri"/>
          <w:bCs/>
          <w:sz w:val="24"/>
          <w:szCs w:val="24"/>
        </w:rPr>
        <w:t xml:space="preserve">spedes </w:t>
      </w:r>
      <w:r w:rsidRPr="00601AF2">
        <w:rPr>
          <w:rFonts w:cs="Calibri"/>
          <w:bCs/>
          <w:i/>
          <w:sz w:val="24"/>
          <w:szCs w:val="24"/>
        </w:rPr>
        <w:t>et al.</w:t>
      </w:r>
      <w:r w:rsidRPr="00441241">
        <w:rPr>
          <w:rFonts w:cs="Calibri"/>
          <w:bCs/>
          <w:sz w:val="24"/>
          <w:szCs w:val="24"/>
        </w:rPr>
        <w:t xml:space="preserve"> 2020</w:t>
      </w:r>
      <w:r w:rsidR="00D91FA9" w:rsidRPr="00441241">
        <w:rPr>
          <w:rFonts w:cs="Calibri"/>
          <w:bCs/>
          <w:sz w:val="24"/>
          <w:szCs w:val="24"/>
        </w:rPr>
        <w:t>;</w:t>
      </w:r>
      <w:r w:rsidRPr="00441241">
        <w:rPr>
          <w:rFonts w:cs="Calibri"/>
          <w:bCs/>
          <w:sz w:val="24"/>
          <w:szCs w:val="24"/>
        </w:rPr>
        <w:t xml:space="preserve"> Didier </w:t>
      </w:r>
      <w:r w:rsidRPr="00601AF2">
        <w:rPr>
          <w:rFonts w:cs="Calibri"/>
          <w:bCs/>
          <w:i/>
          <w:sz w:val="24"/>
          <w:szCs w:val="24"/>
        </w:rPr>
        <w:t>et al.</w:t>
      </w:r>
      <w:r w:rsidRPr="00441241">
        <w:rPr>
          <w:rFonts w:cs="Calibri"/>
          <w:bCs/>
          <w:sz w:val="24"/>
          <w:szCs w:val="24"/>
        </w:rPr>
        <w:t xml:space="preserve"> 2020</w:t>
      </w:r>
      <w:r w:rsidR="00D91FA9" w:rsidRPr="00441241">
        <w:rPr>
          <w:rFonts w:cs="Calibri"/>
          <w:bCs/>
          <w:sz w:val="24"/>
          <w:szCs w:val="24"/>
        </w:rPr>
        <w:t>;</w:t>
      </w:r>
      <w:r w:rsidRPr="00441241">
        <w:rPr>
          <w:rFonts w:cs="Calibri"/>
          <w:bCs/>
          <w:sz w:val="24"/>
          <w:szCs w:val="24"/>
        </w:rPr>
        <w:t xml:space="preserve"> Elenev </w:t>
      </w:r>
      <w:r w:rsidRPr="00601AF2">
        <w:rPr>
          <w:rFonts w:cs="Calibri"/>
          <w:bCs/>
          <w:i/>
          <w:sz w:val="24"/>
          <w:szCs w:val="24"/>
        </w:rPr>
        <w:t>et al.</w:t>
      </w:r>
      <w:r w:rsidRPr="00441241">
        <w:rPr>
          <w:rFonts w:cs="Calibri"/>
          <w:bCs/>
          <w:sz w:val="24"/>
          <w:szCs w:val="24"/>
        </w:rPr>
        <w:t xml:space="preserve"> 2020). Transfer payments can be unconditional (Kubota </w:t>
      </w:r>
      <w:r w:rsidRPr="00601AF2">
        <w:rPr>
          <w:rFonts w:cs="Calibri"/>
          <w:bCs/>
          <w:i/>
          <w:sz w:val="24"/>
          <w:szCs w:val="24"/>
        </w:rPr>
        <w:t>et al.</w:t>
      </w:r>
      <w:r w:rsidRPr="00441241">
        <w:rPr>
          <w:rFonts w:cs="Calibri"/>
          <w:bCs/>
          <w:sz w:val="24"/>
          <w:szCs w:val="24"/>
        </w:rPr>
        <w:t xml:space="preserve"> 2020) and/or conditional on the </w:t>
      </w:r>
      <w:r w:rsidR="00B0669F" w:rsidRPr="00441241">
        <w:rPr>
          <w:rFonts w:cs="Calibri"/>
          <w:bCs/>
          <w:sz w:val="24"/>
          <w:szCs w:val="24"/>
        </w:rPr>
        <w:t>inhabitant</w:t>
      </w:r>
      <w:r w:rsidRPr="00441241">
        <w:rPr>
          <w:rFonts w:cs="Calibri"/>
          <w:bCs/>
          <w:sz w:val="24"/>
          <w:szCs w:val="24"/>
        </w:rPr>
        <w:t>’s status (unemployed and/or liquidity or credit</w:t>
      </w:r>
      <w:r w:rsidR="00601AF2">
        <w:rPr>
          <w:rFonts w:cs="Calibri"/>
          <w:bCs/>
          <w:sz w:val="24"/>
          <w:szCs w:val="24"/>
        </w:rPr>
        <w:t>-</w:t>
      </w:r>
      <w:r w:rsidRPr="00441241">
        <w:rPr>
          <w:rFonts w:cs="Calibri"/>
          <w:bCs/>
          <w:sz w:val="24"/>
          <w:szCs w:val="24"/>
        </w:rPr>
        <w:t xml:space="preserve">constrained individuals) (Bayer </w:t>
      </w:r>
      <w:r w:rsidRPr="00601AF2">
        <w:rPr>
          <w:rFonts w:cs="Calibri"/>
          <w:bCs/>
          <w:i/>
          <w:sz w:val="24"/>
          <w:szCs w:val="24"/>
        </w:rPr>
        <w:t>et al.</w:t>
      </w:r>
      <w:r w:rsidRPr="00441241">
        <w:rPr>
          <w:rFonts w:cs="Calibri"/>
          <w:bCs/>
          <w:sz w:val="24"/>
          <w:szCs w:val="24"/>
        </w:rPr>
        <w:t xml:space="preserve"> 2020). In Venice the Senate systematically implemented fiscal transfer policies during the pandemic recessions. Then two questions arise. </w:t>
      </w:r>
    </w:p>
    <w:p w14:paraId="0A2D57F1" w14:textId="0F16C871" w:rsidR="00605314" w:rsidRPr="00441241" w:rsidRDefault="00605314" w:rsidP="00605314">
      <w:pPr>
        <w:spacing w:after="100" w:afterAutospacing="1" w:line="360" w:lineRule="auto"/>
        <w:ind w:left="720" w:firstLine="720"/>
        <w:jc w:val="both"/>
        <w:rPr>
          <w:rFonts w:cs="Calibri"/>
          <w:bCs/>
          <w:sz w:val="24"/>
          <w:szCs w:val="24"/>
        </w:rPr>
      </w:pPr>
      <w:r w:rsidRPr="00441241">
        <w:rPr>
          <w:rFonts w:cs="Calibri"/>
          <w:bCs/>
          <w:sz w:val="24"/>
          <w:szCs w:val="24"/>
        </w:rPr>
        <w:t xml:space="preserve">First, how large should this fiscal policy be? Two opposite options arise. At one extreme, the policymaker is completely absent, and </w:t>
      </w:r>
      <w:r w:rsidR="00B0669F" w:rsidRPr="00441241">
        <w:rPr>
          <w:rFonts w:cs="Calibri"/>
          <w:bCs/>
          <w:sz w:val="24"/>
          <w:szCs w:val="24"/>
        </w:rPr>
        <w:t>inhabitants</w:t>
      </w:r>
      <w:r w:rsidRPr="00441241">
        <w:rPr>
          <w:rFonts w:cs="Calibri"/>
          <w:bCs/>
          <w:sz w:val="24"/>
          <w:szCs w:val="24"/>
        </w:rPr>
        <w:t xml:space="preserve"> suffered income losses. At the other extreme, the fiscal expansion helps the suffering </w:t>
      </w:r>
      <w:r w:rsidR="00B0669F" w:rsidRPr="00441241">
        <w:rPr>
          <w:rFonts w:cs="Calibri"/>
          <w:bCs/>
          <w:sz w:val="24"/>
          <w:szCs w:val="24"/>
        </w:rPr>
        <w:t>inhabitants</w:t>
      </w:r>
      <w:r w:rsidRPr="00441241">
        <w:rPr>
          <w:rFonts w:cs="Calibri"/>
          <w:bCs/>
          <w:sz w:val="24"/>
          <w:szCs w:val="24"/>
        </w:rPr>
        <w:t>. The policymaker injects resources in</w:t>
      </w:r>
      <w:r w:rsidR="00396CF7">
        <w:rPr>
          <w:rFonts w:cs="Calibri"/>
          <w:bCs/>
          <w:sz w:val="24"/>
          <w:szCs w:val="24"/>
        </w:rPr>
        <w:t>to</w:t>
      </w:r>
      <w:r w:rsidRPr="00441241">
        <w:rPr>
          <w:rFonts w:cs="Calibri"/>
          <w:bCs/>
          <w:sz w:val="24"/>
          <w:szCs w:val="24"/>
        </w:rPr>
        <w:t xml:space="preserve"> the economy, and the metric of this fiscal action is a proportion, β</w:t>
      </w:r>
      <w:r w:rsidRPr="00441241">
        <w:rPr>
          <w:rFonts w:ascii="Cambria Math" w:hAnsi="Cambria Math" w:cs="Calibri"/>
          <w:bCs/>
          <w:sz w:val="24"/>
          <w:szCs w:val="24"/>
        </w:rPr>
        <w:t>∈(0,1)</w:t>
      </w:r>
      <w:r w:rsidRPr="00441241">
        <w:rPr>
          <w:rFonts w:cs="Calibri"/>
          <w:bCs/>
          <w:sz w:val="24"/>
          <w:szCs w:val="24"/>
        </w:rPr>
        <w:t xml:space="preserve"> of the </w:t>
      </w:r>
      <w:r w:rsidR="00B0669F" w:rsidRPr="00441241">
        <w:rPr>
          <w:rFonts w:cs="Calibri"/>
          <w:bCs/>
          <w:sz w:val="24"/>
          <w:szCs w:val="24"/>
        </w:rPr>
        <w:t>inhabitants</w:t>
      </w:r>
      <w:r w:rsidRPr="00441241">
        <w:rPr>
          <w:rFonts w:cs="Calibri"/>
          <w:bCs/>
          <w:sz w:val="24"/>
          <w:szCs w:val="24"/>
        </w:rPr>
        <w:t>’ losses, which is the policy variable that parameterizes fiscal policy.</w:t>
      </w:r>
    </w:p>
    <w:p w14:paraId="08937279" w14:textId="57B85033" w:rsidR="00605314" w:rsidRPr="00441241" w:rsidRDefault="00605314" w:rsidP="00605314">
      <w:pPr>
        <w:spacing w:after="100" w:afterAutospacing="1" w:line="360" w:lineRule="auto"/>
        <w:ind w:left="720" w:firstLine="720"/>
        <w:jc w:val="both"/>
        <w:rPr>
          <w:rFonts w:cs="Calibri"/>
          <w:bCs/>
          <w:sz w:val="24"/>
          <w:szCs w:val="24"/>
        </w:rPr>
      </w:pPr>
      <w:r w:rsidRPr="00441241">
        <w:rPr>
          <w:rFonts w:cs="Calibri"/>
          <w:bCs/>
          <w:sz w:val="24"/>
          <w:szCs w:val="24"/>
        </w:rPr>
        <w:t xml:space="preserve">Second, how can such a fiscal policy be financed? The policymaker can raise taxation (Bloom </w:t>
      </w:r>
      <w:r w:rsidRPr="00396CF7">
        <w:rPr>
          <w:rFonts w:cs="Calibri"/>
          <w:bCs/>
          <w:i/>
          <w:sz w:val="24"/>
          <w:szCs w:val="24"/>
        </w:rPr>
        <w:t>et al.</w:t>
      </w:r>
      <w:r w:rsidRPr="00441241">
        <w:rPr>
          <w:rFonts w:cs="Calibri"/>
          <w:bCs/>
          <w:sz w:val="24"/>
          <w:szCs w:val="24"/>
        </w:rPr>
        <w:t xml:space="preserve"> 2021</w:t>
      </w:r>
      <w:r w:rsidR="00D91FA9" w:rsidRPr="00441241">
        <w:rPr>
          <w:rFonts w:cs="Calibri"/>
          <w:bCs/>
          <w:sz w:val="24"/>
          <w:szCs w:val="24"/>
        </w:rPr>
        <w:t>;</w:t>
      </w:r>
      <w:r w:rsidRPr="00441241">
        <w:rPr>
          <w:rFonts w:cs="Calibri"/>
          <w:bCs/>
          <w:sz w:val="24"/>
          <w:szCs w:val="24"/>
        </w:rPr>
        <w:t xml:space="preserve"> Eichenbaum </w:t>
      </w:r>
      <w:r w:rsidRPr="00396CF7">
        <w:rPr>
          <w:rFonts w:cs="Calibri"/>
          <w:bCs/>
          <w:i/>
          <w:sz w:val="24"/>
          <w:szCs w:val="24"/>
        </w:rPr>
        <w:t>et al.</w:t>
      </w:r>
      <w:r w:rsidRPr="00441241">
        <w:rPr>
          <w:rFonts w:cs="Calibri"/>
          <w:bCs/>
          <w:sz w:val="24"/>
          <w:szCs w:val="24"/>
        </w:rPr>
        <w:t xml:space="preserve"> 2020)</w:t>
      </w:r>
      <w:r w:rsidR="00396CF7">
        <w:rPr>
          <w:rFonts w:cs="Calibri"/>
          <w:bCs/>
          <w:sz w:val="24"/>
          <w:szCs w:val="24"/>
        </w:rPr>
        <w:t xml:space="preserve"> and</w:t>
      </w:r>
      <w:r w:rsidRPr="00441241">
        <w:rPr>
          <w:rFonts w:cs="Calibri"/>
          <w:bCs/>
          <w:sz w:val="24"/>
          <w:szCs w:val="24"/>
        </w:rPr>
        <w:t xml:space="preserve"> issue debt or money. The policymaker defines the optimal fiscal transfer policy, </w:t>
      </w:r>
      <w:r w:rsidR="002C4E75">
        <w:rPr>
          <w:rFonts w:cs="Calibri"/>
          <w:bCs/>
          <w:noProof/>
          <w:position w:val="-10"/>
          <w:sz w:val="24"/>
          <w:szCs w:val="24"/>
          <w:lang w:eastAsia="en-GB"/>
        </w:rPr>
        <w:drawing>
          <wp:inline distT="0" distB="0" distL="0" distR="0" wp14:anchorId="730556DF" wp14:editId="15EA4727">
            <wp:extent cx="152400" cy="200025"/>
            <wp:effectExtent l="0" t="0" r="0" b="9525"/>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441241">
        <w:rPr>
          <w:rFonts w:cs="Calibri"/>
          <w:bCs/>
          <w:sz w:val="24"/>
          <w:szCs w:val="24"/>
        </w:rPr>
        <w:t xml:space="preserve">*, and this policy can be financed by issuing new debt, charging a regressive lump-sum tax </w:t>
      </w:r>
      <w:r w:rsidR="002C4E75">
        <w:rPr>
          <w:rFonts w:cs="Calibri"/>
          <w:bCs/>
          <w:noProof/>
          <w:position w:val="-6"/>
          <w:sz w:val="24"/>
          <w:szCs w:val="24"/>
          <w:lang w:eastAsia="en-GB"/>
        </w:rPr>
        <w:drawing>
          <wp:inline distT="0" distB="0" distL="0" distR="0" wp14:anchorId="2EE29DD4" wp14:editId="7B67EC9E">
            <wp:extent cx="142875" cy="142875"/>
            <wp:effectExtent l="0" t="0" r="9525" b="9525"/>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41241">
        <w:rPr>
          <w:rFonts w:cs="Calibri"/>
          <w:bCs/>
          <w:sz w:val="24"/>
          <w:szCs w:val="24"/>
        </w:rPr>
        <w:t xml:space="preserve"> on the safe income for servicing the issued debt, and through monetization. Assuming no default risk, the policymaker</w:t>
      </w:r>
      <w:r w:rsidR="00396CF7">
        <w:rPr>
          <w:rFonts w:cs="Calibri"/>
          <w:bCs/>
          <w:sz w:val="24"/>
          <w:szCs w:val="24"/>
        </w:rPr>
        <w:t>’s</w:t>
      </w:r>
      <w:r w:rsidRPr="00441241">
        <w:rPr>
          <w:rFonts w:cs="Calibri"/>
          <w:bCs/>
          <w:sz w:val="24"/>
          <w:szCs w:val="24"/>
        </w:rPr>
        <w:t xml:space="preserve"> budget constraint is: </w:t>
      </w:r>
    </w:p>
    <w:p w14:paraId="1B9B4F18" w14:textId="77777777" w:rsidR="00605314" w:rsidRPr="00441241" w:rsidRDefault="00605314" w:rsidP="00605314">
      <w:pPr>
        <w:spacing w:after="100" w:afterAutospacing="1" w:line="360" w:lineRule="auto"/>
        <w:ind w:left="720" w:firstLine="720"/>
        <w:jc w:val="both"/>
        <w:rPr>
          <w:rFonts w:cs="Calibri"/>
          <w:bCs/>
          <w:sz w:val="24"/>
          <w:szCs w:val="24"/>
        </w:rPr>
      </w:pPr>
      <m:oMath>
        <m:r>
          <w:rPr>
            <w:rFonts w:ascii="Cambria Math" w:cs="Calibri"/>
            <w:sz w:val="24"/>
            <w:szCs w:val="24"/>
          </w:rPr>
          <m:t>β</m:t>
        </m:r>
        <m:r>
          <w:rPr>
            <w:rFonts w:ascii="Cambria Math" w:hAnsi="Cambria Math" w:cs="Calibri"/>
            <w:sz w:val="24"/>
            <w:szCs w:val="24"/>
          </w:rPr>
          <m:t>θ</m:t>
        </m:r>
        <m:d>
          <m:dPr>
            <m:ctrlPr>
              <w:ins w:id="12" w:author="Kay McKechnie" w:date="2021-12-07T10:44:00Z">
                <w:rPr>
                  <w:rFonts w:ascii="Cambria Math" w:hAnsi="Cambria Math" w:cs="Calibri"/>
                  <w:bCs/>
                  <w:i/>
                  <w:sz w:val="24"/>
                  <w:szCs w:val="24"/>
                </w:rPr>
              </w:ins>
            </m:ctrlPr>
          </m:dPr>
          <m:e>
            <m:r>
              <w:rPr>
                <w:rFonts w:ascii="Cambria Math" w:cs="Calibri"/>
                <w:sz w:val="24"/>
                <w:szCs w:val="24"/>
              </w:rPr>
              <m:t>1+i</m:t>
            </m:r>
            <m:d>
              <m:dPr>
                <m:ctrlPr>
                  <w:ins w:id="13" w:author="Kay McKechnie" w:date="2021-12-07T10:44:00Z">
                    <w:rPr>
                      <w:rFonts w:ascii="Cambria Math" w:hAnsi="Cambria Math" w:cs="Calibri"/>
                      <w:bCs/>
                      <w:i/>
                      <w:sz w:val="24"/>
                      <w:szCs w:val="24"/>
                    </w:rPr>
                  </w:ins>
                </m:ctrlPr>
              </m:dPr>
              <m:e>
                <m:r>
                  <w:rPr>
                    <w:rFonts w:ascii="Cambria Math" w:cs="Calibri"/>
                    <w:sz w:val="24"/>
                    <w:szCs w:val="24"/>
                  </w:rPr>
                  <m:t>1</m:t>
                </m:r>
                <m:r>
                  <w:rPr>
                    <w:rFonts w:ascii="Cambria Math" w:cs="Calibri"/>
                    <w:sz w:val="24"/>
                    <w:szCs w:val="24"/>
                  </w:rPr>
                  <m:t>-</m:t>
                </m:r>
                <m:r>
                  <w:rPr>
                    <w:rFonts w:ascii="Cambria Math" w:cs="Calibri"/>
                    <w:sz w:val="24"/>
                    <w:szCs w:val="24"/>
                  </w:rPr>
                  <m:t>δ</m:t>
                </m:r>
              </m:e>
            </m:d>
          </m:e>
        </m:d>
        <m:r>
          <w:rPr>
            <w:rFonts w:ascii="Cambria Math" w:cs="Calibri"/>
            <w:sz w:val="24"/>
            <w:szCs w:val="24"/>
          </w:rPr>
          <m:t>=τl</m:t>
        </m:r>
      </m:oMath>
      <w:r w:rsidRPr="00441241">
        <w:rPr>
          <w:sz w:val="24"/>
          <w:szCs w:val="24"/>
        </w:rPr>
        <w:t xml:space="preserve"> </w:t>
      </w:r>
      <w:r w:rsidRPr="00441241">
        <w:rPr>
          <w:bCs/>
          <w:sz w:val="24"/>
          <w:szCs w:val="24"/>
        </w:rPr>
        <w:t xml:space="preserve">                 </w:t>
      </w:r>
      <w:r w:rsidRPr="00441241">
        <w:rPr>
          <w:rFonts w:cs="Calibri"/>
          <w:bCs/>
          <w:sz w:val="24"/>
          <w:szCs w:val="24"/>
        </w:rPr>
        <w:t xml:space="preserve"> (4)         </w:t>
      </w:r>
    </w:p>
    <w:p w14:paraId="30361BF8" w14:textId="1D29C0D0" w:rsidR="00605314" w:rsidRPr="00441241" w:rsidRDefault="00605314" w:rsidP="00396CF7">
      <w:pPr>
        <w:spacing w:after="100" w:afterAutospacing="1" w:line="360" w:lineRule="auto"/>
        <w:ind w:left="720"/>
        <w:jc w:val="both"/>
        <w:rPr>
          <w:rFonts w:cs="Calibri"/>
          <w:bCs/>
          <w:sz w:val="24"/>
          <w:szCs w:val="24"/>
        </w:rPr>
      </w:pPr>
      <w:r w:rsidRPr="00441241">
        <w:rPr>
          <w:rFonts w:cs="Calibri"/>
          <w:bCs/>
          <w:sz w:val="24"/>
          <w:szCs w:val="24"/>
        </w:rPr>
        <w:t xml:space="preserve">where </w:t>
      </w:r>
      <w:r w:rsidR="002C4E75">
        <w:rPr>
          <w:rFonts w:cs="Calibri"/>
          <w:bCs/>
          <w:noProof/>
          <w:position w:val="-6"/>
          <w:sz w:val="24"/>
          <w:szCs w:val="24"/>
          <w:lang w:eastAsia="en-GB"/>
        </w:rPr>
        <w:drawing>
          <wp:inline distT="0" distB="0" distL="0" distR="0" wp14:anchorId="46CD8862" wp14:editId="7712894A">
            <wp:extent cx="142875" cy="142875"/>
            <wp:effectExtent l="0" t="0" r="9525" b="9525"/>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41241">
        <w:rPr>
          <w:rFonts w:cs="Calibri"/>
          <w:bCs/>
          <w:sz w:val="24"/>
          <w:szCs w:val="24"/>
        </w:rPr>
        <w:t xml:space="preserve">is the lump-sum tax, </w:t>
      </w:r>
      <w:r w:rsidRPr="00441241">
        <w:rPr>
          <w:rFonts w:cs="Calibri"/>
          <w:bCs/>
          <w:i/>
          <w:sz w:val="24"/>
          <w:szCs w:val="24"/>
        </w:rPr>
        <w:t xml:space="preserve">l </w:t>
      </w:r>
      <w:r w:rsidRPr="00441241">
        <w:rPr>
          <w:rFonts w:cs="Calibri"/>
          <w:bCs/>
          <w:sz w:val="24"/>
          <w:szCs w:val="24"/>
        </w:rPr>
        <w:t xml:space="preserve">is the safe income of the inhabitants before taxes, </w:t>
      </w:r>
      <w:r w:rsidR="002C4E75">
        <w:rPr>
          <w:rFonts w:cs="Calibri"/>
          <w:bCs/>
          <w:noProof/>
          <w:position w:val="-6"/>
          <w:sz w:val="24"/>
          <w:szCs w:val="24"/>
          <w:lang w:eastAsia="en-GB"/>
        </w:rPr>
        <w:drawing>
          <wp:inline distT="0" distB="0" distL="0" distR="0" wp14:anchorId="55F6048C" wp14:editId="7A8AAB75">
            <wp:extent cx="85725" cy="161925"/>
            <wp:effectExtent l="0" t="0" r="9525" b="9525"/>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441241">
        <w:rPr>
          <w:rFonts w:cs="Calibri"/>
          <w:bCs/>
          <w:sz w:val="24"/>
          <w:szCs w:val="24"/>
        </w:rPr>
        <w:t xml:space="preserve"> is the interest paid on the public bond and </w:t>
      </w:r>
      <w:r w:rsidR="002C4E75">
        <w:rPr>
          <w:rFonts w:cs="Calibri"/>
          <w:bCs/>
          <w:noProof/>
          <w:position w:val="-6"/>
          <w:sz w:val="24"/>
          <w:szCs w:val="24"/>
          <w:lang w:eastAsia="en-GB"/>
        </w:rPr>
        <w:drawing>
          <wp:inline distT="0" distB="0" distL="0" distR="0" wp14:anchorId="5A194CBE" wp14:editId="661B4975">
            <wp:extent cx="142875" cy="180975"/>
            <wp:effectExtent l="0" t="0" r="9525" b="9525"/>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441241">
        <w:rPr>
          <w:rFonts w:cs="Calibri"/>
          <w:bCs/>
          <w:sz w:val="24"/>
          <w:szCs w:val="24"/>
        </w:rPr>
        <w:t xml:space="preserve"> is the fiscal monetization  where </w:t>
      </w:r>
      <w:r w:rsidR="002C4E75">
        <w:rPr>
          <w:rFonts w:cs="Calibri"/>
          <w:bCs/>
          <w:noProof/>
          <w:position w:val="-10"/>
          <w:sz w:val="24"/>
          <w:szCs w:val="24"/>
          <w:lang w:eastAsia="en-GB"/>
        </w:rPr>
        <w:drawing>
          <wp:inline distT="0" distB="0" distL="0" distR="0" wp14:anchorId="17A205B8" wp14:editId="6CD8744A">
            <wp:extent cx="523875" cy="219075"/>
            <wp:effectExtent l="0" t="0" r="9525" b="9525"/>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441241">
        <w:rPr>
          <w:rFonts w:cs="Calibri"/>
          <w:bCs/>
          <w:sz w:val="24"/>
          <w:szCs w:val="24"/>
        </w:rPr>
        <w:t xml:space="preserve">. For any unit of debt issued, the policymaker repays </w:t>
      </w:r>
      <w:r w:rsidR="002C4E75">
        <w:rPr>
          <w:rFonts w:cs="Calibri"/>
          <w:bCs/>
          <w:noProof/>
          <w:position w:val="-10"/>
          <w:sz w:val="24"/>
          <w:szCs w:val="24"/>
          <w:lang w:eastAsia="en-GB"/>
        </w:rPr>
        <w:drawing>
          <wp:inline distT="0" distB="0" distL="0" distR="0" wp14:anchorId="3DC21E83" wp14:editId="407C2949">
            <wp:extent cx="676275" cy="200025"/>
            <wp:effectExtent l="0" t="0" r="9525" b="9525"/>
            <wp:docPr id="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sidRPr="00441241">
        <w:rPr>
          <w:rFonts w:cs="Calibri"/>
          <w:bCs/>
          <w:sz w:val="24"/>
          <w:szCs w:val="24"/>
        </w:rPr>
        <w:t xml:space="preserve">. The cost of debt, </w:t>
      </w:r>
      <w:r w:rsidR="002C4E75">
        <w:rPr>
          <w:rFonts w:cs="Calibri"/>
          <w:bCs/>
          <w:noProof/>
          <w:position w:val="-10"/>
          <w:sz w:val="24"/>
          <w:szCs w:val="24"/>
          <w:lang w:eastAsia="en-GB"/>
        </w:rPr>
        <w:drawing>
          <wp:inline distT="0" distB="0" distL="0" distR="0" wp14:anchorId="5B196A0B" wp14:editId="36166E76">
            <wp:extent cx="485775" cy="200025"/>
            <wp:effectExtent l="0" t="0" r="9525" b="9525"/>
            <wp:docPr id="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rsidRPr="00441241">
        <w:rPr>
          <w:rFonts w:cs="Calibri"/>
          <w:bCs/>
          <w:sz w:val="24"/>
          <w:szCs w:val="24"/>
        </w:rPr>
        <w:t xml:space="preserve">, is negatively associated with the degree of fiscal monetization. When a higher monetization is implemented (i.e. higher </w:t>
      </w:r>
      <w:r w:rsidR="002C4E75">
        <w:rPr>
          <w:rFonts w:cs="Calibri"/>
          <w:bCs/>
          <w:noProof/>
          <w:position w:val="-6"/>
          <w:sz w:val="24"/>
          <w:szCs w:val="24"/>
          <w:lang w:eastAsia="en-GB"/>
        </w:rPr>
        <w:drawing>
          <wp:inline distT="0" distB="0" distL="0" distR="0" wp14:anchorId="79061BC2" wp14:editId="1997BE4C">
            <wp:extent cx="142875" cy="180975"/>
            <wp:effectExtent l="0" t="0" r="9525" b="9525"/>
            <wp:docPr id="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441241">
        <w:rPr>
          <w:rFonts w:cs="Calibri"/>
          <w:bCs/>
          <w:sz w:val="24"/>
          <w:szCs w:val="24"/>
        </w:rPr>
        <w:t xml:space="preserve">), a lower portion of funded debt will be sold to inhabitants.  </w:t>
      </w:r>
    </w:p>
    <w:p w14:paraId="26DBC12D" w14:textId="6F975922" w:rsidR="00605314" w:rsidRPr="00441241" w:rsidRDefault="00605314" w:rsidP="00605314">
      <w:pPr>
        <w:pStyle w:val="BodyTextIndent"/>
        <w:spacing w:line="360" w:lineRule="auto"/>
        <w:ind w:left="720" w:firstLine="720"/>
        <w:jc w:val="both"/>
        <w:rPr>
          <w:rFonts w:ascii="Calibri" w:hAnsi="Calibri" w:cs="Calibri"/>
          <w:bCs/>
          <w:lang w:val="en-GB"/>
        </w:rPr>
      </w:pPr>
      <w:r w:rsidRPr="00441241">
        <w:rPr>
          <w:rFonts w:ascii="Calibri" w:hAnsi="Calibri" w:cs="Calibri"/>
          <w:bCs/>
          <w:lang w:val="en-GB"/>
        </w:rPr>
        <w:t xml:space="preserve">Therefore fiscal transfer and its monetization influence inhabitants’ consumption. But the pandemic policy can </w:t>
      </w:r>
      <w:r w:rsidR="00396CF7">
        <w:rPr>
          <w:rFonts w:ascii="Calibri" w:hAnsi="Calibri" w:cs="Calibri"/>
          <w:bCs/>
          <w:lang w:val="en-GB"/>
        </w:rPr>
        <w:t>have</w:t>
      </w:r>
      <w:r w:rsidRPr="00441241">
        <w:rPr>
          <w:rFonts w:ascii="Calibri" w:hAnsi="Calibri" w:cs="Calibri"/>
          <w:bCs/>
          <w:lang w:val="en-GB"/>
        </w:rPr>
        <w:t xml:space="preserve"> long</w:t>
      </w:r>
      <w:r w:rsidR="00396CF7">
        <w:rPr>
          <w:rFonts w:ascii="Calibri" w:hAnsi="Calibri" w:cs="Calibri"/>
          <w:bCs/>
          <w:lang w:val="en-GB"/>
        </w:rPr>
        <w:t>-</w:t>
      </w:r>
      <w:r w:rsidRPr="00441241">
        <w:rPr>
          <w:rFonts w:ascii="Calibri" w:hAnsi="Calibri" w:cs="Calibri"/>
          <w:bCs/>
          <w:lang w:val="en-GB"/>
        </w:rPr>
        <w:t xml:space="preserve">standing effects on inhabitants’ welfare. So we introduce the possibility of monetary and pandemic externalities, internalizing future negative </w:t>
      </w:r>
      <w:r w:rsidRPr="00441241">
        <w:rPr>
          <w:rFonts w:ascii="Calibri" w:hAnsi="Calibri" w:cs="Calibri"/>
          <w:bCs/>
          <w:lang w:val="en-US"/>
        </w:rPr>
        <w:t>spillovers due to the economic policy action that can affect the economy when the pandemic ends</w:t>
      </w:r>
      <w:r w:rsidRPr="00441241">
        <w:rPr>
          <w:rFonts w:ascii="Calibri" w:hAnsi="Calibri" w:cs="Calibri"/>
          <w:bCs/>
          <w:lang w:val="en-GB"/>
        </w:rPr>
        <w:t xml:space="preserve">. </w:t>
      </w:r>
    </w:p>
    <w:p w14:paraId="578EAB25" w14:textId="2E0CDDC9" w:rsidR="00605314" w:rsidRPr="00441241" w:rsidRDefault="00605314" w:rsidP="00605314">
      <w:pPr>
        <w:pStyle w:val="BodyTextIndent"/>
        <w:spacing w:line="360" w:lineRule="auto"/>
        <w:ind w:left="720" w:firstLine="720"/>
        <w:jc w:val="both"/>
        <w:rPr>
          <w:rFonts w:ascii="Calibri" w:hAnsi="Calibri" w:cs="Calibri"/>
          <w:bCs/>
          <w:lang w:val="en-GB"/>
        </w:rPr>
      </w:pPr>
      <w:r w:rsidRPr="00441241">
        <w:rPr>
          <w:rFonts w:ascii="Calibri" w:hAnsi="Calibri" w:cs="Calibri"/>
          <w:bCs/>
          <w:lang w:val="en-GB"/>
        </w:rPr>
        <w:t xml:space="preserve">First, fiscal monetization is not a free lunch: it may create monetary externalities. Monetary externalities can depend on the association between central bank seigniorage and monetary stability risks. The more traditional channel is the relationship between seigniorage and inflation tax (Buiter 2007), </w:t>
      </w:r>
      <w:r w:rsidR="00396CF7">
        <w:rPr>
          <w:rFonts w:ascii="Calibri" w:hAnsi="Calibri" w:cs="Calibri"/>
          <w:bCs/>
          <w:lang w:val="en-GB"/>
        </w:rPr>
        <w:t>which</w:t>
      </w:r>
      <w:r w:rsidRPr="00441241">
        <w:rPr>
          <w:rFonts w:ascii="Calibri" w:hAnsi="Calibri" w:cs="Calibri"/>
          <w:bCs/>
          <w:lang w:val="en-GB"/>
        </w:rPr>
        <w:t xml:space="preserve"> increases both national inflation (Friedman 1969</w:t>
      </w:r>
      <w:r w:rsidR="00D91FA9" w:rsidRPr="00441241">
        <w:rPr>
          <w:rFonts w:ascii="Calibri" w:hAnsi="Calibri" w:cs="Calibri"/>
          <w:bCs/>
          <w:lang w:val="en-GB"/>
        </w:rPr>
        <w:t>;</w:t>
      </w:r>
      <w:r w:rsidRPr="00441241">
        <w:rPr>
          <w:rFonts w:ascii="Calibri" w:hAnsi="Calibri" w:cs="Calibri"/>
          <w:bCs/>
          <w:lang w:val="en-GB"/>
        </w:rPr>
        <w:t xml:space="preserve"> Aizenman 1992) and, via exchange rate devaluation, international inflation (Hamada 1976). Moreover, monetary externalities can also include banking (Bianchi 2010) and financial (Stein 2012</w:t>
      </w:r>
      <w:r w:rsidR="00D91FA9" w:rsidRPr="00441241">
        <w:rPr>
          <w:rFonts w:ascii="Calibri" w:hAnsi="Calibri" w:cs="Calibri"/>
          <w:bCs/>
          <w:lang w:val="en-GB"/>
        </w:rPr>
        <w:t>;</w:t>
      </w:r>
      <w:r w:rsidRPr="00441241">
        <w:rPr>
          <w:rFonts w:ascii="Calibri" w:hAnsi="Calibri" w:cs="Calibri"/>
          <w:bCs/>
          <w:lang w:val="en-GB"/>
        </w:rPr>
        <w:t xml:space="preserve"> Cesa Bianchi and Rebucci 2017) imbalances, or more generally it is a device to take into account the risk of monetary policy multiple equilibria and their costs (Gliksberg 2009</w:t>
      </w:r>
      <w:r w:rsidR="00D91FA9" w:rsidRPr="00441241">
        <w:rPr>
          <w:rFonts w:ascii="Calibri" w:hAnsi="Calibri" w:cs="Calibri"/>
          <w:bCs/>
          <w:lang w:val="en-GB"/>
        </w:rPr>
        <w:t>;</w:t>
      </w:r>
      <w:r w:rsidRPr="00441241">
        <w:rPr>
          <w:rFonts w:ascii="Calibri" w:hAnsi="Calibri" w:cs="Calibri"/>
          <w:bCs/>
          <w:lang w:val="en-GB"/>
        </w:rPr>
        <w:t xml:space="preserve"> Airaudo and Bossi 2017).</w:t>
      </w:r>
    </w:p>
    <w:p w14:paraId="17489571" w14:textId="4FBD2A88" w:rsidR="00605314" w:rsidRPr="00441241" w:rsidRDefault="00605314" w:rsidP="00605314">
      <w:pPr>
        <w:pStyle w:val="BodyTextIndent"/>
        <w:spacing w:line="360" w:lineRule="auto"/>
        <w:ind w:left="720" w:firstLine="720"/>
        <w:jc w:val="both"/>
        <w:rPr>
          <w:rFonts w:ascii="Calibri" w:hAnsi="Calibri" w:cs="Calibri"/>
          <w:bCs/>
          <w:lang w:val="en-GB"/>
        </w:rPr>
      </w:pPr>
      <w:r w:rsidRPr="00441241">
        <w:rPr>
          <w:rFonts w:ascii="Calibri" w:hAnsi="Calibri" w:cs="Calibri"/>
          <w:bCs/>
          <w:lang w:val="en-GB"/>
        </w:rPr>
        <w:t>Fiscal monetization threatens the monetary stability goal in the post</w:t>
      </w:r>
      <w:r w:rsidR="00396CF7">
        <w:rPr>
          <w:rFonts w:ascii="Calibri" w:hAnsi="Calibri" w:cs="Calibri"/>
          <w:bCs/>
          <w:lang w:val="en-GB"/>
        </w:rPr>
        <w:t>-</w:t>
      </w:r>
      <w:r w:rsidRPr="00441241">
        <w:rPr>
          <w:rFonts w:ascii="Calibri" w:hAnsi="Calibri" w:cs="Calibri"/>
          <w:bCs/>
          <w:lang w:val="en-GB"/>
        </w:rPr>
        <w:t xml:space="preserve">pandemic period, as </w:t>
      </w:r>
      <w:r w:rsidR="00396CF7">
        <w:rPr>
          <w:rFonts w:ascii="Calibri" w:hAnsi="Calibri" w:cs="Calibri"/>
          <w:bCs/>
          <w:lang w:val="en-GB"/>
        </w:rPr>
        <w:t>was</w:t>
      </w:r>
      <w:r w:rsidRPr="00441241">
        <w:rPr>
          <w:rFonts w:ascii="Calibri" w:hAnsi="Calibri" w:cs="Calibri"/>
          <w:bCs/>
          <w:lang w:val="en-GB"/>
        </w:rPr>
        <w:t xml:space="preserve"> the case during the 1630 pandemic recession. The costs of monetary instability, </w:t>
      </w:r>
      <m:oMath>
        <m:r>
          <w:rPr>
            <w:rFonts w:ascii="Cambria Math" w:cs="Calibri"/>
          </w:rPr>
          <m:t>M</m:t>
        </m:r>
        <m:r>
          <w:rPr>
            <w:rFonts w:ascii="Cambria Math" w:cs="Calibri"/>
            <w:lang w:val="en-US"/>
          </w:rPr>
          <m:t>=</m:t>
        </m:r>
        <m:r>
          <w:rPr>
            <w:rFonts w:ascii="Cambria Math" w:cs="Calibri"/>
          </w:rPr>
          <m:t>M</m:t>
        </m:r>
        <m:r>
          <w:rPr>
            <w:rFonts w:ascii="Cambria Math" w:cs="Calibri"/>
            <w:lang w:val="en-US"/>
          </w:rPr>
          <m:t>(</m:t>
        </m:r>
        <m:r>
          <w:rPr>
            <w:rFonts w:ascii="Cambria Math" w:cs="Calibri"/>
          </w:rPr>
          <m:t>β</m:t>
        </m:r>
        <m:r>
          <w:rPr>
            <w:rFonts w:ascii="Cambria Math" w:cs="Calibri"/>
            <w:lang w:val="en-US"/>
          </w:rPr>
          <m:t>,</m:t>
        </m:r>
        <m:r>
          <w:rPr>
            <w:rFonts w:ascii="Cambria Math" w:cs="Calibri"/>
          </w:rPr>
          <m:t>δ</m:t>
        </m:r>
        <m:r>
          <w:rPr>
            <w:rFonts w:ascii="Cambria Math" w:cs="Calibri"/>
            <w:lang w:val="en-US"/>
          </w:rPr>
          <m:t>)</m:t>
        </m:r>
      </m:oMath>
      <w:r w:rsidRPr="00441241">
        <w:rPr>
          <w:rFonts w:ascii="Calibri" w:hAnsi="Calibri" w:cs="Calibri"/>
          <w:bCs/>
          <w:lang w:val="en-GB"/>
        </w:rPr>
        <w:t xml:space="preserve">, are quadratic in the degree of monetary accommodation </w:t>
      </w:r>
      <w:r w:rsidR="002C4E75">
        <w:rPr>
          <w:rFonts w:ascii="Calibri" w:hAnsi="Calibri" w:cs="Calibri"/>
          <w:bCs/>
          <w:noProof/>
          <w:position w:val="-6"/>
          <w:lang w:val="en-GB" w:eastAsia="en-GB"/>
        </w:rPr>
        <w:drawing>
          <wp:inline distT="0" distB="0" distL="0" distR="0" wp14:anchorId="7A63D3AA" wp14:editId="0B8A326D">
            <wp:extent cx="142875" cy="180975"/>
            <wp:effectExtent l="0" t="0" r="9525" b="9525"/>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441241">
        <w:rPr>
          <w:rFonts w:ascii="Calibri" w:hAnsi="Calibri" w:cs="Calibri"/>
          <w:bCs/>
          <w:lang w:val="en-GB"/>
        </w:rPr>
        <w:t xml:space="preserve">:    </w:t>
      </w:r>
    </w:p>
    <w:p w14:paraId="5699D236" w14:textId="77777777" w:rsidR="00605314" w:rsidRPr="00441241" w:rsidRDefault="00F575BB" w:rsidP="00605314">
      <w:pPr>
        <w:pStyle w:val="BodyTextIndent"/>
        <w:spacing w:line="360" w:lineRule="auto"/>
        <w:ind w:left="720" w:firstLine="720"/>
        <w:jc w:val="both"/>
        <w:rPr>
          <w:bCs/>
          <w:lang w:val="en-GB"/>
        </w:rPr>
      </w:pPr>
      <m:oMath>
        <m:f>
          <m:fPr>
            <m:ctrlPr>
              <w:ins w:id="14" w:author="Kay McKechnie" w:date="2021-12-07T10:44:00Z">
                <w:rPr>
                  <w:rFonts w:ascii="Cambria Math" w:hAnsi="Cambria Math" w:cs="Calibri"/>
                  <w:i/>
                </w:rPr>
              </w:ins>
            </m:ctrlPr>
          </m:fPr>
          <m:num>
            <m:r>
              <w:rPr>
                <w:rFonts w:ascii="Cambria Math" w:hAnsi="Cambria Math" w:cs="Calibri"/>
              </w:rPr>
              <m:t>Φ</m:t>
            </m:r>
          </m:num>
          <m:den>
            <m:r>
              <w:rPr>
                <w:rFonts w:ascii="Cambria Math" w:cs="Calibri"/>
                <w:lang w:val="en-US"/>
              </w:rPr>
              <m:t>2</m:t>
            </m:r>
          </m:den>
        </m:f>
        <m:sSup>
          <m:sSupPr>
            <m:ctrlPr>
              <w:ins w:id="15" w:author="Kay McKechnie" w:date="2021-12-07T10:44:00Z">
                <w:rPr>
                  <w:rFonts w:ascii="Cambria Math" w:hAnsi="Cambria Math" w:cs="Calibri"/>
                  <w:i/>
                </w:rPr>
              </w:ins>
            </m:ctrlPr>
          </m:sSupPr>
          <m:e>
            <m:r>
              <w:rPr>
                <w:rFonts w:ascii="Cambria Math" w:cs="Calibri"/>
              </w:rPr>
              <m:t>δ</m:t>
            </m:r>
          </m:e>
          <m:sup>
            <m:r>
              <w:rPr>
                <w:rFonts w:ascii="Cambria Math" w:cs="Calibri"/>
                <w:lang w:val="en-US"/>
              </w:rPr>
              <m:t>2</m:t>
            </m:r>
          </m:sup>
        </m:sSup>
        <m:r>
          <w:rPr>
            <w:rFonts w:ascii="Cambria Math" w:cs="Calibri"/>
          </w:rPr>
          <m:t>β</m:t>
        </m:r>
        <m:r>
          <w:rPr>
            <w:rFonts w:ascii="Cambria Math" w:hAnsi="Cambria Math" w:cs="Calibri"/>
          </w:rPr>
          <m:t>θ</m:t>
        </m:r>
        <m:r>
          <w:rPr>
            <w:rFonts w:ascii="Cambria Math" w:cs="Calibri"/>
            <w:lang w:val="en-US"/>
          </w:rPr>
          <m:t>≡</m:t>
        </m:r>
        <m:r>
          <w:rPr>
            <w:rFonts w:ascii="Cambria Math" w:cs="Calibri"/>
          </w:rPr>
          <m:t>M</m:t>
        </m:r>
        <m:r>
          <w:rPr>
            <w:rFonts w:ascii="Cambria Math" w:cs="Calibri"/>
            <w:lang w:val="en-US"/>
          </w:rPr>
          <m:t>(</m:t>
        </m:r>
        <m:r>
          <w:rPr>
            <w:rFonts w:ascii="Cambria Math" w:cs="Calibri"/>
          </w:rPr>
          <m:t>β</m:t>
        </m:r>
        <m:r>
          <w:rPr>
            <w:rFonts w:ascii="Cambria Math" w:cs="Calibri"/>
            <w:lang w:val="en-US"/>
          </w:rPr>
          <m:t>,</m:t>
        </m:r>
        <m:r>
          <w:rPr>
            <w:rFonts w:ascii="Cambria Math" w:cs="Calibri"/>
          </w:rPr>
          <m:t>δ</m:t>
        </m:r>
        <m:r>
          <w:rPr>
            <w:rFonts w:ascii="Cambria Math" w:cs="Calibri"/>
            <w:lang w:val="en-US"/>
          </w:rPr>
          <m:t>)</m:t>
        </m:r>
      </m:oMath>
      <w:r w:rsidR="00605314" w:rsidRPr="00441241">
        <w:rPr>
          <w:lang w:val="en-GB"/>
        </w:rPr>
        <w:t xml:space="preserve">            </w:t>
      </w:r>
      <w:r w:rsidR="00605314" w:rsidRPr="00441241">
        <w:rPr>
          <w:bCs/>
          <w:lang w:val="en-GB"/>
        </w:rPr>
        <w:t xml:space="preserve">                          </w:t>
      </w:r>
      <w:r w:rsidR="00605314" w:rsidRPr="00441241">
        <w:rPr>
          <w:rFonts w:ascii="Calibri" w:hAnsi="Calibri" w:cs="Calibri"/>
          <w:bCs/>
          <w:lang w:val="en-GB"/>
        </w:rPr>
        <w:t>(5)</w:t>
      </w:r>
    </w:p>
    <w:p w14:paraId="66224A5D" w14:textId="2FDF12F8" w:rsidR="00605314" w:rsidRPr="00441241" w:rsidRDefault="00605314" w:rsidP="00605314">
      <w:pPr>
        <w:pStyle w:val="BodyTextIndent"/>
        <w:spacing w:line="360" w:lineRule="auto"/>
        <w:ind w:left="720" w:firstLine="720"/>
        <w:jc w:val="both"/>
        <w:rPr>
          <w:rFonts w:cs="Calibri"/>
          <w:bCs/>
          <w:iCs/>
          <w:lang w:val="en-GB"/>
        </w:rPr>
      </w:pPr>
      <w:r w:rsidRPr="00441241">
        <w:rPr>
          <w:rFonts w:ascii="Calibri" w:hAnsi="Calibri" w:cs="Calibri"/>
          <w:bCs/>
          <w:lang w:val="en-GB"/>
        </w:rPr>
        <w:t xml:space="preserve">The monetary externality aversion – i.e. the parameter Φ </w:t>
      </w:r>
      <w:r w:rsidR="00396CF7">
        <w:rPr>
          <w:rFonts w:ascii="Cambria Math" w:hAnsi="Cambria Math" w:cs="Calibri"/>
          <w:bCs/>
          <w:lang w:val="en-GB"/>
        </w:rPr>
        <w:t>–</w:t>
      </w:r>
      <w:r w:rsidRPr="00441241">
        <w:rPr>
          <w:rFonts w:ascii="Calibri" w:hAnsi="Calibri" w:cs="Calibri"/>
          <w:bCs/>
          <w:lang w:val="en-GB"/>
        </w:rPr>
        <w:t xml:space="preserve"> is homogen</w:t>
      </w:r>
      <w:r w:rsidR="00396CF7">
        <w:rPr>
          <w:rFonts w:ascii="Calibri" w:hAnsi="Calibri" w:cs="Calibri"/>
          <w:bCs/>
          <w:lang w:val="en-GB"/>
        </w:rPr>
        <w:t>e</w:t>
      </w:r>
      <w:r w:rsidRPr="00441241">
        <w:rPr>
          <w:rFonts w:ascii="Calibri" w:hAnsi="Calibri" w:cs="Calibri"/>
          <w:bCs/>
          <w:lang w:val="en-GB"/>
        </w:rPr>
        <w:t xml:space="preserve">ous among </w:t>
      </w:r>
      <w:r w:rsidR="00B0669F" w:rsidRPr="00441241">
        <w:rPr>
          <w:rFonts w:ascii="Calibri" w:hAnsi="Calibri" w:cs="Calibri"/>
          <w:bCs/>
          <w:lang w:val="en-GB"/>
        </w:rPr>
        <w:t>inhabitants</w:t>
      </w:r>
      <w:r w:rsidRPr="00441241">
        <w:rPr>
          <w:rFonts w:ascii="Calibri" w:hAnsi="Calibri" w:cs="Calibri"/>
          <w:bCs/>
          <w:lang w:val="en-GB"/>
        </w:rPr>
        <w:t xml:space="preserve">. With this assumption </w:t>
      </w:r>
      <w:r w:rsidR="00396CF7">
        <w:rPr>
          <w:rFonts w:ascii="Calibri" w:hAnsi="Calibri" w:cs="Calibri"/>
          <w:bCs/>
          <w:lang w:val="en-GB"/>
        </w:rPr>
        <w:t xml:space="preserve">that </w:t>
      </w:r>
      <w:r w:rsidRPr="00441241">
        <w:rPr>
          <w:rFonts w:ascii="Calibri" w:hAnsi="Calibri" w:cs="Calibri"/>
          <w:bCs/>
          <w:lang w:val="en-GB"/>
        </w:rPr>
        <w:t xml:space="preserve">it will be evident that it is sufficient to have just two sources of heterogeneity among </w:t>
      </w:r>
      <w:r w:rsidR="00B0669F" w:rsidRPr="00441241">
        <w:rPr>
          <w:rFonts w:ascii="Calibri" w:hAnsi="Calibri" w:cs="Calibri"/>
          <w:bCs/>
          <w:lang w:val="en-GB"/>
        </w:rPr>
        <w:t>inhabitants</w:t>
      </w:r>
      <w:r w:rsidRPr="00441241">
        <w:rPr>
          <w:rFonts w:ascii="Calibri" w:hAnsi="Calibri" w:cs="Calibri"/>
          <w:bCs/>
          <w:lang w:val="en-GB"/>
        </w:rPr>
        <w:t xml:space="preserve"> – fiscal transfer and its bond financing – to have a multiple equilibria setting in terms of political consensus. With further heterogeneity sources the results should be even stronger.  </w:t>
      </w:r>
    </w:p>
    <w:p w14:paraId="4C8BCF71" w14:textId="198E05EB" w:rsidR="00605314" w:rsidRPr="00441241" w:rsidRDefault="00605314" w:rsidP="00605314">
      <w:pPr>
        <w:pStyle w:val="BodyTextIndent"/>
        <w:spacing w:line="360" w:lineRule="auto"/>
        <w:ind w:left="720" w:firstLine="720"/>
        <w:jc w:val="both"/>
        <w:rPr>
          <w:rFonts w:ascii="Calibri" w:hAnsi="Calibri" w:cs="Calibri"/>
          <w:bCs/>
          <w:lang w:val="en-GB"/>
        </w:rPr>
      </w:pPr>
      <w:r w:rsidRPr="00441241">
        <w:rPr>
          <w:rFonts w:ascii="Calibri" w:hAnsi="Calibri" w:cs="Calibri"/>
          <w:bCs/>
          <w:lang w:val="en-GB"/>
        </w:rPr>
        <w:t>Second, the less the policymaker is involved in supporting the economy, the more likely are negative second-round effects on the well-functioning of the economic and financial system after the pandemic (Acharya and Steffen 2020</w:t>
      </w:r>
      <w:r w:rsidR="00246DCD" w:rsidRPr="00441241">
        <w:rPr>
          <w:rFonts w:ascii="Calibri" w:hAnsi="Calibri" w:cs="Calibri"/>
          <w:bCs/>
          <w:lang w:val="en-GB"/>
        </w:rPr>
        <w:t>;</w:t>
      </w:r>
      <w:r w:rsidRPr="00441241">
        <w:rPr>
          <w:rFonts w:ascii="Calibri" w:hAnsi="Calibri" w:cs="Calibri"/>
          <w:bCs/>
          <w:lang w:val="en-GB"/>
        </w:rPr>
        <w:t xml:space="preserve"> Anderson </w:t>
      </w:r>
      <w:r w:rsidRPr="00396CF7">
        <w:rPr>
          <w:rFonts w:ascii="Calibri" w:hAnsi="Calibri" w:cs="Calibri"/>
          <w:bCs/>
          <w:i/>
          <w:lang w:val="en-GB"/>
        </w:rPr>
        <w:t>et al.</w:t>
      </w:r>
      <w:r w:rsidRPr="00441241">
        <w:rPr>
          <w:rFonts w:ascii="Calibri" w:hAnsi="Calibri" w:cs="Calibri"/>
          <w:bCs/>
          <w:lang w:val="en-GB"/>
        </w:rPr>
        <w:t xml:space="preserve"> 2020</w:t>
      </w:r>
      <w:r w:rsidR="00246DCD" w:rsidRPr="00441241">
        <w:rPr>
          <w:rFonts w:ascii="Calibri" w:hAnsi="Calibri" w:cs="Calibri"/>
          <w:bCs/>
          <w:lang w:val="en-GB"/>
        </w:rPr>
        <w:t>;</w:t>
      </w:r>
      <w:r w:rsidRPr="00441241">
        <w:rPr>
          <w:rFonts w:ascii="Calibri" w:hAnsi="Calibri" w:cs="Calibri"/>
          <w:bCs/>
          <w:lang w:val="en-GB"/>
        </w:rPr>
        <w:t xml:space="preserve"> Deb </w:t>
      </w:r>
      <w:r w:rsidRPr="00396CF7">
        <w:rPr>
          <w:rFonts w:ascii="Calibri" w:hAnsi="Calibri" w:cs="Calibri"/>
          <w:bCs/>
          <w:i/>
          <w:lang w:val="en-GB"/>
        </w:rPr>
        <w:t xml:space="preserve">et al. </w:t>
      </w:r>
      <w:r w:rsidRPr="00441241">
        <w:rPr>
          <w:rFonts w:ascii="Calibri" w:hAnsi="Calibri" w:cs="Calibri"/>
          <w:bCs/>
          <w:lang w:val="en-GB"/>
        </w:rPr>
        <w:t xml:space="preserve">2020). The absence of active public policies can have adverse economic effects that spread out over time and into the longer term, as a reduction in return to human capital or negative structural changes in terms of trading patterns and stalling development (Bloom </w:t>
      </w:r>
      <w:r w:rsidRPr="00396CF7">
        <w:rPr>
          <w:rFonts w:ascii="Calibri" w:hAnsi="Calibri" w:cs="Calibri"/>
          <w:bCs/>
          <w:i/>
          <w:lang w:val="en-GB"/>
        </w:rPr>
        <w:t>et al.</w:t>
      </w:r>
      <w:r w:rsidRPr="00441241">
        <w:rPr>
          <w:rFonts w:ascii="Calibri" w:hAnsi="Calibri" w:cs="Calibri"/>
          <w:bCs/>
          <w:lang w:val="en-GB"/>
        </w:rPr>
        <w:t xml:space="preserve"> 2021). </w:t>
      </w:r>
      <w:r w:rsidR="00396CF7">
        <w:rPr>
          <w:rFonts w:ascii="Calibri" w:hAnsi="Calibri" w:cs="Calibri"/>
          <w:bCs/>
          <w:lang w:val="en-GB"/>
        </w:rPr>
        <w:t>I</w:t>
      </w:r>
      <w:r w:rsidRPr="00441241">
        <w:rPr>
          <w:rFonts w:ascii="Calibri" w:hAnsi="Calibri" w:cs="Calibri"/>
          <w:bCs/>
          <w:lang w:val="en-GB"/>
        </w:rPr>
        <w:t xml:space="preserve">n this respect, and notwithstanding the public action, the 1630 pandemic recession was a crucial negative turning point in the history of the Most Serene Republic. </w:t>
      </w:r>
    </w:p>
    <w:p w14:paraId="2AA1ECFB" w14:textId="77777777" w:rsidR="00605314" w:rsidRPr="00441241" w:rsidRDefault="00605314" w:rsidP="00605314">
      <w:pPr>
        <w:pStyle w:val="BodyTextIndent"/>
        <w:spacing w:line="360" w:lineRule="auto"/>
        <w:ind w:left="720" w:firstLine="720"/>
        <w:jc w:val="both"/>
        <w:rPr>
          <w:rFonts w:ascii="Calibri" w:hAnsi="Calibri" w:cs="Calibri"/>
          <w:bCs/>
          <w:lang w:val="en-GB"/>
        </w:rPr>
      </w:pPr>
      <w:r w:rsidRPr="00441241">
        <w:rPr>
          <w:rFonts w:ascii="Calibri" w:hAnsi="Calibri" w:cs="Calibri"/>
          <w:bCs/>
          <w:lang w:val="en-GB"/>
        </w:rPr>
        <w:t xml:space="preserve">To capture in the simplest way this channel, let the pandemic externality function be:  </w:t>
      </w:r>
    </w:p>
    <w:p w14:paraId="210D253D" w14:textId="77777777" w:rsidR="00605314" w:rsidRPr="00441241" w:rsidRDefault="00F575BB" w:rsidP="00605314">
      <w:pPr>
        <w:pStyle w:val="BodyTextIndent"/>
        <w:spacing w:line="360" w:lineRule="auto"/>
        <w:ind w:left="720" w:firstLine="720"/>
        <w:jc w:val="both"/>
        <w:rPr>
          <w:bCs/>
          <w:lang w:val="en-GB"/>
        </w:rPr>
      </w:pPr>
      <m:oMath>
        <m:f>
          <m:fPr>
            <m:ctrlPr>
              <w:ins w:id="16" w:author="Kay McKechnie" w:date="2021-12-07T10:44:00Z">
                <w:rPr>
                  <w:rFonts w:ascii="Cambria Math" w:hAnsi="Cambria Math" w:cs="Calibri"/>
                  <w:i/>
                </w:rPr>
              </w:ins>
            </m:ctrlPr>
          </m:fPr>
          <m:num>
            <m:r>
              <w:rPr>
                <w:rFonts w:ascii="Cambria Math" w:cs="Calibri"/>
              </w:rPr>
              <m:t>ε</m:t>
            </m:r>
          </m:num>
          <m:den>
            <m:r>
              <w:rPr>
                <w:rFonts w:ascii="Cambria Math" w:cs="Calibri"/>
                <w:lang w:val="en-US"/>
              </w:rPr>
              <m:t>2</m:t>
            </m:r>
          </m:den>
        </m:f>
        <m:sSup>
          <m:sSupPr>
            <m:ctrlPr>
              <w:ins w:id="17" w:author="Kay McKechnie" w:date="2021-12-07T10:44:00Z">
                <w:rPr>
                  <w:rFonts w:ascii="Cambria Math" w:hAnsi="Cambria Math" w:cs="Calibri"/>
                  <w:i/>
                </w:rPr>
              </w:ins>
            </m:ctrlPr>
          </m:sSupPr>
          <m:e>
            <m:d>
              <m:dPr>
                <m:begChr m:val="["/>
                <m:endChr m:val="]"/>
                <m:ctrlPr>
                  <w:ins w:id="18" w:author="Kay McKechnie" w:date="2021-12-07T10:44:00Z">
                    <w:rPr>
                      <w:rFonts w:ascii="Cambria Math" w:hAnsi="Cambria Math" w:cs="Calibri"/>
                      <w:i/>
                    </w:rPr>
                  </w:ins>
                </m:ctrlPr>
              </m:dPr>
              <m:e>
                <m:r>
                  <w:rPr>
                    <w:rFonts w:ascii="Cambria Math" w:cs="Calibri"/>
                    <w:lang w:val="en-US"/>
                  </w:rPr>
                  <m:t>(1</m:t>
                </m:r>
                <m:r>
                  <w:rPr>
                    <w:rFonts w:ascii="Cambria Math" w:cs="Calibri"/>
                    <w:lang w:val="en-US"/>
                  </w:rPr>
                  <m:t>-</m:t>
                </m:r>
                <m:r>
                  <w:rPr>
                    <w:rFonts w:ascii="Cambria Math" w:cs="Calibri"/>
                  </w:rPr>
                  <m:t>β</m:t>
                </m:r>
                <m:r>
                  <w:rPr>
                    <w:rFonts w:ascii="Cambria Math" w:cs="Calibri"/>
                    <w:lang w:val="en-US"/>
                  </w:rPr>
                  <m:t>)</m:t>
                </m:r>
                <m:r>
                  <w:rPr>
                    <w:rFonts w:ascii="Cambria Math" w:hAnsi="Cambria Math" w:cs="Calibri"/>
                  </w:rPr>
                  <m:t>θ</m:t>
                </m:r>
              </m:e>
            </m:d>
          </m:e>
          <m:sup>
            <m:r>
              <w:rPr>
                <w:rFonts w:ascii="Cambria Math" w:cs="Calibri"/>
                <w:lang w:val="en-US"/>
              </w:rPr>
              <m:t>2</m:t>
            </m:r>
          </m:sup>
        </m:sSup>
        <m:r>
          <w:rPr>
            <w:rFonts w:ascii="Cambria Math" w:cs="Calibri"/>
            <w:lang w:val="en-US"/>
          </w:rPr>
          <m:t>≡</m:t>
        </m:r>
        <m:r>
          <w:rPr>
            <w:rFonts w:ascii="Cambria Math" w:cs="Calibri"/>
          </w:rPr>
          <m:t>F</m:t>
        </m:r>
        <m:r>
          <w:rPr>
            <w:rFonts w:ascii="Cambria Math" w:cs="Calibri"/>
            <w:lang w:val="en-US"/>
          </w:rPr>
          <m:t>(</m:t>
        </m:r>
        <m:r>
          <w:rPr>
            <w:rFonts w:ascii="Cambria Math" w:cs="Calibri"/>
          </w:rPr>
          <m:t>β</m:t>
        </m:r>
        <m:r>
          <w:rPr>
            <w:rFonts w:ascii="Cambria Math" w:cs="Calibri"/>
            <w:lang w:val="en-US"/>
          </w:rPr>
          <m:t>)</m:t>
        </m:r>
      </m:oMath>
      <w:r w:rsidR="00605314" w:rsidRPr="00441241">
        <w:rPr>
          <w:lang w:val="en-GB"/>
        </w:rPr>
        <w:t xml:space="preserve">                                    </w:t>
      </w:r>
      <w:r w:rsidR="00605314" w:rsidRPr="00441241">
        <w:rPr>
          <w:bCs/>
          <w:lang w:val="en-GB"/>
        </w:rPr>
        <w:t xml:space="preserve"> </w:t>
      </w:r>
      <w:r w:rsidR="00605314" w:rsidRPr="00441241">
        <w:rPr>
          <w:rFonts w:ascii="Calibri" w:hAnsi="Calibri" w:cs="Calibri"/>
          <w:bCs/>
          <w:lang w:val="en-GB"/>
        </w:rPr>
        <w:t>(6)</w:t>
      </w:r>
    </w:p>
    <w:p w14:paraId="105A56A7" w14:textId="0E2D152C" w:rsidR="00605314" w:rsidRPr="00441241" w:rsidRDefault="00605314" w:rsidP="00605314">
      <w:pPr>
        <w:pStyle w:val="BodyTextIndent"/>
        <w:spacing w:line="360" w:lineRule="auto"/>
        <w:ind w:left="720" w:firstLine="720"/>
        <w:jc w:val="both"/>
        <w:rPr>
          <w:rFonts w:ascii="Calibri" w:hAnsi="Calibri" w:cs="Calibri"/>
          <w:bCs/>
          <w:lang w:val="en-GB"/>
        </w:rPr>
      </w:pPr>
      <w:r w:rsidRPr="00441241">
        <w:rPr>
          <w:rFonts w:ascii="Calibri" w:hAnsi="Calibri" w:cs="Calibri"/>
          <w:bCs/>
          <w:lang w:val="en-GB"/>
        </w:rPr>
        <w:t xml:space="preserve">The pandemic externalities are increasing and convex in the amount of losses, and they are lower the higher the fiscal transfers, </w:t>
      </w:r>
      <w:bookmarkStart w:id="19" w:name="_Hlk41982597"/>
      <w:r w:rsidR="002C4E75">
        <w:rPr>
          <w:rFonts w:ascii="Calibri" w:hAnsi="Calibri" w:cs="Calibri"/>
          <w:bCs/>
          <w:noProof/>
          <w:position w:val="-10"/>
          <w:lang w:val="en-GB" w:eastAsia="en-GB"/>
        </w:rPr>
        <w:drawing>
          <wp:inline distT="0" distB="0" distL="0" distR="0" wp14:anchorId="62BC1A11" wp14:editId="1FA1685A">
            <wp:extent cx="152400" cy="200025"/>
            <wp:effectExtent l="0" t="0" r="0" b="9525"/>
            <wp:docPr id="27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bookmarkEnd w:id="19"/>
      <w:r w:rsidRPr="00441241">
        <w:rPr>
          <w:rFonts w:ascii="Calibri" w:hAnsi="Calibri" w:cs="Calibri"/>
          <w:bCs/>
          <w:lang w:val="en-GB"/>
        </w:rPr>
        <w:t xml:space="preserve">. Also the pandemic externality aversion –  the parameter ε </w:t>
      </w:r>
      <w:r w:rsidR="00396CF7">
        <w:rPr>
          <w:rFonts w:ascii="Cambria Math" w:hAnsi="Cambria Math" w:cs="Calibri"/>
          <w:bCs/>
          <w:lang w:val="en-GB"/>
        </w:rPr>
        <w:t>–</w:t>
      </w:r>
      <w:r w:rsidRPr="00441241">
        <w:rPr>
          <w:rFonts w:ascii="Calibri" w:hAnsi="Calibri" w:cs="Calibri"/>
          <w:bCs/>
          <w:lang w:val="en-GB"/>
        </w:rPr>
        <w:t xml:space="preserve"> is homogenous among inhabitants, for the same motivations above expressed.</w:t>
      </w:r>
    </w:p>
    <w:p w14:paraId="74BAEEB3" w14:textId="77777777" w:rsidR="00605314" w:rsidRPr="00441241" w:rsidRDefault="00605314" w:rsidP="00605314">
      <w:pPr>
        <w:spacing w:after="100" w:afterAutospacing="1" w:line="360" w:lineRule="auto"/>
        <w:ind w:left="720" w:firstLine="720"/>
        <w:jc w:val="both"/>
        <w:rPr>
          <w:rFonts w:cs="Calibri"/>
          <w:bCs/>
          <w:sz w:val="24"/>
          <w:szCs w:val="24"/>
        </w:rPr>
      </w:pPr>
    </w:p>
    <w:p w14:paraId="42644569" w14:textId="0756E1ED" w:rsidR="00605314" w:rsidRPr="00441241" w:rsidRDefault="00605314" w:rsidP="00605314">
      <w:pPr>
        <w:spacing w:after="100" w:afterAutospacing="1" w:line="360" w:lineRule="auto"/>
        <w:ind w:left="720" w:firstLine="720"/>
        <w:jc w:val="both"/>
        <w:rPr>
          <w:rFonts w:cs="Calibri"/>
          <w:bCs/>
          <w:i/>
          <w:sz w:val="24"/>
          <w:szCs w:val="24"/>
        </w:rPr>
      </w:pPr>
      <w:r w:rsidRPr="00441241">
        <w:rPr>
          <w:rFonts w:cs="Calibri"/>
          <w:bCs/>
          <w:i/>
          <w:sz w:val="24"/>
          <w:szCs w:val="24"/>
        </w:rPr>
        <w:t>4</w:t>
      </w:r>
      <w:r w:rsidR="008C5EE3" w:rsidRPr="00441241">
        <w:rPr>
          <w:rFonts w:cs="Calibri"/>
          <w:bCs/>
          <w:i/>
          <w:sz w:val="24"/>
          <w:szCs w:val="24"/>
        </w:rPr>
        <w:t>.</w:t>
      </w:r>
      <w:r w:rsidRPr="00441241">
        <w:rPr>
          <w:rFonts w:cs="Calibri"/>
          <w:bCs/>
          <w:i/>
          <w:sz w:val="24"/>
          <w:szCs w:val="24"/>
        </w:rPr>
        <w:t xml:space="preserve"> The </w:t>
      </w:r>
      <w:r w:rsidR="00396CF7" w:rsidRPr="00441241">
        <w:rPr>
          <w:rFonts w:cs="Calibri"/>
          <w:bCs/>
          <w:i/>
          <w:sz w:val="24"/>
          <w:szCs w:val="24"/>
        </w:rPr>
        <w:t xml:space="preserve">optimal helicopter money </w:t>
      </w:r>
    </w:p>
    <w:p w14:paraId="1BC794B4" w14:textId="07365F74" w:rsidR="00605314" w:rsidRPr="00441241" w:rsidRDefault="00605314" w:rsidP="00396CF7">
      <w:pPr>
        <w:pStyle w:val="BodyTextIndent"/>
        <w:spacing w:line="360" w:lineRule="auto"/>
        <w:ind w:left="720"/>
        <w:jc w:val="both"/>
        <w:rPr>
          <w:lang w:val="en-GB"/>
        </w:rPr>
      </w:pPr>
      <w:r w:rsidRPr="00441241">
        <w:rPr>
          <w:rFonts w:ascii="Calibri" w:hAnsi="Calibri" w:cs="Calibri"/>
          <w:bCs/>
          <w:lang w:val="en-GB"/>
        </w:rPr>
        <w:t xml:space="preserve">Inhabitants and </w:t>
      </w:r>
      <w:r w:rsidR="00396CF7">
        <w:rPr>
          <w:rFonts w:ascii="Calibri" w:hAnsi="Calibri" w:cs="Calibri"/>
          <w:bCs/>
          <w:lang w:val="en-GB"/>
        </w:rPr>
        <w:t xml:space="preserve">the </w:t>
      </w:r>
      <w:r w:rsidRPr="00441241">
        <w:rPr>
          <w:rFonts w:ascii="Calibri" w:hAnsi="Calibri" w:cs="Calibri"/>
          <w:bCs/>
          <w:lang w:val="en-GB"/>
        </w:rPr>
        <w:t xml:space="preserve">policymaker simultaneously optimize their choices. The average representative </w:t>
      </w:r>
      <w:r w:rsidR="00B0669F" w:rsidRPr="00441241">
        <w:rPr>
          <w:rFonts w:ascii="Calibri" w:hAnsi="Calibri" w:cs="Calibri"/>
          <w:bCs/>
          <w:lang w:val="en-GB"/>
        </w:rPr>
        <w:t>inhabitant</w:t>
      </w:r>
      <w:r w:rsidRPr="00441241">
        <w:rPr>
          <w:rFonts w:ascii="Calibri" w:hAnsi="Calibri" w:cs="Calibri"/>
          <w:bCs/>
          <w:lang w:val="en-GB"/>
        </w:rPr>
        <w:t xml:space="preserve">, optimizing the goal function (2), and given </w:t>
      </w:r>
      <w:r w:rsidR="00396CF7">
        <w:rPr>
          <w:rFonts w:ascii="Calibri" w:hAnsi="Calibri" w:cs="Calibri"/>
          <w:bCs/>
          <w:lang w:val="en-GB"/>
        </w:rPr>
        <w:t>their</w:t>
      </w:r>
      <w:r w:rsidRPr="00441241">
        <w:rPr>
          <w:rFonts w:ascii="Calibri" w:hAnsi="Calibri" w:cs="Calibri"/>
          <w:bCs/>
          <w:lang w:val="en-GB"/>
        </w:rPr>
        <w:t xml:space="preserve"> elasticity to tax distortion, </w:t>
      </w:r>
      <w:r w:rsidRPr="00441241">
        <w:rPr>
          <w:rFonts w:ascii="Calibri" w:hAnsi="Calibri" w:cs="Calibri"/>
          <w:bCs/>
          <w:i/>
          <w:iCs/>
          <w:lang w:val="en-GB"/>
        </w:rPr>
        <w:t>η</w:t>
      </w:r>
      <w:r w:rsidRPr="00441241">
        <w:rPr>
          <w:rFonts w:ascii="Calibri" w:hAnsi="Calibri" w:cs="Calibri"/>
          <w:bCs/>
          <w:lang w:val="en-GB"/>
        </w:rPr>
        <w:t xml:space="preserve">, identifies the optimal effort, </w:t>
      </w:r>
      <w:r w:rsidRPr="00441241">
        <w:rPr>
          <w:rFonts w:ascii="Calibri" w:hAnsi="Calibri" w:cs="Calibri"/>
          <w:bCs/>
          <w:i/>
          <w:iCs/>
          <w:lang w:val="en-GB"/>
        </w:rPr>
        <w:t>l*</w:t>
      </w:r>
      <w:r w:rsidRPr="00441241">
        <w:rPr>
          <w:rFonts w:ascii="Calibri" w:hAnsi="Calibri" w:cs="Calibri"/>
          <w:bCs/>
          <w:lang w:val="en-GB"/>
        </w:rPr>
        <w:t xml:space="preserve"> and the optimal risk assumption, </w:t>
      </w:r>
      <w:r w:rsidRPr="00441241">
        <w:rPr>
          <w:rFonts w:ascii="Calibri" w:hAnsi="Calibri" w:cs="Calibri"/>
          <w:bCs/>
          <w:i/>
          <w:iCs/>
          <w:lang w:val="en-GB"/>
        </w:rPr>
        <w:t>θ*</w:t>
      </w:r>
      <w:r w:rsidRPr="00441241">
        <w:rPr>
          <w:rFonts w:ascii="Calibri" w:hAnsi="Calibri" w:cs="Calibri"/>
          <w:bCs/>
          <w:lang w:val="en-GB"/>
        </w:rPr>
        <w:t>. The corresponding safe incomes and risk earnings finance consumption. This assumption is particularly relevant during a pandemic: shutdowns and quarantines</w:t>
      </w:r>
      <w:r w:rsidR="004814C9">
        <w:rPr>
          <w:rFonts w:ascii="Calibri" w:hAnsi="Calibri" w:cs="Calibri"/>
          <w:bCs/>
          <w:lang w:val="en-GB"/>
        </w:rPr>
        <w:t xml:space="preserve"> or </w:t>
      </w:r>
      <w:r w:rsidRPr="00441241">
        <w:rPr>
          <w:rFonts w:ascii="Calibri" w:hAnsi="Calibri" w:cs="Calibri"/>
          <w:bCs/>
          <w:lang w:val="en-GB"/>
        </w:rPr>
        <w:t xml:space="preserve"> lockdowns produce material deprivation and households can draw on all their net available resources to address the shock (Baker </w:t>
      </w:r>
      <w:r w:rsidRPr="00396CF7">
        <w:rPr>
          <w:rFonts w:ascii="Calibri" w:hAnsi="Calibri" w:cs="Calibri"/>
          <w:bCs/>
          <w:i/>
          <w:lang w:val="en-GB"/>
        </w:rPr>
        <w:t>et al.</w:t>
      </w:r>
      <w:r w:rsidRPr="00441241">
        <w:rPr>
          <w:rFonts w:ascii="Calibri" w:hAnsi="Calibri" w:cs="Calibri"/>
          <w:bCs/>
          <w:lang w:val="en-GB"/>
        </w:rPr>
        <w:t xml:space="preserve"> 2020a</w:t>
      </w:r>
      <w:r w:rsidR="00246DCD" w:rsidRPr="00441241">
        <w:rPr>
          <w:rFonts w:ascii="Calibri" w:hAnsi="Calibri" w:cs="Calibri"/>
          <w:bCs/>
          <w:lang w:val="en-GB"/>
        </w:rPr>
        <w:t>;</w:t>
      </w:r>
      <w:r w:rsidRPr="00441241">
        <w:rPr>
          <w:rFonts w:ascii="Calibri" w:hAnsi="Calibri" w:cs="Calibri"/>
          <w:bCs/>
          <w:lang w:val="en-GB"/>
        </w:rPr>
        <w:t xml:space="preserve"> Carvalho </w:t>
      </w:r>
      <w:r w:rsidRPr="00396CF7">
        <w:rPr>
          <w:rFonts w:ascii="Calibri" w:hAnsi="Calibri" w:cs="Calibri"/>
          <w:bCs/>
          <w:i/>
          <w:lang w:val="en-GB"/>
        </w:rPr>
        <w:t>et al</w:t>
      </w:r>
      <w:r w:rsidRPr="00441241">
        <w:rPr>
          <w:rFonts w:ascii="Calibri" w:hAnsi="Calibri" w:cs="Calibri"/>
          <w:bCs/>
          <w:lang w:val="en-GB"/>
        </w:rPr>
        <w:t>. 2020</w:t>
      </w:r>
      <w:r w:rsidR="00246DCD" w:rsidRPr="00441241">
        <w:rPr>
          <w:rFonts w:ascii="Calibri" w:hAnsi="Calibri" w:cs="Calibri"/>
          <w:bCs/>
          <w:lang w:val="en-GB"/>
        </w:rPr>
        <w:t>;</w:t>
      </w:r>
      <w:r w:rsidRPr="00441241">
        <w:rPr>
          <w:rFonts w:ascii="Calibri" w:hAnsi="Calibri" w:cs="Calibri"/>
          <w:bCs/>
          <w:lang w:val="en-GB"/>
        </w:rPr>
        <w:t xml:space="preserve"> Cox </w:t>
      </w:r>
      <w:r w:rsidRPr="00396CF7">
        <w:rPr>
          <w:rFonts w:ascii="Calibri" w:hAnsi="Calibri" w:cs="Calibri"/>
          <w:bCs/>
          <w:i/>
          <w:lang w:val="en-GB"/>
        </w:rPr>
        <w:t>et al.</w:t>
      </w:r>
      <w:r w:rsidRPr="00441241">
        <w:rPr>
          <w:rFonts w:ascii="Calibri" w:hAnsi="Calibri" w:cs="Calibri"/>
          <w:bCs/>
          <w:lang w:val="en-GB"/>
        </w:rPr>
        <w:t xml:space="preserve"> 2020). Moreover the available resources depend on the design of taxation, fiscal transfer and income from bond financing. Equation (3) becomes:  </w:t>
      </w:r>
      <w:bookmarkStart w:id="20" w:name="_Hlk71363799"/>
      <w:r w:rsidRPr="00441241">
        <w:rPr>
          <w:lang w:val="en-GB"/>
        </w:rPr>
        <w:t xml:space="preserve">               </w:t>
      </w:r>
    </w:p>
    <w:p w14:paraId="52A082C6" w14:textId="77777777" w:rsidR="00605314" w:rsidRPr="00441241" w:rsidRDefault="00605314" w:rsidP="00605314">
      <w:pPr>
        <w:rPr>
          <w:rFonts w:cs="Calibri"/>
          <w:bCs/>
          <w:sz w:val="24"/>
          <w:szCs w:val="24"/>
        </w:rPr>
      </w:pPr>
      <w:r w:rsidRPr="00441241">
        <w:rPr>
          <w:sz w:val="24"/>
          <w:szCs w:val="24"/>
        </w:rPr>
        <w:t xml:space="preserve">                    </w:t>
      </w:r>
      <m:oMath>
        <m:r>
          <w:rPr>
            <w:rFonts w:ascii="Cambria Math" w:cs="Calibri"/>
            <w:sz w:val="24"/>
            <w:szCs w:val="24"/>
          </w:rPr>
          <m:t>c=</m:t>
        </m:r>
        <m:sSup>
          <m:sSupPr>
            <m:ctrlPr>
              <w:ins w:id="21" w:author="Kay McKechnie" w:date="2021-12-07T10:44:00Z">
                <w:rPr>
                  <w:rFonts w:ascii="Cambria Math" w:eastAsia="DengXian" w:hAnsi="Cambria Math" w:cs="Calibri"/>
                  <w:bCs/>
                  <w:i/>
                  <w:sz w:val="24"/>
                  <w:szCs w:val="24"/>
                  <w:lang w:eastAsia="zh-CN"/>
                </w:rPr>
              </w:ins>
            </m:ctrlPr>
          </m:sSupPr>
          <m:e>
            <m:r>
              <w:rPr>
                <w:rFonts w:ascii="Cambria Math" w:cs="Calibri"/>
                <w:sz w:val="24"/>
                <w:szCs w:val="24"/>
              </w:rPr>
              <m:t>l</m:t>
            </m:r>
          </m:e>
          <m:sup>
            <m:r>
              <w:rPr>
                <w:rFonts w:ascii="Cambria Math" w:hAnsi="Cambria Math" w:cs="Cambria Math"/>
                <w:sz w:val="24"/>
                <w:szCs w:val="24"/>
              </w:rPr>
              <m:t>*</m:t>
            </m:r>
          </m:sup>
        </m:sSup>
        <m:d>
          <m:dPr>
            <m:ctrlPr>
              <w:ins w:id="22" w:author="Kay McKechnie" w:date="2021-12-07T10:44:00Z">
                <w:rPr>
                  <w:rFonts w:ascii="Cambria Math" w:hAnsi="Cambria Math" w:cs="Calibri"/>
                  <w:bCs/>
                  <w:i/>
                  <w:sz w:val="24"/>
                  <w:szCs w:val="24"/>
                </w:rPr>
              </w:ins>
            </m:ctrlPr>
          </m:dPr>
          <m:e>
            <m:r>
              <w:rPr>
                <w:rFonts w:ascii="Cambria Math" w:cs="Calibri"/>
                <w:sz w:val="24"/>
                <w:szCs w:val="24"/>
              </w:rPr>
              <m:t>1</m:t>
            </m:r>
            <m:r>
              <w:rPr>
                <w:rFonts w:ascii="Cambria Math" w:cs="Calibri"/>
                <w:sz w:val="24"/>
                <w:szCs w:val="24"/>
              </w:rPr>
              <m:t>-</m:t>
            </m:r>
            <m:r>
              <w:rPr>
                <w:rFonts w:ascii="Cambria Math" w:hAnsi="Cambria Math" w:cs="Calibri"/>
                <w:sz w:val="24"/>
                <w:szCs w:val="24"/>
              </w:rPr>
              <m:t>τ</m:t>
            </m:r>
            <m:d>
              <m:dPr>
                <m:ctrlPr>
                  <w:ins w:id="23" w:author="Kay McKechnie" w:date="2021-12-07T10:44:00Z">
                    <w:rPr>
                      <w:rFonts w:ascii="Cambria Math" w:hAnsi="Cambria Math" w:cs="Calibri"/>
                      <w:bCs/>
                      <w:i/>
                      <w:sz w:val="24"/>
                      <w:szCs w:val="24"/>
                    </w:rPr>
                  </w:ins>
                </m:ctrlPr>
              </m:dPr>
              <m:e>
                <m:r>
                  <w:rPr>
                    <w:rFonts w:ascii="Cambria Math" w:cs="Calibri"/>
                    <w:sz w:val="24"/>
                    <w:szCs w:val="24"/>
                  </w:rPr>
                  <m:t>β,δ</m:t>
                </m:r>
              </m:e>
            </m:d>
          </m:e>
        </m:d>
        <m:r>
          <w:rPr>
            <w:rFonts w:ascii="Cambria Math" w:cs="Calibri"/>
            <w:sz w:val="24"/>
            <w:szCs w:val="24"/>
          </w:rPr>
          <m:t>+β</m:t>
        </m:r>
        <m:sSup>
          <m:sSupPr>
            <m:ctrlPr>
              <w:ins w:id="24" w:author="Kay McKechnie" w:date="2021-12-07T10:44:00Z">
                <w:rPr>
                  <w:rFonts w:ascii="Cambria Math" w:eastAsia="DengXian" w:hAnsi="Cambria Math" w:cs="Calibri"/>
                  <w:bCs/>
                  <w:i/>
                  <w:sz w:val="24"/>
                  <w:szCs w:val="24"/>
                  <w:lang w:eastAsia="zh-CN"/>
                </w:rPr>
              </w:ins>
            </m:ctrlPr>
          </m:sSupPr>
          <m:e>
            <m:r>
              <w:rPr>
                <w:rFonts w:ascii="Cambria Math" w:hAnsi="Cambria Math" w:cs="Calibri"/>
                <w:sz w:val="24"/>
                <w:szCs w:val="24"/>
              </w:rPr>
              <m:t>θ</m:t>
            </m:r>
          </m:e>
          <m:sup>
            <m:r>
              <w:rPr>
                <w:rFonts w:ascii="Cambria Math" w:hAnsi="Cambria Math" w:cs="Calibri"/>
                <w:sz w:val="24"/>
                <w:szCs w:val="24"/>
              </w:rPr>
              <m:t>*</m:t>
            </m:r>
          </m:sup>
        </m:sSup>
        <m:d>
          <m:dPr>
            <m:ctrlPr>
              <w:ins w:id="25" w:author="Kay McKechnie" w:date="2021-12-07T10:44:00Z">
                <w:rPr>
                  <w:rFonts w:ascii="Cambria Math" w:hAnsi="Cambria Math" w:cs="Calibri"/>
                  <w:bCs/>
                  <w:i/>
                  <w:sz w:val="24"/>
                  <w:szCs w:val="24"/>
                </w:rPr>
              </w:ins>
            </m:ctrlPr>
          </m:dPr>
          <m:e>
            <m:r>
              <w:rPr>
                <w:rFonts w:ascii="Cambria Math" w:cs="Calibri"/>
                <w:sz w:val="24"/>
                <w:szCs w:val="24"/>
              </w:rPr>
              <m:t>1+i</m:t>
            </m:r>
            <m:d>
              <m:dPr>
                <m:ctrlPr>
                  <w:ins w:id="26" w:author="Kay McKechnie" w:date="2021-12-07T10:44:00Z">
                    <w:rPr>
                      <w:rFonts w:ascii="Cambria Math" w:hAnsi="Cambria Math" w:cs="Calibri"/>
                      <w:bCs/>
                      <w:i/>
                      <w:sz w:val="24"/>
                      <w:szCs w:val="24"/>
                    </w:rPr>
                  </w:ins>
                </m:ctrlPr>
              </m:dPr>
              <m:e>
                <m:r>
                  <w:rPr>
                    <w:rFonts w:ascii="Cambria Math" w:cs="Calibri"/>
                    <w:sz w:val="24"/>
                    <w:szCs w:val="24"/>
                  </w:rPr>
                  <m:t>1</m:t>
                </m:r>
                <m:r>
                  <w:rPr>
                    <w:rFonts w:ascii="Cambria Math" w:cs="Calibri"/>
                    <w:sz w:val="24"/>
                    <w:szCs w:val="24"/>
                  </w:rPr>
                  <m:t>-</m:t>
                </m:r>
                <m:r>
                  <w:rPr>
                    <w:rFonts w:ascii="Cambria Math" w:cs="Calibri"/>
                    <w:sz w:val="24"/>
                    <w:szCs w:val="24"/>
                  </w:rPr>
                  <m:t>δ</m:t>
                </m:r>
              </m:e>
            </m:d>
          </m:e>
        </m:d>
        <m:r>
          <w:rPr>
            <w:rFonts w:ascii="Cambria Math" w:cs="Calibri"/>
            <w:sz w:val="24"/>
            <w:szCs w:val="24"/>
          </w:rPr>
          <m:t>≡</m:t>
        </m:r>
        <m:r>
          <w:rPr>
            <w:rFonts w:ascii="Cambria Math" w:cs="Calibri"/>
            <w:sz w:val="24"/>
            <w:szCs w:val="24"/>
          </w:rPr>
          <m:t>C</m:t>
        </m:r>
        <m:d>
          <m:dPr>
            <m:ctrlPr>
              <w:ins w:id="27" w:author="Kay McKechnie" w:date="2021-12-07T10:44:00Z">
                <w:rPr>
                  <w:rFonts w:ascii="Cambria Math" w:hAnsi="Cambria Math" w:cs="Calibri"/>
                  <w:bCs/>
                  <w:i/>
                  <w:sz w:val="24"/>
                  <w:szCs w:val="24"/>
                </w:rPr>
              </w:ins>
            </m:ctrlPr>
          </m:dPr>
          <m:e>
            <m:r>
              <w:rPr>
                <w:rFonts w:ascii="Cambria Math" w:cs="Calibri"/>
                <w:sz w:val="24"/>
                <w:szCs w:val="24"/>
              </w:rPr>
              <m:t>β,δ</m:t>
            </m:r>
          </m:e>
        </m:d>
      </m:oMath>
      <w:r w:rsidRPr="00441241">
        <w:rPr>
          <w:sz w:val="24"/>
          <w:szCs w:val="24"/>
        </w:rPr>
        <w:t xml:space="preserve">     </w:t>
      </w:r>
      <w:bookmarkEnd w:id="20"/>
      <w:r w:rsidRPr="00441241">
        <w:rPr>
          <w:sz w:val="24"/>
          <w:szCs w:val="24"/>
        </w:rPr>
        <w:t xml:space="preserve">                     (3’)</w:t>
      </w:r>
    </w:p>
    <w:p w14:paraId="72C5C769" w14:textId="24F3237B" w:rsidR="00605314" w:rsidRPr="00441241" w:rsidRDefault="00605314" w:rsidP="00605314">
      <w:pPr>
        <w:pStyle w:val="BodyTextIndent"/>
        <w:spacing w:line="360" w:lineRule="auto"/>
        <w:ind w:left="720" w:firstLine="720"/>
        <w:jc w:val="both"/>
        <w:rPr>
          <w:rFonts w:ascii="Calibri" w:hAnsi="Calibri" w:cs="Calibri"/>
          <w:bCs/>
          <w:lang w:val="en-GB"/>
        </w:rPr>
      </w:pPr>
      <w:r w:rsidRPr="00441241">
        <w:rPr>
          <w:rFonts w:ascii="Calibri" w:hAnsi="Calibri" w:cs="Calibri"/>
          <w:bCs/>
          <w:lang w:val="en-GB"/>
        </w:rPr>
        <w:t xml:space="preserve">The policymaker maximizes the social-welfare function (1), setting </w:t>
      </w:r>
      <w:r w:rsidR="004814C9">
        <w:rPr>
          <w:rFonts w:ascii="Calibri" w:hAnsi="Calibri" w:cs="Calibri"/>
          <w:bCs/>
          <w:lang w:val="en-GB"/>
        </w:rPr>
        <w:t xml:space="preserve">their </w:t>
      </w:r>
      <w:r w:rsidRPr="00441241">
        <w:rPr>
          <w:rFonts w:ascii="Calibri" w:hAnsi="Calibri" w:cs="Calibri"/>
          <w:bCs/>
          <w:lang w:val="en-GB"/>
        </w:rPr>
        <w:t xml:space="preserve">strategy on taxation, </w:t>
      </w:r>
      <w:r w:rsidR="002C4E75">
        <w:rPr>
          <w:rFonts w:ascii="Calibri" w:hAnsi="Calibri" w:cs="Calibri"/>
          <w:bCs/>
          <w:noProof/>
          <w:position w:val="-6"/>
          <w:lang w:val="en-GB" w:eastAsia="en-GB"/>
        </w:rPr>
        <w:drawing>
          <wp:inline distT="0" distB="0" distL="0" distR="0" wp14:anchorId="6540DB03" wp14:editId="0A7AD2BC">
            <wp:extent cx="142875" cy="142875"/>
            <wp:effectExtent l="0" t="0" r="9525" b="9525"/>
            <wp:docPr id="2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41241">
        <w:rPr>
          <w:rFonts w:ascii="Calibri" w:hAnsi="Calibri" w:cs="Calibri"/>
          <w:bCs/>
          <w:lang w:val="en-GB"/>
        </w:rPr>
        <w:t xml:space="preserve">, fiscal transfer, </w:t>
      </w:r>
      <w:r w:rsidR="002C4E75">
        <w:rPr>
          <w:rFonts w:ascii="Calibri" w:hAnsi="Calibri" w:cs="Calibri"/>
          <w:bCs/>
          <w:noProof/>
          <w:position w:val="-10"/>
          <w:lang w:val="en-GB" w:eastAsia="en-GB"/>
        </w:rPr>
        <w:drawing>
          <wp:inline distT="0" distB="0" distL="0" distR="0" wp14:anchorId="041EDDF5" wp14:editId="734CCA11">
            <wp:extent cx="238125" cy="200025"/>
            <wp:effectExtent l="0" t="0" r="9525" b="9525"/>
            <wp:docPr id="27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441241">
        <w:rPr>
          <w:rFonts w:ascii="Calibri" w:hAnsi="Calibri" w:cs="Calibri"/>
          <w:bCs/>
          <w:lang w:val="en-GB"/>
        </w:rPr>
        <w:t xml:space="preserve">, and fiscal monetization policy, </w:t>
      </w:r>
      <w:r w:rsidR="002C4E75">
        <w:rPr>
          <w:rFonts w:ascii="Calibri" w:hAnsi="Calibri" w:cs="Calibri"/>
          <w:bCs/>
          <w:noProof/>
          <w:position w:val="-6"/>
          <w:lang w:val="en-GB" w:eastAsia="en-GB"/>
        </w:rPr>
        <w:drawing>
          <wp:inline distT="0" distB="0" distL="0" distR="0" wp14:anchorId="2F35A7A4" wp14:editId="3860C3B3">
            <wp:extent cx="228600" cy="180975"/>
            <wp:effectExtent l="0" t="0" r="0" b="9525"/>
            <wp:docPr id="27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441241">
        <w:rPr>
          <w:rFonts w:ascii="Calibri" w:hAnsi="Calibri" w:cs="Calibri"/>
          <w:bCs/>
          <w:lang w:val="en-GB"/>
        </w:rPr>
        <w:t xml:space="preserve">. </w:t>
      </w:r>
      <w:r w:rsidRPr="006B0C76">
        <w:rPr>
          <w:rFonts w:ascii="Calibri" w:hAnsi="Calibri" w:cs="Calibri"/>
          <w:bCs/>
          <w:lang w:val="en-GB"/>
        </w:rPr>
        <w:t>Being a social plan in action</w:t>
      </w:r>
      <w:r w:rsidRPr="00441241">
        <w:rPr>
          <w:rFonts w:ascii="Calibri" w:hAnsi="Calibri" w:cs="Calibri"/>
          <w:bCs/>
          <w:lang w:val="en-GB"/>
        </w:rPr>
        <w:t xml:space="preserve">, fiscal and monetary policy are optimally coordinated (among others, from Abel 1987 to Bianchi </w:t>
      </w:r>
      <w:r w:rsidRPr="004814C9">
        <w:rPr>
          <w:rFonts w:ascii="Calibri" w:hAnsi="Calibri" w:cs="Calibri"/>
          <w:bCs/>
          <w:i/>
          <w:lang w:val="en-GB"/>
        </w:rPr>
        <w:t>et al.</w:t>
      </w:r>
      <w:r w:rsidRPr="00441241">
        <w:rPr>
          <w:rFonts w:ascii="Calibri" w:hAnsi="Calibri" w:cs="Calibri"/>
          <w:bCs/>
          <w:lang w:val="en-GB"/>
        </w:rPr>
        <w:t xml:space="preserve"> 2020), including the degree of fiscal monetization (among others, Chari and Kehoe 1999</w:t>
      </w:r>
      <w:r w:rsidR="004814C9">
        <w:rPr>
          <w:rFonts w:ascii="Calibri" w:hAnsi="Calibri" w:cs="Calibri"/>
          <w:bCs/>
          <w:lang w:val="en-GB"/>
        </w:rPr>
        <w:t>;</w:t>
      </w:r>
      <w:r w:rsidRPr="00441241">
        <w:rPr>
          <w:rFonts w:ascii="Calibri" w:hAnsi="Calibri" w:cs="Calibri"/>
          <w:bCs/>
          <w:lang w:val="en-GB"/>
        </w:rPr>
        <w:t xml:space="preserve"> Punzo and Rossi 2019). Regarding the institutional setting, we have here a fiscal dominance regime (Sargent and Wallace 1981): monetary policy is not independent. Focusing on the optimal level of fiscal monetization, </w:t>
      </w:r>
      <w:r w:rsidR="002C4E75">
        <w:rPr>
          <w:rFonts w:ascii="Calibri" w:hAnsi="Calibri" w:cs="Calibri"/>
          <w:bCs/>
          <w:noProof/>
          <w:position w:val="-6"/>
          <w:lang w:val="en-GB" w:eastAsia="en-GB"/>
        </w:rPr>
        <w:drawing>
          <wp:inline distT="0" distB="0" distL="0" distR="0" wp14:anchorId="386D1BCA" wp14:editId="65891AA8">
            <wp:extent cx="228600" cy="180975"/>
            <wp:effectExtent l="0" t="0" r="0" b="9525"/>
            <wp:docPr id="26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441241">
        <w:rPr>
          <w:rFonts w:ascii="Calibri" w:hAnsi="Calibri" w:cs="Calibri"/>
          <w:bCs/>
          <w:lang w:val="en-GB"/>
        </w:rPr>
        <w:t xml:space="preserve">, its social optimal value is: </w:t>
      </w:r>
    </w:p>
    <w:p w14:paraId="287FED0C" w14:textId="2BD4863B" w:rsidR="00605314" w:rsidRPr="00441241" w:rsidRDefault="00605314" w:rsidP="00605314">
      <w:pPr>
        <w:pStyle w:val="BodyTextIndent"/>
        <w:spacing w:line="360" w:lineRule="auto"/>
        <w:ind w:left="720"/>
        <w:jc w:val="both"/>
        <w:rPr>
          <w:rFonts w:ascii="Calibri" w:hAnsi="Calibri" w:cs="Calibri"/>
          <w:bCs/>
          <w:lang w:val="en-GB"/>
        </w:rPr>
      </w:pPr>
      <w:r w:rsidRPr="00441241">
        <w:rPr>
          <w:rFonts w:ascii="Calibri" w:hAnsi="Calibri" w:cs="Calibri"/>
          <w:bCs/>
          <w:lang w:val="en-GB"/>
        </w:rPr>
        <w:t xml:space="preserve"> </w:t>
      </w:r>
      <w:bookmarkStart w:id="28" w:name="_Hlk80182065"/>
      <w:r w:rsidR="002C4E75">
        <w:rPr>
          <w:rFonts w:ascii="Calibri" w:hAnsi="Calibri" w:cs="Calibri"/>
          <w:bCs/>
          <w:noProof/>
          <w:position w:val="-28"/>
          <w:lang w:val="en-GB" w:eastAsia="en-GB"/>
        </w:rPr>
        <w:drawing>
          <wp:inline distT="0" distB="0" distL="0" distR="0" wp14:anchorId="4CCFECB9" wp14:editId="46D9C7D8">
            <wp:extent cx="771525" cy="419100"/>
            <wp:effectExtent l="0" t="0" r="9525"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1525" cy="419100"/>
                    </a:xfrm>
                    <a:prstGeom prst="rect">
                      <a:avLst/>
                    </a:prstGeom>
                    <a:noFill/>
                    <a:ln>
                      <a:noFill/>
                    </a:ln>
                  </pic:spPr>
                </pic:pic>
              </a:graphicData>
            </a:graphic>
          </wp:inline>
        </w:drawing>
      </w:r>
      <w:bookmarkEnd w:id="28"/>
      <w:r w:rsidRPr="00441241">
        <w:rPr>
          <w:rFonts w:ascii="Calibri" w:hAnsi="Calibri" w:cs="Calibri"/>
          <w:bCs/>
          <w:lang w:val="en-GB"/>
        </w:rPr>
        <w:t xml:space="preserve">.                                                                                                          (7)    </w:t>
      </w:r>
    </w:p>
    <w:p w14:paraId="4EB5C066" w14:textId="789767AA" w:rsidR="00605314" w:rsidRPr="00441241" w:rsidRDefault="00605314" w:rsidP="00605314">
      <w:pPr>
        <w:pStyle w:val="BodyTextIndent"/>
        <w:spacing w:line="360" w:lineRule="auto"/>
        <w:ind w:left="720" w:firstLine="720"/>
        <w:jc w:val="both"/>
        <w:rPr>
          <w:rFonts w:ascii="Calibri" w:hAnsi="Calibri" w:cs="Calibri"/>
          <w:bCs/>
          <w:lang w:val="en-GB"/>
        </w:rPr>
      </w:pPr>
      <w:r w:rsidRPr="00441241">
        <w:rPr>
          <w:rFonts w:ascii="Calibri" w:hAnsi="Calibri" w:cs="Calibri"/>
          <w:bCs/>
          <w:lang w:val="en-GB"/>
        </w:rPr>
        <w:t xml:space="preserve">The optimal level of monetization, </w:t>
      </w:r>
      <w:r w:rsidR="002C4E75">
        <w:rPr>
          <w:rFonts w:ascii="Calibri" w:hAnsi="Calibri" w:cs="Calibri"/>
          <w:bCs/>
          <w:noProof/>
          <w:position w:val="-6"/>
          <w:lang w:val="en-GB" w:eastAsia="en-GB"/>
        </w:rPr>
        <w:drawing>
          <wp:inline distT="0" distB="0" distL="0" distR="0" wp14:anchorId="5FB954F7" wp14:editId="7E680BBE">
            <wp:extent cx="228600" cy="180975"/>
            <wp:effectExtent l="0" t="0" r="0" b="9525"/>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441241">
        <w:rPr>
          <w:rFonts w:ascii="Calibri" w:hAnsi="Calibri" w:cs="Calibri"/>
          <w:bCs/>
          <w:lang w:val="en-GB"/>
        </w:rPr>
        <w:t xml:space="preserve">, will increase: </w:t>
      </w:r>
      <w:r w:rsidR="004814C9">
        <w:rPr>
          <w:rFonts w:ascii="Calibri" w:hAnsi="Calibri" w:cs="Calibri"/>
          <w:bCs/>
          <w:lang w:val="en-GB"/>
        </w:rPr>
        <w:t>(</w:t>
      </w:r>
      <w:r w:rsidRPr="00441241">
        <w:rPr>
          <w:rFonts w:ascii="Calibri" w:hAnsi="Calibri" w:cs="Calibri"/>
          <w:bCs/>
          <w:lang w:val="en-GB"/>
        </w:rPr>
        <w:t xml:space="preserve">a) the more taxation is distortionary; </w:t>
      </w:r>
      <w:r w:rsidR="004814C9">
        <w:rPr>
          <w:rFonts w:ascii="Calibri" w:hAnsi="Calibri" w:cs="Calibri"/>
          <w:bCs/>
          <w:lang w:val="en-GB"/>
        </w:rPr>
        <w:t>(</w:t>
      </w:r>
      <w:r w:rsidRPr="00441241">
        <w:rPr>
          <w:rFonts w:ascii="Calibri" w:hAnsi="Calibri" w:cs="Calibri"/>
          <w:bCs/>
          <w:lang w:val="en-GB"/>
        </w:rPr>
        <w:t xml:space="preserve">b) the more the cost of debt servicing is high; </w:t>
      </w:r>
      <w:r w:rsidR="004814C9">
        <w:rPr>
          <w:rFonts w:ascii="Calibri" w:hAnsi="Calibri" w:cs="Calibri"/>
          <w:bCs/>
          <w:lang w:val="en-GB"/>
        </w:rPr>
        <w:t>(</w:t>
      </w:r>
      <w:r w:rsidRPr="00441241">
        <w:rPr>
          <w:rFonts w:ascii="Calibri" w:hAnsi="Calibri" w:cs="Calibri"/>
          <w:bCs/>
          <w:lang w:val="en-GB"/>
        </w:rPr>
        <w:t xml:space="preserve">c) the more monetary externality aversion is low. </w:t>
      </w:r>
    </w:p>
    <w:p w14:paraId="2DA2D722" w14:textId="329D1363" w:rsidR="00605314" w:rsidRPr="00441241" w:rsidRDefault="00605314" w:rsidP="00605314">
      <w:pPr>
        <w:pStyle w:val="BodyTextIndent"/>
        <w:spacing w:line="360" w:lineRule="auto"/>
        <w:ind w:left="720" w:firstLine="720"/>
        <w:jc w:val="both"/>
        <w:rPr>
          <w:rFonts w:ascii="Calibri" w:hAnsi="Calibri" w:cs="Calibri"/>
          <w:bCs/>
          <w:lang w:val="en-GB"/>
        </w:rPr>
      </w:pPr>
      <w:r w:rsidRPr="00441241">
        <w:rPr>
          <w:rFonts w:ascii="Calibri" w:hAnsi="Calibri" w:cs="Calibri"/>
          <w:bCs/>
          <w:lang w:val="en-GB"/>
        </w:rPr>
        <w:t xml:space="preserve">Given the decision in terms of fiscal monetization, the final step is its implementation. Here a central bank </w:t>
      </w:r>
      <w:r w:rsidR="00D44C24">
        <w:rPr>
          <w:rFonts w:ascii="Cambria Math" w:hAnsi="Cambria Math" w:cs="Calibri"/>
          <w:bCs/>
          <w:lang w:val="en-GB"/>
        </w:rPr>
        <w:t>–</w:t>
      </w:r>
      <w:r w:rsidRPr="00441241">
        <w:rPr>
          <w:rFonts w:ascii="Calibri" w:hAnsi="Calibri" w:cs="Calibri"/>
          <w:bCs/>
          <w:lang w:val="en-GB"/>
        </w:rPr>
        <w:t xml:space="preserve"> or a state bank issuer, the Venice Giro Bank, in the case of Venice – comes in as a public institution with its goal, which comes from somewhere or someone (Reis 2013) – the Venice Senate. The central bank, taking into account its resource constraint, </w:t>
      </w:r>
      <w:bookmarkStart w:id="29" w:name="_Hlk80182232"/>
      <w:r w:rsidRPr="00441241">
        <w:rPr>
          <w:rFonts w:ascii="Calibri" w:hAnsi="Calibri" w:cs="Calibri"/>
          <w:bCs/>
          <w:i/>
          <w:iCs/>
          <w:lang w:val="en-GB"/>
        </w:rPr>
        <w:t>ξ</w:t>
      </w:r>
      <w:bookmarkEnd w:id="29"/>
      <w:r w:rsidRPr="00441241">
        <w:rPr>
          <w:rFonts w:ascii="Calibri" w:hAnsi="Calibri" w:cs="Calibri"/>
          <w:bCs/>
          <w:i/>
          <w:iCs/>
          <w:lang w:val="en-GB"/>
        </w:rPr>
        <w:t xml:space="preserve"> </w:t>
      </w:r>
      <w:r w:rsidRPr="00441241">
        <w:rPr>
          <w:rFonts w:ascii="Calibri" w:hAnsi="Calibri" w:cs="Calibri"/>
          <w:bCs/>
          <w:lang w:val="en-GB"/>
        </w:rPr>
        <w:t>, technically implements the policy choice, using case by case the more effective tool (Castillo Martinez and Reis 2021). Focusing on helicopter money policies, two options are available (Galì 2020a</w:t>
      </w:r>
      <w:r w:rsidR="00246DCD" w:rsidRPr="00441241">
        <w:rPr>
          <w:rFonts w:ascii="Calibri" w:hAnsi="Calibri" w:cs="Calibri"/>
          <w:bCs/>
          <w:lang w:val="en-GB"/>
        </w:rPr>
        <w:t>;</w:t>
      </w:r>
      <w:r w:rsidRPr="00441241">
        <w:rPr>
          <w:rFonts w:ascii="Calibri" w:hAnsi="Calibri" w:cs="Calibri"/>
          <w:bCs/>
          <w:lang w:val="en-GB"/>
        </w:rPr>
        <w:t xml:space="preserve"> Benigno and Nisticò 2020): changes in central bank liabilities (soft helicopter money) and/or changes in the central bank net-worth (hard helicopter money). The overall macroeconomic effects of these policies are disputed (Bernanke 2003 and 2016</w:t>
      </w:r>
      <w:r w:rsidR="00246DCD" w:rsidRPr="00441241">
        <w:rPr>
          <w:rFonts w:ascii="Calibri" w:hAnsi="Calibri" w:cs="Calibri"/>
          <w:bCs/>
          <w:lang w:val="en-GB"/>
        </w:rPr>
        <w:t>;</w:t>
      </w:r>
      <w:r w:rsidRPr="00441241">
        <w:rPr>
          <w:rFonts w:ascii="Calibri" w:hAnsi="Calibri" w:cs="Calibri"/>
          <w:bCs/>
          <w:lang w:val="en-GB"/>
        </w:rPr>
        <w:t xml:space="preserve"> Woodford 2012</w:t>
      </w:r>
      <w:r w:rsidR="00246DCD" w:rsidRPr="00441241">
        <w:rPr>
          <w:rFonts w:ascii="Calibri" w:hAnsi="Calibri" w:cs="Calibri"/>
          <w:bCs/>
          <w:lang w:val="en-GB"/>
        </w:rPr>
        <w:t>;</w:t>
      </w:r>
      <w:r w:rsidRPr="00441241">
        <w:rPr>
          <w:rFonts w:ascii="Calibri" w:hAnsi="Calibri" w:cs="Calibri"/>
          <w:bCs/>
          <w:lang w:val="en-GB"/>
        </w:rPr>
        <w:t xml:space="preserve"> Turner 2013</w:t>
      </w:r>
      <w:r w:rsidR="00246DCD" w:rsidRPr="00441241">
        <w:rPr>
          <w:rFonts w:ascii="Calibri" w:hAnsi="Calibri" w:cs="Calibri"/>
          <w:bCs/>
          <w:lang w:val="en-GB"/>
        </w:rPr>
        <w:t>;</w:t>
      </w:r>
      <w:r w:rsidRPr="00441241">
        <w:rPr>
          <w:rFonts w:ascii="Calibri" w:hAnsi="Calibri" w:cs="Calibri"/>
          <w:bCs/>
          <w:lang w:val="en-GB"/>
        </w:rPr>
        <w:t xml:space="preserve"> Perotti 2014</w:t>
      </w:r>
      <w:r w:rsidR="00246DCD" w:rsidRPr="00441241">
        <w:rPr>
          <w:rFonts w:ascii="Calibri" w:hAnsi="Calibri" w:cs="Calibri"/>
          <w:bCs/>
          <w:lang w:val="en-GB"/>
        </w:rPr>
        <w:t>;</w:t>
      </w:r>
      <w:r w:rsidRPr="00441241">
        <w:rPr>
          <w:rFonts w:ascii="Calibri" w:hAnsi="Calibri" w:cs="Calibri"/>
          <w:bCs/>
          <w:lang w:val="en-GB"/>
        </w:rPr>
        <w:t xml:space="preserve"> Muellbauer 2014</w:t>
      </w:r>
      <w:r w:rsidR="00246DCD" w:rsidRPr="00441241">
        <w:rPr>
          <w:rFonts w:ascii="Calibri" w:hAnsi="Calibri" w:cs="Calibri"/>
          <w:bCs/>
          <w:lang w:val="en-GB"/>
        </w:rPr>
        <w:t>;</w:t>
      </w:r>
      <w:r w:rsidRPr="00441241">
        <w:rPr>
          <w:rFonts w:ascii="Calibri" w:hAnsi="Calibri" w:cs="Calibri"/>
          <w:bCs/>
          <w:lang w:val="en-GB"/>
        </w:rPr>
        <w:t xml:space="preserve"> Borio </w:t>
      </w:r>
      <w:r w:rsidRPr="00D44C24">
        <w:rPr>
          <w:rFonts w:ascii="Calibri" w:hAnsi="Calibri" w:cs="Calibri"/>
          <w:bCs/>
          <w:i/>
          <w:lang w:val="en-GB"/>
        </w:rPr>
        <w:t>et al.</w:t>
      </w:r>
      <w:r w:rsidRPr="00441241">
        <w:rPr>
          <w:rFonts w:ascii="Calibri" w:hAnsi="Calibri" w:cs="Calibri"/>
          <w:bCs/>
          <w:lang w:val="en-GB"/>
        </w:rPr>
        <w:t xml:space="preserve"> 2016</w:t>
      </w:r>
      <w:r w:rsidR="00246DCD" w:rsidRPr="00441241">
        <w:rPr>
          <w:rFonts w:ascii="Calibri" w:hAnsi="Calibri" w:cs="Calibri"/>
          <w:bCs/>
          <w:lang w:val="en-GB"/>
        </w:rPr>
        <w:t>;</w:t>
      </w:r>
      <w:r w:rsidRPr="00441241">
        <w:rPr>
          <w:rFonts w:ascii="Calibri" w:hAnsi="Calibri" w:cs="Calibri"/>
          <w:bCs/>
          <w:lang w:val="en-GB"/>
        </w:rPr>
        <w:t xml:space="preserve"> Di Giorgio and Traficante 2018</w:t>
      </w:r>
      <w:r w:rsidR="00246DCD" w:rsidRPr="00441241">
        <w:rPr>
          <w:rFonts w:ascii="Calibri" w:hAnsi="Calibri" w:cs="Calibri"/>
          <w:bCs/>
          <w:lang w:val="en-GB"/>
        </w:rPr>
        <w:t>;</w:t>
      </w:r>
      <w:r w:rsidRPr="00441241">
        <w:rPr>
          <w:rFonts w:ascii="Calibri" w:hAnsi="Calibri" w:cs="Calibri"/>
          <w:bCs/>
          <w:lang w:val="en-GB"/>
        </w:rPr>
        <w:t xml:space="preserve"> Bartsh </w:t>
      </w:r>
      <w:r w:rsidRPr="00D44C24">
        <w:rPr>
          <w:rFonts w:ascii="Calibri" w:hAnsi="Calibri" w:cs="Calibri"/>
          <w:bCs/>
          <w:i/>
          <w:lang w:val="en-GB"/>
        </w:rPr>
        <w:t>et al.</w:t>
      </w:r>
      <w:r w:rsidRPr="00441241">
        <w:rPr>
          <w:rFonts w:ascii="Calibri" w:hAnsi="Calibri" w:cs="Calibri"/>
          <w:bCs/>
          <w:lang w:val="en-GB"/>
        </w:rPr>
        <w:t xml:space="preserve"> 2019</w:t>
      </w:r>
      <w:r w:rsidR="00246DCD" w:rsidRPr="00441241">
        <w:rPr>
          <w:rFonts w:ascii="Calibri" w:hAnsi="Calibri" w:cs="Calibri"/>
          <w:bCs/>
          <w:lang w:val="en-GB"/>
        </w:rPr>
        <w:t>;</w:t>
      </w:r>
      <w:r w:rsidRPr="00441241">
        <w:rPr>
          <w:rFonts w:ascii="Calibri" w:hAnsi="Calibri" w:cs="Calibri"/>
          <w:bCs/>
          <w:lang w:val="en-GB"/>
        </w:rPr>
        <w:t xml:space="preserve"> Galì 2020a</w:t>
      </w:r>
      <w:r w:rsidR="00246DCD" w:rsidRPr="00441241">
        <w:rPr>
          <w:rFonts w:ascii="Calibri" w:hAnsi="Calibri" w:cs="Calibri"/>
          <w:bCs/>
          <w:lang w:val="en-GB"/>
        </w:rPr>
        <w:t>;</w:t>
      </w:r>
      <w:r w:rsidRPr="00441241">
        <w:rPr>
          <w:rFonts w:ascii="Calibri" w:hAnsi="Calibri" w:cs="Calibri"/>
          <w:bCs/>
          <w:lang w:val="en-GB"/>
        </w:rPr>
        <w:t xml:space="preserve"> Benigno and Nisticò 2020</w:t>
      </w:r>
      <w:r w:rsidR="00246DCD" w:rsidRPr="00441241">
        <w:rPr>
          <w:rFonts w:ascii="Calibri" w:hAnsi="Calibri" w:cs="Calibri"/>
          <w:bCs/>
          <w:lang w:val="en-GB"/>
        </w:rPr>
        <w:t>;</w:t>
      </w:r>
      <w:r w:rsidRPr="00441241">
        <w:rPr>
          <w:rFonts w:ascii="Calibri" w:hAnsi="Calibri" w:cs="Calibri"/>
          <w:bCs/>
          <w:lang w:val="en-GB"/>
        </w:rPr>
        <w:t xml:space="preserve"> Bartsh </w:t>
      </w:r>
      <w:r w:rsidRPr="00D44C24">
        <w:rPr>
          <w:rFonts w:ascii="Calibri" w:hAnsi="Calibri" w:cs="Calibri"/>
          <w:bCs/>
          <w:i/>
          <w:lang w:val="en-GB"/>
        </w:rPr>
        <w:t>et al</w:t>
      </w:r>
      <w:r w:rsidRPr="00441241">
        <w:rPr>
          <w:rFonts w:ascii="Calibri" w:hAnsi="Calibri" w:cs="Calibri"/>
          <w:bCs/>
          <w:lang w:val="en-GB"/>
        </w:rPr>
        <w:t xml:space="preserve">. 2020). For our purposes it is sufficient to assume that the central bank defines its optimal helicopter money action, discounting its effects on monetary externalities:   </w:t>
      </w:r>
    </w:p>
    <w:p w14:paraId="5B23F12B" w14:textId="77777777" w:rsidR="00605314" w:rsidRPr="00441241" w:rsidRDefault="00605314" w:rsidP="00605314">
      <w:pPr>
        <w:pStyle w:val="BodyTextIndent"/>
        <w:spacing w:line="360" w:lineRule="auto"/>
        <w:ind w:left="720" w:firstLine="720"/>
        <w:jc w:val="both"/>
        <w:rPr>
          <w:rFonts w:ascii="Calibri" w:hAnsi="Calibri" w:cs="Calibri"/>
          <w:lang w:val="en-GB"/>
        </w:rPr>
      </w:pPr>
      <m:oMath>
        <m:r>
          <w:rPr>
            <w:rFonts w:ascii="Cambria Math" w:hAnsi="Cambria Math" w:cs="Calibri"/>
          </w:rPr>
          <m:t>ξ</m:t>
        </m:r>
        <m:r>
          <w:rPr>
            <w:rFonts w:ascii="Cambria Math" w:cs="Calibri"/>
            <w:lang w:val="en-US"/>
          </w:rPr>
          <m:t>=</m:t>
        </m:r>
        <m:r>
          <w:rPr>
            <w:rFonts w:ascii="Cambria Math" w:cs="Calibri"/>
          </w:rPr>
          <m:t>f</m:t>
        </m:r>
        <m:r>
          <w:rPr>
            <w:rFonts w:ascii="Cambria Math" w:cs="Calibri"/>
            <w:lang w:val="en-US"/>
          </w:rPr>
          <m:t>(</m:t>
        </m:r>
        <m:sSup>
          <m:sSupPr>
            <m:ctrlPr>
              <w:ins w:id="30" w:author="Kay McKechnie" w:date="2021-12-07T10:44:00Z">
                <w:rPr>
                  <w:rFonts w:ascii="Cambria Math" w:eastAsia="DengXian" w:hAnsi="Cambria Math" w:cs="Calibri"/>
                  <w:bCs/>
                  <w:i/>
                  <w:lang w:eastAsia="zh-CN"/>
                </w:rPr>
              </w:ins>
            </m:ctrlPr>
          </m:sSupPr>
          <m:e>
            <m:r>
              <w:rPr>
                <w:rFonts w:ascii="Cambria Math" w:hAnsi="Cambria Math" w:cs="Calibri"/>
              </w:rPr>
              <m:t>δ</m:t>
            </m:r>
          </m:e>
          <m:sup>
            <m:r>
              <w:rPr>
                <w:rFonts w:ascii="Cambria Math" w:hAnsi="Cambria Math" w:cs="Cambria Math"/>
                <w:lang w:val="en-US"/>
              </w:rPr>
              <m:t>*</m:t>
            </m:r>
          </m:sup>
        </m:sSup>
        <m:r>
          <w:rPr>
            <w:rFonts w:ascii="Cambria Math" w:cs="Calibri"/>
            <w:lang w:val="en-US"/>
          </w:rPr>
          <m:t>)</m:t>
        </m:r>
      </m:oMath>
      <w:r w:rsidRPr="00441241">
        <w:rPr>
          <w:lang w:val="en-GB"/>
        </w:rPr>
        <w:t xml:space="preserve">                                                                                         </w:t>
      </w:r>
      <w:r w:rsidRPr="00441241">
        <w:rPr>
          <w:rFonts w:ascii="Calibri" w:hAnsi="Calibri" w:cs="Calibri"/>
          <w:lang w:val="en-GB"/>
        </w:rPr>
        <w:t>(8)</w:t>
      </w:r>
    </w:p>
    <w:p w14:paraId="0CE7D2D8" w14:textId="77777777" w:rsidR="008C5EE3" w:rsidRPr="00441241" w:rsidRDefault="008C5EE3" w:rsidP="00605314">
      <w:pPr>
        <w:spacing w:after="100" w:afterAutospacing="1" w:line="360" w:lineRule="auto"/>
        <w:ind w:left="720" w:firstLine="720"/>
        <w:jc w:val="both"/>
        <w:rPr>
          <w:rFonts w:cs="Calibri"/>
          <w:bCs/>
          <w:sz w:val="24"/>
          <w:szCs w:val="24"/>
        </w:rPr>
      </w:pPr>
    </w:p>
    <w:p w14:paraId="3490623D" w14:textId="6DF19826" w:rsidR="00605314" w:rsidRPr="00441241" w:rsidRDefault="008C5EE3" w:rsidP="00605314">
      <w:pPr>
        <w:spacing w:after="100" w:afterAutospacing="1" w:line="360" w:lineRule="auto"/>
        <w:ind w:left="720" w:firstLine="720"/>
        <w:jc w:val="both"/>
        <w:rPr>
          <w:rFonts w:cs="Calibri"/>
          <w:bCs/>
          <w:i/>
          <w:sz w:val="24"/>
          <w:szCs w:val="24"/>
        </w:rPr>
      </w:pPr>
      <w:r w:rsidRPr="00441241">
        <w:rPr>
          <w:rFonts w:cs="Calibri"/>
          <w:bCs/>
          <w:i/>
          <w:sz w:val="24"/>
          <w:szCs w:val="24"/>
        </w:rPr>
        <w:t>5.</w:t>
      </w:r>
      <w:r w:rsidR="00605314" w:rsidRPr="00441241">
        <w:rPr>
          <w:rFonts w:cs="Calibri"/>
          <w:bCs/>
          <w:i/>
          <w:sz w:val="24"/>
          <w:szCs w:val="24"/>
        </w:rPr>
        <w:t xml:space="preserve"> Political </w:t>
      </w:r>
      <w:r w:rsidR="00D44C24" w:rsidRPr="00441241">
        <w:rPr>
          <w:rFonts w:cs="Calibri"/>
          <w:bCs/>
          <w:i/>
          <w:sz w:val="24"/>
          <w:szCs w:val="24"/>
        </w:rPr>
        <w:t xml:space="preserve">pressure and helicopter money  </w:t>
      </w:r>
    </w:p>
    <w:bookmarkEnd w:id="5"/>
    <w:p w14:paraId="221599BA" w14:textId="15EDDE7D" w:rsidR="00605314" w:rsidRPr="00441241" w:rsidRDefault="00605314" w:rsidP="00D44C24">
      <w:pPr>
        <w:pStyle w:val="BodyText"/>
        <w:kinsoku w:val="0"/>
        <w:overflowPunct w:val="0"/>
        <w:spacing w:line="360" w:lineRule="auto"/>
        <w:ind w:left="720"/>
        <w:jc w:val="both"/>
        <w:rPr>
          <w:rFonts w:cs="Calibri"/>
          <w:bCs/>
          <w:sz w:val="24"/>
          <w:szCs w:val="24"/>
        </w:rPr>
      </w:pPr>
      <w:r w:rsidRPr="00441241">
        <w:rPr>
          <w:rFonts w:cs="Calibri"/>
          <w:bCs/>
          <w:sz w:val="24"/>
          <w:szCs w:val="24"/>
        </w:rPr>
        <w:t xml:space="preserve">Now, we can see what happens </w:t>
      </w:r>
      <w:r w:rsidRPr="000E695F">
        <w:rPr>
          <w:rFonts w:cs="Calibri"/>
          <w:bCs/>
          <w:sz w:val="24"/>
          <w:szCs w:val="24"/>
        </w:rPr>
        <w:t>if the policymaker is not benevolent</w:t>
      </w:r>
      <w:r w:rsidRPr="00441241">
        <w:rPr>
          <w:rFonts w:cs="Calibri"/>
          <w:bCs/>
          <w:sz w:val="24"/>
          <w:szCs w:val="24"/>
        </w:rPr>
        <w:t>. If politicians are in charge and at the same time inhabitants are heterogen</w:t>
      </w:r>
      <w:r w:rsidR="00D44C24">
        <w:rPr>
          <w:rFonts w:cs="Calibri"/>
          <w:bCs/>
          <w:sz w:val="24"/>
          <w:szCs w:val="24"/>
        </w:rPr>
        <w:t>e</w:t>
      </w:r>
      <w:r w:rsidRPr="00441241">
        <w:rPr>
          <w:rFonts w:cs="Calibri"/>
          <w:bCs/>
          <w:sz w:val="24"/>
          <w:szCs w:val="24"/>
        </w:rPr>
        <w:t>ous, different monetization policies have associated redistributive effects, and at the same time such policies can have political effects if the political consensus depends on inhabitants’ economic preferences (Masciandaro and Passarelli 2019</w:t>
      </w:r>
      <w:r w:rsidR="00246DCD" w:rsidRPr="00441241">
        <w:rPr>
          <w:rFonts w:cs="Calibri"/>
          <w:bCs/>
          <w:sz w:val="24"/>
          <w:szCs w:val="24"/>
        </w:rPr>
        <w:t>;</w:t>
      </w:r>
      <w:r w:rsidRPr="00441241">
        <w:rPr>
          <w:rFonts w:cs="Calibri"/>
          <w:bCs/>
          <w:sz w:val="24"/>
          <w:szCs w:val="24"/>
        </w:rPr>
        <w:t xml:space="preserve"> Masciandaro 2020</w:t>
      </w:r>
      <w:r w:rsidR="00246DCD" w:rsidRPr="00441241">
        <w:rPr>
          <w:rFonts w:cs="Calibri"/>
          <w:bCs/>
          <w:sz w:val="24"/>
          <w:szCs w:val="24"/>
        </w:rPr>
        <w:t>;</w:t>
      </w:r>
      <w:r w:rsidRPr="00441241">
        <w:rPr>
          <w:rFonts w:cs="Calibri"/>
          <w:bCs/>
          <w:sz w:val="24"/>
          <w:szCs w:val="24"/>
        </w:rPr>
        <w:t xml:space="preserve"> Favaretto and Masciandaro 2021).  </w:t>
      </w:r>
    </w:p>
    <w:p w14:paraId="31B726B3" w14:textId="24222730" w:rsidR="00605314" w:rsidRPr="00441241" w:rsidRDefault="00605314" w:rsidP="00605314">
      <w:pPr>
        <w:pStyle w:val="BodyText"/>
        <w:kinsoku w:val="0"/>
        <w:overflowPunct w:val="0"/>
        <w:spacing w:line="360" w:lineRule="auto"/>
        <w:ind w:left="720" w:firstLine="720"/>
        <w:jc w:val="both"/>
        <w:rPr>
          <w:rFonts w:cs="Calibri"/>
          <w:bCs/>
          <w:sz w:val="24"/>
          <w:szCs w:val="24"/>
        </w:rPr>
      </w:pPr>
      <w:r w:rsidRPr="00441241">
        <w:rPr>
          <w:rFonts w:cs="Calibri"/>
          <w:bCs/>
          <w:sz w:val="24"/>
          <w:szCs w:val="24"/>
        </w:rPr>
        <w:t xml:space="preserve">The net transfers implied by social optimal policies can be positive for some and negative for others. Moreover, if a policy task has distributional effects, politicians would like to control those effects (Alesina and Tabellini 2007): the redistributive effects are relevant as long as the politicians care about the inhabitants’ preferences. For example, one way to build consensus in favour of containment policies is to use fiscal retributive policies to reduce the costs to those whose resources are threatened by shutdowns and quarantines (Glover 2020). Therefore, we need to explore the inhabitants’ preferences regarding the policy mix designed by the policymaker. Two different dimensions are relevant: inhabitants </w:t>
      </w:r>
      <w:r w:rsidR="00D44C24">
        <w:rPr>
          <w:rFonts w:cs="Calibri"/>
          <w:bCs/>
          <w:sz w:val="24"/>
          <w:szCs w:val="24"/>
        </w:rPr>
        <w:t xml:space="preserve">may </w:t>
      </w:r>
      <w:r w:rsidRPr="00441241">
        <w:rPr>
          <w:rFonts w:cs="Calibri"/>
          <w:bCs/>
          <w:sz w:val="24"/>
          <w:szCs w:val="24"/>
        </w:rPr>
        <w:t xml:space="preserve">or </w:t>
      </w:r>
      <w:r w:rsidR="00D44C24">
        <w:rPr>
          <w:rFonts w:cs="Calibri"/>
          <w:bCs/>
          <w:sz w:val="24"/>
          <w:szCs w:val="24"/>
        </w:rPr>
        <w:t xml:space="preserve">may </w:t>
      </w:r>
      <w:r w:rsidRPr="00441241">
        <w:rPr>
          <w:rFonts w:cs="Calibri"/>
          <w:bCs/>
          <w:sz w:val="24"/>
          <w:szCs w:val="24"/>
        </w:rPr>
        <w:t xml:space="preserve">not </w:t>
      </w:r>
      <w:r w:rsidR="00D44C24">
        <w:rPr>
          <w:rFonts w:cs="Calibri"/>
          <w:bCs/>
          <w:sz w:val="24"/>
          <w:szCs w:val="24"/>
        </w:rPr>
        <w:t xml:space="preserve">be </w:t>
      </w:r>
      <w:r w:rsidRPr="00441241">
        <w:rPr>
          <w:rFonts w:cs="Calibri"/>
          <w:bCs/>
          <w:sz w:val="24"/>
          <w:szCs w:val="24"/>
        </w:rPr>
        <w:t>subsidy</w:t>
      </w:r>
      <w:r w:rsidR="00D44C24">
        <w:rPr>
          <w:rFonts w:cs="Calibri"/>
          <w:bCs/>
          <w:sz w:val="24"/>
          <w:szCs w:val="24"/>
        </w:rPr>
        <w:t>-</w:t>
      </w:r>
      <w:r w:rsidRPr="00441241">
        <w:rPr>
          <w:rFonts w:cs="Calibri"/>
          <w:bCs/>
          <w:sz w:val="24"/>
          <w:szCs w:val="24"/>
        </w:rPr>
        <w:t xml:space="preserve">recipient individuals, and/or they </w:t>
      </w:r>
      <w:r w:rsidR="00D44C24">
        <w:rPr>
          <w:rFonts w:cs="Calibri"/>
          <w:bCs/>
          <w:sz w:val="24"/>
          <w:szCs w:val="24"/>
        </w:rPr>
        <w:t>may</w:t>
      </w:r>
      <w:r w:rsidRPr="00441241">
        <w:rPr>
          <w:rFonts w:cs="Calibri"/>
          <w:bCs/>
          <w:sz w:val="24"/>
          <w:szCs w:val="24"/>
        </w:rPr>
        <w:t xml:space="preserve"> or</w:t>
      </w:r>
      <w:r w:rsidR="00D44C24">
        <w:rPr>
          <w:rFonts w:cs="Calibri"/>
          <w:bCs/>
          <w:sz w:val="24"/>
          <w:szCs w:val="24"/>
        </w:rPr>
        <w:t xml:space="preserve"> may </w:t>
      </w:r>
      <w:r w:rsidRPr="00441241">
        <w:rPr>
          <w:rFonts w:cs="Calibri"/>
          <w:bCs/>
          <w:sz w:val="24"/>
          <w:szCs w:val="24"/>
        </w:rPr>
        <w:t xml:space="preserve">not </w:t>
      </w:r>
      <w:r w:rsidR="00D44C24">
        <w:rPr>
          <w:rFonts w:cs="Calibri"/>
          <w:bCs/>
          <w:sz w:val="24"/>
          <w:szCs w:val="24"/>
        </w:rPr>
        <w:t xml:space="preserve"> be </w:t>
      </w:r>
      <w:r w:rsidRPr="00441241">
        <w:rPr>
          <w:rFonts w:cs="Calibri"/>
          <w:bCs/>
          <w:sz w:val="24"/>
          <w:szCs w:val="24"/>
        </w:rPr>
        <w:t>monetization</w:t>
      </w:r>
      <w:r w:rsidR="00D44C24">
        <w:rPr>
          <w:rFonts w:cs="Calibri"/>
          <w:bCs/>
          <w:sz w:val="24"/>
          <w:szCs w:val="24"/>
        </w:rPr>
        <w:t>-</w:t>
      </w:r>
      <w:r w:rsidRPr="00441241">
        <w:rPr>
          <w:rFonts w:cs="Calibri"/>
          <w:bCs/>
          <w:sz w:val="24"/>
          <w:szCs w:val="24"/>
        </w:rPr>
        <w:t>prone agents.</w:t>
      </w:r>
    </w:p>
    <w:p w14:paraId="5A54685C" w14:textId="4D461070" w:rsidR="00605314" w:rsidRPr="00441241" w:rsidRDefault="00605314" w:rsidP="00605314">
      <w:pPr>
        <w:pStyle w:val="BodyText"/>
        <w:kinsoku w:val="0"/>
        <w:overflowPunct w:val="0"/>
        <w:spacing w:line="360" w:lineRule="auto"/>
        <w:ind w:left="720" w:firstLine="720"/>
        <w:jc w:val="both"/>
        <w:rPr>
          <w:rFonts w:cs="Calibri"/>
          <w:bCs/>
          <w:sz w:val="24"/>
          <w:szCs w:val="24"/>
        </w:rPr>
      </w:pPr>
      <w:r w:rsidRPr="00441241">
        <w:rPr>
          <w:rFonts w:cs="Calibri"/>
          <w:bCs/>
          <w:sz w:val="24"/>
          <w:szCs w:val="24"/>
        </w:rPr>
        <w:t xml:space="preserve">Which are the subsidized inhabitants? Let us consider any inhabitant </w:t>
      </w:r>
      <w:r w:rsidRPr="00441241">
        <w:rPr>
          <w:rFonts w:cs="Calibri"/>
          <w:bCs/>
          <w:i/>
          <w:iCs/>
          <w:sz w:val="24"/>
          <w:szCs w:val="24"/>
        </w:rPr>
        <w:t>j</w:t>
      </w:r>
      <w:r w:rsidRPr="00441241">
        <w:rPr>
          <w:rFonts w:cs="Calibri"/>
          <w:bCs/>
          <w:sz w:val="24"/>
          <w:szCs w:val="24"/>
        </w:rPr>
        <w:t>, being</w:t>
      </w:r>
      <w:r w:rsidRPr="00441241">
        <w:rPr>
          <w:rFonts w:cs="Calibri"/>
          <w:bCs/>
          <w:i/>
          <w:iCs/>
          <w:sz w:val="24"/>
          <w:szCs w:val="24"/>
        </w:rPr>
        <w:t xml:space="preserve"> </w:t>
      </w:r>
      <m:oMath>
        <m:r>
          <w:rPr>
            <w:rFonts w:ascii="Cambria Math" w:hAnsi="Cambria Math" w:cs="Calibri"/>
            <w:sz w:val="24"/>
            <w:szCs w:val="24"/>
          </w:rPr>
          <m:t>θ</m:t>
        </m:r>
        <m:r>
          <w:rPr>
            <w:rFonts w:ascii="Cambria Math" w:cs="Calibri"/>
            <w:sz w:val="24"/>
            <w:szCs w:val="24"/>
          </w:rPr>
          <m:t>+</m:t>
        </m:r>
        <m:sSup>
          <m:sSupPr>
            <m:ctrlPr>
              <w:ins w:id="31" w:author="Kay McKechnie" w:date="2021-12-07T10:44:00Z">
                <w:rPr>
                  <w:rFonts w:ascii="Cambria Math" w:hAnsi="Cambria Math" w:cs="Calibri"/>
                  <w:bCs/>
                  <w:i/>
                  <w:sz w:val="24"/>
                  <w:szCs w:val="24"/>
                </w:rPr>
              </w:ins>
            </m:ctrlPr>
          </m:sSupPr>
          <m:e>
            <m:r>
              <w:rPr>
                <w:rFonts w:ascii="Cambria Math" w:hAnsi="Cambria Math" w:cs="Calibri"/>
                <w:sz w:val="24"/>
                <w:szCs w:val="24"/>
              </w:rPr>
              <m:t>θ</m:t>
            </m:r>
          </m:e>
          <m:sup>
            <m:r>
              <w:rPr>
                <w:rFonts w:ascii="Cambria Math" w:cs="Calibri"/>
                <w:sz w:val="24"/>
                <w:szCs w:val="24"/>
              </w:rPr>
              <m:t>j</m:t>
            </m:r>
          </m:sup>
        </m:sSup>
      </m:oMath>
      <w:r w:rsidRPr="00441241">
        <w:rPr>
          <w:sz w:val="24"/>
          <w:szCs w:val="24"/>
        </w:rPr>
        <w:t xml:space="preserve"> </w:t>
      </w:r>
      <w:r w:rsidRPr="00441241">
        <w:rPr>
          <w:rFonts w:cs="Calibri"/>
          <w:bCs/>
          <w:sz w:val="24"/>
          <w:szCs w:val="24"/>
        </w:rPr>
        <w:t xml:space="preserve">the amount of risky earnings in her balance sheet. With  </w:t>
      </w:r>
      <m:oMath>
        <m:sSup>
          <m:sSupPr>
            <m:ctrlPr>
              <w:ins w:id="32" w:author="Kay McKechnie" w:date="2021-12-07T10:44:00Z">
                <w:rPr>
                  <w:rFonts w:ascii="Cambria Math" w:hAnsi="Cambria Math" w:cs="Calibri"/>
                  <w:i/>
                  <w:sz w:val="24"/>
                  <w:szCs w:val="24"/>
                </w:rPr>
              </w:ins>
            </m:ctrlPr>
          </m:sSupPr>
          <m:e>
            <m:r>
              <w:rPr>
                <w:rFonts w:ascii="Cambria Math" w:hAnsi="Cambria Math" w:cs="Calibri"/>
                <w:sz w:val="24"/>
                <w:szCs w:val="24"/>
              </w:rPr>
              <m:t>θ</m:t>
            </m:r>
          </m:e>
          <m:sup>
            <m:r>
              <w:rPr>
                <w:rFonts w:ascii="Cambria Math" w:hAnsi="Cambria Math" w:cs="Calibri"/>
                <w:sz w:val="24"/>
                <w:szCs w:val="24"/>
              </w:rPr>
              <m:t>j</m:t>
            </m:r>
          </m:sup>
        </m:sSup>
        <m:r>
          <w:rPr>
            <w:rFonts w:ascii="Cambria Math" w:hAnsi="Cambria Math" w:cs="Calibri"/>
            <w:sz w:val="24"/>
            <w:szCs w:val="24"/>
          </w:rPr>
          <m:t>&gt;0</m:t>
        </m:r>
      </m:oMath>
      <w:r w:rsidRPr="00441241">
        <w:rPr>
          <w:sz w:val="24"/>
          <w:szCs w:val="24"/>
        </w:rPr>
        <w:t xml:space="preserve"> </w:t>
      </w:r>
      <w:r w:rsidRPr="00441241">
        <w:rPr>
          <w:rFonts w:cs="Calibri"/>
          <w:bCs/>
          <w:sz w:val="24"/>
          <w:szCs w:val="24"/>
        </w:rPr>
        <w:t xml:space="preserve">inhabitant </w:t>
      </w:r>
      <w:r w:rsidRPr="00441241">
        <w:rPr>
          <w:rFonts w:cs="Calibri"/>
          <w:bCs/>
          <w:i/>
          <w:sz w:val="24"/>
          <w:szCs w:val="24"/>
        </w:rPr>
        <w:t>j</w:t>
      </w:r>
      <w:r w:rsidRPr="00441241">
        <w:rPr>
          <w:rFonts w:cs="Calibri"/>
          <w:bCs/>
          <w:sz w:val="24"/>
          <w:szCs w:val="24"/>
        </w:rPr>
        <w:t xml:space="preserve"> will be a subsidized inhabitant relative to the average inhabitant (subsidization gain). Let </w:t>
      </w:r>
      <m:oMath>
        <m:sSup>
          <m:sSupPr>
            <m:ctrlPr>
              <w:ins w:id="33" w:author="Kay McKechnie" w:date="2021-12-07T10:44:00Z">
                <w:rPr>
                  <w:rFonts w:ascii="Cambria Math" w:hAnsi="Cambria Math" w:cs="Calibri"/>
                  <w:i/>
                  <w:sz w:val="24"/>
                  <w:szCs w:val="24"/>
                </w:rPr>
              </w:ins>
            </m:ctrlPr>
          </m:sSupPr>
          <m:e>
            <m:r>
              <w:rPr>
                <w:rFonts w:ascii="Cambria Math" w:hAnsi="Cambria Math" w:cs="Calibri"/>
                <w:sz w:val="24"/>
                <w:szCs w:val="24"/>
              </w:rPr>
              <m:t>L(θ</m:t>
            </m:r>
          </m:e>
          <m:sup>
            <m:r>
              <w:rPr>
                <w:rFonts w:ascii="Cambria Math" w:hAnsi="Cambria Math" w:cs="Calibri"/>
                <w:sz w:val="24"/>
                <w:szCs w:val="24"/>
              </w:rPr>
              <m:t>j</m:t>
            </m:r>
          </m:sup>
        </m:sSup>
        <m:r>
          <w:rPr>
            <w:rFonts w:ascii="Cambria Math" w:hAnsi="Cambria Math" w:cs="Calibri"/>
            <w:sz w:val="24"/>
            <w:szCs w:val="24"/>
          </w:rPr>
          <m:t>)</m:t>
        </m:r>
      </m:oMath>
      <w:r w:rsidRPr="00441241">
        <w:rPr>
          <w:rFonts w:cs="Calibri"/>
          <w:bCs/>
          <w:sz w:val="24"/>
          <w:szCs w:val="24"/>
        </w:rPr>
        <w:t xml:space="preserve"> be the distribution of the subsidized </w:t>
      </w:r>
      <w:r w:rsidR="00B0669F" w:rsidRPr="00441241">
        <w:rPr>
          <w:rFonts w:cs="Calibri"/>
          <w:bCs/>
          <w:sz w:val="24"/>
          <w:szCs w:val="24"/>
        </w:rPr>
        <w:t>inhabitants</w:t>
      </w:r>
      <w:r w:rsidRPr="00441241">
        <w:rPr>
          <w:rFonts w:cs="Calibri"/>
          <w:bCs/>
          <w:sz w:val="24"/>
          <w:szCs w:val="24"/>
        </w:rPr>
        <w:t xml:space="preserve"> across the population. With risky earnings being a proxy for the fiscal transfer, these resources in the balance sheet of the median inhabitant tell us whether the subsidized inhabitants represent the majority or a minority of the population. </w:t>
      </w:r>
    </w:p>
    <w:p w14:paraId="73346843" w14:textId="41A9BF96" w:rsidR="00605314" w:rsidRPr="00441241" w:rsidRDefault="00605314" w:rsidP="00605314">
      <w:pPr>
        <w:pStyle w:val="BodyText"/>
        <w:kinsoku w:val="0"/>
        <w:overflowPunct w:val="0"/>
        <w:spacing w:line="360" w:lineRule="auto"/>
        <w:ind w:left="720" w:firstLine="720"/>
        <w:jc w:val="both"/>
        <w:rPr>
          <w:rFonts w:cs="Calibri"/>
          <w:bCs/>
          <w:sz w:val="24"/>
          <w:szCs w:val="24"/>
        </w:rPr>
      </w:pPr>
      <w:r w:rsidRPr="00441241">
        <w:rPr>
          <w:rFonts w:cs="Calibri"/>
          <w:bCs/>
          <w:sz w:val="24"/>
          <w:szCs w:val="24"/>
        </w:rPr>
        <w:t xml:space="preserve">What about monetization propension? Inhabitants </w:t>
      </w:r>
      <w:r w:rsidR="00E52B5E">
        <w:rPr>
          <w:rFonts w:cs="Calibri"/>
          <w:bCs/>
          <w:sz w:val="24"/>
          <w:szCs w:val="24"/>
        </w:rPr>
        <w:t xml:space="preserve">may </w:t>
      </w:r>
      <w:r w:rsidRPr="00441241">
        <w:rPr>
          <w:rFonts w:cs="Calibri"/>
          <w:bCs/>
          <w:sz w:val="24"/>
          <w:szCs w:val="24"/>
        </w:rPr>
        <w:t xml:space="preserve">be heterogeneous also as funded debt holders. In this case, the more a inhabitant </w:t>
      </w:r>
      <w:r w:rsidRPr="00441241">
        <w:rPr>
          <w:rFonts w:cs="Calibri"/>
          <w:bCs/>
          <w:i/>
          <w:iCs/>
          <w:sz w:val="24"/>
          <w:szCs w:val="24"/>
        </w:rPr>
        <w:t>j</w:t>
      </w:r>
      <w:r w:rsidRPr="00441241">
        <w:rPr>
          <w:rFonts w:cs="Calibri"/>
          <w:bCs/>
          <w:sz w:val="24"/>
          <w:szCs w:val="24"/>
        </w:rPr>
        <w:t xml:space="preserve"> is a debt holder, the more </w:t>
      </w:r>
      <w:r w:rsidR="00E52B5E">
        <w:rPr>
          <w:rFonts w:cs="Calibri"/>
          <w:bCs/>
          <w:sz w:val="24"/>
          <w:szCs w:val="24"/>
        </w:rPr>
        <w:t>they</w:t>
      </w:r>
      <w:r w:rsidRPr="00441241">
        <w:rPr>
          <w:rFonts w:cs="Calibri"/>
          <w:bCs/>
          <w:sz w:val="24"/>
          <w:szCs w:val="24"/>
        </w:rPr>
        <w:t xml:space="preserve"> will be monetization adverse, given that more monetization implies lower interest rates. Let </w:t>
      </w:r>
      <w:r w:rsidRPr="00441241">
        <w:rPr>
          <w:rFonts w:ascii="Cambria Math" w:cs="Calibri"/>
          <w:bCs/>
          <w:i/>
          <w:sz w:val="24"/>
          <w:szCs w:val="24"/>
        </w:rPr>
        <w:br/>
      </w:r>
      <m:oMath>
        <m:r>
          <w:rPr>
            <w:rFonts w:ascii="Cambria Math" w:cs="Calibri"/>
            <w:sz w:val="24"/>
            <w:szCs w:val="24"/>
          </w:rPr>
          <m:t>(β+</m:t>
        </m:r>
        <m:sSup>
          <m:sSupPr>
            <m:ctrlPr>
              <w:ins w:id="34" w:author="Kay McKechnie" w:date="2021-12-07T10:44:00Z">
                <w:rPr>
                  <w:rFonts w:ascii="Cambria Math" w:hAnsi="Cambria Math" w:cs="Calibri"/>
                  <w:bCs/>
                  <w:i/>
                  <w:sz w:val="24"/>
                  <w:szCs w:val="24"/>
                </w:rPr>
              </w:ins>
            </m:ctrlPr>
          </m:sSupPr>
          <m:e>
            <m:r>
              <w:rPr>
                <w:rFonts w:ascii="Cambria Math" w:cs="Calibri"/>
                <w:sz w:val="24"/>
                <w:szCs w:val="24"/>
              </w:rPr>
              <m:t>b</m:t>
            </m:r>
          </m:e>
          <m:sup>
            <m:r>
              <w:rPr>
                <w:rFonts w:ascii="Cambria Math" w:cs="Calibri"/>
                <w:sz w:val="24"/>
                <w:szCs w:val="24"/>
              </w:rPr>
              <m:t>j</m:t>
            </m:r>
          </m:sup>
        </m:sSup>
        <m:r>
          <w:rPr>
            <w:rFonts w:ascii="Cambria Math" w:cs="Calibri"/>
            <w:sz w:val="24"/>
            <w:szCs w:val="24"/>
          </w:rPr>
          <m:t>)(1</m:t>
        </m:r>
        <m:r>
          <w:rPr>
            <w:rFonts w:ascii="Cambria Math" w:cs="Calibri"/>
            <w:sz w:val="24"/>
            <w:szCs w:val="24"/>
          </w:rPr>
          <m:t>-</m:t>
        </m:r>
        <m:r>
          <w:rPr>
            <w:rFonts w:ascii="Cambria Math" w:cs="Calibri"/>
            <w:sz w:val="24"/>
            <w:szCs w:val="24"/>
          </w:rPr>
          <m:t>δ)</m:t>
        </m:r>
        <m:r>
          <w:rPr>
            <w:rFonts w:ascii="Cambria Math" w:hAnsi="Cambria Math" w:cs="Calibri"/>
            <w:sz w:val="24"/>
            <w:szCs w:val="24"/>
          </w:rPr>
          <m:t>θ</m:t>
        </m:r>
      </m:oMath>
      <w:r w:rsidRPr="00441241">
        <w:rPr>
          <w:bCs/>
          <w:sz w:val="24"/>
          <w:szCs w:val="24"/>
        </w:rPr>
        <w:t xml:space="preserve"> </w:t>
      </w:r>
      <w:r w:rsidRPr="00441241">
        <w:rPr>
          <w:rFonts w:cs="Calibri"/>
          <w:bCs/>
          <w:sz w:val="24"/>
          <w:szCs w:val="24"/>
        </w:rPr>
        <w:t xml:space="preserve">be the amount of bonds in inhabitant </w:t>
      </w:r>
      <w:r w:rsidRPr="00441241">
        <w:rPr>
          <w:rFonts w:cs="Calibri"/>
          <w:bCs/>
          <w:i/>
          <w:sz w:val="24"/>
          <w:szCs w:val="24"/>
        </w:rPr>
        <w:t>j</w:t>
      </w:r>
      <w:r w:rsidRPr="00441241">
        <w:rPr>
          <w:rFonts w:cs="Calibri"/>
          <w:bCs/>
          <w:sz w:val="24"/>
          <w:szCs w:val="24"/>
        </w:rPr>
        <w:t xml:space="preserve">’s balance sheet. With </w:t>
      </w:r>
      <m:oMath>
        <m:sSup>
          <m:sSupPr>
            <m:ctrlPr>
              <w:ins w:id="35" w:author="Kay McKechnie" w:date="2021-12-07T10:44:00Z">
                <w:rPr>
                  <w:rFonts w:ascii="Cambria Math" w:hAnsi="Cambria Math" w:cs="Calibri"/>
                  <w:i/>
                  <w:sz w:val="24"/>
                  <w:szCs w:val="24"/>
                </w:rPr>
              </w:ins>
            </m:ctrlPr>
          </m:sSupPr>
          <m:e>
            <m:r>
              <w:rPr>
                <w:rFonts w:ascii="Cambria Math" w:hAnsi="Cambria Math" w:cs="Calibri"/>
                <w:sz w:val="24"/>
                <w:szCs w:val="24"/>
              </w:rPr>
              <m:t>b</m:t>
            </m:r>
          </m:e>
          <m:sup>
            <m:r>
              <w:rPr>
                <w:rFonts w:ascii="Cambria Math" w:hAnsi="Cambria Math" w:cs="Calibri"/>
                <w:sz w:val="24"/>
                <w:szCs w:val="24"/>
              </w:rPr>
              <m:t>j</m:t>
            </m:r>
          </m:sup>
        </m:sSup>
        <m:r>
          <w:rPr>
            <w:rFonts w:ascii="Cambria Math" w:hAnsi="Cambria Math" w:cs="Calibri"/>
            <w:sz w:val="24"/>
            <w:szCs w:val="24"/>
          </w:rPr>
          <m:t>&lt;0</m:t>
        </m:r>
      </m:oMath>
      <w:r w:rsidRPr="00441241">
        <w:rPr>
          <w:sz w:val="24"/>
          <w:szCs w:val="24"/>
        </w:rPr>
        <w:t xml:space="preserve"> </w:t>
      </w:r>
      <w:r w:rsidRPr="00441241">
        <w:rPr>
          <w:rFonts w:cs="Calibri"/>
          <w:bCs/>
          <w:sz w:val="24"/>
          <w:szCs w:val="24"/>
        </w:rPr>
        <w:t xml:space="preserve">inhabitant </w:t>
      </w:r>
      <w:r w:rsidRPr="00441241">
        <w:rPr>
          <w:rFonts w:cs="Calibri"/>
          <w:bCs/>
          <w:i/>
          <w:sz w:val="24"/>
          <w:szCs w:val="24"/>
        </w:rPr>
        <w:t>j</w:t>
      </w:r>
      <w:r w:rsidRPr="00441241">
        <w:rPr>
          <w:rFonts w:cs="Calibri"/>
          <w:bCs/>
          <w:sz w:val="24"/>
          <w:szCs w:val="24"/>
        </w:rPr>
        <w:t xml:space="preserve"> will be a monetization</w:t>
      </w:r>
      <w:r w:rsidR="00E52B5E">
        <w:rPr>
          <w:rFonts w:cs="Calibri"/>
          <w:bCs/>
          <w:sz w:val="24"/>
          <w:szCs w:val="24"/>
        </w:rPr>
        <w:t>-</w:t>
      </w:r>
      <w:r w:rsidRPr="00441241">
        <w:rPr>
          <w:rFonts w:cs="Calibri"/>
          <w:bCs/>
          <w:sz w:val="24"/>
          <w:szCs w:val="24"/>
        </w:rPr>
        <w:t>prone individual relative to the average inhabitant (monetization gain). The bond holding of the median inhabitant signals whether the monetization</w:t>
      </w:r>
      <w:r w:rsidR="00E52B5E">
        <w:rPr>
          <w:rFonts w:cs="Calibri"/>
          <w:bCs/>
          <w:sz w:val="24"/>
          <w:szCs w:val="24"/>
        </w:rPr>
        <w:t>-</w:t>
      </w:r>
      <w:r w:rsidRPr="00441241">
        <w:rPr>
          <w:rFonts w:cs="Calibri"/>
          <w:bCs/>
          <w:sz w:val="24"/>
          <w:szCs w:val="24"/>
        </w:rPr>
        <w:t xml:space="preserve">prone inhabitants represent the majority or a minority of the population. Therefore, given the general individual utility function (1) and the above definitions of  </w:t>
      </w:r>
      <m:oMath>
        <m:sSup>
          <m:sSupPr>
            <m:ctrlPr>
              <w:ins w:id="36" w:author="Kay McKechnie" w:date="2021-12-07T10:44:00Z">
                <w:rPr>
                  <w:rFonts w:ascii="Cambria Math" w:hAnsi="Cambria Math" w:cs="Calibri"/>
                  <w:i/>
                  <w:sz w:val="24"/>
                  <w:szCs w:val="24"/>
                </w:rPr>
              </w:ins>
            </m:ctrlPr>
          </m:sSupPr>
          <m:e>
            <m:r>
              <w:rPr>
                <w:rFonts w:ascii="Cambria Math" w:hAnsi="Cambria Math" w:cs="Calibri"/>
                <w:sz w:val="24"/>
                <w:szCs w:val="24"/>
              </w:rPr>
              <m:t>θ</m:t>
            </m:r>
          </m:e>
          <m:sup>
            <m:r>
              <w:rPr>
                <w:rFonts w:ascii="Cambria Math" w:hAnsi="Cambria Math" w:cs="Calibri"/>
                <w:sz w:val="24"/>
                <w:szCs w:val="24"/>
              </w:rPr>
              <m:t>j</m:t>
            </m:r>
          </m:sup>
        </m:sSup>
      </m:oMath>
      <w:r w:rsidRPr="00441241">
        <w:rPr>
          <w:sz w:val="24"/>
          <w:szCs w:val="24"/>
        </w:rPr>
        <w:t xml:space="preserve"> and </w:t>
      </w:r>
      <m:oMath>
        <m:sSup>
          <m:sSupPr>
            <m:ctrlPr>
              <w:ins w:id="37" w:author="Kay McKechnie" w:date="2021-12-07T10:44:00Z">
                <w:rPr>
                  <w:rFonts w:ascii="Cambria Math" w:hAnsi="Cambria Math" w:cs="Calibri"/>
                  <w:i/>
                  <w:sz w:val="24"/>
                  <w:szCs w:val="24"/>
                </w:rPr>
              </w:ins>
            </m:ctrlPr>
          </m:sSupPr>
          <m:e>
            <m:r>
              <w:rPr>
                <w:rFonts w:ascii="Cambria Math" w:hAnsi="Cambria Math" w:cs="Calibri"/>
                <w:sz w:val="24"/>
                <w:szCs w:val="24"/>
              </w:rPr>
              <m:t>b</m:t>
            </m:r>
          </m:e>
          <m:sup>
            <m:r>
              <w:rPr>
                <w:rFonts w:ascii="Cambria Math" w:hAnsi="Cambria Math" w:cs="Calibri"/>
                <w:sz w:val="24"/>
                <w:szCs w:val="24"/>
              </w:rPr>
              <m:t>j</m:t>
            </m:r>
          </m:sup>
        </m:sSup>
      </m:oMath>
      <w:r w:rsidRPr="00441241">
        <w:rPr>
          <w:sz w:val="24"/>
          <w:szCs w:val="24"/>
        </w:rPr>
        <w:t xml:space="preserve">, </w:t>
      </w:r>
      <w:r w:rsidRPr="00441241">
        <w:rPr>
          <w:rFonts w:cs="Calibri"/>
          <w:bCs/>
          <w:sz w:val="24"/>
          <w:szCs w:val="24"/>
        </w:rPr>
        <w:t xml:space="preserve">the inhabitant </w:t>
      </w:r>
      <w:r w:rsidRPr="00441241">
        <w:rPr>
          <w:rFonts w:cs="Calibri"/>
          <w:bCs/>
          <w:i/>
          <w:sz w:val="24"/>
          <w:szCs w:val="24"/>
        </w:rPr>
        <w:t>j</w:t>
      </w:r>
      <w:r w:rsidRPr="00441241">
        <w:rPr>
          <w:rFonts w:cs="Calibri"/>
          <w:bCs/>
          <w:sz w:val="24"/>
          <w:szCs w:val="24"/>
        </w:rPr>
        <w:t xml:space="preserve">’s utility </w:t>
      </w:r>
      <w:r w:rsidR="002C4E75">
        <w:rPr>
          <w:rFonts w:cs="Calibri"/>
          <w:bCs/>
          <w:noProof/>
          <w:position w:val="-10"/>
          <w:sz w:val="24"/>
          <w:szCs w:val="24"/>
          <w:lang w:eastAsia="en-GB"/>
        </w:rPr>
        <w:drawing>
          <wp:inline distT="0" distB="0" distL="0" distR="0" wp14:anchorId="63FD66D0" wp14:editId="42E40BE9">
            <wp:extent cx="571500" cy="228600"/>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441241">
        <w:rPr>
          <w:rFonts w:cs="Calibri"/>
          <w:bCs/>
          <w:sz w:val="24"/>
          <w:szCs w:val="24"/>
        </w:rPr>
        <w:t xml:space="preserve">is:  </w:t>
      </w:r>
    </w:p>
    <w:p w14:paraId="3C90C02F" w14:textId="77777777" w:rsidR="00605314" w:rsidRPr="00441241" w:rsidRDefault="00F575BB" w:rsidP="00605314">
      <w:pPr>
        <w:pStyle w:val="BodyText"/>
        <w:kinsoku w:val="0"/>
        <w:overflowPunct w:val="0"/>
        <w:spacing w:line="360" w:lineRule="auto"/>
        <w:ind w:left="720" w:firstLine="720"/>
        <w:jc w:val="both"/>
        <w:rPr>
          <w:bCs/>
          <w:sz w:val="24"/>
          <w:szCs w:val="24"/>
        </w:rPr>
      </w:pPr>
      <m:oMath>
        <m:sSup>
          <m:sSupPr>
            <m:ctrlPr>
              <w:ins w:id="38" w:author="Kay McKechnie" w:date="2021-12-07T10:44:00Z">
                <w:rPr>
                  <w:rFonts w:ascii="Cambria Math" w:hAnsi="Cambria Math" w:cs="Calibri"/>
                  <w:bCs/>
                  <w:i/>
                  <w:sz w:val="24"/>
                  <w:szCs w:val="24"/>
                </w:rPr>
              </w:ins>
            </m:ctrlPr>
          </m:sSupPr>
          <m:e>
            <m:r>
              <w:rPr>
                <w:rFonts w:ascii="Cambria Math" w:cs="Calibri"/>
                <w:sz w:val="24"/>
                <w:szCs w:val="24"/>
              </w:rPr>
              <m:t>V</m:t>
            </m:r>
          </m:e>
          <m:sup>
            <m:r>
              <w:rPr>
                <w:rFonts w:ascii="Cambria Math" w:cs="Calibri"/>
                <w:sz w:val="24"/>
                <w:szCs w:val="24"/>
              </w:rPr>
              <m:t>j</m:t>
            </m:r>
          </m:sup>
        </m:sSup>
        <m:r>
          <w:rPr>
            <w:rFonts w:ascii="Cambria Math" w:cs="Calibri"/>
            <w:sz w:val="24"/>
            <w:szCs w:val="24"/>
          </w:rPr>
          <m:t>(β,δ)=V(β,δ)+β</m:t>
        </m:r>
        <m:sSup>
          <m:sSupPr>
            <m:ctrlPr>
              <w:ins w:id="39" w:author="Kay McKechnie" w:date="2021-12-07T10:44:00Z">
                <w:rPr>
                  <w:rFonts w:ascii="Cambria Math" w:hAnsi="Cambria Math" w:cs="Calibri"/>
                  <w:bCs/>
                  <w:i/>
                  <w:sz w:val="24"/>
                  <w:szCs w:val="24"/>
                </w:rPr>
              </w:ins>
            </m:ctrlPr>
          </m:sSupPr>
          <m:e>
            <m:r>
              <w:rPr>
                <w:rFonts w:ascii="Cambria Math" w:hAnsi="Cambria Math" w:cs="Calibri"/>
                <w:sz w:val="24"/>
                <w:szCs w:val="24"/>
              </w:rPr>
              <m:t>θ</m:t>
            </m:r>
          </m:e>
          <m:sup>
            <m:r>
              <w:rPr>
                <w:rFonts w:ascii="Cambria Math" w:cs="Calibri"/>
                <w:sz w:val="24"/>
                <w:szCs w:val="24"/>
              </w:rPr>
              <m:t>j</m:t>
            </m:r>
          </m:sup>
        </m:sSup>
        <m:r>
          <w:rPr>
            <w:rFonts w:ascii="Cambria Math" w:cs="Calibri"/>
            <w:sz w:val="24"/>
            <w:szCs w:val="24"/>
          </w:rPr>
          <m:t>+</m:t>
        </m:r>
        <m:sSup>
          <m:sSupPr>
            <m:ctrlPr>
              <w:ins w:id="40" w:author="Kay McKechnie" w:date="2021-12-07T10:44:00Z">
                <w:rPr>
                  <w:rFonts w:ascii="Cambria Math" w:hAnsi="Cambria Math" w:cs="Calibri"/>
                  <w:bCs/>
                  <w:i/>
                  <w:sz w:val="24"/>
                  <w:szCs w:val="24"/>
                </w:rPr>
              </w:ins>
            </m:ctrlPr>
          </m:sSupPr>
          <m:e>
            <m:r>
              <w:rPr>
                <w:rFonts w:ascii="Cambria Math" w:cs="Calibri"/>
                <w:sz w:val="24"/>
                <w:szCs w:val="24"/>
              </w:rPr>
              <m:t>b</m:t>
            </m:r>
          </m:e>
          <m:sup>
            <m:r>
              <w:rPr>
                <w:rFonts w:ascii="Cambria Math" w:cs="Calibri"/>
                <w:sz w:val="24"/>
                <w:szCs w:val="24"/>
              </w:rPr>
              <m:t>j</m:t>
            </m:r>
          </m:sup>
        </m:sSup>
        <m:r>
          <w:rPr>
            <w:rFonts w:ascii="Cambria Math" w:hAnsi="Cambria Math" w:cs="Calibri"/>
            <w:sz w:val="24"/>
            <w:szCs w:val="24"/>
          </w:rPr>
          <m:t>θ</m:t>
        </m:r>
        <m:r>
          <w:rPr>
            <w:rFonts w:ascii="Cambria Math" w:cs="Calibri"/>
            <w:sz w:val="24"/>
            <w:szCs w:val="24"/>
          </w:rPr>
          <m:t>i(1</m:t>
        </m:r>
        <m:r>
          <w:rPr>
            <w:rFonts w:ascii="Cambria Math" w:cs="Calibri"/>
            <w:sz w:val="24"/>
            <w:szCs w:val="24"/>
          </w:rPr>
          <m:t>-</m:t>
        </m:r>
        <m:r>
          <w:rPr>
            <w:rFonts w:ascii="Cambria Math" w:cs="Calibri"/>
            <w:sz w:val="24"/>
            <w:szCs w:val="24"/>
          </w:rPr>
          <m:t>δ)</m:t>
        </m:r>
      </m:oMath>
      <w:r w:rsidR="00605314" w:rsidRPr="00441241">
        <w:rPr>
          <w:sz w:val="24"/>
          <w:szCs w:val="24"/>
        </w:rPr>
        <w:t xml:space="preserve"> </w:t>
      </w:r>
      <w:r w:rsidR="00605314" w:rsidRPr="00441241">
        <w:rPr>
          <w:bCs/>
          <w:sz w:val="24"/>
          <w:szCs w:val="24"/>
        </w:rPr>
        <w:t xml:space="preserve">                   (9)</w:t>
      </w:r>
    </w:p>
    <w:p w14:paraId="1829B001" w14:textId="77777777" w:rsidR="00605314" w:rsidRPr="00441241" w:rsidRDefault="00605314" w:rsidP="001D3EE3">
      <w:pPr>
        <w:pStyle w:val="BodyTextIndent"/>
        <w:spacing w:line="360" w:lineRule="auto"/>
        <w:ind w:left="720"/>
        <w:jc w:val="both"/>
        <w:rPr>
          <w:rFonts w:ascii="Calibri" w:hAnsi="Calibri" w:cs="Calibri"/>
          <w:bCs/>
          <w:lang w:val="en-GB"/>
        </w:rPr>
      </w:pPr>
      <w:r w:rsidRPr="00441241">
        <w:rPr>
          <w:rFonts w:ascii="Calibri" w:hAnsi="Calibri" w:cs="Calibri"/>
          <w:bCs/>
          <w:lang w:val="en-GB"/>
        </w:rPr>
        <w:t xml:space="preserve">where the last two terms on the right-hand side account for the two forms of heterogeneity of individual </w:t>
      </w:r>
      <w:r w:rsidRPr="00441241">
        <w:rPr>
          <w:rFonts w:ascii="Calibri" w:hAnsi="Calibri" w:cs="Calibri"/>
          <w:bCs/>
          <w:i/>
          <w:lang w:val="en-GB"/>
        </w:rPr>
        <w:t xml:space="preserve">j </w:t>
      </w:r>
      <w:r w:rsidRPr="00441241">
        <w:rPr>
          <w:rFonts w:ascii="Calibri" w:hAnsi="Calibri" w:cs="Calibri"/>
          <w:bCs/>
          <w:lang w:val="en-GB"/>
        </w:rPr>
        <w:t xml:space="preserve">relative to the average inhabitant. Each inhabitant’s preferences can differ from those of the benevolent policymaker because of these two terms. Focusing on monetization preferences, the optimal fiscal monetization for inhabitant </w:t>
      </w:r>
      <w:r w:rsidRPr="00441241">
        <w:rPr>
          <w:rFonts w:ascii="Calibri" w:hAnsi="Calibri" w:cs="Calibri"/>
          <w:bCs/>
          <w:i/>
          <w:lang w:val="en-GB"/>
        </w:rPr>
        <w:t>j</w:t>
      </w:r>
      <w:r w:rsidRPr="00441241">
        <w:rPr>
          <w:rFonts w:ascii="Calibri" w:hAnsi="Calibri" w:cs="Calibri"/>
          <w:bCs/>
          <w:lang w:val="en-GB"/>
        </w:rPr>
        <w:t xml:space="preserve"> is:        </w:t>
      </w:r>
    </w:p>
    <w:p w14:paraId="1251E38B" w14:textId="77777777" w:rsidR="00605314" w:rsidRPr="00441241" w:rsidRDefault="00F575BB" w:rsidP="00605314">
      <w:pPr>
        <w:pStyle w:val="BodyTextIndent"/>
        <w:spacing w:line="360" w:lineRule="auto"/>
        <w:ind w:left="720" w:firstLine="720"/>
        <w:jc w:val="both"/>
        <w:rPr>
          <w:rFonts w:ascii="Calibri" w:hAnsi="Calibri" w:cs="Calibri"/>
          <w:bCs/>
          <w:lang w:val="en-GB"/>
        </w:rPr>
      </w:pPr>
      <m:oMath>
        <m:sSubSup>
          <m:sSubSupPr>
            <m:ctrlPr>
              <w:ins w:id="41" w:author="Kay McKechnie" w:date="2021-12-07T10:44:00Z">
                <w:rPr>
                  <w:rFonts w:ascii="Cambria Math" w:hAnsi="Cambria Math" w:cs="Calibri"/>
                  <w:bCs/>
                  <w:i/>
                </w:rPr>
              </w:ins>
            </m:ctrlPr>
          </m:sSubSupPr>
          <m:e>
            <m:r>
              <w:rPr>
                <w:rFonts w:ascii="Cambria Math" w:cs="Calibri"/>
              </w:rPr>
              <m:t>V</m:t>
            </m:r>
          </m:e>
          <m:sub>
            <m:r>
              <w:rPr>
                <w:rFonts w:ascii="Cambria Math" w:cs="Calibri"/>
              </w:rPr>
              <m:t>δ</m:t>
            </m:r>
          </m:sub>
          <m:sup>
            <m:r>
              <w:rPr>
                <w:rFonts w:ascii="Cambria Math" w:cs="Calibri"/>
              </w:rPr>
              <m:t>j</m:t>
            </m:r>
          </m:sup>
        </m:sSubSup>
        <m:r>
          <w:rPr>
            <w:rFonts w:ascii="Cambria Math" w:cs="Calibri"/>
            <w:lang w:val="en-US"/>
          </w:rPr>
          <m:t>=</m:t>
        </m:r>
        <m:sSub>
          <m:sSubPr>
            <m:ctrlPr>
              <w:ins w:id="42" w:author="Kay McKechnie" w:date="2021-12-07T10:44:00Z">
                <w:rPr>
                  <w:rFonts w:ascii="Cambria Math" w:hAnsi="Cambria Math" w:cs="Calibri"/>
                  <w:bCs/>
                  <w:i/>
                </w:rPr>
              </w:ins>
            </m:ctrlPr>
          </m:sSubPr>
          <m:e>
            <m:r>
              <w:rPr>
                <w:rFonts w:ascii="Cambria Math" w:cs="Calibri"/>
              </w:rPr>
              <m:t>V</m:t>
            </m:r>
          </m:e>
          <m:sub>
            <m:r>
              <w:rPr>
                <w:rFonts w:ascii="Cambria Math" w:cs="Calibri"/>
              </w:rPr>
              <m:t>δ</m:t>
            </m:r>
          </m:sub>
        </m:sSub>
        <m:r>
          <w:rPr>
            <w:rFonts w:ascii="Cambria Math" w:cs="Calibri"/>
            <w:lang w:val="en-US"/>
          </w:rPr>
          <m:t>-</m:t>
        </m:r>
        <m:sSup>
          <m:sSupPr>
            <m:ctrlPr>
              <w:ins w:id="43" w:author="Kay McKechnie" w:date="2021-12-07T10:44:00Z">
                <w:rPr>
                  <w:rFonts w:ascii="Cambria Math" w:hAnsi="Cambria Math" w:cs="Calibri"/>
                  <w:bCs/>
                  <w:i/>
                </w:rPr>
              </w:ins>
            </m:ctrlPr>
          </m:sSupPr>
          <m:e>
            <m:r>
              <w:rPr>
                <w:rFonts w:ascii="Cambria Math" w:cs="Calibri"/>
              </w:rPr>
              <m:t>b</m:t>
            </m:r>
          </m:e>
          <m:sup>
            <m:r>
              <w:rPr>
                <w:rFonts w:ascii="Cambria Math" w:cs="Calibri"/>
              </w:rPr>
              <m:t>j</m:t>
            </m:r>
          </m:sup>
        </m:sSup>
        <m:r>
          <w:rPr>
            <w:rFonts w:ascii="Cambria Math" w:hAnsi="Cambria Math" w:cs="Calibri"/>
          </w:rPr>
          <m:t>θ</m:t>
        </m:r>
        <m:r>
          <w:rPr>
            <w:rFonts w:ascii="Cambria Math" w:cs="Calibri"/>
          </w:rPr>
          <m:t>i</m:t>
        </m:r>
        <m:r>
          <w:rPr>
            <w:rFonts w:ascii="Cambria Math" w:cs="Calibri"/>
            <w:lang w:val="en-US"/>
          </w:rPr>
          <m:t>≤</m:t>
        </m:r>
        <m:r>
          <w:rPr>
            <w:rFonts w:ascii="Cambria Math" w:cs="Calibri"/>
            <w:lang w:val="en-US"/>
          </w:rPr>
          <m:t>0</m:t>
        </m:r>
      </m:oMath>
      <w:r w:rsidR="00605314" w:rsidRPr="00441241">
        <w:rPr>
          <w:lang w:val="en-GB"/>
        </w:rPr>
        <w:t xml:space="preserve">                                                                               </w:t>
      </w:r>
      <w:r w:rsidR="00605314" w:rsidRPr="00441241">
        <w:rPr>
          <w:rFonts w:ascii="Calibri" w:hAnsi="Calibri" w:cs="Calibri"/>
          <w:bCs/>
          <w:lang w:val="en-GB"/>
        </w:rPr>
        <w:t xml:space="preserve"> (10)</w:t>
      </w:r>
    </w:p>
    <w:p w14:paraId="6A93026B" w14:textId="77777777" w:rsidR="00605314" w:rsidRPr="00441241" w:rsidRDefault="00605314" w:rsidP="00605314">
      <w:pPr>
        <w:pStyle w:val="BodyTextIndent"/>
        <w:spacing w:line="360" w:lineRule="auto"/>
        <w:ind w:left="720" w:firstLine="720"/>
        <w:jc w:val="both"/>
        <w:rPr>
          <w:rFonts w:ascii="Calibri" w:hAnsi="Calibri" w:cs="Calibri"/>
          <w:bCs/>
          <w:lang w:val="en-GB"/>
        </w:rPr>
      </w:pPr>
      <w:r w:rsidRPr="00441241">
        <w:rPr>
          <w:rFonts w:ascii="Calibri" w:hAnsi="Calibri" w:cs="Calibri"/>
          <w:bCs/>
          <w:lang w:val="en-GB"/>
        </w:rPr>
        <w:t xml:space="preserve">Assuming equation (10) </w:t>
      </w:r>
      <w:r w:rsidRPr="000E695F">
        <w:rPr>
          <w:rFonts w:ascii="Calibri" w:hAnsi="Calibri" w:cs="Calibri"/>
          <w:bCs/>
          <w:lang w:val="en-GB"/>
        </w:rPr>
        <w:t>holds as an equality</w:t>
      </w:r>
      <w:r w:rsidRPr="00441241">
        <w:rPr>
          <w:rFonts w:ascii="Calibri" w:hAnsi="Calibri" w:cs="Calibri"/>
          <w:bCs/>
          <w:lang w:val="en-GB"/>
        </w:rPr>
        <w:t>, solving it yields:</w:t>
      </w:r>
    </w:p>
    <w:p w14:paraId="24D0A22F" w14:textId="64C6A9ED" w:rsidR="00605314" w:rsidRPr="00441241" w:rsidRDefault="002C4E75" w:rsidP="00605314">
      <w:pPr>
        <w:pStyle w:val="BodyTextIndent"/>
        <w:spacing w:line="360" w:lineRule="auto"/>
        <w:ind w:left="720" w:firstLine="720"/>
        <w:jc w:val="both"/>
        <w:rPr>
          <w:rFonts w:ascii="Calibri" w:hAnsi="Calibri" w:cs="Calibri"/>
          <w:bCs/>
          <w:lang w:val="en-GB"/>
        </w:rPr>
      </w:pPr>
      <w:r>
        <w:rPr>
          <w:rFonts w:ascii="Calibri" w:hAnsi="Calibri" w:cs="Calibri"/>
          <w:bCs/>
          <w:noProof/>
          <w:position w:val="-28"/>
          <w:lang w:val="en-GB" w:eastAsia="en-GB"/>
        </w:rPr>
        <w:drawing>
          <wp:inline distT="0" distB="0" distL="0" distR="0" wp14:anchorId="0B5E26A9" wp14:editId="0EF84047">
            <wp:extent cx="1181100" cy="447675"/>
            <wp:effectExtent l="0" t="0" r="0" b="9525"/>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1100" cy="447675"/>
                    </a:xfrm>
                    <a:prstGeom prst="rect">
                      <a:avLst/>
                    </a:prstGeom>
                    <a:noFill/>
                    <a:ln>
                      <a:noFill/>
                    </a:ln>
                  </pic:spPr>
                </pic:pic>
              </a:graphicData>
            </a:graphic>
          </wp:inline>
        </w:drawing>
      </w:r>
      <w:r w:rsidR="00605314" w:rsidRPr="00441241">
        <w:rPr>
          <w:rFonts w:ascii="Calibri" w:hAnsi="Calibri" w:cs="Calibri"/>
          <w:bCs/>
          <w:lang w:val="en-GB"/>
        </w:rPr>
        <w:t>.                                                                                                    (11)</w:t>
      </w:r>
    </w:p>
    <w:p w14:paraId="72EA9A58" w14:textId="66658FF5" w:rsidR="00605314" w:rsidRPr="00441241" w:rsidRDefault="00605314" w:rsidP="00605314">
      <w:pPr>
        <w:pStyle w:val="BodyTextIndent"/>
        <w:spacing w:line="360" w:lineRule="auto"/>
        <w:ind w:left="720" w:firstLine="720"/>
        <w:jc w:val="both"/>
        <w:rPr>
          <w:rFonts w:ascii="Calibri" w:hAnsi="Calibri" w:cs="Calibri"/>
          <w:bCs/>
          <w:lang w:val="en-GB"/>
        </w:rPr>
      </w:pPr>
      <w:r w:rsidRPr="00441241">
        <w:rPr>
          <w:rFonts w:ascii="Calibri" w:hAnsi="Calibri" w:cs="Calibri"/>
          <w:bCs/>
          <w:lang w:val="en-GB"/>
        </w:rPr>
        <w:t xml:space="preserve">By comparing equation (7) with the social optimal monetization (11), it is evident that, given a fiscal policy </w:t>
      </w:r>
      <w:r w:rsidR="002C4E75">
        <w:rPr>
          <w:rFonts w:ascii="Calibri" w:hAnsi="Calibri" w:cs="Calibri"/>
          <w:bCs/>
          <w:noProof/>
          <w:position w:val="-10"/>
          <w:lang w:val="en-GB" w:eastAsia="en-GB"/>
        </w:rPr>
        <w:drawing>
          <wp:inline distT="0" distB="0" distL="0" distR="0" wp14:anchorId="35FDE6DB" wp14:editId="1E60107F">
            <wp:extent cx="381000" cy="200025"/>
            <wp:effectExtent l="0" t="0" r="0" b="9525"/>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sidRPr="00441241">
        <w:rPr>
          <w:rFonts w:ascii="Calibri" w:hAnsi="Calibri" w:cs="Calibri"/>
          <w:bCs/>
          <w:lang w:val="en-GB"/>
        </w:rPr>
        <w:t xml:space="preserve">, a political distortion can arise between a inhabitant’s preferred policy and the social optimal monetization:  </w:t>
      </w:r>
    </w:p>
    <w:p w14:paraId="2D3027CB" w14:textId="77777777" w:rsidR="00605314" w:rsidRPr="00441241" w:rsidRDefault="00F575BB" w:rsidP="00605314">
      <w:pPr>
        <w:pStyle w:val="BodyTextIndent"/>
        <w:spacing w:line="360" w:lineRule="auto"/>
        <w:ind w:left="720" w:firstLine="720"/>
        <w:jc w:val="both"/>
        <w:rPr>
          <w:rFonts w:ascii="Calibri" w:hAnsi="Calibri" w:cs="Calibri"/>
          <w:bCs/>
          <w:lang w:val="en-GB"/>
        </w:rPr>
      </w:pPr>
      <m:oMath>
        <m:sSup>
          <m:sSupPr>
            <m:ctrlPr>
              <w:ins w:id="44" w:author="Kay McKechnie" w:date="2021-12-07T10:44:00Z">
                <w:rPr>
                  <w:rFonts w:ascii="Cambria Math" w:hAnsi="Cambria Math" w:cs="Calibri"/>
                  <w:bCs/>
                  <w:i/>
                </w:rPr>
              </w:ins>
            </m:ctrlPr>
          </m:sSupPr>
          <m:e>
            <m:r>
              <w:rPr>
                <w:rFonts w:ascii="Cambria Math" w:cs="Calibri"/>
              </w:rPr>
              <m:t>δ</m:t>
            </m:r>
          </m:e>
          <m:sup>
            <m:r>
              <w:rPr>
                <w:rFonts w:ascii="Cambria Math" w:cs="Calibri"/>
              </w:rPr>
              <m:t>j</m:t>
            </m:r>
          </m:sup>
        </m:sSup>
        <m:r>
          <w:rPr>
            <w:rFonts w:ascii="Cambria Math" w:cs="Calibri"/>
            <w:lang w:val="en-US"/>
          </w:rPr>
          <m:t>-</m:t>
        </m:r>
        <m:r>
          <w:rPr>
            <w:rFonts w:ascii="Cambria Math" w:hAnsi="Cambria Math" w:cs="Calibri"/>
          </w:rPr>
          <m:t>δ</m:t>
        </m:r>
        <m:r>
          <w:rPr>
            <w:rFonts w:ascii="Cambria Math" w:hAnsi="Cambria Math" w:cs="Calibri"/>
            <w:lang w:val="en-US"/>
          </w:rPr>
          <m:t>*</m:t>
        </m:r>
        <m:r>
          <w:rPr>
            <w:rFonts w:ascii="Cambria Math" w:cs="Calibri"/>
            <w:lang w:val="en-US"/>
          </w:rPr>
          <m:t>=</m:t>
        </m:r>
        <m:r>
          <w:rPr>
            <w:rFonts w:ascii="Cambria Math" w:cs="Calibri"/>
            <w:lang w:val="en-US"/>
          </w:rPr>
          <m:t>-</m:t>
        </m:r>
        <m:f>
          <m:fPr>
            <m:ctrlPr>
              <w:ins w:id="45" w:author="Kay McKechnie" w:date="2021-12-07T10:44:00Z">
                <w:rPr>
                  <w:rFonts w:ascii="Cambria Math" w:hAnsi="Cambria Math" w:cs="Calibri"/>
                  <w:bCs/>
                  <w:i/>
                </w:rPr>
              </w:ins>
            </m:ctrlPr>
          </m:fPr>
          <m:num>
            <m:sSup>
              <m:sSupPr>
                <m:ctrlPr>
                  <w:ins w:id="46" w:author="Kay McKechnie" w:date="2021-12-07T10:44:00Z">
                    <w:rPr>
                      <w:rFonts w:ascii="Cambria Math" w:hAnsi="Cambria Math" w:cs="Calibri"/>
                      <w:bCs/>
                      <w:i/>
                    </w:rPr>
                  </w:ins>
                </m:ctrlPr>
              </m:sSupPr>
              <m:e>
                <m:r>
                  <w:rPr>
                    <w:rFonts w:ascii="Cambria Math" w:cs="Calibri"/>
                  </w:rPr>
                  <m:t>b</m:t>
                </m:r>
              </m:e>
              <m:sup>
                <m:r>
                  <w:rPr>
                    <w:rFonts w:ascii="Cambria Math" w:cs="Calibri"/>
                  </w:rPr>
                  <m:t>j</m:t>
                </m:r>
              </m:sup>
            </m:sSup>
          </m:num>
          <m:den>
            <m:r>
              <w:rPr>
                <w:rFonts w:ascii="Cambria Math" w:cs="Calibri"/>
              </w:rPr>
              <m:t>β</m:t>
            </m:r>
          </m:den>
        </m:f>
        <m:f>
          <m:fPr>
            <m:ctrlPr>
              <w:ins w:id="47" w:author="Kay McKechnie" w:date="2021-12-07T10:44:00Z">
                <w:rPr>
                  <w:rFonts w:ascii="Cambria Math" w:hAnsi="Cambria Math" w:cs="Calibri"/>
                  <w:bCs/>
                  <w:i/>
                </w:rPr>
              </w:ins>
            </m:ctrlPr>
          </m:fPr>
          <m:num>
            <m:r>
              <w:rPr>
                <w:rFonts w:ascii="Cambria Math" w:cs="Calibri"/>
              </w:rPr>
              <m:t>i</m:t>
            </m:r>
          </m:num>
          <m:den>
            <m:r>
              <w:rPr>
                <w:rFonts w:ascii="Cambria Math" w:hAnsi="Cambria Math" w:cs="Calibri"/>
              </w:rPr>
              <m:t>Φ</m:t>
            </m:r>
          </m:den>
        </m:f>
      </m:oMath>
      <w:r w:rsidR="00605314" w:rsidRPr="00441241">
        <w:rPr>
          <w:lang w:val="en-GB"/>
        </w:rPr>
        <w:t xml:space="preserve">                                                                                      </w:t>
      </w:r>
      <w:r w:rsidR="00605314" w:rsidRPr="00441241">
        <w:rPr>
          <w:rFonts w:ascii="Calibri" w:hAnsi="Calibri" w:cs="Calibri"/>
          <w:bCs/>
          <w:lang w:val="en-GB"/>
        </w:rPr>
        <w:t>(12)</w:t>
      </w:r>
    </w:p>
    <w:p w14:paraId="2B735A1C" w14:textId="66ED65E3" w:rsidR="00605314" w:rsidRPr="00441241" w:rsidRDefault="00605314" w:rsidP="00605314">
      <w:pPr>
        <w:pStyle w:val="BodyTextIndent"/>
        <w:spacing w:line="360" w:lineRule="auto"/>
        <w:ind w:left="720" w:firstLine="720"/>
        <w:jc w:val="both"/>
        <w:rPr>
          <w:rFonts w:ascii="Calibri" w:hAnsi="Calibri" w:cs="Calibri"/>
          <w:bCs/>
          <w:lang w:val="en-GB"/>
        </w:rPr>
      </w:pPr>
      <w:r w:rsidRPr="00441241">
        <w:rPr>
          <w:rFonts w:ascii="Calibri" w:hAnsi="Calibri" w:cs="Calibri"/>
          <w:bCs/>
          <w:lang w:val="en-GB"/>
        </w:rPr>
        <w:t xml:space="preserve">The political distortion </w:t>
      </w:r>
      <w:r w:rsidR="002C4E75">
        <w:rPr>
          <w:rFonts w:ascii="Calibri" w:hAnsi="Calibri" w:cs="Calibri"/>
          <w:bCs/>
          <w:noProof/>
          <w:position w:val="-28"/>
          <w:lang w:val="en-GB" w:eastAsia="en-GB"/>
        </w:rPr>
        <w:drawing>
          <wp:inline distT="0" distB="0" distL="0" distR="0" wp14:anchorId="688E21A5" wp14:editId="7695ABD1">
            <wp:extent cx="495300" cy="447675"/>
            <wp:effectExtent l="0" t="0" r="0" b="9525"/>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 cy="447675"/>
                    </a:xfrm>
                    <a:prstGeom prst="rect">
                      <a:avLst/>
                    </a:prstGeom>
                    <a:noFill/>
                    <a:ln>
                      <a:noFill/>
                    </a:ln>
                  </pic:spPr>
                </pic:pic>
              </a:graphicData>
            </a:graphic>
          </wp:inline>
        </w:drawing>
      </w:r>
      <w:r w:rsidRPr="00441241">
        <w:rPr>
          <w:rFonts w:ascii="Calibri" w:hAnsi="Calibri" w:cs="Calibri"/>
          <w:bCs/>
          <w:lang w:val="en-GB"/>
        </w:rPr>
        <w:t xml:space="preserve"> will reflect inhabitants’ preferences. The direction of the political pressure depends on who the median inhabitant is. For example, we can assume that financial asset/wealth holdings are very skewed, concentrated among a small segment of the population</w:t>
      </w:r>
      <w:r w:rsidR="00865B81">
        <w:rPr>
          <w:rFonts w:ascii="Calibri" w:hAnsi="Calibri" w:cs="Calibri"/>
          <w:bCs/>
          <w:lang w:val="en-GB"/>
        </w:rPr>
        <w:t>:</w:t>
      </w:r>
      <w:r w:rsidR="00865B81" w:rsidRPr="00865B81">
        <w:rPr>
          <w:rFonts w:ascii="Calibri" w:hAnsi="Calibri" w:cs="Calibri"/>
          <w:bCs/>
          <w:lang w:val="en-GB"/>
        </w:rPr>
        <w:t xml:space="preserve"> </w:t>
      </w:r>
      <w:r w:rsidR="00865B81">
        <w:rPr>
          <w:rFonts w:ascii="Calibri" w:hAnsi="Calibri" w:cs="Calibri"/>
          <w:bCs/>
          <w:lang w:val="en-GB"/>
        </w:rPr>
        <w:t>the rich</w:t>
      </w:r>
      <w:r w:rsidRPr="00441241">
        <w:rPr>
          <w:rFonts w:ascii="Calibri" w:hAnsi="Calibri" w:cs="Calibri"/>
          <w:bCs/>
          <w:lang w:val="en-GB"/>
        </w:rPr>
        <w:t>. Therefore monetary policy, influencing asset returns, produces redistributive effects that benefit the holders of such assets (Krishnamurthy and Vissing-Jorgensen 2011</w:t>
      </w:r>
      <w:r w:rsidR="00246DCD" w:rsidRPr="00441241">
        <w:rPr>
          <w:rFonts w:ascii="Calibri" w:hAnsi="Calibri" w:cs="Calibri"/>
          <w:bCs/>
          <w:lang w:val="en-GB"/>
        </w:rPr>
        <w:t>;</w:t>
      </w:r>
      <w:r w:rsidRPr="00441241">
        <w:rPr>
          <w:rFonts w:ascii="Calibri" w:hAnsi="Calibri" w:cs="Calibri"/>
          <w:bCs/>
          <w:lang w:val="en-GB"/>
        </w:rPr>
        <w:t xml:space="preserve"> Brunnemeier and Sannikov 2014).</w:t>
      </w:r>
    </w:p>
    <w:p w14:paraId="0354A2F7" w14:textId="62BD27A8" w:rsidR="00605314" w:rsidRPr="00441241" w:rsidRDefault="00605314" w:rsidP="00605314">
      <w:pPr>
        <w:pStyle w:val="BodyTextIndent"/>
        <w:spacing w:line="360" w:lineRule="auto"/>
        <w:ind w:left="720" w:firstLine="720"/>
        <w:jc w:val="both"/>
        <w:rPr>
          <w:rFonts w:ascii="Calibri" w:hAnsi="Calibri" w:cs="Calibri"/>
          <w:bCs/>
          <w:lang w:val="en-GB"/>
        </w:rPr>
      </w:pPr>
      <w:r w:rsidRPr="00441241">
        <w:rPr>
          <w:rFonts w:ascii="Calibri" w:hAnsi="Calibri" w:cs="Calibri"/>
          <w:bCs/>
          <w:lang w:val="en-GB"/>
        </w:rPr>
        <w:t xml:space="preserve">We interpreted the monetary stance in Venice in early modern times as an extraordinary </w:t>
      </w:r>
      <w:r w:rsidR="00441241" w:rsidRPr="00441241">
        <w:rPr>
          <w:rFonts w:ascii="Calibri" w:hAnsi="Calibri" w:cs="Calibri"/>
          <w:bCs/>
          <w:lang w:val="en-GB"/>
        </w:rPr>
        <w:t>‘</w:t>
      </w:r>
      <w:r w:rsidRPr="00441241">
        <w:rPr>
          <w:rFonts w:ascii="Calibri" w:hAnsi="Calibri" w:cs="Calibri"/>
          <w:bCs/>
          <w:lang w:val="en-GB"/>
        </w:rPr>
        <w:t>hard helicopter money</w:t>
      </w:r>
      <w:r w:rsidR="00441241" w:rsidRPr="00441241">
        <w:rPr>
          <w:rFonts w:ascii="Calibri" w:hAnsi="Calibri" w:cs="Calibri"/>
          <w:bCs/>
          <w:lang w:val="en-GB"/>
        </w:rPr>
        <w:t>’</w:t>
      </w:r>
      <w:r w:rsidRPr="00441241">
        <w:rPr>
          <w:rFonts w:ascii="Calibri" w:hAnsi="Calibri" w:cs="Calibri"/>
          <w:bCs/>
          <w:lang w:val="en-GB"/>
        </w:rPr>
        <w:t xml:space="preserve"> with redistributive effects. Then a question arises: which inhabitants like fiscal monetization? Among all the possible equilibria, all Venetian subsidized inhabitants like helicopter money, but </w:t>
      </w:r>
      <w:r w:rsidR="00865B81">
        <w:rPr>
          <w:rFonts w:ascii="Calibri" w:hAnsi="Calibri" w:cs="Calibri"/>
          <w:bCs/>
          <w:lang w:val="en-GB"/>
        </w:rPr>
        <w:t xml:space="preserve">only </w:t>
      </w:r>
      <w:r w:rsidRPr="00441241">
        <w:rPr>
          <w:rFonts w:ascii="Calibri" w:hAnsi="Calibri" w:cs="Calibri"/>
          <w:bCs/>
          <w:lang w:val="en-GB"/>
        </w:rPr>
        <w:t>when they were monetization</w:t>
      </w:r>
      <w:r w:rsidR="00865B81">
        <w:rPr>
          <w:rFonts w:ascii="Calibri" w:hAnsi="Calibri" w:cs="Calibri"/>
          <w:bCs/>
          <w:lang w:val="en-GB"/>
        </w:rPr>
        <w:t>-</w:t>
      </w:r>
      <w:r w:rsidRPr="00441241">
        <w:rPr>
          <w:rFonts w:ascii="Calibri" w:hAnsi="Calibri" w:cs="Calibri"/>
          <w:bCs/>
          <w:lang w:val="en-GB"/>
        </w:rPr>
        <w:t>adverse individuals. In parallel, all monetization</w:t>
      </w:r>
      <w:r w:rsidR="00865B81">
        <w:rPr>
          <w:rFonts w:ascii="Calibri" w:hAnsi="Calibri" w:cs="Calibri"/>
          <w:bCs/>
          <w:lang w:val="en-GB"/>
        </w:rPr>
        <w:t>-</w:t>
      </w:r>
      <w:r w:rsidRPr="00441241">
        <w:rPr>
          <w:rFonts w:ascii="Calibri" w:hAnsi="Calibri" w:cs="Calibri"/>
          <w:bCs/>
          <w:lang w:val="en-GB"/>
        </w:rPr>
        <w:t xml:space="preserve">prone inhabitants like helicopter money, but </w:t>
      </w:r>
      <w:r w:rsidR="00865B81">
        <w:rPr>
          <w:rFonts w:ascii="Calibri" w:hAnsi="Calibri" w:cs="Calibri"/>
          <w:bCs/>
          <w:lang w:val="en-GB"/>
        </w:rPr>
        <w:t xml:space="preserve">only </w:t>
      </w:r>
      <w:r w:rsidRPr="00441241">
        <w:rPr>
          <w:rFonts w:ascii="Calibri" w:hAnsi="Calibri" w:cs="Calibri"/>
          <w:bCs/>
          <w:lang w:val="en-GB"/>
        </w:rPr>
        <w:t xml:space="preserve">when they are not subsidized inhabitants. In other words, uncertainty is present in cases without a clear-cut net benefit, </w:t>
      </w:r>
      <w:r w:rsidR="00865B81">
        <w:rPr>
          <w:rFonts w:ascii="Calibri" w:hAnsi="Calibri" w:cs="Calibri"/>
          <w:bCs/>
          <w:lang w:val="en-GB"/>
        </w:rPr>
        <w:t xml:space="preserve">such </w:t>
      </w:r>
      <w:r w:rsidRPr="00441241">
        <w:rPr>
          <w:rFonts w:ascii="Calibri" w:hAnsi="Calibri" w:cs="Calibri"/>
          <w:bCs/>
          <w:lang w:val="en-GB"/>
        </w:rPr>
        <w:t xml:space="preserve">as subsidized merchants that are also bond holders. </w:t>
      </w:r>
    </w:p>
    <w:p w14:paraId="60FC9972" w14:textId="77777777" w:rsidR="00605314" w:rsidRPr="00441241" w:rsidRDefault="00605314" w:rsidP="00605314">
      <w:pPr>
        <w:spacing w:after="120" w:line="360" w:lineRule="auto"/>
        <w:ind w:left="720" w:firstLine="720"/>
        <w:jc w:val="both"/>
        <w:rPr>
          <w:rFonts w:cs="Calibri"/>
          <w:bCs/>
          <w:sz w:val="24"/>
          <w:szCs w:val="24"/>
        </w:rPr>
      </w:pPr>
      <w:r w:rsidRPr="00441241">
        <w:rPr>
          <w:rFonts w:cs="Calibri"/>
          <w:bCs/>
          <w:sz w:val="24"/>
          <w:szCs w:val="24"/>
        </w:rPr>
        <w:t xml:space="preserve">But how relevant are the median inhabitant’s preferences for the incumbent policymaker? Taking inspiration from Passarelli and Tabellini (2017) and Favaretto and Masciandaro (2021), we assume that the monetary policy decisions are associated with </w:t>
      </w:r>
      <w:r w:rsidRPr="00441241">
        <w:rPr>
          <w:rFonts w:cs="Calibri"/>
          <w:sz w:val="24"/>
          <w:szCs w:val="24"/>
        </w:rPr>
        <w:t>political consensus, because consensus depends on the median inhabitant’s preferences through economic and psychological group-thinking mechanisms. The risks of political unrest can influence incumbent policymakers, and these risks can be motivated by facts and emotions. If the policymaker considers the median inhabitant’s preferences as a relevant proxy for riot risks, p</w:t>
      </w:r>
      <w:r w:rsidRPr="00441241">
        <w:rPr>
          <w:rFonts w:cs="Calibri"/>
          <w:bCs/>
          <w:sz w:val="24"/>
          <w:szCs w:val="24"/>
        </w:rPr>
        <w:t xml:space="preserve">olitical pressures may be relevant in shaping fiscal monetization choices. The link between inhabitants’ preferences, political pressure and political choices can emerge also in an oligarchy of merchants, as the Venice Republic was at that time. In fact, ordinary Venetians used collective actions to influence patrician choices, especially during crisis periods. </w:t>
      </w:r>
    </w:p>
    <w:p w14:paraId="5597A1B4" w14:textId="77777777" w:rsidR="00605314" w:rsidRPr="00441241" w:rsidRDefault="00605314" w:rsidP="00605314">
      <w:pPr>
        <w:spacing w:after="120" w:line="360" w:lineRule="auto"/>
        <w:ind w:left="720" w:firstLine="720"/>
        <w:jc w:val="both"/>
        <w:rPr>
          <w:rFonts w:cs="Calibri"/>
          <w:bCs/>
          <w:sz w:val="24"/>
          <w:szCs w:val="24"/>
        </w:rPr>
      </w:pPr>
      <w:r w:rsidRPr="00441241">
        <w:rPr>
          <w:rFonts w:cs="Calibri"/>
          <w:bCs/>
          <w:sz w:val="24"/>
          <w:szCs w:val="24"/>
        </w:rPr>
        <w:t xml:space="preserve">This situation is captured in the simplest way assuming that the actual monetary policy decision </w:t>
      </w:r>
      <m:oMath>
        <m:sSub>
          <m:sSubPr>
            <m:ctrlPr>
              <w:ins w:id="48" w:author="Kay McKechnie" w:date="2021-12-07T10:44:00Z">
                <w:rPr>
                  <w:rFonts w:ascii="Cambria Math" w:hAnsi="Cambria Math" w:cs="Calibri"/>
                  <w:bCs/>
                  <w:i/>
                  <w:sz w:val="24"/>
                  <w:szCs w:val="24"/>
                </w:rPr>
              </w:ins>
            </m:ctrlPr>
          </m:sSubPr>
          <m:e>
            <m:r>
              <w:rPr>
                <w:rFonts w:ascii="Cambria Math" w:cs="Calibri"/>
                <w:sz w:val="24"/>
                <w:szCs w:val="24"/>
              </w:rPr>
              <m:t>δ</m:t>
            </m:r>
          </m:e>
          <m:sub>
            <m:r>
              <w:rPr>
                <w:rFonts w:ascii="Cambria Math" w:cs="Calibri"/>
                <w:sz w:val="24"/>
                <w:szCs w:val="24"/>
              </w:rPr>
              <m:t>A</m:t>
            </m:r>
          </m:sub>
        </m:sSub>
      </m:oMath>
      <w:r w:rsidRPr="00441241">
        <w:rPr>
          <w:sz w:val="24"/>
          <w:szCs w:val="24"/>
        </w:rPr>
        <w:t xml:space="preserve"> </w:t>
      </w:r>
      <w:r w:rsidRPr="00441241">
        <w:rPr>
          <w:rFonts w:cs="Calibri"/>
          <w:bCs/>
          <w:sz w:val="24"/>
          <w:szCs w:val="24"/>
        </w:rPr>
        <w:t xml:space="preserve">is such that: </w:t>
      </w:r>
    </w:p>
    <w:p w14:paraId="35234777" w14:textId="77777777" w:rsidR="00605314" w:rsidRPr="00441241" w:rsidRDefault="00F575BB" w:rsidP="00605314">
      <w:pPr>
        <w:spacing w:after="120" w:line="360" w:lineRule="auto"/>
        <w:ind w:left="720" w:firstLine="720"/>
        <w:jc w:val="both"/>
        <w:rPr>
          <w:rFonts w:cs="Calibri"/>
          <w:bCs/>
          <w:sz w:val="24"/>
          <w:szCs w:val="24"/>
        </w:rPr>
      </w:pPr>
      <m:oMath>
        <m:sSub>
          <m:sSubPr>
            <m:ctrlPr>
              <w:ins w:id="49" w:author="Kay McKechnie" w:date="2021-12-07T10:44:00Z">
                <w:rPr>
                  <w:rFonts w:ascii="Cambria Math" w:hAnsi="Cambria Math" w:cs="Calibri"/>
                  <w:bCs/>
                  <w:i/>
                  <w:sz w:val="24"/>
                  <w:szCs w:val="24"/>
                </w:rPr>
              </w:ins>
            </m:ctrlPr>
          </m:sSubPr>
          <m:e>
            <m:r>
              <w:rPr>
                <w:rFonts w:ascii="Cambria Math" w:hAnsi="Cambria Math" w:cs="Calibri"/>
                <w:sz w:val="24"/>
                <w:szCs w:val="24"/>
              </w:rPr>
              <m:t>δ</m:t>
            </m:r>
          </m:e>
          <m:sub>
            <m:r>
              <w:rPr>
                <w:rFonts w:ascii="Cambria Math" w:hAnsi="Cambria Math" w:cs="Calibri"/>
                <w:sz w:val="24"/>
                <w:szCs w:val="24"/>
              </w:rPr>
              <m:t>A</m:t>
            </m:r>
          </m:sub>
        </m:sSub>
        <m:r>
          <w:rPr>
            <w:rFonts w:ascii="Cambria Math" w:hAnsi="Cambria Math" w:cs="Calibri"/>
            <w:sz w:val="24"/>
            <w:szCs w:val="24"/>
          </w:rPr>
          <m:t>=χ</m:t>
        </m:r>
        <m:d>
          <m:dPr>
            <m:begChr m:val="|"/>
            <m:endChr m:val="|"/>
            <m:ctrlPr>
              <w:ins w:id="50" w:author="Kay McKechnie" w:date="2021-12-07T10:44:00Z">
                <w:rPr>
                  <w:rFonts w:ascii="Cambria Math" w:hAnsi="Cambria Math" w:cs="Calibri"/>
                  <w:bCs/>
                  <w:i/>
                  <w:sz w:val="24"/>
                  <w:szCs w:val="24"/>
                </w:rPr>
              </w:ins>
            </m:ctrlPr>
          </m:dPr>
          <m:e>
            <m:limUpp>
              <m:limUppPr>
                <m:ctrlPr>
                  <w:ins w:id="51" w:author="Kay McKechnie" w:date="2021-12-07T10:44:00Z">
                    <w:rPr>
                      <w:rFonts w:ascii="Cambria Math" w:hAnsi="Cambria Math" w:cs="Calibri"/>
                      <w:bCs/>
                      <w:i/>
                      <w:sz w:val="24"/>
                      <w:szCs w:val="24"/>
                    </w:rPr>
                  </w:ins>
                </m:ctrlPr>
              </m:limUppPr>
              <m:e>
                <m:sSup>
                  <m:sSupPr>
                    <m:ctrlPr>
                      <w:ins w:id="52" w:author="Kay McKechnie" w:date="2021-12-07T10:44:00Z">
                        <w:rPr>
                          <w:rFonts w:ascii="Cambria Math" w:eastAsia="Times New Roman" w:hAnsi="Cambria Math" w:cs="Calibri"/>
                          <w:bCs/>
                          <w:i/>
                          <w:sz w:val="24"/>
                          <w:szCs w:val="24"/>
                          <w:lang w:val="it-IT" w:eastAsia="ar-SA"/>
                        </w:rPr>
                      </w:ins>
                    </m:ctrlPr>
                  </m:sSupPr>
                  <m:e>
                    <m:r>
                      <w:rPr>
                        <w:rFonts w:ascii="Cambria Math" w:hAnsi="Cambria Math" w:cs="Calibri"/>
                        <w:sz w:val="24"/>
                        <w:szCs w:val="24"/>
                      </w:rPr>
                      <m:t>δ</m:t>
                    </m:r>
                  </m:e>
                  <m:sup>
                    <m:r>
                      <w:rPr>
                        <w:rFonts w:ascii="Cambria Math" w:hAnsi="Cambria Math" w:cs="Calibri"/>
                        <w:sz w:val="24"/>
                        <w:szCs w:val="24"/>
                      </w:rPr>
                      <m:t>j</m:t>
                    </m:r>
                  </m:sup>
                </m:sSup>
                <m:r>
                  <w:rPr>
                    <w:rFonts w:ascii="Cambria Math" w:hAnsi="Cambria Math" w:cs="Calibri"/>
                    <w:sz w:val="24"/>
                    <w:szCs w:val="24"/>
                  </w:rPr>
                  <m:t>-</m:t>
                </m:r>
                <m:sSup>
                  <m:sSupPr>
                    <m:ctrlPr>
                      <w:ins w:id="53" w:author="Kay McKechnie" w:date="2021-12-07T10:44:00Z">
                        <w:rPr>
                          <w:rFonts w:ascii="Cambria Math" w:eastAsia="DengXian" w:hAnsi="Cambria Math" w:cs="Calibri"/>
                          <w:bCs/>
                          <w:i/>
                          <w:sz w:val="24"/>
                          <w:szCs w:val="24"/>
                          <w:lang w:eastAsia="zh-CN"/>
                        </w:rPr>
                      </w:ins>
                    </m:ctrlPr>
                  </m:sSupPr>
                  <m:e>
                    <m:r>
                      <w:rPr>
                        <w:rFonts w:ascii="Cambria Math" w:hAnsi="Cambria Math" w:cs="Calibri"/>
                        <w:sz w:val="24"/>
                        <w:szCs w:val="24"/>
                      </w:rPr>
                      <m:t>δ</m:t>
                    </m:r>
                  </m:e>
                  <m:sup>
                    <m:r>
                      <w:rPr>
                        <w:rFonts w:ascii="Cambria Math" w:hAnsi="Cambria Math" w:cs="Calibri"/>
                        <w:sz w:val="24"/>
                        <w:szCs w:val="24"/>
                      </w:rPr>
                      <m:t>*</m:t>
                    </m:r>
                  </m:sup>
                </m:sSup>
              </m:e>
              <m:lim/>
            </m:limUpp>
          </m:e>
        </m:d>
      </m:oMath>
      <w:r w:rsidR="00605314" w:rsidRPr="00441241">
        <w:rPr>
          <w:sz w:val="24"/>
          <w:szCs w:val="24"/>
        </w:rPr>
        <w:t xml:space="preserve">                                                                                                </w:t>
      </w:r>
      <w:r w:rsidR="00605314" w:rsidRPr="00441241">
        <w:rPr>
          <w:rFonts w:cs="Calibri"/>
          <w:bCs/>
          <w:sz w:val="24"/>
          <w:szCs w:val="24"/>
        </w:rPr>
        <w:t xml:space="preserve"> (13)</w:t>
      </w:r>
    </w:p>
    <w:p w14:paraId="2579683D" w14:textId="5BC6419F" w:rsidR="00605314" w:rsidRPr="00441241" w:rsidRDefault="00605314" w:rsidP="00605314">
      <w:pPr>
        <w:ind w:left="720"/>
        <w:jc w:val="both"/>
        <w:rPr>
          <w:rFonts w:cs="Calibri"/>
          <w:bCs/>
          <w:sz w:val="24"/>
          <w:szCs w:val="24"/>
        </w:rPr>
      </w:pPr>
      <w:r w:rsidRPr="00441241">
        <w:rPr>
          <w:rFonts w:cs="Calibri"/>
          <w:bCs/>
          <w:sz w:val="24"/>
          <w:szCs w:val="24"/>
        </w:rPr>
        <w:t xml:space="preserve">where  </w:t>
      </w:r>
      <m:oMath>
        <m:r>
          <w:rPr>
            <w:rFonts w:ascii="Cambria Math" w:hAnsi="Cambria Math" w:cs="Calibri"/>
            <w:sz w:val="24"/>
            <w:szCs w:val="24"/>
          </w:rPr>
          <m:t>0&lt;χ&lt;1</m:t>
        </m:r>
      </m:oMath>
      <w:r w:rsidRPr="00441241">
        <w:rPr>
          <w:rFonts w:cs="Calibri"/>
          <w:bCs/>
          <w:sz w:val="24"/>
          <w:szCs w:val="24"/>
        </w:rPr>
        <w:t xml:space="preserve"> represents the relevance of the political pressure. In Venice, the 1630 extraordinary monetization over-expansion created inflation and currency depreciation. In parallel, the population expected </w:t>
      </w:r>
      <w:r w:rsidR="00441241" w:rsidRPr="00441241">
        <w:rPr>
          <w:rFonts w:cs="Calibri"/>
          <w:bCs/>
          <w:sz w:val="24"/>
          <w:szCs w:val="24"/>
        </w:rPr>
        <w:t>‘</w:t>
      </w:r>
      <w:r w:rsidRPr="00441241">
        <w:rPr>
          <w:rFonts w:cs="Calibri"/>
          <w:bCs/>
          <w:sz w:val="24"/>
          <w:szCs w:val="24"/>
        </w:rPr>
        <w:t>whatever it takes</w:t>
      </w:r>
      <w:r w:rsidR="00441241" w:rsidRPr="00441241">
        <w:rPr>
          <w:rFonts w:cs="Calibri"/>
          <w:bCs/>
          <w:sz w:val="24"/>
          <w:szCs w:val="24"/>
        </w:rPr>
        <w:t>’</w:t>
      </w:r>
      <w:r w:rsidRPr="00441241">
        <w:rPr>
          <w:rFonts w:cs="Calibri"/>
          <w:bCs/>
          <w:sz w:val="24"/>
          <w:szCs w:val="24"/>
        </w:rPr>
        <w:t xml:space="preserve"> myopic fiscal policies, and the politicians tended to please inhabitants’ preferences, given the threat of riots. Political pressure and helicopter money were likely to be two sides of the same coin.</w:t>
      </w:r>
    </w:p>
    <w:p w14:paraId="3DA0B4FE" w14:textId="77777777" w:rsidR="00B0669F" w:rsidRPr="00441241" w:rsidRDefault="00B0669F" w:rsidP="00605314">
      <w:pPr>
        <w:ind w:left="720"/>
        <w:jc w:val="both"/>
        <w:rPr>
          <w:rFonts w:cs="Calibri"/>
          <w:bCs/>
          <w:sz w:val="24"/>
          <w:szCs w:val="24"/>
        </w:rPr>
      </w:pPr>
    </w:p>
    <w:p w14:paraId="594C3D07" w14:textId="77777777" w:rsidR="00605314" w:rsidRPr="00441241" w:rsidRDefault="00605314" w:rsidP="00605314">
      <w:pPr>
        <w:rPr>
          <w:rFonts w:cs="Calibri"/>
          <w:bCs/>
          <w:sz w:val="24"/>
          <w:szCs w:val="24"/>
        </w:rPr>
      </w:pPr>
    </w:p>
    <w:p w14:paraId="5CCE1DB1" w14:textId="1A399EAD" w:rsidR="00605314" w:rsidRPr="00441241" w:rsidRDefault="00605314" w:rsidP="00605314">
      <w:pPr>
        <w:spacing w:after="120" w:line="360" w:lineRule="auto"/>
        <w:ind w:left="720" w:firstLine="720"/>
        <w:jc w:val="both"/>
        <w:rPr>
          <w:rFonts w:cs="Calibri"/>
          <w:bCs/>
          <w:i/>
          <w:sz w:val="24"/>
          <w:szCs w:val="24"/>
        </w:rPr>
      </w:pPr>
      <w:r w:rsidRPr="00441241">
        <w:rPr>
          <w:rFonts w:cs="Calibri"/>
          <w:bCs/>
          <w:i/>
          <w:sz w:val="24"/>
          <w:szCs w:val="24"/>
        </w:rPr>
        <w:t>6</w:t>
      </w:r>
      <w:r w:rsidR="00B0669F" w:rsidRPr="00441241">
        <w:rPr>
          <w:rFonts w:cs="Calibri"/>
          <w:bCs/>
          <w:i/>
          <w:sz w:val="24"/>
          <w:szCs w:val="24"/>
        </w:rPr>
        <w:t>.</w:t>
      </w:r>
      <w:r w:rsidRPr="00441241">
        <w:rPr>
          <w:rFonts w:cs="Calibri"/>
          <w:bCs/>
          <w:i/>
          <w:sz w:val="24"/>
          <w:szCs w:val="24"/>
        </w:rPr>
        <w:t xml:space="preserve"> Further </w:t>
      </w:r>
      <w:r w:rsidR="00CF591C">
        <w:rPr>
          <w:rFonts w:cs="Calibri"/>
          <w:bCs/>
          <w:i/>
          <w:sz w:val="24"/>
          <w:szCs w:val="24"/>
        </w:rPr>
        <w:t>s</w:t>
      </w:r>
      <w:r w:rsidRPr="00441241">
        <w:rPr>
          <w:rFonts w:cs="Calibri"/>
          <w:bCs/>
          <w:i/>
          <w:sz w:val="24"/>
          <w:szCs w:val="24"/>
        </w:rPr>
        <w:t xml:space="preserve">teps </w:t>
      </w:r>
    </w:p>
    <w:p w14:paraId="6A55FB92" w14:textId="77777777" w:rsidR="00605314" w:rsidRPr="00441241" w:rsidRDefault="00605314" w:rsidP="00CF591C">
      <w:pPr>
        <w:spacing w:after="120" w:line="360" w:lineRule="auto"/>
        <w:jc w:val="both"/>
        <w:rPr>
          <w:rFonts w:cs="Calibri"/>
          <w:bCs/>
          <w:sz w:val="24"/>
          <w:szCs w:val="24"/>
        </w:rPr>
      </w:pPr>
      <w:r w:rsidRPr="00441241">
        <w:rPr>
          <w:rFonts w:cs="Calibri"/>
          <w:bCs/>
          <w:sz w:val="24"/>
          <w:szCs w:val="24"/>
        </w:rPr>
        <w:t>The analysis can be enriched in several directions:</w:t>
      </w:r>
    </w:p>
    <w:p w14:paraId="7FA0FBEF" w14:textId="4BA1897C" w:rsidR="00605314" w:rsidRPr="00441241" w:rsidRDefault="00CF591C" w:rsidP="00605314">
      <w:pPr>
        <w:spacing w:after="120" w:line="360" w:lineRule="auto"/>
        <w:ind w:left="720" w:firstLine="720"/>
        <w:jc w:val="both"/>
        <w:rPr>
          <w:rFonts w:cs="Calibri"/>
          <w:bCs/>
          <w:iCs/>
          <w:sz w:val="24"/>
          <w:szCs w:val="24"/>
        </w:rPr>
      </w:pPr>
      <w:r>
        <w:rPr>
          <w:rFonts w:cs="Calibri"/>
          <w:bCs/>
          <w:sz w:val="24"/>
          <w:szCs w:val="24"/>
        </w:rPr>
        <w:t>(</w:t>
      </w:r>
      <w:r w:rsidR="00605314" w:rsidRPr="00441241">
        <w:rPr>
          <w:rFonts w:cs="Calibri"/>
          <w:bCs/>
          <w:sz w:val="24"/>
          <w:szCs w:val="24"/>
        </w:rPr>
        <w:t xml:space="preserve">a) Monetary externality sensibility and inhabitants’ heterogeneity: monetary instability is assumed to be a homogeneous social cost. But inhabitants can be heterogeneous in their ability to address such risks through hedging, with some individuals facing – or feeling that they face – higher costs due to monetary instability (i.e. </w:t>
      </w:r>
      <w:r w:rsidR="00605314" w:rsidRPr="00441241">
        <w:rPr>
          <w:rFonts w:cs="Calibri"/>
          <w:bCs/>
          <w:i/>
          <w:sz w:val="24"/>
          <w:szCs w:val="24"/>
        </w:rPr>
        <w:t>inflation-adverse</w:t>
      </w:r>
      <w:r w:rsidR="00605314" w:rsidRPr="00441241">
        <w:rPr>
          <w:rFonts w:cs="Calibri"/>
          <w:bCs/>
          <w:sz w:val="24"/>
          <w:szCs w:val="24"/>
        </w:rPr>
        <w:t xml:space="preserve"> citizens). In other words, we could explicitly take into account the redistributive effect of inflation, that ha</w:t>
      </w:r>
      <w:r w:rsidR="00DB35E2">
        <w:rPr>
          <w:rFonts w:cs="Calibri"/>
          <w:bCs/>
          <w:sz w:val="24"/>
          <w:szCs w:val="24"/>
        </w:rPr>
        <w:t>s</w:t>
      </w:r>
      <w:r w:rsidR="00605314" w:rsidRPr="00441241">
        <w:rPr>
          <w:rFonts w:cs="Calibri"/>
          <w:bCs/>
          <w:sz w:val="24"/>
          <w:szCs w:val="24"/>
        </w:rPr>
        <w:t xml:space="preserve"> long been recognized in the traditional literature (Keynes 1923</w:t>
      </w:r>
      <w:r w:rsidR="00246DCD" w:rsidRPr="00441241">
        <w:rPr>
          <w:rFonts w:cs="Calibri"/>
          <w:bCs/>
          <w:sz w:val="24"/>
          <w:szCs w:val="24"/>
        </w:rPr>
        <w:t>;</w:t>
      </w:r>
      <w:r w:rsidR="00605314" w:rsidRPr="00441241">
        <w:rPr>
          <w:rFonts w:cs="Calibri"/>
          <w:bCs/>
          <w:sz w:val="24"/>
          <w:szCs w:val="24"/>
        </w:rPr>
        <w:t xml:space="preserve"> Bresciani-Turroni 1937</w:t>
      </w:r>
      <w:r w:rsidR="00246DCD" w:rsidRPr="00441241">
        <w:rPr>
          <w:rFonts w:cs="Calibri"/>
          <w:bCs/>
          <w:sz w:val="24"/>
          <w:szCs w:val="24"/>
        </w:rPr>
        <w:t>;</w:t>
      </w:r>
      <w:r w:rsidR="00605314" w:rsidRPr="00441241">
        <w:rPr>
          <w:rFonts w:cs="Calibri"/>
          <w:bCs/>
          <w:sz w:val="24"/>
          <w:szCs w:val="24"/>
        </w:rPr>
        <w:t xml:space="preserve"> Friedman and Schwartz 1963), and discussed again recently (Doepke and Schneider 2006</w:t>
      </w:r>
      <w:r w:rsidR="00246DCD" w:rsidRPr="00441241">
        <w:rPr>
          <w:rFonts w:cs="Calibri"/>
          <w:bCs/>
          <w:sz w:val="24"/>
          <w:szCs w:val="24"/>
        </w:rPr>
        <w:t>;</w:t>
      </w:r>
      <w:r w:rsidR="00605314" w:rsidRPr="00441241">
        <w:rPr>
          <w:rFonts w:cs="Calibri"/>
          <w:bCs/>
          <w:sz w:val="24"/>
          <w:szCs w:val="24"/>
        </w:rPr>
        <w:t xml:space="preserve"> Colbion </w:t>
      </w:r>
      <w:r w:rsidR="00605314" w:rsidRPr="00DB35E2">
        <w:rPr>
          <w:rFonts w:cs="Calibri"/>
          <w:bCs/>
          <w:i/>
          <w:sz w:val="24"/>
          <w:szCs w:val="24"/>
        </w:rPr>
        <w:t>et al.</w:t>
      </w:r>
      <w:r w:rsidR="00605314" w:rsidRPr="00441241">
        <w:rPr>
          <w:rFonts w:cs="Calibri"/>
          <w:bCs/>
          <w:sz w:val="24"/>
          <w:szCs w:val="24"/>
        </w:rPr>
        <w:t xml:space="preserve"> 2012). Also in early modern Venice the ruling elites constantly demanded a stable currency (Al-Bawwab 2021). Allowing for this kind of heterogeneity would lead to a straightforward prediction: the smaller the mass of inflation risk-adverse citizens, the stronger the political pressure to engage in fiscal monetization.</w:t>
      </w:r>
    </w:p>
    <w:p w14:paraId="5DEDEF3E" w14:textId="7C854A83" w:rsidR="00605314" w:rsidRPr="00441241" w:rsidRDefault="00605314" w:rsidP="00605314">
      <w:pPr>
        <w:spacing w:after="120" w:line="360" w:lineRule="auto"/>
        <w:ind w:left="720" w:firstLine="720"/>
        <w:jc w:val="both"/>
        <w:rPr>
          <w:rFonts w:cs="Calibri"/>
          <w:bCs/>
          <w:sz w:val="24"/>
          <w:szCs w:val="24"/>
        </w:rPr>
      </w:pPr>
      <w:r w:rsidRPr="00441241">
        <w:rPr>
          <w:rFonts w:cs="Calibri"/>
          <w:bCs/>
          <w:sz w:val="24"/>
          <w:szCs w:val="24"/>
        </w:rPr>
        <w:t xml:space="preserve">Moreover, we could introduce heterogeneity in the propensity to consume, </w:t>
      </w:r>
      <w:r w:rsidR="00DB35E2">
        <w:rPr>
          <w:rFonts w:cs="Calibri"/>
          <w:bCs/>
          <w:sz w:val="24"/>
          <w:szCs w:val="24"/>
        </w:rPr>
        <w:t>which</w:t>
      </w:r>
      <w:r w:rsidRPr="00441241">
        <w:rPr>
          <w:rFonts w:cs="Calibri"/>
          <w:bCs/>
          <w:sz w:val="24"/>
          <w:szCs w:val="24"/>
        </w:rPr>
        <w:t xml:space="preserve"> can influence the effect of the fiscal transfer in stimulating consumption (Andreolli and Surico 2021). This change could help to explain the empirical estimates of the marginal consumption propensity during a pandemic (Baker </w:t>
      </w:r>
      <w:r w:rsidRPr="00DB35E2">
        <w:rPr>
          <w:rFonts w:cs="Calibri"/>
          <w:bCs/>
          <w:i/>
          <w:sz w:val="24"/>
          <w:szCs w:val="24"/>
        </w:rPr>
        <w:t>et al.</w:t>
      </w:r>
      <w:r w:rsidRPr="00441241">
        <w:rPr>
          <w:rFonts w:cs="Calibri"/>
          <w:bCs/>
          <w:sz w:val="24"/>
          <w:szCs w:val="24"/>
        </w:rPr>
        <w:t xml:space="preserve"> 2020b</w:t>
      </w:r>
      <w:r w:rsidR="00246DCD" w:rsidRPr="00441241">
        <w:rPr>
          <w:rFonts w:cs="Calibri"/>
          <w:bCs/>
          <w:sz w:val="24"/>
          <w:szCs w:val="24"/>
        </w:rPr>
        <w:t>;</w:t>
      </w:r>
      <w:r w:rsidRPr="00441241">
        <w:rPr>
          <w:rFonts w:cs="Calibri"/>
          <w:bCs/>
          <w:sz w:val="24"/>
          <w:szCs w:val="24"/>
        </w:rPr>
        <w:t xml:space="preserve"> Chetty </w:t>
      </w:r>
      <w:r w:rsidRPr="00DB35E2">
        <w:rPr>
          <w:rFonts w:cs="Calibri"/>
          <w:bCs/>
          <w:i/>
          <w:sz w:val="24"/>
          <w:szCs w:val="24"/>
        </w:rPr>
        <w:t>et al.</w:t>
      </w:r>
      <w:r w:rsidRPr="00441241">
        <w:rPr>
          <w:rFonts w:cs="Calibri"/>
          <w:bCs/>
          <w:sz w:val="24"/>
          <w:szCs w:val="24"/>
        </w:rPr>
        <w:t xml:space="preserve"> 2020</w:t>
      </w:r>
      <w:r w:rsidR="00246DCD" w:rsidRPr="00441241">
        <w:rPr>
          <w:rFonts w:cs="Calibri"/>
          <w:bCs/>
          <w:sz w:val="24"/>
          <w:szCs w:val="24"/>
        </w:rPr>
        <w:t>;</w:t>
      </w:r>
      <w:r w:rsidRPr="00441241">
        <w:rPr>
          <w:rFonts w:cs="Calibri"/>
          <w:bCs/>
          <w:sz w:val="24"/>
          <w:szCs w:val="24"/>
        </w:rPr>
        <w:t xml:space="preserve"> Coibion </w:t>
      </w:r>
      <w:r w:rsidRPr="00DB35E2">
        <w:rPr>
          <w:rFonts w:cs="Calibri"/>
          <w:bCs/>
          <w:i/>
          <w:sz w:val="24"/>
          <w:szCs w:val="24"/>
        </w:rPr>
        <w:t>et al.</w:t>
      </w:r>
      <w:r w:rsidRPr="00441241">
        <w:rPr>
          <w:rFonts w:cs="Calibri"/>
          <w:bCs/>
          <w:sz w:val="24"/>
          <w:szCs w:val="24"/>
        </w:rPr>
        <w:t xml:space="preserve"> 2020</w:t>
      </w:r>
      <w:r w:rsidR="00246DCD" w:rsidRPr="00441241">
        <w:rPr>
          <w:rFonts w:cs="Calibri"/>
          <w:bCs/>
          <w:sz w:val="24"/>
          <w:szCs w:val="24"/>
        </w:rPr>
        <w:t>;</w:t>
      </w:r>
      <w:r w:rsidRPr="00441241">
        <w:rPr>
          <w:rFonts w:cs="Calibri"/>
          <w:bCs/>
          <w:sz w:val="24"/>
          <w:szCs w:val="24"/>
        </w:rPr>
        <w:t xml:space="preserve"> Karger and Rajan 2020</w:t>
      </w:r>
      <w:r w:rsidR="00246DCD" w:rsidRPr="00441241">
        <w:rPr>
          <w:rFonts w:cs="Calibri"/>
          <w:bCs/>
          <w:sz w:val="24"/>
          <w:szCs w:val="24"/>
        </w:rPr>
        <w:t>;</w:t>
      </w:r>
      <w:r w:rsidRPr="00441241">
        <w:rPr>
          <w:rFonts w:cs="Calibri"/>
          <w:bCs/>
          <w:sz w:val="24"/>
          <w:szCs w:val="24"/>
        </w:rPr>
        <w:t xml:space="preserve"> Kim and Lee 2020</w:t>
      </w:r>
      <w:r w:rsidR="00246DCD" w:rsidRPr="00441241">
        <w:rPr>
          <w:rFonts w:cs="Calibri"/>
          <w:bCs/>
          <w:sz w:val="24"/>
          <w:szCs w:val="24"/>
        </w:rPr>
        <w:t>;</w:t>
      </w:r>
      <w:r w:rsidRPr="00441241">
        <w:rPr>
          <w:rFonts w:cs="Calibri"/>
          <w:bCs/>
          <w:sz w:val="24"/>
          <w:szCs w:val="24"/>
        </w:rPr>
        <w:t xml:space="preserve"> Kubota </w:t>
      </w:r>
      <w:r w:rsidRPr="00DB35E2">
        <w:rPr>
          <w:rFonts w:cs="Calibri"/>
          <w:bCs/>
          <w:i/>
          <w:sz w:val="24"/>
          <w:szCs w:val="24"/>
        </w:rPr>
        <w:t>et al.</w:t>
      </w:r>
      <w:r w:rsidRPr="00441241">
        <w:rPr>
          <w:rFonts w:cs="Calibri"/>
          <w:bCs/>
          <w:sz w:val="24"/>
          <w:szCs w:val="24"/>
        </w:rPr>
        <w:t xml:space="preserve"> 2020). Finally, we can assume heterogeneity in inhabitants’ marginal propensity to take risk (Kekre and Lenel 2021), and also this heterogeneity can influence the distribution of the fiscal transfer effect.</w:t>
      </w:r>
    </w:p>
    <w:p w14:paraId="0BFFFB43" w14:textId="2088715D" w:rsidR="00605314" w:rsidRPr="00441241" w:rsidRDefault="00DB35E2" w:rsidP="00605314">
      <w:pPr>
        <w:spacing w:after="120" w:line="360" w:lineRule="auto"/>
        <w:ind w:left="720" w:firstLine="720"/>
        <w:jc w:val="both"/>
        <w:rPr>
          <w:rFonts w:cs="Calibri"/>
          <w:bCs/>
          <w:sz w:val="24"/>
          <w:szCs w:val="24"/>
        </w:rPr>
      </w:pPr>
      <w:r>
        <w:rPr>
          <w:rFonts w:cs="Calibri"/>
          <w:bCs/>
          <w:sz w:val="24"/>
          <w:szCs w:val="24"/>
        </w:rPr>
        <w:t>(</w:t>
      </w:r>
      <w:r w:rsidR="00605314" w:rsidRPr="00441241">
        <w:rPr>
          <w:rFonts w:cs="Calibri"/>
          <w:bCs/>
          <w:sz w:val="24"/>
          <w:szCs w:val="24"/>
        </w:rPr>
        <w:t xml:space="preserve">b) Taxation and inhabitants’ heterogeneity: safe income taxation has been assumed to be the same for all individuals. In the presence of taxation heterogeneity, the distributional effects are likely to increase. For example, given the decisions regarding the fiscal policy and its monetization, if richer inhabitants are likely to have higher tax burden, all else equal, they would prefer lighter fiscal policies. The income and/or taxation heterogeneity can be relevant in strengthening or weakening political pressure in favour or against the fiscal monetization. </w:t>
      </w:r>
    </w:p>
    <w:p w14:paraId="7656F5BB" w14:textId="2D71B44F" w:rsidR="00605314" w:rsidRPr="00441241" w:rsidRDefault="00DB35E2" w:rsidP="00605314">
      <w:pPr>
        <w:spacing w:after="120" w:line="360" w:lineRule="auto"/>
        <w:ind w:left="720" w:firstLine="720"/>
        <w:jc w:val="both"/>
        <w:rPr>
          <w:sz w:val="24"/>
          <w:szCs w:val="24"/>
        </w:rPr>
      </w:pPr>
      <w:r>
        <w:rPr>
          <w:rFonts w:cs="Calibri"/>
          <w:bCs/>
          <w:sz w:val="24"/>
          <w:szCs w:val="24"/>
        </w:rPr>
        <w:t>(</w:t>
      </w:r>
      <w:r w:rsidR="00605314" w:rsidRPr="00441241">
        <w:rPr>
          <w:rFonts w:cs="Calibri"/>
          <w:bCs/>
          <w:sz w:val="24"/>
          <w:szCs w:val="24"/>
        </w:rPr>
        <w:t xml:space="preserve">c) Public debt and interest rates: public debt is only issued to address the pandemic-related recession and the interest-rate level remained constant. Assuming an initial debt, or interest rate endogeneity depending on the debt stock, would exacerbate the policy trade-offs and, consequently, the relevance of the political distortions. </w:t>
      </w:r>
    </w:p>
    <w:p w14:paraId="011DF036" w14:textId="77777777" w:rsidR="00605314" w:rsidRPr="00441241" w:rsidRDefault="00605314" w:rsidP="00605314">
      <w:pPr>
        <w:spacing w:after="120" w:line="360" w:lineRule="auto"/>
        <w:ind w:left="720" w:firstLine="720"/>
        <w:jc w:val="both"/>
        <w:rPr>
          <w:rFonts w:cs="Calibri"/>
          <w:bCs/>
          <w:sz w:val="24"/>
          <w:szCs w:val="24"/>
        </w:rPr>
      </w:pPr>
    </w:p>
    <w:p w14:paraId="74950308" w14:textId="77777777" w:rsidR="00F23951" w:rsidRPr="00441241" w:rsidRDefault="008C5EE3" w:rsidP="00F23951">
      <w:pPr>
        <w:spacing w:after="120" w:line="360" w:lineRule="auto"/>
        <w:ind w:left="720" w:firstLine="720"/>
        <w:jc w:val="both"/>
        <w:rPr>
          <w:rFonts w:cs="Calibri"/>
          <w:bCs/>
          <w:i/>
          <w:sz w:val="24"/>
          <w:szCs w:val="24"/>
        </w:rPr>
      </w:pPr>
      <w:r w:rsidRPr="00441241">
        <w:rPr>
          <w:rFonts w:cs="Calibri"/>
          <w:bCs/>
          <w:i/>
          <w:sz w:val="24"/>
          <w:szCs w:val="24"/>
        </w:rPr>
        <w:t>Appendix: References</w:t>
      </w:r>
    </w:p>
    <w:p w14:paraId="13A24BB0" w14:textId="77777777" w:rsidR="00DA5815" w:rsidRPr="00441241" w:rsidRDefault="00DA5815" w:rsidP="00DA5815">
      <w:pPr>
        <w:spacing w:after="120" w:line="360" w:lineRule="auto"/>
        <w:ind w:left="720" w:firstLine="720"/>
        <w:jc w:val="both"/>
        <w:rPr>
          <w:bCs/>
          <w:sz w:val="24"/>
          <w:szCs w:val="24"/>
        </w:rPr>
      </w:pPr>
    </w:p>
    <w:p w14:paraId="543E4EAA" w14:textId="7E1F0506" w:rsidR="005E3C67" w:rsidRPr="00441241" w:rsidRDefault="005E3C67" w:rsidP="00246DCD">
      <w:pPr>
        <w:ind w:left="720" w:firstLine="720"/>
        <w:jc w:val="both"/>
        <w:rPr>
          <w:rFonts w:cs="Calibri"/>
          <w:bCs/>
          <w:sz w:val="24"/>
          <w:szCs w:val="24"/>
        </w:rPr>
      </w:pPr>
      <w:r w:rsidRPr="00441241">
        <w:rPr>
          <w:rFonts w:cs="Calibri"/>
          <w:bCs/>
          <w:sz w:val="24"/>
          <w:szCs w:val="24"/>
        </w:rPr>
        <w:t>A</w:t>
      </w:r>
      <w:r w:rsidR="00246DCD" w:rsidRPr="00441241">
        <w:rPr>
          <w:rFonts w:cs="Calibri"/>
          <w:bCs/>
          <w:sz w:val="24"/>
          <w:szCs w:val="24"/>
        </w:rPr>
        <w:t>BEL,</w:t>
      </w:r>
      <w:r w:rsidRPr="00441241">
        <w:rPr>
          <w:rFonts w:cs="Calibri"/>
          <w:bCs/>
          <w:sz w:val="24"/>
          <w:szCs w:val="24"/>
        </w:rPr>
        <w:t xml:space="preserve"> A.</w:t>
      </w:r>
      <w:r w:rsidR="00DB35E2">
        <w:rPr>
          <w:rFonts w:cs="Calibri"/>
          <w:bCs/>
          <w:sz w:val="24"/>
          <w:szCs w:val="24"/>
        </w:rPr>
        <w:t xml:space="preserve"> </w:t>
      </w:r>
      <w:r w:rsidRPr="00441241">
        <w:rPr>
          <w:rFonts w:cs="Calibri"/>
          <w:bCs/>
          <w:sz w:val="24"/>
          <w:szCs w:val="24"/>
        </w:rPr>
        <w:t xml:space="preserve">B. </w:t>
      </w:r>
      <w:r w:rsidR="00246DCD" w:rsidRPr="00441241">
        <w:rPr>
          <w:rFonts w:cs="Calibri"/>
          <w:bCs/>
          <w:sz w:val="24"/>
          <w:szCs w:val="24"/>
        </w:rPr>
        <w:t>(</w:t>
      </w:r>
      <w:r w:rsidRPr="00441241">
        <w:rPr>
          <w:rFonts w:cs="Calibri"/>
          <w:bCs/>
          <w:sz w:val="24"/>
          <w:szCs w:val="24"/>
        </w:rPr>
        <w:t>1987</w:t>
      </w:r>
      <w:r w:rsidR="00246DCD" w:rsidRPr="00441241">
        <w:rPr>
          <w:rFonts w:cs="Calibri"/>
          <w:bCs/>
          <w:sz w:val="24"/>
          <w:szCs w:val="24"/>
        </w:rPr>
        <w:t>).</w:t>
      </w:r>
      <w:r w:rsidRPr="00441241">
        <w:rPr>
          <w:rFonts w:cs="Calibri"/>
          <w:bCs/>
          <w:sz w:val="24"/>
          <w:szCs w:val="24"/>
        </w:rPr>
        <w:t xml:space="preserve"> Optimal </w:t>
      </w:r>
      <w:r w:rsidR="00246DCD" w:rsidRPr="00441241">
        <w:rPr>
          <w:rFonts w:cs="Calibri"/>
          <w:bCs/>
          <w:sz w:val="24"/>
          <w:szCs w:val="24"/>
        </w:rPr>
        <w:t>m</w:t>
      </w:r>
      <w:r w:rsidRPr="00441241">
        <w:rPr>
          <w:rFonts w:cs="Calibri"/>
          <w:bCs/>
          <w:sz w:val="24"/>
          <w:szCs w:val="24"/>
        </w:rPr>
        <w:t xml:space="preserve">onetary </w:t>
      </w:r>
      <w:r w:rsidR="00246DCD" w:rsidRPr="00441241">
        <w:rPr>
          <w:rFonts w:cs="Calibri"/>
          <w:bCs/>
          <w:sz w:val="24"/>
          <w:szCs w:val="24"/>
        </w:rPr>
        <w:t>g</w:t>
      </w:r>
      <w:r w:rsidRPr="00441241">
        <w:rPr>
          <w:rFonts w:cs="Calibri"/>
          <w:bCs/>
          <w:sz w:val="24"/>
          <w:szCs w:val="24"/>
        </w:rPr>
        <w:t>rowth</w:t>
      </w:r>
      <w:r w:rsidR="00246DCD" w:rsidRPr="00441241">
        <w:rPr>
          <w:rFonts w:cs="Calibri"/>
          <w:bCs/>
          <w:sz w:val="24"/>
          <w:szCs w:val="24"/>
        </w:rPr>
        <w:t>.</w:t>
      </w:r>
      <w:r w:rsidRPr="00441241">
        <w:rPr>
          <w:rFonts w:cs="Calibri"/>
          <w:bCs/>
          <w:sz w:val="24"/>
          <w:szCs w:val="24"/>
        </w:rPr>
        <w:t xml:space="preserve"> </w:t>
      </w:r>
      <w:r w:rsidRPr="00441241">
        <w:rPr>
          <w:rFonts w:cs="Calibri"/>
          <w:bCs/>
          <w:i/>
          <w:iCs/>
          <w:sz w:val="24"/>
          <w:szCs w:val="24"/>
        </w:rPr>
        <w:t>Journal of Monetary Economics</w:t>
      </w:r>
      <w:r w:rsidRPr="00441241">
        <w:rPr>
          <w:rFonts w:cs="Calibri"/>
          <w:bCs/>
          <w:sz w:val="24"/>
          <w:szCs w:val="24"/>
        </w:rPr>
        <w:t>,</w:t>
      </w:r>
      <w:r w:rsidR="00246DCD" w:rsidRPr="00441241">
        <w:rPr>
          <w:rFonts w:cs="Calibri"/>
          <w:bCs/>
          <w:sz w:val="24"/>
          <w:szCs w:val="24"/>
        </w:rPr>
        <w:t xml:space="preserve"> </w:t>
      </w:r>
      <w:r w:rsidRPr="00441241">
        <w:rPr>
          <w:rFonts w:cs="Calibri"/>
          <w:b/>
          <w:bCs/>
          <w:sz w:val="24"/>
          <w:szCs w:val="24"/>
        </w:rPr>
        <w:t>1</w:t>
      </w:r>
      <w:r w:rsidR="00246DCD" w:rsidRPr="00441241">
        <w:rPr>
          <w:rFonts w:cs="Calibri"/>
          <w:b/>
          <w:bCs/>
          <w:sz w:val="24"/>
          <w:szCs w:val="24"/>
        </w:rPr>
        <w:t>9</w:t>
      </w:r>
      <w:r w:rsidRPr="00441241">
        <w:rPr>
          <w:rFonts w:cs="Calibri"/>
          <w:bCs/>
          <w:sz w:val="24"/>
          <w:szCs w:val="24"/>
        </w:rPr>
        <w:t xml:space="preserve">, </w:t>
      </w:r>
      <w:r w:rsidR="00246DCD" w:rsidRPr="00441241">
        <w:rPr>
          <w:rFonts w:cs="Calibri"/>
          <w:bCs/>
          <w:sz w:val="24"/>
          <w:szCs w:val="24"/>
        </w:rPr>
        <w:t xml:space="preserve">pp. </w:t>
      </w:r>
      <w:r w:rsidRPr="00441241">
        <w:rPr>
          <w:rFonts w:cs="Calibri"/>
          <w:bCs/>
          <w:sz w:val="24"/>
          <w:szCs w:val="24"/>
        </w:rPr>
        <w:t>437-50.</w:t>
      </w:r>
    </w:p>
    <w:p w14:paraId="755CC4A5" w14:textId="0710BE94" w:rsidR="00183592" w:rsidRPr="00441241" w:rsidRDefault="00183592" w:rsidP="00246DCD">
      <w:pPr>
        <w:ind w:left="720" w:firstLine="720"/>
        <w:jc w:val="both"/>
        <w:rPr>
          <w:rFonts w:cs="Calibri"/>
          <w:bCs/>
          <w:sz w:val="24"/>
          <w:szCs w:val="24"/>
        </w:rPr>
      </w:pPr>
      <w:r w:rsidRPr="00441241">
        <w:rPr>
          <w:rFonts w:cs="Calibri"/>
          <w:bCs/>
          <w:sz w:val="24"/>
          <w:szCs w:val="24"/>
        </w:rPr>
        <w:t>A</w:t>
      </w:r>
      <w:r w:rsidR="00246DCD" w:rsidRPr="00441241">
        <w:rPr>
          <w:rFonts w:cs="Calibri"/>
          <w:bCs/>
          <w:sz w:val="24"/>
          <w:szCs w:val="24"/>
        </w:rPr>
        <w:t xml:space="preserve">CEMOGLU, </w:t>
      </w:r>
      <w:r w:rsidRPr="00441241">
        <w:rPr>
          <w:rFonts w:cs="Calibri"/>
          <w:bCs/>
          <w:sz w:val="24"/>
          <w:szCs w:val="24"/>
        </w:rPr>
        <w:t>D., C</w:t>
      </w:r>
      <w:r w:rsidR="00246DCD" w:rsidRPr="00441241">
        <w:rPr>
          <w:rFonts w:cs="Calibri"/>
          <w:bCs/>
          <w:sz w:val="24"/>
          <w:szCs w:val="24"/>
        </w:rPr>
        <w:t>HERNOZHKOV,</w:t>
      </w:r>
      <w:r w:rsidRPr="00441241">
        <w:rPr>
          <w:rFonts w:cs="Calibri"/>
          <w:bCs/>
          <w:sz w:val="24"/>
          <w:szCs w:val="24"/>
        </w:rPr>
        <w:t xml:space="preserve"> I., W</w:t>
      </w:r>
      <w:r w:rsidR="00246DCD" w:rsidRPr="00441241">
        <w:rPr>
          <w:rFonts w:cs="Calibri"/>
          <w:bCs/>
          <w:sz w:val="24"/>
          <w:szCs w:val="24"/>
        </w:rPr>
        <w:t>ENING,</w:t>
      </w:r>
      <w:r w:rsidRPr="00441241">
        <w:rPr>
          <w:rFonts w:cs="Calibri"/>
          <w:bCs/>
          <w:sz w:val="24"/>
          <w:szCs w:val="24"/>
        </w:rPr>
        <w:t xml:space="preserve"> I. and W</w:t>
      </w:r>
      <w:r w:rsidR="00246DCD" w:rsidRPr="00441241">
        <w:rPr>
          <w:rFonts w:cs="Calibri"/>
          <w:bCs/>
          <w:sz w:val="24"/>
          <w:szCs w:val="24"/>
        </w:rPr>
        <w:t>HINSTON,</w:t>
      </w:r>
      <w:r w:rsidRPr="00441241">
        <w:rPr>
          <w:rFonts w:cs="Calibri"/>
          <w:bCs/>
          <w:sz w:val="24"/>
          <w:szCs w:val="24"/>
        </w:rPr>
        <w:t xml:space="preserve"> M. </w:t>
      </w:r>
      <w:r w:rsidR="00246DCD" w:rsidRPr="00441241">
        <w:rPr>
          <w:rFonts w:cs="Calibri"/>
          <w:bCs/>
          <w:sz w:val="24"/>
          <w:szCs w:val="24"/>
        </w:rPr>
        <w:t>(</w:t>
      </w:r>
      <w:r w:rsidRPr="00441241">
        <w:rPr>
          <w:rFonts w:cs="Calibri"/>
          <w:bCs/>
          <w:sz w:val="24"/>
          <w:szCs w:val="24"/>
        </w:rPr>
        <w:t>2020</w:t>
      </w:r>
      <w:r w:rsidR="00246DCD" w:rsidRPr="00441241">
        <w:rPr>
          <w:rFonts w:cs="Calibri"/>
          <w:bCs/>
          <w:sz w:val="24"/>
          <w:szCs w:val="24"/>
        </w:rPr>
        <w:t>).</w:t>
      </w:r>
      <w:r w:rsidRPr="00441241">
        <w:rPr>
          <w:rFonts w:cs="Calibri"/>
          <w:bCs/>
          <w:sz w:val="24"/>
          <w:szCs w:val="24"/>
        </w:rPr>
        <w:t xml:space="preserve"> </w:t>
      </w:r>
      <w:r w:rsidRPr="00441241">
        <w:rPr>
          <w:rFonts w:cs="Calibri"/>
          <w:bCs/>
          <w:iCs/>
          <w:sz w:val="24"/>
          <w:szCs w:val="24"/>
        </w:rPr>
        <w:t xml:space="preserve">Optimal </w:t>
      </w:r>
      <w:r w:rsidR="00246DCD" w:rsidRPr="00441241">
        <w:rPr>
          <w:rFonts w:cs="Calibri"/>
          <w:bCs/>
          <w:iCs/>
          <w:sz w:val="24"/>
          <w:szCs w:val="24"/>
        </w:rPr>
        <w:t>t</w:t>
      </w:r>
      <w:r w:rsidRPr="00441241">
        <w:rPr>
          <w:rFonts w:cs="Calibri"/>
          <w:bCs/>
          <w:iCs/>
          <w:sz w:val="24"/>
          <w:szCs w:val="24"/>
        </w:rPr>
        <w:t xml:space="preserve">argeted </w:t>
      </w:r>
      <w:r w:rsidR="00246DCD" w:rsidRPr="00441241">
        <w:rPr>
          <w:rFonts w:cs="Calibri"/>
          <w:bCs/>
          <w:iCs/>
          <w:sz w:val="24"/>
          <w:szCs w:val="24"/>
        </w:rPr>
        <w:t>l</w:t>
      </w:r>
      <w:r w:rsidRPr="00441241">
        <w:rPr>
          <w:rFonts w:cs="Calibri"/>
          <w:bCs/>
          <w:iCs/>
          <w:sz w:val="24"/>
          <w:szCs w:val="24"/>
        </w:rPr>
        <w:t xml:space="preserve">ockdowns in a </w:t>
      </w:r>
      <w:r w:rsidR="00246DCD" w:rsidRPr="00441241">
        <w:rPr>
          <w:rFonts w:cs="Calibri"/>
          <w:bCs/>
          <w:iCs/>
          <w:sz w:val="24"/>
          <w:szCs w:val="24"/>
        </w:rPr>
        <w:t>m</w:t>
      </w:r>
      <w:r w:rsidRPr="00441241">
        <w:rPr>
          <w:rFonts w:cs="Calibri"/>
          <w:bCs/>
          <w:iCs/>
          <w:sz w:val="24"/>
          <w:szCs w:val="24"/>
        </w:rPr>
        <w:t>ulti-</w:t>
      </w:r>
      <w:r w:rsidR="00246DCD" w:rsidRPr="00441241">
        <w:rPr>
          <w:rFonts w:cs="Calibri"/>
          <w:bCs/>
          <w:iCs/>
          <w:sz w:val="24"/>
          <w:szCs w:val="24"/>
        </w:rPr>
        <w:t>g</w:t>
      </w:r>
      <w:r w:rsidRPr="00441241">
        <w:rPr>
          <w:rFonts w:cs="Calibri"/>
          <w:bCs/>
          <w:iCs/>
          <w:sz w:val="24"/>
          <w:szCs w:val="24"/>
        </w:rPr>
        <w:t xml:space="preserve">roup SIR </w:t>
      </w:r>
      <w:r w:rsidR="00246DCD" w:rsidRPr="00441241">
        <w:rPr>
          <w:rFonts w:cs="Calibri"/>
          <w:bCs/>
          <w:iCs/>
          <w:sz w:val="24"/>
          <w:szCs w:val="24"/>
        </w:rPr>
        <w:t>m</w:t>
      </w:r>
      <w:r w:rsidRPr="00441241">
        <w:rPr>
          <w:rFonts w:cs="Calibri"/>
          <w:bCs/>
          <w:iCs/>
          <w:sz w:val="24"/>
          <w:szCs w:val="24"/>
        </w:rPr>
        <w:t>odel</w:t>
      </w:r>
      <w:r w:rsidR="00246DCD" w:rsidRPr="00441241">
        <w:rPr>
          <w:rFonts w:cs="Calibri"/>
          <w:bCs/>
          <w:iCs/>
          <w:sz w:val="24"/>
          <w:szCs w:val="24"/>
        </w:rPr>
        <w:t>.</w:t>
      </w:r>
      <w:r w:rsidRPr="00441241">
        <w:rPr>
          <w:rFonts w:cs="Calibri"/>
          <w:bCs/>
          <w:sz w:val="24"/>
          <w:szCs w:val="24"/>
        </w:rPr>
        <w:t xml:space="preserve"> MIT Working Paper Series.</w:t>
      </w:r>
    </w:p>
    <w:p w14:paraId="02F0D592" w14:textId="617D1735" w:rsidR="00F449D1" w:rsidRPr="00441241" w:rsidRDefault="00F449D1" w:rsidP="00246DCD">
      <w:pPr>
        <w:ind w:left="720" w:firstLine="720"/>
        <w:jc w:val="both"/>
        <w:rPr>
          <w:rFonts w:cs="Calibri"/>
          <w:bCs/>
          <w:sz w:val="24"/>
          <w:szCs w:val="24"/>
        </w:rPr>
      </w:pPr>
      <w:r w:rsidRPr="00441241">
        <w:rPr>
          <w:rFonts w:cs="Calibri"/>
          <w:bCs/>
          <w:sz w:val="24"/>
          <w:szCs w:val="24"/>
        </w:rPr>
        <w:t>A</w:t>
      </w:r>
      <w:r w:rsidR="00246DCD" w:rsidRPr="00441241">
        <w:rPr>
          <w:rFonts w:cs="Calibri"/>
          <w:bCs/>
          <w:sz w:val="24"/>
          <w:szCs w:val="24"/>
        </w:rPr>
        <w:t>CHARYA,</w:t>
      </w:r>
      <w:r w:rsidRPr="00441241">
        <w:rPr>
          <w:rFonts w:cs="Calibri"/>
          <w:bCs/>
          <w:sz w:val="24"/>
          <w:szCs w:val="24"/>
        </w:rPr>
        <w:t xml:space="preserve"> V. and S</w:t>
      </w:r>
      <w:r w:rsidR="00246DCD" w:rsidRPr="00441241">
        <w:rPr>
          <w:rFonts w:cs="Calibri"/>
          <w:bCs/>
          <w:sz w:val="24"/>
          <w:szCs w:val="24"/>
        </w:rPr>
        <w:t>TEFFEN,</w:t>
      </w:r>
      <w:r w:rsidRPr="00441241">
        <w:rPr>
          <w:rFonts w:cs="Calibri"/>
          <w:bCs/>
          <w:sz w:val="24"/>
          <w:szCs w:val="24"/>
        </w:rPr>
        <w:t xml:space="preserve"> S. </w:t>
      </w:r>
      <w:r w:rsidR="00246DCD" w:rsidRPr="00441241">
        <w:rPr>
          <w:rFonts w:cs="Calibri"/>
          <w:bCs/>
          <w:sz w:val="24"/>
          <w:szCs w:val="24"/>
        </w:rPr>
        <w:t>(</w:t>
      </w:r>
      <w:r w:rsidRPr="00441241">
        <w:rPr>
          <w:rFonts w:cs="Calibri"/>
          <w:bCs/>
          <w:sz w:val="24"/>
          <w:szCs w:val="24"/>
        </w:rPr>
        <w:t>2020</w:t>
      </w:r>
      <w:r w:rsidR="00246DCD" w:rsidRPr="00441241">
        <w:rPr>
          <w:rFonts w:cs="Calibri"/>
          <w:bCs/>
          <w:sz w:val="24"/>
          <w:szCs w:val="24"/>
        </w:rPr>
        <w:t>).</w:t>
      </w:r>
      <w:r w:rsidRPr="00441241">
        <w:rPr>
          <w:rFonts w:cs="Calibri"/>
          <w:bCs/>
          <w:sz w:val="24"/>
          <w:szCs w:val="24"/>
        </w:rPr>
        <w:t xml:space="preserve"> Stress </w:t>
      </w:r>
      <w:r w:rsidR="00246DCD" w:rsidRPr="00441241">
        <w:rPr>
          <w:rFonts w:cs="Calibri"/>
          <w:bCs/>
          <w:sz w:val="24"/>
          <w:szCs w:val="24"/>
        </w:rPr>
        <w:t>t</w:t>
      </w:r>
      <w:r w:rsidRPr="00441241">
        <w:rPr>
          <w:rFonts w:cs="Calibri"/>
          <w:bCs/>
          <w:sz w:val="24"/>
          <w:szCs w:val="24"/>
        </w:rPr>
        <w:t>est</w:t>
      </w:r>
      <w:r w:rsidR="00246DCD" w:rsidRPr="00441241">
        <w:rPr>
          <w:rFonts w:cs="Calibri"/>
          <w:bCs/>
          <w:sz w:val="24"/>
          <w:szCs w:val="24"/>
        </w:rPr>
        <w:t>s</w:t>
      </w:r>
      <w:r w:rsidRPr="00441241">
        <w:rPr>
          <w:rFonts w:cs="Calibri"/>
          <w:bCs/>
          <w:sz w:val="24"/>
          <w:szCs w:val="24"/>
        </w:rPr>
        <w:t xml:space="preserve"> for </w:t>
      </w:r>
      <w:r w:rsidR="00246DCD" w:rsidRPr="00441241">
        <w:rPr>
          <w:rFonts w:cs="Calibri"/>
          <w:bCs/>
          <w:sz w:val="24"/>
          <w:szCs w:val="24"/>
        </w:rPr>
        <w:t>b</w:t>
      </w:r>
      <w:r w:rsidRPr="00441241">
        <w:rPr>
          <w:rFonts w:cs="Calibri"/>
          <w:bCs/>
          <w:sz w:val="24"/>
          <w:szCs w:val="24"/>
        </w:rPr>
        <w:t xml:space="preserve">anks as </w:t>
      </w:r>
      <w:r w:rsidR="00246DCD" w:rsidRPr="00441241">
        <w:rPr>
          <w:rFonts w:cs="Calibri"/>
          <w:bCs/>
          <w:sz w:val="24"/>
          <w:szCs w:val="24"/>
        </w:rPr>
        <w:t>l</w:t>
      </w:r>
      <w:r w:rsidRPr="00441241">
        <w:rPr>
          <w:rFonts w:cs="Calibri"/>
          <w:bCs/>
          <w:sz w:val="24"/>
          <w:szCs w:val="24"/>
        </w:rPr>
        <w:t xml:space="preserve">iquidity </w:t>
      </w:r>
      <w:r w:rsidR="00246DCD" w:rsidRPr="00441241">
        <w:rPr>
          <w:rFonts w:cs="Calibri"/>
          <w:bCs/>
          <w:sz w:val="24"/>
          <w:szCs w:val="24"/>
        </w:rPr>
        <w:t>i</w:t>
      </w:r>
      <w:r w:rsidRPr="00441241">
        <w:rPr>
          <w:rFonts w:cs="Calibri"/>
          <w:bCs/>
          <w:sz w:val="24"/>
          <w:szCs w:val="24"/>
        </w:rPr>
        <w:t xml:space="preserve">nsurers in a </w:t>
      </w:r>
      <w:r w:rsidR="00246DCD" w:rsidRPr="00441241">
        <w:rPr>
          <w:rFonts w:cs="Calibri"/>
          <w:bCs/>
          <w:sz w:val="24"/>
          <w:szCs w:val="24"/>
        </w:rPr>
        <w:t>t</w:t>
      </w:r>
      <w:r w:rsidRPr="00441241">
        <w:rPr>
          <w:rFonts w:cs="Calibri"/>
          <w:bCs/>
          <w:sz w:val="24"/>
          <w:szCs w:val="24"/>
        </w:rPr>
        <w:t>ime of C</w:t>
      </w:r>
      <w:r w:rsidR="00246DCD" w:rsidRPr="00441241">
        <w:rPr>
          <w:rFonts w:cs="Calibri"/>
          <w:bCs/>
          <w:sz w:val="24"/>
          <w:szCs w:val="24"/>
        </w:rPr>
        <w:t>ovid.</w:t>
      </w:r>
      <w:r w:rsidRPr="00441241">
        <w:rPr>
          <w:rFonts w:cs="Calibri"/>
          <w:bCs/>
          <w:sz w:val="24"/>
          <w:szCs w:val="24"/>
        </w:rPr>
        <w:t xml:space="preserve"> </w:t>
      </w:r>
      <w:r w:rsidRPr="00441241">
        <w:rPr>
          <w:rFonts w:cs="Calibri"/>
          <w:bCs/>
          <w:i/>
          <w:sz w:val="24"/>
          <w:szCs w:val="24"/>
        </w:rPr>
        <w:t>Vox</w:t>
      </w:r>
      <w:r w:rsidR="00246DCD" w:rsidRPr="00441241">
        <w:rPr>
          <w:rFonts w:cs="Calibri"/>
          <w:bCs/>
          <w:i/>
          <w:sz w:val="24"/>
          <w:szCs w:val="24"/>
        </w:rPr>
        <w:t>Eu</w:t>
      </w:r>
      <w:r w:rsidR="00DB35E2">
        <w:rPr>
          <w:rFonts w:cs="Calibri"/>
          <w:bCs/>
          <w:sz w:val="24"/>
          <w:szCs w:val="24"/>
        </w:rPr>
        <w:t>.</w:t>
      </w:r>
      <w:r w:rsidRPr="00441241">
        <w:rPr>
          <w:rFonts w:cs="Calibri"/>
          <w:bCs/>
          <w:sz w:val="24"/>
          <w:szCs w:val="24"/>
        </w:rPr>
        <w:t xml:space="preserve"> </w:t>
      </w:r>
      <w:r w:rsidR="00DB35E2" w:rsidRPr="00441241">
        <w:rPr>
          <w:rFonts w:cs="Calibri"/>
          <w:bCs/>
          <w:sz w:val="24"/>
          <w:szCs w:val="24"/>
        </w:rPr>
        <w:t>22</w:t>
      </w:r>
      <w:r w:rsidR="000E695F">
        <w:rPr>
          <w:rFonts w:cs="Calibri"/>
          <w:bCs/>
          <w:sz w:val="24"/>
          <w:szCs w:val="24"/>
        </w:rPr>
        <w:t xml:space="preserve"> </w:t>
      </w:r>
      <w:r w:rsidRPr="00441241">
        <w:rPr>
          <w:rFonts w:cs="Calibri"/>
          <w:bCs/>
          <w:sz w:val="24"/>
          <w:szCs w:val="24"/>
        </w:rPr>
        <w:t>March.</w:t>
      </w:r>
    </w:p>
    <w:p w14:paraId="6C3DFD9B" w14:textId="1880F76D" w:rsidR="005E3C67" w:rsidRPr="00441241" w:rsidRDefault="005E3C67" w:rsidP="00246DCD">
      <w:pPr>
        <w:ind w:left="720" w:firstLine="720"/>
        <w:jc w:val="both"/>
        <w:rPr>
          <w:rFonts w:cs="Calibri"/>
          <w:bCs/>
          <w:sz w:val="24"/>
          <w:szCs w:val="24"/>
        </w:rPr>
      </w:pPr>
      <w:r w:rsidRPr="00441241">
        <w:rPr>
          <w:rFonts w:cs="Calibri"/>
          <w:bCs/>
          <w:sz w:val="24"/>
          <w:szCs w:val="24"/>
        </w:rPr>
        <w:t>A</w:t>
      </w:r>
      <w:r w:rsidR="00246DCD" w:rsidRPr="00441241">
        <w:rPr>
          <w:rFonts w:cs="Calibri"/>
          <w:bCs/>
          <w:sz w:val="24"/>
          <w:szCs w:val="24"/>
        </w:rPr>
        <w:t>IRAUDO,</w:t>
      </w:r>
      <w:r w:rsidRPr="00441241">
        <w:rPr>
          <w:rFonts w:cs="Calibri"/>
          <w:bCs/>
          <w:sz w:val="24"/>
          <w:szCs w:val="24"/>
        </w:rPr>
        <w:t xml:space="preserve"> M. and B</w:t>
      </w:r>
      <w:r w:rsidR="00246DCD" w:rsidRPr="00441241">
        <w:rPr>
          <w:rFonts w:cs="Calibri"/>
          <w:bCs/>
          <w:sz w:val="24"/>
          <w:szCs w:val="24"/>
        </w:rPr>
        <w:t>OSSI,</w:t>
      </w:r>
      <w:r w:rsidRPr="00441241">
        <w:rPr>
          <w:rFonts w:cs="Calibri"/>
          <w:bCs/>
          <w:sz w:val="24"/>
          <w:szCs w:val="24"/>
        </w:rPr>
        <w:t xml:space="preserve"> L. </w:t>
      </w:r>
      <w:r w:rsidR="00246DCD" w:rsidRPr="00441241">
        <w:rPr>
          <w:rFonts w:cs="Calibri"/>
          <w:bCs/>
          <w:sz w:val="24"/>
          <w:szCs w:val="24"/>
        </w:rPr>
        <w:t>(</w:t>
      </w:r>
      <w:r w:rsidRPr="00441241">
        <w:rPr>
          <w:rFonts w:cs="Calibri"/>
          <w:bCs/>
          <w:sz w:val="24"/>
          <w:szCs w:val="24"/>
        </w:rPr>
        <w:t>2017</w:t>
      </w:r>
      <w:r w:rsidR="00246DCD" w:rsidRPr="00441241">
        <w:rPr>
          <w:rFonts w:cs="Calibri"/>
          <w:bCs/>
          <w:sz w:val="24"/>
          <w:szCs w:val="24"/>
        </w:rPr>
        <w:t>).</w:t>
      </w:r>
      <w:r w:rsidRPr="00441241">
        <w:rPr>
          <w:rFonts w:cs="Calibri"/>
          <w:bCs/>
          <w:sz w:val="24"/>
          <w:szCs w:val="24"/>
        </w:rPr>
        <w:t xml:space="preserve"> Consumption </w:t>
      </w:r>
      <w:r w:rsidR="00246DCD" w:rsidRPr="00441241">
        <w:rPr>
          <w:rFonts w:cs="Calibri"/>
          <w:bCs/>
          <w:sz w:val="24"/>
          <w:szCs w:val="24"/>
        </w:rPr>
        <w:t>e</w:t>
      </w:r>
      <w:r w:rsidRPr="00441241">
        <w:rPr>
          <w:rFonts w:cs="Calibri"/>
          <w:bCs/>
          <w:sz w:val="24"/>
          <w:szCs w:val="24"/>
        </w:rPr>
        <w:t xml:space="preserve">xternalities and </w:t>
      </w:r>
      <w:r w:rsidR="00246DCD" w:rsidRPr="00441241">
        <w:rPr>
          <w:rFonts w:cs="Calibri"/>
          <w:bCs/>
          <w:sz w:val="24"/>
          <w:szCs w:val="24"/>
        </w:rPr>
        <w:t>m</w:t>
      </w:r>
      <w:r w:rsidRPr="00441241">
        <w:rPr>
          <w:rFonts w:cs="Calibri"/>
          <w:bCs/>
          <w:sz w:val="24"/>
          <w:szCs w:val="24"/>
        </w:rPr>
        <w:t xml:space="preserve">onetary </w:t>
      </w:r>
      <w:r w:rsidR="00246DCD" w:rsidRPr="00441241">
        <w:rPr>
          <w:rFonts w:cs="Calibri"/>
          <w:bCs/>
          <w:sz w:val="24"/>
          <w:szCs w:val="24"/>
        </w:rPr>
        <w:t>p</w:t>
      </w:r>
      <w:r w:rsidRPr="00441241">
        <w:rPr>
          <w:rFonts w:cs="Calibri"/>
          <w:bCs/>
          <w:sz w:val="24"/>
          <w:szCs w:val="24"/>
        </w:rPr>
        <w:t xml:space="preserve">olicy with </w:t>
      </w:r>
      <w:r w:rsidR="00246DCD" w:rsidRPr="00441241">
        <w:rPr>
          <w:rFonts w:cs="Calibri"/>
          <w:bCs/>
          <w:sz w:val="24"/>
          <w:szCs w:val="24"/>
        </w:rPr>
        <w:t>l</w:t>
      </w:r>
      <w:r w:rsidRPr="00441241">
        <w:rPr>
          <w:rFonts w:cs="Calibri"/>
          <w:bCs/>
          <w:sz w:val="24"/>
          <w:szCs w:val="24"/>
        </w:rPr>
        <w:t xml:space="preserve">imited </w:t>
      </w:r>
      <w:r w:rsidR="00246DCD" w:rsidRPr="00441241">
        <w:rPr>
          <w:rFonts w:cs="Calibri"/>
          <w:bCs/>
          <w:sz w:val="24"/>
          <w:szCs w:val="24"/>
        </w:rPr>
        <w:t>a</w:t>
      </w:r>
      <w:r w:rsidRPr="00441241">
        <w:rPr>
          <w:rFonts w:cs="Calibri"/>
          <w:bCs/>
          <w:sz w:val="24"/>
          <w:szCs w:val="24"/>
        </w:rPr>
        <w:t xml:space="preserve">sset </w:t>
      </w:r>
      <w:r w:rsidR="00246DCD" w:rsidRPr="00441241">
        <w:rPr>
          <w:rFonts w:cs="Calibri"/>
          <w:bCs/>
          <w:sz w:val="24"/>
          <w:szCs w:val="24"/>
        </w:rPr>
        <w:t>m</w:t>
      </w:r>
      <w:r w:rsidRPr="00441241">
        <w:rPr>
          <w:rFonts w:cs="Calibri"/>
          <w:bCs/>
          <w:sz w:val="24"/>
          <w:szCs w:val="24"/>
        </w:rPr>
        <w:t xml:space="preserve">arket </w:t>
      </w:r>
      <w:r w:rsidR="00246DCD" w:rsidRPr="00441241">
        <w:rPr>
          <w:rFonts w:cs="Calibri"/>
          <w:bCs/>
          <w:sz w:val="24"/>
          <w:szCs w:val="24"/>
        </w:rPr>
        <w:t>p</w:t>
      </w:r>
      <w:r w:rsidRPr="00441241">
        <w:rPr>
          <w:rFonts w:cs="Calibri"/>
          <w:bCs/>
          <w:sz w:val="24"/>
          <w:szCs w:val="24"/>
        </w:rPr>
        <w:t>articipation</w:t>
      </w:r>
      <w:r w:rsidR="00246DCD" w:rsidRPr="00441241">
        <w:rPr>
          <w:rFonts w:cs="Calibri"/>
          <w:bCs/>
          <w:sz w:val="24"/>
          <w:szCs w:val="24"/>
        </w:rPr>
        <w:t>.</w:t>
      </w:r>
      <w:r w:rsidRPr="00441241">
        <w:rPr>
          <w:rFonts w:cs="Calibri"/>
          <w:bCs/>
          <w:sz w:val="24"/>
          <w:szCs w:val="24"/>
        </w:rPr>
        <w:t xml:space="preserve"> </w:t>
      </w:r>
      <w:r w:rsidRPr="00441241">
        <w:rPr>
          <w:rFonts w:cs="Calibri"/>
          <w:bCs/>
          <w:i/>
          <w:iCs/>
          <w:sz w:val="24"/>
          <w:szCs w:val="24"/>
        </w:rPr>
        <w:t>Economic Inquiry</w:t>
      </w:r>
      <w:r w:rsidRPr="00441241">
        <w:rPr>
          <w:rFonts w:cs="Calibri"/>
          <w:bCs/>
          <w:sz w:val="24"/>
          <w:szCs w:val="24"/>
        </w:rPr>
        <w:t xml:space="preserve">, </w:t>
      </w:r>
      <w:r w:rsidRPr="00441241">
        <w:rPr>
          <w:rFonts w:cs="Calibri"/>
          <w:b/>
          <w:bCs/>
          <w:sz w:val="24"/>
          <w:szCs w:val="24"/>
        </w:rPr>
        <w:t>55</w:t>
      </w:r>
      <w:r w:rsidRPr="00441241">
        <w:rPr>
          <w:rFonts w:cs="Calibri"/>
          <w:bCs/>
          <w:sz w:val="24"/>
          <w:szCs w:val="24"/>
        </w:rPr>
        <w:t xml:space="preserve">, </w:t>
      </w:r>
      <w:r w:rsidR="00246DCD" w:rsidRPr="00441241">
        <w:rPr>
          <w:rFonts w:cs="Calibri"/>
          <w:bCs/>
          <w:sz w:val="24"/>
          <w:szCs w:val="24"/>
        </w:rPr>
        <w:t xml:space="preserve">pp. </w:t>
      </w:r>
      <w:r w:rsidRPr="00441241">
        <w:rPr>
          <w:rFonts w:cs="Calibri"/>
          <w:bCs/>
          <w:sz w:val="24"/>
          <w:szCs w:val="24"/>
        </w:rPr>
        <w:t>601-23.</w:t>
      </w:r>
    </w:p>
    <w:p w14:paraId="21370CAA" w14:textId="77777777" w:rsidR="00FB5261" w:rsidRPr="00441241" w:rsidRDefault="00FB5261" w:rsidP="00FB5261">
      <w:pPr>
        <w:spacing w:after="120"/>
        <w:ind w:left="720" w:firstLine="720"/>
        <w:jc w:val="both"/>
        <w:rPr>
          <w:rFonts w:cs="Calibri"/>
          <w:bCs/>
          <w:sz w:val="24"/>
          <w:szCs w:val="24"/>
        </w:rPr>
      </w:pPr>
      <w:r w:rsidRPr="00441241">
        <w:rPr>
          <w:rFonts w:cs="Calibri"/>
          <w:bCs/>
          <w:sz w:val="24"/>
          <w:szCs w:val="24"/>
        </w:rPr>
        <w:t>A</w:t>
      </w:r>
      <w:r w:rsidR="00246DCD" w:rsidRPr="00441241">
        <w:rPr>
          <w:rFonts w:cs="Calibri"/>
          <w:bCs/>
          <w:sz w:val="24"/>
          <w:szCs w:val="24"/>
        </w:rPr>
        <w:t>IZENMAN,</w:t>
      </w:r>
      <w:r w:rsidRPr="00441241">
        <w:rPr>
          <w:rFonts w:cs="Calibri"/>
          <w:bCs/>
          <w:sz w:val="24"/>
          <w:szCs w:val="24"/>
        </w:rPr>
        <w:t xml:space="preserve"> J. </w:t>
      </w:r>
      <w:r w:rsidR="00246DCD" w:rsidRPr="00441241">
        <w:rPr>
          <w:rFonts w:cs="Calibri"/>
          <w:bCs/>
          <w:sz w:val="24"/>
          <w:szCs w:val="24"/>
        </w:rPr>
        <w:t>(</w:t>
      </w:r>
      <w:r w:rsidRPr="00441241">
        <w:rPr>
          <w:rFonts w:cs="Calibri"/>
          <w:bCs/>
          <w:sz w:val="24"/>
          <w:szCs w:val="24"/>
        </w:rPr>
        <w:t>1992</w:t>
      </w:r>
      <w:r w:rsidR="00246DCD" w:rsidRPr="00441241">
        <w:rPr>
          <w:rFonts w:cs="Calibri"/>
          <w:bCs/>
          <w:sz w:val="24"/>
          <w:szCs w:val="24"/>
        </w:rPr>
        <w:t>).</w:t>
      </w:r>
      <w:r w:rsidRPr="00441241">
        <w:rPr>
          <w:rFonts w:cs="Calibri"/>
          <w:bCs/>
          <w:sz w:val="24"/>
          <w:szCs w:val="24"/>
        </w:rPr>
        <w:t xml:space="preserve"> Competitive </w:t>
      </w:r>
      <w:r w:rsidR="00246DCD" w:rsidRPr="00441241">
        <w:rPr>
          <w:rFonts w:cs="Calibri"/>
          <w:bCs/>
          <w:sz w:val="24"/>
          <w:szCs w:val="24"/>
        </w:rPr>
        <w:t>e</w:t>
      </w:r>
      <w:r w:rsidRPr="00441241">
        <w:rPr>
          <w:rFonts w:cs="Calibri"/>
          <w:bCs/>
          <w:sz w:val="24"/>
          <w:szCs w:val="24"/>
        </w:rPr>
        <w:t xml:space="preserve">xternalities and the </w:t>
      </w:r>
      <w:r w:rsidR="00246DCD" w:rsidRPr="00441241">
        <w:rPr>
          <w:rFonts w:cs="Calibri"/>
          <w:bCs/>
          <w:sz w:val="24"/>
          <w:szCs w:val="24"/>
        </w:rPr>
        <w:t>o</w:t>
      </w:r>
      <w:r w:rsidRPr="00441241">
        <w:rPr>
          <w:rFonts w:cs="Calibri"/>
          <w:bCs/>
          <w:sz w:val="24"/>
          <w:szCs w:val="24"/>
        </w:rPr>
        <w:t xml:space="preserve">ptimal </w:t>
      </w:r>
      <w:r w:rsidR="00246DCD" w:rsidRPr="00441241">
        <w:rPr>
          <w:rFonts w:cs="Calibri"/>
          <w:bCs/>
          <w:sz w:val="24"/>
          <w:szCs w:val="24"/>
        </w:rPr>
        <w:t>s</w:t>
      </w:r>
      <w:r w:rsidRPr="00441241">
        <w:rPr>
          <w:rFonts w:cs="Calibri"/>
          <w:bCs/>
          <w:sz w:val="24"/>
          <w:szCs w:val="24"/>
        </w:rPr>
        <w:t>eign</w:t>
      </w:r>
      <w:r w:rsidR="00246DCD" w:rsidRPr="00441241">
        <w:rPr>
          <w:rFonts w:cs="Calibri"/>
          <w:bCs/>
          <w:sz w:val="24"/>
          <w:szCs w:val="24"/>
        </w:rPr>
        <w:t>i</w:t>
      </w:r>
      <w:r w:rsidRPr="00441241">
        <w:rPr>
          <w:rFonts w:cs="Calibri"/>
          <w:bCs/>
          <w:sz w:val="24"/>
          <w:szCs w:val="24"/>
        </w:rPr>
        <w:t>orage</w:t>
      </w:r>
      <w:r w:rsidR="00246DCD" w:rsidRPr="00441241">
        <w:rPr>
          <w:rFonts w:cs="Calibri"/>
          <w:bCs/>
          <w:sz w:val="24"/>
          <w:szCs w:val="24"/>
        </w:rPr>
        <w:t>.</w:t>
      </w:r>
      <w:r w:rsidRPr="00441241">
        <w:rPr>
          <w:rFonts w:cs="Calibri"/>
          <w:bCs/>
          <w:sz w:val="24"/>
          <w:szCs w:val="24"/>
        </w:rPr>
        <w:t xml:space="preserve"> </w:t>
      </w:r>
      <w:r w:rsidRPr="00441241">
        <w:rPr>
          <w:rFonts w:cs="Calibri"/>
          <w:bCs/>
          <w:i/>
          <w:iCs/>
          <w:sz w:val="24"/>
          <w:szCs w:val="24"/>
        </w:rPr>
        <w:t>Journal of Money, Credit and Banking,</w:t>
      </w:r>
      <w:r w:rsidRPr="00441241">
        <w:rPr>
          <w:rFonts w:cs="Calibri"/>
          <w:bCs/>
          <w:sz w:val="24"/>
          <w:szCs w:val="24"/>
        </w:rPr>
        <w:t xml:space="preserve"> </w:t>
      </w:r>
      <w:r w:rsidRPr="00441241">
        <w:rPr>
          <w:rFonts w:cs="Calibri"/>
          <w:b/>
          <w:bCs/>
          <w:sz w:val="24"/>
          <w:szCs w:val="24"/>
        </w:rPr>
        <w:t>24</w:t>
      </w:r>
      <w:r w:rsidRPr="00441241">
        <w:rPr>
          <w:rFonts w:cs="Calibri"/>
          <w:bCs/>
          <w:sz w:val="24"/>
          <w:szCs w:val="24"/>
        </w:rPr>
        <w:t>,</w:t>
      </w:r>
      <w:r w:rsidR="00246DCD" w:rsidRPr="00441241">
        <w:rPr>
          <w:rFonts w:cs="Calibri"/>
          <w:bCs/>
          <w:sz w:val="24"/>
          <w:szCs w:val="24"/>
        </w:rPr>
        <w:t xml:space="preserve"> pp.</w:t>
      </w:r>
      <w:r w:rsidRPr="00441241">
        <w:rPr>
          <w:rFonts w:cs="Calibri"/>
          <w:bCs/>
          <w:sz w:val="24"/>
          <w:szCs w:val="24"/>
        </w:rPr>
        <w:t xml:space="preserve"> 61-71. </w:t>
      </w:r>
    </w:p>
    <w:p w14:paraId="57ED88C8" w14:textId="77777777" w:rsidR="00E254A5" w:rsidRPr="00441241" w:rsidRDefault="00E254A5" w:rsidP="00E254A5">
      <w:pPr>
        <w:spacing w:after="120" w:line="360" w:lineRule="auto"/>
        <w:ind w:left="709" w:firstLine="709"/>
        <w:jc w:val="both"/>
        <w:rPr>
          <w:sz w:val="24"/>
          <w:szCs w:val="24"/>
        </w:rPr>
      </w:pPr>
      <w:r w:rsidRPr="00441241">
        <w:rPr>
          <w:sz w:val="24"/>
          <w:szCs w:val="24"/>
        </w:rPr>
        <w:t>A</w:t>
      </w:r>
      <w:r w:rsidR="00246DCD" w:rsidRPr="00441241">
        <w:rPr>
          <w:sz w:val="24"/>
          <w:szCs w:val="24"/>
        </w:rPr>
        <w:t>L</w:t>
      </w:r>
      <w:r w:rsidRPr="00441241">
        <w:rPr>
          <w:sz w:val="24"/>
          <w:szCs w:val="24"/>
        </w:rPr>
        <w:t>-B</w:t>
      </w:r>
      <w:r w:rsidR="00246DCD" w:rsidRPr="00441241">
        <w:rPr>
          <w:sz w:val="24"/>
          <w:szCs w:val="24"/>
        </w:rPr>
        <w:t>AWWAB,</w:t>
      </w:r>
      <w:r w:rsidRPr="00441241">
        <w:rPr>
          <w:sz w:val="24"/>
          <w:szCs w:val="24"/>
        </w:rPr>
        <w:t xml:space="preserve"> R. </w:t>
      </w:r>
      <w:r w:rsidR="00246DCD" w:rsidRPr="00441241">
        <w:rPr>
          <w:sz w:val="24"/>
          <w:szCs w:val="24"/>
        </w:rPr>
        <w:t>(</w:t>
      </w:r>
      <w:r w:rsidRPr="00441241">
        <w:rPr>
          <w:sz w:val="24"/>
          <w:szCs w:val="24"/>
        </w:rPr>
        <w:t>2021</w:t>
      </w:r>
      <w:r w:rsidR="00246DCD" w:rsidRPr="00441241">
        <w:rPr>
          <w:sz w:val="24"/>
          <w:szCs w:val="24"/>
        </w:rPr>
        <w:t>).</w:t>
      </w:r>
      <w:r w:rsidRPr="00441241">
        <w:rPr>
          <w:sz w:val="24"/>
          <w:szCs w:val="24"/>
        </w:rPr>
        <w:t xml:space="preserve"> </w:t>
      </w:r>
      <w:r w:rsidRPr="00441241">
        <w:rPr>
          <w:iCs/>
          <w:sz w:val="24"/>
          <w:szCs w:val="24"/>
        </w:rPr>
        <w:t xml:space="preserve">The Zecca </w:t>
      </w:r>
      <w:r w:rsidR="00246DCD" w:rsidRPr="00441241">
        <w:rPr>
          <w:iCs/>
          <w:sz w:val="24"/>
          <w:szCs w:val="24"/>
        </w:rPr>
        <w:t>m</w:t>
      </w:r>
      <w:r w:rsidRPr="00441241">
        <w:rPr>
          <w:iCs/>
          <w:sz w:val="24"/>
          <w:szCs w:val="24"/>
        </w:rPr>
        <w:t xml:space="preserve">int: </w:t>
      </w:r>
      <w:r w:rsidR="00246DCD" w:rsidRPr="00441241">
        <w:rPr>
          <w:iCs/>
          <w:sz w:val="24"/>
          <w:szCs w:val="24"/>
        </w:rPr>
        <w:t>a</w:t>
      </w:r>
      <w:r w:rsidRPr="00441241">
        <w:rPr>
          <w:iCs/>
          <w:sz w:val="24"/>
          <w:szCs w:val="24"/>
        </w:rPr>
        <w:t xml:space="preserve"> </w:t>
      </w:r>
      <w:r w:rsidR="00246DCD" w:rsidRPr="00441241">
        <w:rPr>
          <w:iCs/>
          <w:sz w:val="24"/>
          <w:szCs w:val="24"/>
        </w:rPr>
        <w:t>s</w:t>
      </w:r>
      <w:r w:rsidRPr="00441241">
        <w:rPr>
          <w:iCs/>
          <w:sz w:val="24"/>
          <w:szCs w:val="24"/>
        </w:rPr>
        <w:t>elf-</w:t>
      </w:r>
      <w:r w:rsidR="00246DCD" w:rsidRPr="00441241">
        <w:rPr>
          <w:iCs/>
          <w:sz w:val="24"/>
          <w:szCs w:val="24"/>
        </w:rPr>
        <w:t>e</w:t>
      </w:r>
      <w:r w:rsidRPr="00441241">
        <w:rPr>
          <w:iCs/>
          <w:sz w:val="24"/>
          <w:szCs w:val="24"/>
        </w:rPr>
        <w:t xml:space="preserve">nforcing </w:t>
      </w:r>
      <w:r w:rsidR="00246DCD" w:rsidRPr="00441241">
        <w:rPr>
          <w:iCs/>
          <w:sz w:val="24"/>
          <w:szCs w:val="24"/>
        </w:rPr>
        <w:t>m</w:t>
      </w:r>
      <w:r w:rsidRPr="00441241">
        <w:rPr>
          <w:iCs/>
          <w:sz w:val="24"/>
          <w:szCs w:val="24"/>
        </w:rPr>
        <w:t xml:space="preserve">onetary </w:t>
      </w:r>
      <w:r w:rsidR="00246DCD" w:rsidRPr="00441241">
        <w:rPr>
          <w:iCs/>
          <w:sz w:val="24"/>
          <w:szCs w:val="24"/>
        </w:rPr>
        <w:t>c</w:t>
      </w:r>
      <w:r w:rsidRPr="00441241">
        <w:rPr>
          <w:iCs/>
          <w:sz w:val="24"/>
          <w:szCs w:val="24"/>
        </w:rPr>
        <w:t xml:space="preserve">onstitution in </w:t>
      </w:r>
      <w:r w:rsidR="00246DCD" w:rsidRPr="00441241">
        <w:rPr>
          <w:iCs/>
          <w:sz w:val="24"/>
          <w:szCs w:val="24"/>
        </w:rPr>
        <w:t>h</w:t>
      </w:r>
      <w:r w:rsidRPr="00441241">
        <w:rPr>
          <w:iCs/>
          <w:sz w:val="24"/>
          <w:szCs w:val="24"/>
        </w:rPr>
        <w:t>istoric Venice</w:t>
      </w:r>
      <w:r w:rsidR="00246DCD" w:rsidRPr="00441241">
        <w:rPr>
          <w:sz w:val="24"/>
          <w:szCs w:val="24"/>
        </w:rPr>
        <w:t>.</w:t>
      </w:r>
      <w:r w:rsidRPr="00441241">
        <w:rPr>
          <w:sz w:val="24"/>
          <w:szCs w:val="24"/>
        </w:rPr>
        <w:t xml:space="preserve"> </w:t>
      </w:r>
      <w:r w:rsidRPr="00441241">
        <w:rPr>
          <w:i/>
          <w:sz w:val="24"/>
          <w:szCs w:val="24"/>
        </w:rPr>
        <w:t>Economics of Governance</w:t>
      </w:r>
      <w:r w:rsidRPr="00441241">
        <w:rPr>
          <w:sz w:val="24"/>
          <w:szCs w:val="24"/>
        </w:rPr>
        <w:t>, forthcoming.</w:t>
      </w:r>
    </w:p>
    <w:p w14:paraId="4EA5553E" w14:textId="26A0E14C" w:rsidR="008A0883" w:rsidRPr="00441241" w:rsidRDefault="008A0883" w:rsidP="008A0883">
      <w:pPr>
        <w:spacing w:line="360" w:lineRule="auto"/>
        <w:ind w:left="720" w:firstLine="720"/>
        <w:jc w:val="both"/>
        <w:rPr>
          <w:rFonts w:cs="Calibri"/>
          <w:bCs/>
          <w:sz w:val="24"/>
          <w:szCs w:val="24"/>
        </w:rPr>
      </w:pPr>
      <w:r w:rsidRPr="00441241">
        <w:rPr>
          <w:rFonts w:cs="Calibri"/>
          <w:bCs/>
          <w:sz w:val="24"/>
          <w:szCs w:val="24"/>
        </w:rPr>
        <w:t>A</w:t>
      </w:r>
      <w:r w:rsidR="00D35C15" w:rsidRPr="00441241">
        <w:rPr>
          <w:rFonts w:cs="Calibri"/>
          <w:bCs/>
          <w:sz w:val="24"/>
          <w:szCs w:val="24"/>
        </w:rPr>
        <w:t>LESINA,</w:t>
      </w:r>
      <w:r w:rsidRPr="00441241">
        <w:rPr>
          <w:rFonts w:cs="Calibri"/>
          <w:bCs/>
          <w:sz w:val="24"/>
          <w:szCs w:val="24"/>
        </w:rPr>
        <w:t xml:space="preserve"> A. and </w:t>
      </w:r>
      <w:r w:rsidR="00D35C15" w:rsidRPr="00441241">
        <w:rPr>
          <w:rFonts w:cs="Calibri"/>
          <w:bCs/>
          <w:sz w:val="24"/>
          <w:szCs w:val="24"/>
        </w:rPr>
        <w:t>TABELLINI,</w:t>
      </w:r>
      <w:r w:rsidRPr="00441241">
        <w:rPr>
          <w:rFonts w:cs="Calibri"/>
          <w:bCs/>
          <w:sz w:val="24"/>
          <w:szCs w:val="24"/>
        </w:rPr>
        <w:t xml:space="preserve"> G. </w:t>
      </w:r>
      <w:r w:rsidR="00D35C15" w:rsidRPr="00441241">
        <w:rPr>
          <w:rFonts w:cs="Calibri"/>
          <w:bCs/>
          <w:sz w:val="24"/>
          <w:szCs w:val="24"/>
        </w:rPr>
        <w:t>(</w:t>
      </w:r>
      <w:r w:rsidRPr="00441241">
        <w:rPr>
          <w:rFonts w:cs="Calibri"/>
          <w:bCs/>
          <w:sz w:val="24"/>
          <w:szCs w:val="24"/>
        </w:rPr>
        <w:t>2007</w:t>
      </w:r>
      <w:r w:rsidR="00D35C15" w:rsidRPr="00441241">
        <w:rPr>
          <w:rFonts w:cs="Calibri"/>
          <w:bCs/>
          <w:sz w:val="24"/>
          <w:szCs w:val="24"/>
        </w:rPr>
        <w:t>).</w:t>
      </w:r>
      <w:r w:rsidRPr="00441241">
        <w:rPr>
          <w:rFonts w:cs="Calibri"/>
          <w:bCs/>
          <w:sz w:val="24"/>
          <w:szCs w:val="24"/>
        </w:rPr>
        <w:t xml:space="preserve"> Bureaucrats or </w:t>
      </w:r>
      <w:r w:rsidR="00D35C15" w:rsidRPr="00441241">
        <w:rPr>
          <w:rFonts w:cs="Calibri"/>
          <w:bCs/>
          <w:sz w:val="24"/>
          <w:szCs w:val="24"/>
        </w:rPr>
        <w:t>p</w:t>
      </w:r>
      <w:r w:rsidRPr="00441241">
        <w:rPr>
          <w:rFonts w:cs="Calibri"/>
          <w:bCs/>
          <w:sz w:val="24"/>
          <w:szCs w:val="24"/>
        </w:rPr>
        <w:t xml:space="preserve">oliticians? Part I: </w:t>
      </w:r>
      <w:r w:rsidR="00D35C15" w:rsidRPr="00441241">
        <w:rPr>
          <w:rFonts w:cs="Calibri"/>
          <w:bCs/>
          <w:sz w:val="24"/>
          <w:szCs w:val="24"/>
        </w:rPr>
        <w:t>a</w:t>
      </w:r>
      <w:r w:rsidRPr="00441241">
        <w:rPr>
          <w:rFonts w:cs="Calibri"/>
          <w:bCs/>
          <w:sz w:val="24"/>
          <w:szCs w:val="24"/>
        </w:rPr>
        <w:t xml:space="preserve"> </w:t>
      </w:r>
      <w:r w:rsidR="00D35C15" w:rsidRPr="00441241">
        <w:rPr>
          <w:rFonts w:cs="Calibri"/>
          <w:bCs/>
          <w:sz w:val="24"/>
          <w:szCs w:val="24"/>
        </w:rPr>
        <w:t>s</w:t>
      </w:r>
      <w:r w:rsidRPr="00441241">
        <w:rPr>
          <w:rFonts w:cs="Calibri"/>
          <w:bCs/>
          <w:sz w:val="24"/>
          <w:szCs w:val="24"/>
        </w:rPr>
        <w:t xml:space="preserve">ingle </w:t>
      </w:r>
      <w:r w:rsidR="00D35C15" w:rsidRPr="00441241">
        <w:rPr>
          <w:rFonts w:cs="Calibri"/>
          <w:bCs/>
          <w:sz w:val="24"/>
          <w:szCs w:val="24"/>
        </w:rPr>
        <w:t>p</w:t>
      </w:r>
      <w:r w:rsidRPr="00441241">
        <w:rPr>
          <w:rFonts w:cs="Calibri"/>
          <w:bCs/>
          <w:sz w:val="24"/>
          <w:szCs w:val="24"/>
        </w:rPr>
        <w:t xml:space="preserve">olicy </w:t>
      </w:r>
      <w:r w:rsidR="00D35C15" w:rsidRPr="00441241">
        <w:rPr>
          <w:rFonts w:cs="Calibri"/>
          <w:bCs/>
          <w:sz w:val="24"/>
          <w:szCs w:val="24"/>
        </w:rPr>
        <w:t>t</w:t>
      </w:r>
      <w:r w:rsidRPr="00441241">
        <w:rPr>
          <w:rFonts w:cs="Calibri"/>
          <w:bCs/>
          <w:sz w:val="24"/>
          <w:szCs w:val="24"/>
        </w:rPr>
        <w:t>ask</w:t>
      </w:r>
      <w:r w:rsidR="00D35C15" w:rsidRPr="00441241">
        <w:rPr>
          <w:rFonts w:cs="Calibri"/>
          <w:bCs/>
          <w:sz w:val="24"/>
          <w:szCs w:val="24"/>
        </w:rPr>
        <w:t>.</w:t>
      </w:r>
      <w:r w:rsidRPr="00441241">
        <w:rPr>
          <w:rFonts w:cs="Calibri"/>
          <w:bCs/>
          <w:sz w:val="24"/>
          <w:szCs w:val="24"/>
        </w:rPr>
        <w:t xml:space="preserve"> </w:t>
      </w:r>
      <w:r w:rsidRPr="00441241">
        <w:rPr>
          <w:rFonts w:cs="Calibri"/>
          <w:bCs/>
          <w:i/>
          <w:sz w:val="24"/>
          <w:szCs w:val="24"/>
        </w:rPr>
        <w:t>American Economic Review</w:t>
      </w:r>
      <w:r w:rsidRPr="00441241">
        <w:rPr>
          <w:rFonts w:cs="Calibri"/>
          <w:bCs/>
          <w:sz w:val="24"/>
          <w:szCs w:val="24"/>
        </w:rPr>
        <w:t xml:space="preserve">, </w:t>
      </w:r>
      <w:r w:rsidRPr="00441241">
        <w:rPr>
          <w:rFonts w:cs="Calibri"/>
          <w:b/>
          <w:bCs/>
          <w:sz w:val="24"/>
          <w:szCs w:val="24"/>
        </w:rPr>
        <w:t>97</w:t>
      </w:r>
      <w:r w:rsidRPr="00441241">
        <w:rPr>
          <w:rFonts w:cs="Calibri"/>
          <w:bCs/>
          <w:sz w:val="24"/>
          <w:szCs w:val="24"/>
        </w:rPr>
        <w:t xml:space="preserve">, </w:t>
      </w:r>
      <w:r w:rsidR="00D35C15" w:rsidRPr="00441241">
        <w:rPr>
          <w:rFonts w:cs="Calibri"/>
          <w:bCs/>
          <w:sz w:val="24"/>
          <w:szCs w:val="24"/>
        </w:rPr>
        <w:t xml:space="preserve">pp. </w:t>
      </w:r>
      <w:r w:rsidRPr="00441241">
        <w:rPr>
          <w:rFonts w:cs="Calibri"/>
          <w:bCs/>
          <w:sz w:val="24"/>
          <w:szCs w:val="24"/>
        </w:rPr>
        <w:t>169-79.</w:t>
      </w:r>
    </w:p>
    <w:p w14:paraId="37C41DA4" w14:textId="366B170D" w:rsidR="00C73A5F" w:rsidRPr="00441241" w:rsidRDefault="00C73A5F" w:rsidP="00FD42BD">
      <w:pPr>
        <w:spacing w:before="240" w:line="360" w:lineRule="auto"/>
        <w:ind w:left="720" w:firstLine="720"/>
        <w:jc w:val="both"/>
        <w:rPr>
          <w:rFonts w:cs="Calibri"/>
          <w:bCs/>
          <w:sz w:val="24"/>
          <w:szCs w:val="24"/>
        </w:rPr>
      </w:pPr>
      <w:r w:rsidRPr="00441241">
        <w:rPr>
          <w:rFonts w:cs="Calibri"/>
          <w:bCs/>
          <w:sz w:val="24"/>
          <w:szCs w:val="24"/>
          <w:lang w:val="sv-SE"/>
        </w:rPr>
        <w:t>A</w:t>
      </w:r>
      <w:r w:rsidR="00D35C15" w:rsidRPr="00441241">
        <w:rPr>
          <w:rFonts w:cs="Calibri"/>
          <w:bCs/>
          <w:sz w:val="24"/>
          <w:szCs w:val="24"/>
          <w:lang w:val="sv-SE"/>
        </w:rPr>
        <w:t>NDERSEN,</w:t>
      </w:r>
      <w:r w:rsidRPr="00441241">
        <w:rPr>
          <w:rFonts w:cs="Calibri"/>
          <w:bCs/>
          <w:sz w:val="24"/>
          <w:szCs w:val="24"/>
          <w:lang w:val="sv-SE"/>
        </w:rPr>
        <w:t xml:space="preserve"> A.</w:t>
      </w:r>
      <w:r w:rsidR="00DB35E2">
        <w:rPr>
          <w:rFonts w:cs="Calibri"/>
          <w:bCs/>
          <w:sz w:val="24"/>
          <w:szCs w:val="24"/>
          <w:lang w:val="sv-SE"/>
        </w:rPr>
        <w:t xml:space="preserve"> </w:t>
      </w:r>
      <w:r w:rsidRPr="00441241">
        <w:rPr>
          <w:rFonts w:cs="Calibri"/>
          <w:bCs/>
          <w:sz w:val="24"/>
          <w:szCs w:val="24"/>
          <w:lang w:val="sv-SE"/>
        </w:rPr>
        <w:t>L., H</w:t>
      </w:r>
      <w:r w:rsidR="00D35C15" w:rsidRPr="00441241">
        <w:rPr>
          <w:rFonts w:cs="Calibri"/>
          <w:bCs/>
          <w:sz w:val="24"/>
          <w:szCs w:val="24"/>
          <w:lang w:val="sv-SE"/>
        </w:rPr>
        <w:t>ANSEN,</w:t>
      </w:r>
      <w:r w:rsidRPr="00441241">
        <w:rPr>
          <w:rFonts w:cs="Calibri"/>
          <w:bCs/>
          <w:sz w:val="24"/>
          <w:szCs w:val="24"/>
          <w:lang w:val="sv-SE"/>
        </w:rPr>
        <w:t xml:space="preserve"> E.</w:t>
      </w:r>
      <w:r w:rsidR="00DB35E2">
        <w:rPr>
          <w:rFonts w:cs="Calibri"/>
          <w:bCs/>
          <w:sz w:val="24"/>
          <w:szCs w:val="24"/>
          <w:lang w:val="sv-SE"/>
        </w:rPr>
        <w:t xml:space="preserve"> </w:t>
      </w:r>
      <w:r w:rsidRPr="00441241">
        <w:rPr>
          <w:rFonts w:cs="Calibri"/>
          <w:bCs/>
          <w:sz w:val="24"/>
          <w:szCs w:val="24"/>
          <w:lang w:val="sv-SE"/>
        </w:rPr>
        <w:t>T., J</w:t>
      </w:r>
      <w:r w:rsidR="00D35C15" w:rsidRPr="00441241">
        <w:rPr>
          <w:rFonts w:cs="Calibri"/>
          <w:bCs/>
          <w:sz w:val="24"/>
          <w:szCs w:val="24"/>
          <w:lang w:val="sv-SE"/>
        </w:rPr>
        <w:t>OHANNENSEN,</w:t>
      </w:r>
      <w:r w:rsidRPr="00441241">
        <w:rPr>
          <w:rFonts w:cs="Calibri"/>
          <w:bCs/>
          <w:sz w:val="24"/>
          <w:szCs w:val="24"/>
          <w:lang w:val="sv-SE"/>
        </w:rPr>
        <w:t xml:space="preserve"> N</w:t>
      </w:r>
      <w:r w:rsidR="00D35C15" w:rsidRPr="00441241">
        <w:rPr>
          <w:rFonts w:cs="Calibri"/>
          <w:bCs/>
          <w:sz w:val="24"/>
          <w:szCs w:val="24"/>
          <w:lang w:val="sv-SE"/>
        </w:rPr>
        <w:t>.</w:t>
      </w:r>
      <w:r w:rsidRPr="00441241">
        <w:rPr>
          <w:rFonts w:cs="Calibri"/>
          <w:bCs/>
          <w:sz w:val="24"/>
          <w:szCs w:val="24"/>
          <w:lang w:val="sv-SE"/>
        </w:rPr>
        <w:t xml:space="preserve"> and S</w:t>
      </w:r>
      <w:r w:rsidR="00D35C15" w:rsidRPr="00441241">
        <w:rPr>
          <w:rFonts w:cs="Calibri"/>
          <w:bCs/>
          <w:sz w:val="24"/>
          <w:szCs w:val="24"/>
          <w:lang w:val="sv-SE"/>
        </w:rPr>
        <w:t>HERIDAN,</w:t>
      </w:r>
      <w:r w:rsidRPr="00441241">
        <w:rPr>
          <w:rFonts w:cs="Calibri"/>
          <w:bCs/>
          <w:sz w:val="24"/>
          <w:szCs w:val="24"/>
          <w:lang w:val="sv-SE"/>
        </w:rPr>
        <w:t xml:space="preserve"> A. </w:t>
      </w:r>
      <w:r w:rsidR="00D35C15" w:rsidRPr="00441241">
        <w:rPr>
          <w:rFonts w:cs="Calibri"/>
          <w:bCs/>
          <w:sz w:val="24"/>
          <w:szCs w:val="24"/>
          <w:lang w:val="sv-SE"/>
        </w:rPr>
        <w:t>(</w:t>
      </w:r>
      <w:r w:rsidRPr="00441241">
        <w:rPr>
          <w:rFonts w:cs="Calibri"/>
          <w:bCs/>
          <w:sz w:val="24"/>
          <w:szCs w:val="24"/>
          <w:lang w:val="sv-SE"/>
        </w:rPr>
        <w:t>2020</w:t>
      </w:r>
      <w:r w:rsidR="00D35C15" w:rsidRPr="00441241">
        <w:rPr>
          <w:rFonts w:cs="Calibri"/>
          <w:bCs/>
          <w:sz w:val="24"/>
          <w:szCs w:val="24"/>
          <w:lang w:val="sv-SE"/>
        </w:rPr>
        <w:t>).</w:t>
      </w:r>
      <w:r w:rsidRPr="00441241">
        <w:rPr>
          <w:rFonts w:cs="Calibri"/>
          <w:bCs/>
          <w:sz w:val="24"/>
          <w:szCs w:val="24"/>
          <w:lang w:val="sv-SE"/>
        </w:rPr>
        <w:t xml:space="preserve"> </w:t>
      </w:r>
      <w:r w:rsidRPr="00441241">
        <w:rPr>
          <w:rFonts w:cs="Calibri"/>
          <w:bCs/>
          <w:sz w:val="24"/>
          <w:szCs w:val="24"/>
          <w:lang w:val="en-US"/>
        </w:rPr>
        <w:t xml:space="preserve">Consumer </w:t>
      </w:r>
      <w:r w:rsidR="00D35C15" w:rsidRPr="00441241">
        <w:rPr>
          <w:rFonts w:cs="Calibri"/>
          <w:bCs/>
          <w:sz w:val="24"/>
          <w:szCs w:val="24"/>
          <w:lang w:val="en-US"/>
        </w:rPr>
        <w:t>r</w:t>
      </w:r>
      <w:r w:rsidRPr="00441241">
        <w:rPr>
          <w:rFonts w:cs="Calibri"/>
          <w:bCs/>
          <w:sz w:val="24"/>
          <w:szCs w:val="24"/>
          <w:lang w:val="en-US"/>
        </w:rPr>
        <w:t>esponses to the C</w:t>
      </w:r>
      <w:r w:rsidR="00D35C15" w:rsidRPr="00441241">
        <w:rPr>
          <w:rFonts w:cs="Calibri"/>
          <w:bCs/>
          <w:sz w:val="24"/>
          <w:szCs w:val="24"/>
          <w:lang w:val="en-US"/>
        </w:rPr>
        <w:t>ovid</w:t>
      </w:r>
      <w:r w:rsidRPr="00441241">
        <w:rPr>
          <w:rFonts w:cs="Calibri"/>
          <w:bCs/>
          <w:sz w:val="24"/>
          <w:szCs w:val="24"/>
          <w:lang w:val="en-US"/>
        </w:rPr>
        <w:t xml:space="preserve">-19 </w:t>
      </w:r>
      <w:r w:rsidR="00D35C15" w:rsidRPr="00441241">
        <w:rPr>
          <w:rFonts w:cs="Calibri"/>
          <w:bCs/>
          <w:sz w:val="24"/>
          <w:szCs w:val="24"/>
          <w:lang w:val="en-US"/>
        </w:rPr>
        <w:t>c</w:t>
      </w:r>
      <w:r w:rsidRPr="00441241">
        <w:rPr>
          <w:rFonts w:cs="Calibri"/>
          <w:bCs/>
          <w:sz w:val="24"/>
          <w:szCs w:val="24"/>
          <w:lang w:val="en-US"/>
        </w:rPr>
        <w:t xml:space="preserve">risis: </w:t>
      </w:r>
      <w:r w:rsidR="00D35C15" w:rsidRPr="00441241">
        <w:rPr>
          <w:rFonts w:cs="Calibri"/>
          <w:bCs/>
          <w:sz w:val="24"/>
          <w:szCs w:val="24"/>
          <w:lang w:val="en-US"/>
        </w:rPr>
        <w:t>e</w:t>
      </w:r>
      <w:r w:rsidRPr="00441241">
        <w:rPr>
          <w:rFonts w:cs="Calibri"/>
          <w:bCs/>
          <w:sz w:val="24"/>
          <w:szCs w:val="24"/>
          <w:lang w:val="en-US"/>
        </w:rPr>
        <w:t xml:space="preserve">vidence from </w:t>
      </w:r>
      <w:r w:rsidR="00D35C15" w:rsidRPr="00441241">
        <w:rPr>
          <w:rFonts w:cs="Calibri"/>
          <w:bCs/>
          <w:sz w:val="24"/>
          <w:szCs w:val="24"/>
          <w:lang w:val="en-US"/>
        </w:rPr>
        <w:t>b</w:t>
      </w:r>
      <w:r w:rsidRPr="00441241">
        <w:rPr>
          <w:rFonts w:cs="Calibri"/>
          <w:bCs/>
          <w:sz w:val="24"/>
          <w:szCs w:val="24"/>
          <w:lang w:val="en-US"/>
        </w:rPr>
        <w:t xml:space="preserve">ank </w:t>
      </w:r>
      <w:r w:rsidR="00D35C15" w:rsidRPr="00441241">
        <w:rPr>
          <w:rFonts w:cs="Calibri"/>
          <w:bCs/>
          <w:sz w:val="24"/>
          <w:szCs w:val="24"/>
          <w:lang w:val="en-US"/>
        </w:rPr>
        <w:t>a</w:t>
      </w:r>
      <w:r w:rsidRPr="00441241">
        <w:rPr>
          <w:rFonts w:cs="Calibri"/>
          <w:bCs/>
          <w:sz w:val="24"/>
          <w:szCs w:val="24"/>
          <w:lang w:val="en-US"/>
        </w:rPr>
        <w:t xml:space="preserve">ccount </w:t>
      </w:r>
      <w:r w:rsidR="00D35C15" w:rsidRPr="00441241">
        <w:rPr>
          <w:rFonts w:cs="Calibri"/>
          <w:bCs/>
          <w:sz w:val="24"/>
          <w:szCs w:val="24"/>
          <w:lang w:val="en-US"/>
        </w:rPr>
        <w:t>t</w:t>
      </w:r>
      <w:r w:rsidRPr="00441241">
        <w:rPr>
          <w:rFonts w:cs="Calibri"/>
          <w:bCs/>
          <w:sz w:val="24"/>
          <w:szCs w:val="24"/>
          <w:lang w:val="en-US"/>
        </w:rPr>
        <w:t xml:space="preserve">ransaction </w:t>
      </w:r>
      <w:r w:rsidR="00D35C15" w:rsidRPr="00441241">
        <w:rPr>
          <w:rFonts w:cs="Calibri"/>
          <w:bCs/>
          <w:sz w:val="24"/>
          <w:szCs w:val="24"/>
          <w:lang w:val="en-US"/>
        </w:rPr>
        <w:t>d</w:t>
      </w:r>
      <w:r w:rsidRPr="00441241">
        <w:rPr>
          <w:rFonts w:cs="Calibri"/>
          <w:bCs/>
          <w:sz w:val="24"/>
          <w:szCs w:val="24"/>
          <w:lang w:val="en-US"/>
        </w:rPr>
        <w:t>ata</w:t>
      </w:r>
      <w:r w:rsidR="00D35C15" w:rsidRPr="00441241">
        <w:rPr>
          <w:rFonts w:cs="Calibri"/>
          <w:bCs/>
          <w:sz w:val="24"/>
          <w:szCs w:val="24"/>
          <w:lang w:val="en-US"/>
        </w:rPr>
        <w:t>.</w:t>
      </w:r>
      <w:r w:rsidRPr="00441241">
        <w:rPr>
          <w:rFonts w:cs="Calibri"/>
          <w:bCs/>
          <w:sz w:val="24"/>
          <w:szCs w:val="24"/>
          <w:lang w:val="en-US"/>
        </w:rPr>
        <w:t xml:space="preserve"> </w:t>
      </w:r>
      <w:r w:rsidRPr="00441241">
        <w:rPr>
          <w:rFonts w:cs="Calibri"/>
          <w:bCs/>
          <w:i/>
          <w:sz w:val="24"/>
          <w:szCs w:val="24"/>
        </w:rPr>
        <w:t>Covid Economics</w:t>
      </w:r>
      <w:r w:rsidRPr="00441241">
        <w:rPr>
          <w:rFonts w:cs="Calibri"/>
          <w:bCs/>
          <w:sz w:val="24"/>
          <w:szCs w:val="24"/>
        </w:rPr>
        <w:t xml:space="preserve">, </w:t>
      </w:r>
      <w:r w:rsidRPr="00441241">
        <w:rPr>
          <w:rFonts w:cs="Calibri"/>
          <w:b/>
          <w:bCs/>
          <w:sz w:val="24"/>
          <w:szCs w:val="24"/>
        </w:rPr>
        <w:t>1</w:t>
      </w:r>
      <w:r w:rsidRPr="00441241">
        <w:rPr>
          <w:rFonts w:cs="Calibri"/>
          <w:bCs/>
          <w:sz w:val="24"/>
          <w:szCs w:val="24"/>
        </w:rPr>
        <w:t xml:space="preserve">, </w:t>
      </w:r>
      <w:r w:rsidR="00D35C15" w:rsidRPr="00441241">
        <w:rPr>
          <w:rFonts w:cs="Calibri"/>
          <w:bCs/>
          <w:sz w:val="24"/>
          <w:szCs w:val="24"/>
        </w:rPr>
        <w:t xml:space="preserve">pp. </w:t>
      </w:r>
      <w:r w:rsidRPr="00441241">
        <w:rPr>
          <w:rFonts w:cs="Calibri"/>
          <w:bCs/>
          <w:sz w:val="24"/>
          <w:szCs w:val="24"/>
        </w:rPr>
        <w:t>88-114.</w:t>
      </w:r>
    </w:p>
    <w:p w14:paraId="79B1E88D" w14:textId="13E3731D" w:rsidR="00183592" w:rsidRPr="00441241" w:rsidRDefault="00183592" w:rsidP="00183592">
      <w:pPr>
        <w:spacing w:line="360" w:lineRule="auto"/>
        <w:ind w:left="720" w:firstLine="720"/>
        <w:jc w:val="both"/>
        <w:rPr>
          <w:rFonts w:cs="Calibri"/>
          <w:bCs/>
          <w:sz w:val="24"/>
          <w:szCs w:val="24"/>
        </w:rPr>
      </w:pPr>
      <w:r w:rsidRPr="00441241">
        <w:rPr>
          <w:rFonts w:cs="Calibri"/>
          <w:bCs/>
          <w:sz w:val="24"/>
          <w:szCs w:val="24"/>
        </w:rPr>
        <w:t>A</w:t>
      </w:r>
      <w:r w:rsidR="004113CC" w:rsidRPr="00441241">
        <w:rPr>
          <w:rFonts w:cs="Calibri"/>
          <w:bCs/>
          <w:sz w:val="24"/>
          <w:szCs w:val="24"/>
        </w:rPr>
        <w:t>RGENTE,</w:t>
      </w:r>
      <w:r w:rsidRPr="00441241">
        <w:rPr>
          <w:rFonts w:cs="Calibri"/>
          <w:bCs/>
          <w:sz w:val="24"/>
          <w:szCs w:val="24"/>
        </w:rPr>
        <w:t xml:space="preserve"> D., A</w:t>
      </w:r>
      <w:r w:rsidR="004113CC" w:rsidRPr="00441241">
        <w:rPr>
          <w:rFonts w:cs="Calibri"/>
          <w:bCs/>
          <w:sz w:val="24"/>
          <w:szCs w:val="24"/>
        </w:rPr>
        <w:t>LVAREZ,</w:t>
      </w:r>
      <w:r w:rsidRPr="00441241">
        <w:rPr>
          <w:rFonts w:cs="Calibri"/>
          <w:bCs/>
          <w:sz w:val="24"/>
          <w:szCs w:val="24"/>
        </w:rPr>
        <w:t xml:space="preserve"> F. and L</w:t>
      </w:r>
      <w:r w:rsidR="004113CC" w:rsidRPr="00441241">
        <w:rPr>
          <w:rFonts w:cs="Calibri"/>
          <w:bCs/>
          <w:sz w:val="24"/>
          <w:szCs w:val="24"/>
        </w:rPr>
        <w:t>IPPI,</w:t>
      </w:r>
      <w:r w:rsidRPr="00441241">
        <w:rPr>
          <w:rFonts w:cs="Calibri"/>
          <w:bCs/>
          <w:sz w:val="24"/>
          <w:szCs w:val="24"/>
        </w:rPr>
        <w:t xml:space="preserve"> F. (2020)</w:t>
      </w:r>
      <w:r w:rsidR="004113CC" w:rsidRPr="00441241">
        <w:rPr>
          <w:rFonts w:cs="Calibri"/>
          <w:bCs/>
          <w:sz w:val="24"/>
          <w:szCs w:val="24"/>
        </w:rPr>
        <w:t>.</w:t>
      </w:r>
      <w:r w:rsidRPr="00441241">
        <w:rPr>
          <w:rFonts w:cs="Calibri"/>
          <w:bCs/>
          <w:sz w:val="24"/>
          <w:szCs w:val="24"/>
        </w:rPr>
        <w:t xml:space="preserve"> </w:t>
      </w:r>
      <w:r w:rsidRPr="00441241">
        <w:rPr>
          <w:rFonts w:cs="Calibri"/>
          <w:bCs/>
          <w:iCs/>
          <w:sz w:val="24"/>
          <w:szCs w:val="24"/>
        </w:rPr>
        <w:t xml:space="preserve">A </w:t>
      </w:r>
      <w:r w:rsidR="004113CC" w:rsidRPr="00441241">
        <w:rPr>
          <w:rFonts w:cs="Calibri"/>
          <w:bCs/>
          <w:iCs/>
          <w:sz w:val="24"/>
          <w:szCs w:val="24"/>
        </w:rPr>
        <w:t>s</w:t>
      </w:r>
      <w:r w:rsidRPr="00441241">
        <w:rPr>
          <w:rFonts w:cs="Calibri"/>
          <w:bCs/>
          <w:iCs/>
          <w:sz w:val="24"/>
          <w:szCs w:val="24"/>
        </w:rPr>
        <w:t xml:space="preserve">imple </w:t>
      </w:r>
      <w:r w:rsidR="004113CC" w:rsidRPr="00441241">
        <w:rPr>
          <w:rFonts w:cs="Calibri"/>
          <w:bCs/>
          <w:iCs/>
          <w:sz w:val="24"/>
          <w:szCs w:val="24"/>
        </w:rPr>
        <w:t>p</w:t>
      </w:r>
      <w:r w:rsidRPr="00441241">
        <w:rPr>
          <w:rFonts w:cs="Calibri"/>
          <w:bCs/>
          <w:iCs/>
          <w:sz w:val="24"/>
          <w:szCs w:val="24"/>
        </w:rPr>
        <w:t xml:space="preserve">lanning </w:t>
      </w:r>
      <w:r w:rsidR="004113CC" w:rsidRPr="00441241">
        <w:rPr>
          <w:rFonts w:cs="Calibri"/>
          <w:bCs/>
          <w:iCs/>
          <w:sz w:val="24"/>
          <w:szCs w:val="24"/>
        </w:rPr>
        <w:t>p</w:t>
      </w:r>
      <w:r w:rsidRPr="00441241">
        <w:rPr>
          <w:rFonts w:cs="Calibri"/>
          <w:bCs/>
          <w:iCs/>
          <w:sz w:val="24"/>
          <w:szCs w:val="24"/>
        </w:rPr>
        <w:t>roblem for C</w:t>
      </w:r>
      <w:r w:rsidR="004113CC" w:rsidRPr="00441241">
        <w:rPr>
          <w:rFonts w:cs="Calibri"/>
          <w:bCs/>
          <w:iCs/>
          <w:sz w:val="24"/>
          <w:szCs w:val="24"/>
        </w:rPr>
        <w:t>ovid</w:t>
      </w:r>
      <w:r w:rsidRPr="00441241">
        <w:rPr>
          <w:rFonts w:cs="Calibri"/>
          <w:bCs/>
          <w:iCs/>
          <w:sz w:val="24"/>
          <w:szCs w:val="24"/>
        </w:rPr>
        <w:t xml:space="preserve">-19 </w:t>
      </w:r>
      <w:r w:rsidR="004113CC" w:rsidRPr="00441241">
        <w:rPr>
          <w:rFonts w:cs="Calibri"/>
          <w:bCs/>
          <w:iCs/>
          <w:sz w:val="24"/>
          <w:szCs w:val="24"/>
        </w:rPr>
        <w:t>l</w:t>
      </w:r>
      <w:r w:rsidRPr="00441241">
        <w:rPr>
          <w:rFonts w:cs="Calibri"/>
          <w:bCs/>
          <w:iCs/>
          <w:sz w:val="24"/>
          <w:szCs w:val="24"/>
        </w:rPr>
        <w:t xml:space="preserve">ockdown and </w:t>
      </w:r>
      <w:r w:rsidR="004113CC" w:rsidRPr="00441241">
        <w:rPr>
          <w:rFonts w:cs="Calibri"/>
          <w:bCs/>
          <w:iCs/>
          <w:sz w:val="24"/>
          <w:szCs w:val="24"/>
        </w:rPr>
        <w:t>s</w:t>
      </w:r>
      <w:r w:rsidRPr="00441241">
        <w:rPr>
          <w:rFonts w:cs="Calibri"/>
          <w:bCs/>
          <w:iCs/>
          <w:sz w:val="24"/>
          <w:szCs w:val="24"/>
        </w:rPr>
        <w:t xml:space="preserve">mart </w:t>
      </w:r>
      <w:r w:rsidR="004113CC" w:rsidRPr="00441241">
        <w:rPr>
          <w:rFonts w:cs="Calibri"/>
          <w:bCs/>
          <w:iCs/>
          <w:sz w:val="24"/>
          <w:szCs w:val="24"/>
        </w:rPr>
        <w:t>t</w:t>
      </w:r>
      <w:r w:rsidRPr="00441241">
        <w:rPr>
          <w:rFonts w:cs="Calibri"/>
          <w:bCs/>
          <w:iCs/>
          <w:sz w:val="24"/>
          <w:szCs w:val="24"/>
        </w:rPr>
        <w:t>racing</w:t>
      </w:r>
      <w:r w:rsidR="004113CC" w:rsidRPr="00441241">
        <w:rPr>
          <w:rFonts w:cs="Calibri"/>
          <w:bCs/>
          <w:sz w:val="24"/>
          <w:szCs w:val="24"/>
        </w:rPr>
        <w:t>.</w:t>
      </w:r>
      <w:r w:rsidRPr="00441241">
        <w:rPr>
          <w:rFonts w:cs="Calibri"/>
          <w:bCs/>
          <w:sz w:val="24"/>
          <w:szCs w:val="24"/>
        </w:rPr>
        <w:t xml:space="preserve"> NBER Working Paper Series n</w:t>
      </w:r>
      <w:r w:rsidR="00DB35E2">
        <w:rPr>
          <w:rFonts w:cs="Calibri"/>
          <w:bCs/>
          <w:sz w:val="24"/>
          <w:szCs w:val="24"/>
        </w:rPr>
        <w:t>o</w:t>
      </w:r>
      <w:r w:rsidRPr="00441241">
        <w:rPr>
          <w:rFonts w:cs="Calibri"/>
          <w:bCs/>
          <w:sz w:val="24"/>
          <w:szCs w:val="24"/>
        </w:rPr>
        <w:t>. 26981.</w:t>
      </w:r>
    </w:p>
    <w:p w14:paraId="39337078" w14:textId="48D621A5" w:rsidR="00820FAF" w:rsidRPr="00441241" w:rsidRDefault="00820FAF" w:rsidP="00820FAF">
      <w:pPr>
        <w:spacing w:line="360" w:lineRule="auto"/>
        <w:ind w:left="720" w:firstLine="720"/>
        <w:jc w:val="both"/>
        <w:rPr>
          <w:rFonts w:cs="Calibri"/>
          <w:bCs/>
          <w:sz w:val="24"/>
          <w:szCs w:val="24"/>
        </w:rPr>
      </w:pPr>
      <w:r w:rsidRPr="00441241">
        <w:rPr>
          <w:rFonts w:cs="Calibri"/>
          <w:bCs/>
          <w:sz w:val="24"/>
          <w:szCs w:val="24"/>
        </w:rPr>
        <w:t>B</w:t>
      </w:r>
      <w:r w:rsidR="00A87636" w:rsidRPr="00441241">
        <w:rPr>
          <w:rFonts w:cs="Calibri"/>
          <w:bCs/>
          <w:sz w:val="24"/>
          <w:szCs w:val="24"/>
        </w:rPr>
        <w:t>AKER,</w:t>
      </w:r>
      <w:r w:rsidRPr="00441241">
        <w:rPr>
          <w:rFonts w:cs="Calibri"/>
          <w:bCs/>
          <w:sz w:val="24"/>
          <w:szCs w:val="24"/>
        </w:rPr>
        <w:t xml:space="preserve"> S.</w:t>
      </w:r>
      <w:r w:rsidR="00DB35E2">
        <w:rPr>
          <w:rFonts w:cs="Calibri"/>
          <w:bCs/>
          <w:sz w:val="24"/>
          <w:szCs w:val="24"/>
        </w:rPr>
        <w:t xml:space="preserve"> </w:t>
      </w:r>
      <w:r w:rsidRPr="00441241">
        <w:rPr>
          <w:rFonts w:cs="Calibri"/>
          <w:bCs/>
          <w:sz w:val="24"/>
          <w:szCs w:val="24"/>
        </w:rPr>
        <w:t>R., F</w:t>
      </w:r>
      <w:r w:rsidR="00A87636" w:rsidRPr="00441241">
        <w:rPr>
          <w:rFonts w:cs="Calibri"/>
          <w:bCs/>
          <w:sz w:val="24"/>
          <w:szCs w:val="24"/>
        </w:rPr>
        <w:t>ARROKHNIA,</w:t>
      </w:r>
      <w:r w:rsidRPr="00441241">
        <w:rPr>
          <w:rFonts w:cs="Calibri"/>
          <w:bCs/>
          <w:sz w:val="24"/>
          <w:szCs w:val="24"/>
        </w:rPr>
        <w:t xml:space="preserve"> R.</w:t>
      </w:r>
      <w:r w:rsidR="00DB35E2">
        <w:rPr>
          <w:rFonts w:cs="Calibri"/>
          <w:bCs/>
          <w:sz w:val="24"/>
          <w:szCs w:val="24"/>
        </w:rPr>
        <w:t xml:space="preserve"> </w:t>
      </w:r>
      <w:r w:rsidRPr="00441241">
        <w:rPr>
          <w:rFonts w:cs="Calibri"/>
          <w:bCs/>
          <w:sz w:val="24"/>
          <w:szCs w:val="24"/>
        </w:rPr>
        <w:t>A., M</w:t>
      </w:r>
      <w:r w:rsidR="00A87636" w:rsidRPr="00441241">
        <w:rPr>
          <w:rFonts w:cs="Calibri"/>
          <w:bCs/>
          <w:sz w:val="24"/>
          <w:szCs w:val="24"/>
        </w:rPr>
        <w:t>EYER,</w:t>
      </w:r>
      <w:r w:rsidRPr="00441241">
        <w:rPr>
          <w:rFonts w:cs="Calibri"/>
          <w:bCs/>
          <w:sz w:val="24"/>
          <w:szCs w:val="24"/>
        </w:rPr>
        <w:t xml:space="preserve"> S., P</w:t>
      </w:r>
      <w:r w:rsidR="00A87636" w:rsidRPr="00441241">
        <w:rPr>
          <w:rFonts w:cs="Calibri"/>
          <w:bCs/>
          <w:sz w:val="24"/>
          <w:szCs w:val="24"/>
        </w:rPr>
        <w:t>AGEL,</w:t>
      </w:r>
      <w:r w:rsidRPr="00441241">
        <w:rPr>
          <w:rFonts w:cs="Calibri"/>
          <w:bCs/>
          <w:sz w:val="24"/>
          <w:szCs w:val="24"/>
        </w:rPr>
        <w:t xml:space="preserve"> M. and Y</w:t>
      </w:r>
      <w:r w:rsidR="00A87636" w:rsidRPr="00441241">
        <w:rPr>
          <w:rFonts w:cs="Calibri"/>
          <w:bCs/>
          <w:sz w:val="24"/>
          <w:szCs w:val="24"/>
        </w:rPr>
        <w:t>ANNELIS,</w:t>
      </w:r>
      <w:r w:rsidRPr="00441241">
        <w:rPr>
          <w:rFonts w:cs="Calibri"/>
          <w:bCs/>
          <w:sz w:val="24"/>
          <w:szCs w:val="24"/>
        </w:rPr>
        <w:t xml:space="preserve"> C. </w:t>
      </w:r>
      <w:r w:rsidR="00A87636" w:rsidRPr="00441241">
        <w:rPr>
          <w:rFonts w:cs="Calibri"/>
          <w:bCs/>
          <w:sz w:val="24"/>
          <w:szCs w:val="24"/>
        </w:rPr>
        <w:t>(</w:t>
      </w:r>
      <w:r w:rsidRPr="00441241">
        <w:rPr>
          <w:rFonts w:cs="Calibri"/>
          <w:bCs/>
          <w:sz w:val="24"/>
          <w:szCs w:val="24"/>
        </w:rPr>
        <w:t>2020</w:t>
      </w:r>
      <w:r w:rsidR="00A87636" w:rsidRPr="00441241">
        <w:rPr>
          <w:rFonts w:cs="Calibri"/>
          <w:bCs/>
          <w:sz w:val="24"/>
          <w:szCs w:val="24"/>
        </w:rPr>
        <w:t>).</w:t>
      </w:r>
      <w:r w:rsidRPr="00441241">
        <w:rPr>
          <w:rFonts w:cs="Calibri"/>
          <w:bCs/>
          <w:sz w:val="24"/>
          <w:szCs w:val="24"/>
        </w:rPr>
        <w:t xml:space="preserve"> </w:t>
      </w:r>
      <w:r w:rsidRPr="00441241">
        <w:rPr>
          <w:rFonts w:cs="Calibri"/>
          <w:bCs/>
          <w:iCs/>
          <w:sz w:val="24"/>
          <w:szCs w:val="24"/>
        </w:rPr>
        <w:t xml:space="preserve">How </w:t>
      </w:r>
      <w:r w:rsidR="00A87636" w:rsidRPr="00441241">
        <w:rPr>
          <w:rFonts w:cs="Calibri"/>
          <w:bCs/>
          <w:iCs/>
          <w:sz w:val="24"/>
          <w:szCs w:val="24"/>
        </w:rPr>
        <w:t>d</w:t>
      </w:r>
      <w:r w:rsidRPr="00441241">
        <w:rPr>
          <w:rFonts w:cs="Calibri"/>
          <w:bCs/>
          <w:iCs/>
          <w:sz w:val="24"/>
          <w:szCs w:val="24"/>
        </w:rPr>
        <w:t xml:space="preserve">oes </w:t>
      </w:r>
      <w:r w:rsidR="00A87636" w:rsidRPr="00441241">
        <w:rPr>
          <w:rFonts w:cs="Calibri"/>
          <w:bCs/>
          <w:iCs/>
          <w:sz w:val="24"/>
          <w:szCs w:val="24"/>
        </w:rPr>
        <w:t>h</w:t>
      </w:r>
      <w:r w:rsidRPr="00441241">
        <w:rPr>
          <w:rFonts w:cs="Calibri"/>
          <w:bCs/>
          <w:iCs/>
          <w:sz w:val="24"/>
          <w:szCs w:val="24"/>
        </w:rPr>
        <w:t xml:space="preserve">ousehold </w:t>
      </w:r>
      <w:r w:rsidR="00A87636" w:rsidRPr="00441241">
        <w:rPr>
          <w:rFonts w:cs="Calibri"/>
          <w:bCs/>
          <w:iCs/>
          <w:sz w:val="24"/>
          <w:szCs w:val="24"/>
        </w:rPr>
        <w:t>s</w:t>
      </w:r>
      <w:r w:rsidRPr="00441241">
        <w:rPr>
          <w:rFonts w:cs="Calibri"/>
          <w:bCs/>
          <w:iCs/>
          <w:sz w:val="24"/>
          <w:szCs w:val="24"/>
        </w:rPr>
        <w:t xml:space="preserve">pending </w:t>
      </w:r>
      <w:r w:rsidR="00A87636" w:rsidRPr="00441241">
        <w:rPr>
          <w:rFonts w:cs="Calibri"/>
          <w:bCs/>
          <w:iCs/>
          <w:sz w:val="24"/>
          <w:szCs w:val="24"/>
        </w:rPr>
        <w:t>r</w:t>
      </w:r>
      <w:r w:rsidRPr="00441241">
        <w:rPr>
          <w:rFonts w:cs="Calibri"/>
          <w:bCs/>
          <w:iCs/>
          <w:sz w:val="24"/>
          <w:szCs w:val="24"/>
        </w:rPr>
        <w:t xml:space="preserve">espond to an </w:t>
      </w:r>
      <w:r w:rsidR="00A87636" w:rsidRPr="00441241">
        <w:rPr>
          <w:rFonts w:cs="Calibri"/>
          <w:bCs/>
          <w:iCs/>
          <w:sz w:val="24"/>
          <w:szCs w:val="24"/>
        </w:rPr>
        <w:t>e</w:t>
      </w:r>
      <w:r w:rsidRPr="00441241">
        <w:rPr>
          <w:rFonts w:cs="Calibri"/>
          <w:bCs/>
          <w:iCs/>
          <w:sz w:val="24"/>
          <w:szCs w:val="24"/>
        </w:rPr>
        <w:t xml:space="preserve">pidemic? Consumption during the 2020 Covid-19 </w:t>
      </w:r>
      <w:r w:rsidR="00A87636" w:rsidRPr="00441241">
        <w:rPr>
          <w:rFonts w:cs="Calibri"/>
          <w:bCs/>
          <w:iCs/>
          <w:sz w:val="24"/>
          <w:szCs w:val="24"/>
        </w:rPr>
        <w:t>p</w:t>
      </w:r>
      <w:r w:rsidRPr="00441241">
        <w:rPr>
          <w:rFonts w:cs="Calibri"/>
          <w:bCs/>
          <w:iCs/>
          <w:sz w:val="24"/>
          <w:szCs w:val="24"/>
        </w:rPr>
        <w:t>andemic</w:t>
      </w:r>
      <w:r w:rsidR="00A87636" w:rsidRPr="00441241">
        <w:rPr>
          <w:rFonts w:cs="Calibri"/>
          <w:bCs/>
          <w:sz w:val="24"/>
          <w:szCs w:val="24"/>
        </w:rPr>
        <w:t>.</w:t>
      </w:r>
      <w:r w:rsidRPr="00441241">
        <w:rPr>
          <w:rFonts w:cs="Calibri"/>
          <w:bCs/>
          <w:sz w:val="24"/>
          <w:szCs w:val="24"/>
        </w:rPr>
        <w:t xml:space="preserve"> NBER Working Paper Series n</w:t>
      </w:r>
      <w:r w:rsidR="00DB35E2">
        <w:rPr>
          <w:rFonts w:cs="Calibri"/>
          <w:bCs/>
          <w:sz w:val="24"/>
          <w:szCs w:val="24"/>
        </w:rPr>
        <w:t>o</w:t>
      </w:r>
      <w:r w:rsidRPr="00441241">
        <w:rPr>
          <w:rFonts w:cs="Calibri"/>
          <w:bCs/>
          <w:sz w:val="24"/>
          <w:szCs w:val="24"/>
        </w:rPr>
        <w:t>.</w:t>
      </w:r>
      <w:r w:rsidR="00A87636" w:rsidRPr="00441241">
        <w:rPr>
          <w:rFonts w:cs="Calibri"/>
          <w:bCs/>
          <w:sz w:val="24"/>
          <w:szCs w:val="24"/>
        </w:rPr>
        <w:t xml:space="preserve"> </w:t>
      </w:r>
      <w:r w:rsidRPr="00441241">
        <w:rPr>
          <w:rFonts w:cs="Calibri"/>
          <w:bCs/>
          <w:sz w:val="24"/>
          <w:szCs w:val="24"/>
        </w:rPr>
        <w:t>26949.</w:t>
      </w:r>
    </w:p>
    <w:p w14:paraId="056E8031" w14:textId="59D5944D" w:rsidR="008E3C63" w:rsidRPr="00441241" w:rsidRDefault="008E3C63" w:rsidP="008E3C63">
      <w:pPr>
        <w:spacing w:after="120" w:line="360" w:lineRule="auto"/>
        <w:ind w:left="720" w:firstLine="720"/>
        <w:jc w:val="both"/>
        <w:rPr>
          <w:rFonts w:cs="Calibri"/>
          <w:bCs/>
          <w:sz w:val="24"/>
          <w:szCs w:val="24"/>
          <w:lang w:val="en-US"/>
        </w:rPr>
      </w:pPr>
      <w:r w:rsidRPr="00441241">
        <w:rPr>
          <w:rFonts w:cs="Calibri"/>
          <w:bCs/>
          <w:sz w:val="24"/>
          <w:szCs w:val="24"/>
          <w:lang w:val="en-US"/>
        </w:rPr>
        <w:t>B</w:t>
      </w:r>
      <w:r w:rsidR="002B073B" w:rsidRPr="00441241">
        <w:rPr>
          <w:rFonts w:cs="Calibri"/>
          <w:bCs/>
          <w:sz w:val="24"/>
          <w:szCs w:val="24"/>
          <w:lang w:val="en-US"/>
        </w:rPr>
        <w:t>ALDWIN,</w:t>
      </w:r>
      <w:r w:rsidRPr="00441241">
        <w:rPr>
          <w:rFonts w:cs="Calibri"/>
          <w:bCs/>
          <w:sz w:val="24"/>
          <w:szCs w:val="24"/>
          <w:lang w:val="en-US"/>
        </w:rPr>
        <w:t xml:space="preserve"> R. and </w:t>
      </w:r>
      <w:r w:rsidR="002B073B" w:rsidRPr="00441241">
        <w:rPr>
          <w:rFonts w:cs="Calibri"/>
          <w:bCs/>
          <w:sz w:val="24"/>
          <w:szCs w:val="24"/>
          <w:lang w:val="en-US"/>
        </w:rPr>
        <w:t>WEDER DI MAURO,</w:t>
      </w:r>
      <w:r w:rsidRPr="00441241">
        <w:rPr>
          <w:rFonts w:cs="Calibri"/>
          <w:bCs/>
          <w:sz w:val="24"/>
          <w:szCs w:val="24"/>
          <w:lang w:val="en-US"/>
        </w:rPr>
        <w:t xml:space="preserve"> B. </w:t>
      </w:r>
      <w:r w:rsidR="002B073B" w:rsidRPr="00441241">
        <w:rPr>
          <w:rFonts w:cs="Calibri"/>
          <w:bCs/>
          <w:sz w:val="24"/>
          <w:szCs w:val="24"/>
          <w:lang w:val="en-US"/>
        </w:rPr>
        <w:t>(</w:t>
      </w:r>
      <w:r w:rsidRPr="00441241">
        <w:rPr>
          <w:rFonts w:cs="Calibri"/>
          <w:bCs/>
          <w:sz w:val="24"/>
          <w:szCs w:val="24"/>
          <w:lang w:val="en-US"/>
        </w:rPr>
        <w:t>2020</w:t>
      </w:r>
      <w:r w:rsidR="002B073B" w:rsidRPr="00441241">
        <w:rPr>
          <w:rFonts w:cs="Calibri"/>
          <w:bCs/>
          <w:sz w:val="24"/>
          <w:szCs w:val="24"/>
          <w:lang w:val="en-US"/>
        </w:rPr>
        <w:t>).</w:t>
      </w:r>
      <w:r w:rsidR="00E4389D" w:rsidRPr="00441241">
        <w:rPr>
          <w:rFonts w:cs="Calibri"/>
          <w:bCs/>
          <w:sz w:val="24"/>
          <w:szCs w:val="24"/>
          <w:lang w:val="en-US"/>
        </w:rPr>
        <w:t xml:space="preserve"> Introduction. In R. Baldwin and B. Weder di Mauro (eds.),</w:t>
      </w:r>
      <w:r w:rsidRPr="00441241">
        <w:rPr>
          <w:rFonts w:cs="Calibri"/>
          <w:bCs/>
          <w:sz w:val="24"/>
          <w:szCs w:val="24"/>
          <w:lang w:val="en-US"/>
        </w:rPr>
        <w:t xml:space="preserve"> </w:t>
      </w:r>
      <w:r w:rsidRPr="00441241">
        <w:rPr>
          <w:rFonts w:cs="Calibri"/>
          <w:bCs/>
          <w:i/>
          <w:sz w:val="24"/>
          <w:szCs w:val="24"/>
          <w:lang w:val="en-US"/>
        </w:rPr>
        <w:t>Mitigating the COVID Economic Crisis: Act Fast and Do Whatever It Takes</w:t>
      </w:r>
      <w:r w:rsidR="002B073B" w:rsidRPr="00441241">
        <w:rPr>
          <w:rFonts w:cs="Calibri"/>
          <w:bCs/>
          <w:sz w:val="24"/>
          <w:szCs w:val="24"/>
          <w:lang w:val="en-US"/>
        </w:rPr>
        <w:t xml:space="preserve">. London: </w:t>
      </w:r>
      <w:r w:rsidRPr="00441241">
        <w:rPr>
          <w:rFonts w:cs="Calibri"/>
          <w:bCs/>
          <w:sz w:val="24"/>
          <w:szCs w:val="24"/>
          <w:lang w:val="en-US"/>
        </w:rPr>
        <w:t>CEPR Press.</w:t>
      </w:r>
    </w:p>
    <w:p w14:paraId="7B388E0C" w14:textId="71A7343F" w:rsidR="002E5B7D" w:rsidRPr="00441241" w:rsidRDefault="002E5B7D" w:rsidP="002E5B7D">
      <w:pPr>
        <w:spacing w:after="120" w:line="360" w:lineRule="auto"/>
        <w:ind w:left="720" w:firstLine="720"/>
        <w:jc w:val="both"/>
        <w:rPr>
          <w:rFonts w:cs="Calibri"/>
          <w:bCs/>
          <w:sz w:val="24"/>
          <w:szCs w:val="24"/>
        </w:rPr>
      </w:pPr>
      <w:r w:rsidRPr="00441241">
        <w:rPr>
          <w:rFonts w:cs="Calibri"/>
          <w:bCs/>
          <w:sz w:val="24"/>
          <w:szCs w:val="24"/>
        </w:rPr>
        <w:t>B</w:t>
      </w:r>
      <w:r w:rsidR="001957FC" w:rsidRPr="00441241">
        <w:rPr>
          <w:rFonts w:cs="Calibri"/>
          <w:bCs/>
          <w:sz w:val="24"/>
          <w:szCs w:val="24"/>
        </w:rPr>
        <w:t>ARTSH,</w:t>
      </w:r>
      <w:r w:rsidRPr="00441241">
        <w:rPr>
          <w:rFonts w:cs="Calibri"/>
          <w:bCs/>
          <w:sz w:val="24"/>
          <w:szCs w:val="24"/>
        </w:rPr>
        <w:t xml:space="preserve"> E., B</w:t>
      </w:r>
      <w:r w:rsidR="001957FC" w:rsidRPr="00441241">
        <w:rPr>
          <w:rFonts w:cs="Calibri"/>
          <w:bCs/>
          <w:sz w:val="24"/>
          <w:szCs w:val="24"/>
        </w:rPr>
        <w:t>OLVIN,</w:t>
      </w:r>
      <w:r w:rsidRPr="00441241">
        <w:rPr>
          <w:rFonts w:cs="Calibri"/>
          <w:bCs/>
          <w:sz w:val="24"/>
          <w:szCs w:val="24"/>
        </w:rPr>
        <w:t xml:space="preserve"> J., F</w:t>
      </w:r>
      <w:r w:rsidR="001957FC" w:rsidRPr="00441241">
        <w:rPr>
          <w:rFonts w:cs="Calibri"/>
          <w:bCs/>
          <w:sz w:val="24"/>
          <w:szCs w:val="24"/>
        </w:rPr>
        <w:t>ISHER,</w:t>
      </w:r>
      <w:r w:rsidRPr="00441241">
        <w:rPr>
          <w:rFonts w:cs="Calibri"/>
          <w:bCs/>
          <w:sz w:val="24"/>
          <w:szCs w:val="24"/>
        </w:rPr>
        <w:t xml:space="preserve"> S. and H</w:t>
      </w:r>
      <w:r w:rsidR="001957FC" w:rsidRPr="00441241">
        <w:rPr>
          <w:rFonts w:cs="Calibri"/>
          <w:bCs/>
          <w:sz w:val="24"/>
          <w:szCs w:val="24"/>
        </w:rPr>
        <w:t>ILDEBRAND,</w:t>
      </w:r>
      <w:r w:rsidRPr="00441241">
        <w:rPr>
          <w:rFonts w:cs="Calibri"/>
          <w:bCs/>
          <w:sz w:val="24"/>
          <w:szCs w:val="24"/>
        </w:rPr>
        <w:t xml:space="preserve"> P. </w:t>
      </w:r>
      <w:r w:rsidR="001957FC" w:rsidRPr="00441241">
        <w:rPr>
          <w:rFonts w:cs="Calibri"/>
          <w:bCs/>
          <w:sz w:val="24"/>
          <w:szCs w:val="24"/>
        </w:rPr>
        <w:t>(</w:t>
      </w:r>
      <w:r w:rsidRPr="00441241">
        <w:rPr>
          <w:rFonts w:cs="Calibri"/>
          <w:bCs/>
          <w:sz w:val="24"/>
          <w:szCs w:val="24"/>
        </w:rPr>
        <w:t>2019</w:t>
      </w:r>
      <w:r w:rsidR="001957FC" w:rsidRPr="00441241">
        <w:rPr>
          <w:rFonts w:cs="Calibri"/>
          <w:bCs/>
          <w:sz w:val="24"/>
          <w:szCs w:val="24"/>
        </w:rPr>
        <w:t>).</w:t>
      </w:r>
      <w:r w:rsidRPr="00441241">
        <w:rPr>
          <w:rFonts w:cs="Calibri"/>
          <w:bCs/>
          <w:sz w:val="24"/>
          <w:szCs w:val="24"/>
        </w:rPr>
        <w:t xml:space="preserve"> </w:t>
      </w:r>
      <w:r w:rsidRPr="00441241">
        <w:rPr>
          <w:rFonts w:cs="Calibri"/>
          <w:bCs/>
          <w:i/>
          <w:iCs/>
          <w:sz w:val="24"/>
          <w:szCs w:val="24"/>
        </w:rPr>
        <w:t>Dealing with the Next Downturn: From Unconventional Monetary Policy to Unprecedented Policy Coordination</w:t>
      </w:r>
      <w:r w:rsidR="00F631E6" w:rsidRPr="00441241">
        <w:rPr>
          <w:rFonts w:cs="Calibri"/>
          <w:bCs/>
          <w:sz w:val="24"/>
          <w:szCs w:val="24"/>
        </w:rPr>
        <w:t xml:space="preserve">. New York: </w:t>
      </w:r>
      <w:r w:rsidRPr="00441241">
        <w:rPr>
          <w:rFonts w:cs="Calibri"/>
          <w:bCs/>
          <w:sz w:val="24"/>
          <w:szCs w:val="24"/>
        </w:rPr>
        <w:t xml:space="preserve">Blackrock Investment Institute. </w:t>
      </w:r>
    </w:p>
    <w:p w14:paraId="43AE4FAE" w14:textId="40500909" w:rsidR="002E5B7D" w:rsidRPr="00441241" w:rsidRDefault="002E5B7D" w:rsidP="002E5B7D">
      <w:pPr>
        <w:spacing w:after="120" w:line="360" w:lineRule="auto"/>
        <w:ind w:left="720" w:firstLine="720"/>
        <w:jc w:val="both"/>
        <w:rPr>
          <w:rFonts w:cs="Calibri"/>
          <w:bCs/>
          <w:sz w:val="24"/>
          <w:szCs w:val="24"/>
        </w:rPr>
      </w:pPr>
      <w:r w:rsidRPr="00441241">
        <w:rPr>
          <w:rFonts w:cs="Calibri"/>
          <w:bCs/>
          <w:sz w:val="24"/>
          <w:szCs w:val="24"/>
        </w:rPr>
        <w:t>B</w:t>
      </w:r>
      <w:r w:rsidR="00E4389D" w:rsidRPr="00441241">
        <w:rPr>
          <w:rFonts w:cs="Calibri"/>
          <w:bCs/>
          <w:sz w:val="24"/>
          <w:szCs w:val="24"/>
        </w:rPr>
        <w:t>ARTSH,</w:t>
      </w:r>
      <w:r w:rsidRPr="00441241">
        <w:rPr>
          <w:rFonts w:cs="Calibri"/>
          <w:bCs/>
          <w:sz w:val="24"/>
          <w:szCs w:val="24"/>
        </w:rPr>
        <w:t xml:space="preserve"> E., </w:t>
      </w:r>
      <w:r w:rsidR="00E4389D" w:rsidRPr="00441241">
        <w:rPr>
          <w:rFonts w:cs="Calibri"/>
          <w:bCs/>
          <w:sz w:val="24"/>
          <w:szCs w:val="24"/>
        </w:rPr>
        <w:t>BÉNASSY-QUÉRÉ,</w:t>
      </w:r>
      <w:r w:rsidRPr="00441241">
        <w:rPr>
          <w:rFonts w:cs="Calibri"/>
          <w:bCs/>
          <w:sz w:val="24"/>
          <w:szCs w:val="24"/>
        </w:rPr>
        <w:t xml:space="preserve"> A., C</w:t>
      </w:r>
      <w:r w:rsidR="00E4389D" w:rsidRPr="00441241">
        <w:rPr>
          <w:rFonts w:cs="Calibri"/>
          <w:bCs/>
          <w:sz w:val="24"/>
          <w:szCs w:val="24"/>
        </w:rPr>
        <w:t>ORSETTI,</w:t>
      </w:r>
      <w:r w:rsidRPr="00441241">
        <w:rPr>
          <w:rFonts w:cs="Calibri"/>
          <w:bCs/>
          <w:sz w:val="24"/>
          <w:szCs w:val="24"/>
        </w:rPr>
        <w:t xml:space="preserve"> G.</w:t>
      </w:r>
      <w:r w:rsidR="00E4389D" w:rsidRPr="00441241">
        <w:rPr>
          <w:rFonts w:cs="Calibri"/>
          <w:bCs/>
          <w:sz w:val="24"/>
          <w:szCs w:val="24"/>
        </w:rPr>
        <w:t xml:space="preserve"> and </w:t>
      </w:r>
      <w:r w:rsidRPr="00441241">
        <w:rPr>
          <w:rFonts w:cs="Calibri"/>
          <w:bCs/>
          <w:sz w:val="24"/>
          <w:szCs w:val="24"/>
        </w:rPr>
        <w:t>D</w:t>
      </w:r>
      <w:r w:rsidR="00E4389D" w:rsidRPr="00441241">
        <w:rPr>
          <w:rFonts w:cs="Calibri"/>
          <w:bCs/>
          <w:sz w:val="24"/>
          <w:szCs w:val="24"/>
        </w:rPr>
        <w:t>EBRUN,</w:t>
      </w:r>
      <w:r w:rsidRPr="00441241">
        <w:rPr>
          <w:rFonts w:cs="Calibri"/>
          <w:bCs/>
          <w:sz w:val="24"/>
          <w:szCs w:val="24"/>
        </w:rPr>
        <w:t xml:space="preserve"> X. </w:t>
      </w:r>
      <w:r w:rsidR="00E4389D" w:rsidRPr="00441241">
        <w:rPr>
          <w:rFonts w:cs="Calibri"/>
          <w:bCs/>
          <w:sz w:val="24"/>
          <w:szCs w:val="24"/>
        </w:rPr>
        <w:t>(</w:t>
      </w:r>
      <w:r w:rsidRPr="00441241">
        <w:rPr>
          <w:rFonts w:cs="Calibri"/>
          <w:bCs/>
          <w:sz w:val="24"/>
          <w:szCs w:val="24"/>
        </w:rPr>
        <w:t>2020</w:t>
      </w:r>
      <w:r w:rsidR="00E4389D" w:rsidRPr="00441241">
        <w:rPr>
          <w:rFonts w:cs="Calibri"/>
          <w:bCs/>
          <w:sz w:val="24"/>
          <w:szCs w:val="24"/>
        </w:rPr>
        <w:t>).</w:t>
      </w:r>
      <w:r w:rsidRPr="00441241">
        <w:rPr>
          <w:rFonts w:cs="Calibri"/>
          <w:bCs/>
          <w:sz w:val="24"/>
          <w:szCs w:val="24"/>
        </w:rPr>
        <w:t xml:space="preserve"> </w:t>
      </w:r>
      <w:r w:rsidRPr="00441241">
        <w:rPr>
          <w:rFonts w:cs="Calibri"/>
          <w:bCs/>
          <w:iCs/>
          <w:sz w:val="24"/>
          <w:szCs w:val="24"/>
        </w:rPr>
        <w:t xml:space="preserve">It’s </w:t>
      </w:r>
      <w:r w:rsidR="00E4389D" w:rsidRPr="00441241">
        <w:rPr>
          <w:rFonts w:cs="Calibri"/>
          <w:bCs/>
          <w:iCs/>
          <w:sz w:val="24"/>
          <w:szCs w:val="24"/>
        </w:rPr>
        <w:t>a</w:t>
      </w:r>
      <w:r w:rsidRPr="00441241">
        <w:rPr>
          <w:rFonts w:cs="Calibri"/>
          <w:bCs/>
          <w:iCs/>
          <w:sz w:val="24"/>
          <w:szCs w:val="24"/>
        </w:rPr>
        <w:t xml:space="preserve">ll in the </w:t>
      </w:r>
      <w:r w:rsidR="00E4389D" w:rsidRPr="00441241">
        <w:rPr>
          <w:rFonts w:cs="Calibri"/>
          <w:bCs/>
          <w:iCs/>
          <w:sz w:val="24"/>
          <w:szCs w:val="24"/>
        </w:rPr>
        <w:t>m</w:t>
      </w:r>
      <w:r w:rsidRPr="00441241">
        <w:rPr>
          <w:rFonts w:cs="Calibri"/>
          <w:bCs/>
          <w:iCs/>
          <w:sz w:val="24"/>
          <w:szCs w:val="24"/>
        </w:rPr>
        <w:t>ix</w:t>
      </w:r>
      <w:r w:rsidR="00E4389D" w:rsidRPr="00441241">
        <w:rPr>
          <w:rFonts w:cs="Calibri"/>
          <w:bCs/>
          <w:iCs/>
          <w:sz w:val="24"/>
          <w:szCs w:val="24"/>
        </w:rPr>
        <w:t>:</w:t>
      </w:r>
      <w:r w:rsidRPr="00441241">
        <w:rPr>
          <w:rFonts w:cs="Calibri"/>
          <w:bCs/>
          <w:iCs/>
          <w:sz w:val="24"/>
          <w:szCs w:val="24"/>
        </w:rPr>
        <w:t xml:space="preserve"> </w:t>
      </w:r>
      <w:r w:rsidR="00E4389D" w:rsidRPr="00441241">
        <w:rPr>
          <w:rFonts w:cs="Calibri"/>
          <w:bCs/>
          <w:iCs/>
          <w:sz w:val="24"/>
          <w:szCs w:val="24"/>
        </w:rPr>
        <w:t>h</w:t>
      </w:r>
      <w:r w:rsidRPr="00441241">
        <w:rPr>
          <w:rFonts w:cs="Calibri"/>
          <w:bCs/>
          <w:iCs/>
          <w:sz w:val="24"/>
          <w:szCs w:val="24"/>
        </w:rPr>
        <w:t xml:space="preserve">ow </w:t>
      </w:r>
      <w:r w:rsidR="00E4389D" w:rsidRPr="00441241">
        <w:rPr>
          <w:rFonts w:cs="Calibri"/>
          <w:bCs/>
          <w:iCs/>
          <w:sz w:val="24"/>
          <w:szCs w:val="24"/>
        </w:rPr>
        <w:t>m</w:t>
      </w:r>
      <w:r w:rsidRPr="00441241">
        <w:rPr>
          <w:rFonts w:cs="Calibri"/>
          <w:bCs/>
          <w:iCs/>
          <w:sz w:val="24"/>
          <w:szCs w:val="24"/>
        </w:rPr>
        <w:t xml:space="preserve">onetary and </w:t>
      </w:r>
      <w:r w:rsidR="00E4389D" w:rsidRPr="00441241">
        <w:rPr>
          <w:rFonts w:cs="Calibri"/>
          <w:bCs/>
          <w:iCs/>
          <w:sz w:val="24"/>
          <w:szCs w:val="24"/>
        </w:rPr>
        <w:t>f</w:t>
      </w:r>
      <w:r w:rsidRPr="00441241">
        <w:rPr>
          <w:rFonts w:cs="Calibri"/>
          <w:bCs/>
          <w:iCs/>
          <w:sz w:val="24"/>
          <w:szCs w:val="24"/>
        </w:rPr>
        <w:t xml:space="preserve">iscal </w:t>
      </w:r>
      <w:r w:rsidR="00E4389D" w:rsidRPr="00441241">
        <w:rPr>
          <w:rFonts w:cs="Calibri"/>
          <w:bCs/>
          <w:iCs/>
          <w:sz w:val="24"/>
          <w:szCs w:val="24"/>
        </w:rPr>
        <w:t>p</w:t>
      </w:r>
      <w:r w:rsidRPr="00441241">
        <w:rPr>
          <w:rFonts w:cs="Calibri"/>
          <w:bCs/>
          <w:iCs/>
          <w:sz w:val="24"/>
          <w:szCs w:val="24"/>
        </w:rPr>
        <w:t xml:space="preserve">olicies </w:t>
      </w:r>
      <w:r w:rsidR="00E4389D" w:rsidRPr="00441241">
        <w:rPr>
          <w:rFonts w:cs="Calibri"/>
          <w:bCs/>
          <w:iCs/>
          <w:sz w:val="24"/>
          <w:szCs w:val="24"/>
        </w:rPr>
        <w:t>c</w:t>
      </w:r>
      <w:r w:rsidRPr="00441241">
        <w:rPr>
          <w:rFonts w:cs="Calibri"/>
          <w:bCs/>
          <w:iCs/>
          <w:sz w:val="24"/>
          <w:szCs w:val="24"/>
        </w:rPr>
        <w:t xml:space="preserve">an </w:t>
      </w:r>
      <w:r w:rsidR="00E4389D" w:rsidRPr="00441241">
        <w:rPr>
          <w:rFonts w:cs="Calibri"/>
          <w:bCs/>
          <w:iCs/>
          <w:sz w:val="24"/>
          <w:szCs w:val="24"/>
        </w:rPr>
        <w:t>w</w:t>
      </w:r>
      <w:r w:rsidRPr="00441241">
        <w:rPr>
          <w:rFonts w:cs="Calibri"/>
          <w:bCs/>
          <w:iCs/>
          <w:sz w:val="24"/>
          <w:szCs w:val="24"/>
        </w:rPr>
        <w:t xml:space="preserve">ork or </w:t>
      </w:r>
      <w:r w:rsidR="00E4389D" w:rsidRPr="00441241">
        <w:rPr>
          <w:rFonts w:cs="Calibri"/>
          <w:bCs/>
          <w:iCs/>
          <w:sz w:val="24"/>
          <w:szCs w:val="24"/>
        </w:rPr>
        <w:t>f</w:t>
      </w:r>
      <w:r w:rsidRPr="00441241">
        <w:rPr>
          <w:rFonts w:cs="Calibri"/>
          <w:bCs/>
          <w:iCs/>
          <w:sz w:val="24"/>
          <w:szCs w:val="24"/>
        </w:rPr>
        <w:t xml:space="preserve">ail </w:t>
      </w:r>
      <w:r w:rsidR="00E4389D" w:rsidRPr="00441241">
        <w:rPr>
          <w:rFonts w:cs="Calibri"/>
          <w:bCs/>
          <w:iCs/>
          <w:sz w:val="24"/>
          <w:szCs w:val="24"/>
        </w:rPr>
        <w:t>t</w:t>
      </w:r>
      <w:r w:rsidRPr="00441241">
        <w:rPr>
          <w:rFonts w:cs="Calibri"/>
          <w:bCs/>
          <w:iCs/>
          <w:sz w:val="24"/>
          <w:szCs w:val="24"/>
        </w:rPr>
        <w:t>ogether</w:t>
      </w:r>
      <w:r w:rsidR="00E4389D" w:rsidRPr="00441241">
        <w:rPr>
          <w:rFonts w:cs="Calibri"/>
          <w:bCs/>
          <w:iCs/>
          <w:sz w:val="24"/>
          <w:szCs w:val="24"/>
        </w:rPr>
        <w:t>.</w:t>
      </w:r>
      <w:r w:rsidR="00E4389D" w:rsidRPr="00441241">
        <w:rPr>
          <w:rFonts w:cs="Calibri"/>
          <w:bCs/>
          <w:i/>
          <w:iCs/>
          <w:sz w:val="24"/>
          <w:szCs w:val="24"/>
        </w:rPr>
        <w:t xml:space="preserve"> </w:t>
      </w:r>
      <w:r w:rsidRPr="00441241">
        <w:rPr>
          <w:rFonts w:cs="Calibri"/>
          <w:bCs/>
          <w:sz w:val="24"/>
          <w:szCs w:val="24"/>
        </w:rPr>
        <w:t>Geneva Report on the World Economy</w:t>
      </w:r>
      <w:r w:rsidR="00E4389D" w:rsidRPr="00441241">
        <w:rPr>
          <w:rFonts w:cs="Calibri"/>
          <w:bCs/>
          <w:sz w:val="24"/>
          <w:szCs w:val="24"/>
        </w:rPr>
        <w:t xml:space="preserve"> n</w:t>
      </w:r>
      <w:r w:rsidR="00DB35E2">
        <w:rPr>
          <w:rFonts w:cs="Calibri"/>
          <w:bCs/>
          <w:sz w:val="24"/>
          <w:szCs w:val="24"/>
        </w:rPr>
        <w:t>o</w:t>
      </w:r>
      <w:r w:rsidR="00E4389D" w:rsidRPr="00441241">
        <w:rPr>
          <w:rFonts w:cs="Calibri"/>
          <w:bCs/>
          <w:sz w:val="24"/>
          <w:szCs w:val="24"/>
        </w:rPr>
        <w:t>.</w:t>
      </w:r>
      <w:r w:rsidRPr="00441241">
        <w:rPr>
          <w:rFonts w:cs="Calibri"/>
          <w:bCs/>
          <w:sz w:val="24"/>
          <w:szCs w:val="24"/>
        </w:rPr>
        <w:t xml:space="preserve"> 23. </w:t>
      </w:r>
    </w:p>
    <w:p w14:paraId="1133A0A7" w14:textId="591C26C3" w:rsidR="00E601AB" w:rsidRPr="00441241" w:rsidRDefault="00E601AB" w:rsidP="00E601AB">
      <w:pPr>
        <w:spacing w:after="120" w:line="360" w:lineRule="auto"/>
        <w:ind w:left="720" w:firstLine="720"/>
        <w:jc w:val="both"/>
        <w:rPr>
          <w:rFonts w:cs="Calibri"/>
          <w:bCs/>
          <w:sz w:val="24"/>
          <w:szCs w:val="24"/>
        </w:rPr>
      </w:pPr>
      <w:r w:rsidRPr="00441241">
        <w:rPr>
          <w:rFonts w:cs="Calibri"/>
          <w:bCs/>
          <w:sz w:val="24"/>
          <w:szCs w:val="24"/>
        </w:rPr>
        <w:t>B</w:t>
      </w:r>
      <w:r w:rsidR="00E4389D" w:rsidRPr="00441241">
        <w:rPr>
          <w:rFonts w:cs="Calibri"/>
          <w:bCs/>
          <w:sz w:val="24"/>
          <w:szCs w:val="24"/>
        </w:rPr>
        <w:t xml:space="preserve">AYER, </w:t>
      </w:r>
      <w:r w:rsidRPr="00441241">
        <w:rPr>
          <w:rFonts w:cs="Calibri"/>
          <w:bCs/>
          <w:sz w:val="24"/>
          <w:szCs w:val="24"/>
        </w:rPr>
        <w:t>C., B</w:t>
      </w:r>
      <w:r w:rsidR="00E4389D" w:rsidRPr="00441241">
        <w:rPr>
          <w:rFonts w:cs="Calibri"/>
          <w:bCs/>
          <w:sz w:val="24"/>
          <w:szCs w:val="24"/>
        </w:rPr>
        <w:t>ORN,</w:t>
      </w:r>
      <w:r w:rsidRPr="00441241">
        <w:rPr>
          <w:rFonts w:cs="Calibri"/>
          <w:bCs/>
          <w:sz w:val="24"/>
          <w:szCs w:val="24"/>
        </w:rPr>
        <w:t xml:space="preserve"> B., L</w:t>
      </w:r>
      <w:r w:rsidR="00E4389D" w:rsidRPr="00441241">
        <w:rPr>
          <w:rFonts w:cs="Calibri"/>
          <w:bCs/>
          <w:sz w:val="24"/>
          <w:szCs w:val="24"/>
        </w:rPr>
        <w:t xml:space="preserve">UETTICKE, </w:t>
      </w:r>
      <w:r w:rsidRPr="00441241">
        <w:rPr>
          <w:rFonts w:cs="Calibri"/>
          <w:bCs/>
          <w:sz w:val="24"/>
          <w:szCs w:val="24"/>
        </w:rPr>
        <w:t>R. and M</w:t>
      </w:r>
      <w:r w:rsidR="00E4389D" w:rsidRPr="00441241">
        <w:rPr>
          <w:rFonts w:cs="Calibri"/>
          <w:bCs/>
          <w:sz w:val="24"/>
          <w:szCs w:val="24"/>
        </w:rPr>
        <w:t>ULLER,</w:t>
      </w:r>
      <w:r w:rsidRPr="00441241">
        <w:rPr>
          <w:rFonts w:cs="Calibri"/>
          <w:bCs/>
          <w:sz w:val="24"/>
          <w:szCs w:val="24"/>
        </w:rPr>
        <w:t xml:space="preserve"> G. </w:t>
      </w:r>
      <w:r w:rsidR="00E4389D" w:rsidRPr="00441241">
        <w:rPr>
          <w:rFonts w:cs="Calibri"/>
          <w:bCs/>
          <w:sz w:val="24"/>
          <w:szCs w:val="24"/>
        </w:rPr>
        <w:t>(</w:t>
      </w:r>
      <w:r w:rsidRPr="00441241">
        <w:rPr>
          <w:rFonts w:cs="Calibri"/>
          <w:bCs/>
          <w:sz w:val="24"/>
          <w:szCs w:val="24"/>
        </w:rPr>
        <w:t>2020</w:t>
      </w:r>
      <w:r w:rsidR="00E4389D" w:rsidRPr="00441241">
        <w:rPr>
          <w:rFonts w:cs="Calibri"/>
          <w:bCs/>
          <w:sz w:val="24"/>
          <w:szCs w:val="24"/>
        </w:rPr>
        <w:t>).</w:t>
      </w:r>
      <w:r w:rsidRPr="00441241">
        <w:rPr>
          <w:rFonts w:cs="Calibri"/>
          <w:bCs/>
          <w:sz w:val="24"/>
          <w:szCs w:val="24"/>
        </w:rPr>
        <w:t xml:space="preserve"> </w:t>
      </w:r>
      <w:r w:rsidRPr="00441241">
        <w:rPr>
          <w:rFonts w:cs="Calibri"/>
          <w:bCs/>
          <w:iCs/>
          <w:sz w:val="24"/>
          <w:szCs w:val="24"/>
        </w:rPr>
        <w:t xml:space="preserve">The Coronavirus </w:t>
      </w:r>
      <w:r w:rsidR="00E4389D" w:rsidRPr="00441241">
        <w:rPr>
          <w:rFonts w:cs="Calibri"/>
          <w:bCs/>
          <w:iCs/>
          <w:sz w:val="24"/>
          <w:szCs w:val="24"/>
        </w:rPr>
        <w:t>s</w:t>
      </w:r>
      <w:r w:rsidRPr="00441241">
        <w:rPr>
          <w:rFonts w:cs="Calibri"/>
          <w:bCs/>
          <w:iCs/>
          <w:sz w:val="24"/>
          <w:szCs w:val="24"/>
        </w:rPr>
        <w:t xml:space="preserve">timulus </w:t>
      </w:r>
      <w:r w:rsidR="00E4389D" w:rsidRPr="00441241">
        <w:rPr>
          <w:rFonts w:cs="Calibri"/>
          <w:bCs/>
          <w:iCs/>
          <w:sz w:val="24"/>
          <w:szCs w:val="24"/>
        </w:rPr>
        <w:t>p</w:t>
      </w:r>
      <w:r w:rsidRPr="00441241">
        <w:rPr>
          <w:rFonts w:cs="Calibri"/>
          <w:bCs/>
          <w:iCs/>
          <w:sz w:val="24"/>
          <w:szCs w:val="24"/>
        </w:rPr>
        <w:t xml:space="preserve">ackage: </w:t>
      </w:r>
      <w:r w:rsidR="00E4389D" w:rsidRPr="00441241">
        <w:rPr>
          <w:rFonts w:cs="Calibri"/>
          <w:bCs/>
          <w:iCs/>
          <w:sz w:val="24"/>
          <w:szCs w:val="24"/>
        </w:rPr>
        <w:t>h</w:t>
      </w:r>
      <w:r w:rsidRPr="00441241">
        <w:rPr>
          <w:rFonts w:cs="Calibri"/>
          <w:bCs/>
          <w:iCs/>
          <w:sz w:val="24"/>
          <w:szCs w:val="24"/>
        </w:rPr>
        <w:t xml:space="preserve">ow </w:t>
      </w:r>
      <w:r w:rsidR="00E4389D" w:rsidRPr="00441241">
        <w:rPr>
          <w:rFonts w:cs="Calibri"/>
          <w:bCs/>
          <w:iCs/>
          <w:sz w:val="24"/>
          <w:szCs w:val="24"/>
        </w:rPr>
        <w:t>l</w:t>
      </w:r>
      <w:r w:rsidRPr="00441241">
        <w:rPr>
          <w:rFonts w:cs="Calibri"/>
          <w:bCs/>
          <w:iCs/>
          <w:sz w:val="24"/>
          <w:szCs w:val="24"/>
        </w:rPr>
        <w:t xml:space="preserve">arge is the </w:t>
      </w:r>
      <w:r w:rsidR="00E4389D" w:rsidRPr="00441241">
        <w:rPr>
          <w:rFonts w:cs="Calibri"/>
          <w:bCs/>
          <w:iCs/>
          <w:sz w:val="24"/>
          <w:szCs w:val="24"/>
        </w:rPr>
        <w:t>t</w:t>
      </w:r>
      <w:r w:rsidRPr="00441241">
        <w:rPr>
          <w:rFonts w:cs="Calibri"/>
          <w:bCs/>
          <w:iCs/>
          <w:sz w:val="24"/>
          <w:szCs w:val="24"/>
        </w:rPr>
        <w:t xml:space="preserve">ransfer </w:t>
      </w:r>
      <w:r w:rsidR="00E4389D" w:rsidRPr="00441241">
        <w:rPr>
          <w:rFonts w:cs="Calibri"/>
          <w:bCs/>
          <w:iCs/>
          <w:sz w:val="24"/>
          <w:szCs w:val="24"/>
        </w:rPr>
        <w:t>m</w:t>
      </w:r>
      <w:r w:rsidRPr="00441241">
        <w:rPr>
          <w:rFonts w:cs="Calibri"/>
          <w:bCs/>
          <w:iCs/>
          <w:sz w:val="24"/>
          <w:szCs w:val="24"/>
        </w:rPr>
        <w:t>ultiplier?</w:t>
      </w:r>
      <w:r w:rsidRPr="00441241">
        <w:rPr>
          <w:rFonts w:cs="Calibri"/>
          <w:bCs/>
          <w:sz w:val="24"/>
          <w:szCs w:val="24"/>
        </w:rPr>
        <w:t xml:space="preserve"> CEPR Discussion Paper Series n</w:t>
      </w:r>
      <w:r w:rsidR="00DB35E2">
        <w:rPr>
          <w:rFonts w:cs="Calibri"/>
          <w:bCs/>
          <w:sz w:val="24"/>
          <w:szCs w:val="24"/>
        </w:rPr>
        <w:t>o</w:t>
      </w:r>
      <w:r w:rsidRPr="00441241">
        <w:rPr>
          <w:rFonts w:cs="Calibri"/>
          <w:bCs/>
          <w:sz w:val="24"/>
          <w:szCs w:val="24"/>
        </w:rPr>
        <w:t>. 14600.</w:t>
      </w:r>
    </w:p>
    <w:p w14:paraId="04A6E35D" w14:textId="77777777" w:rsidR="00F54D1E" w:rsidRPr="00441241" w:rsidRDefault="00F54D1E" w:rsidP="00F54D1E">
      <w:pPr>
        <w:spacing w:after="120" w:line="360" w:lineRule="auto"/>
        <w:ind w:left="720" w:firstLine="720"/>
        <w:jc w:val="both"/>
        <w:rPr>
          <w:rFonts w:cs="Calibri"/>
          <w:bCs/>
          <w:sz w:val="24"/>
          <w:szCs w:val="24"/>
          <w:lang w:val="en-US"/>
        </w:rPr>
      </w:pPr>
      <w:r w:rsidRPr="00441241">
        <w:rPr>
          <w:rFonts w:cs="Calibri"/>
          <w:bCs/>
          <w:sz w:val="24"/>
          <w:szCs w:val="24"/>
        </w:rPr>
        <w:t>B</w:t>
      </w:r>
      <w:r w:rsidR="00E4389D" w:rsidRPr="00441241">
        <w:rPr>
          <w:rFonts w:cs="Calibri"/>
          <w:bCs/>
          <w:sz w:val="24"/>
          <w:szCs w:val="24"/>
        </w:rPr>
        <w:t>ECK,</w:t>
      </w:r>
      <w:r w:rsidRPr="00441241">
        <w:rPr>
          <w:rFonts w:cs="Calibri"/>
          <w:bCs/>
          <w:sz w:val="24"/>
          <w:szCs w:val="24"/>
        </w:rPr>
        <w:t xml:space="preserve"> T.</w:t>
      </w:r>
      <w:r w:rsidR="00E4389D" w:rsidRPr="00441241">
        <w:rPr>
          <w:rFonts w:cs="Calibri"/>
          <w:bCs/>
          <w:sz w:val="24"/>
          <w:szCs w:val="24"/>
        </w:rPr>
        <w:t xml:space="preserve"> (</w:t>
      </w:r>
      <w:r w:rsidRPr="00441241">
        <w:rPr>
          <w:rFonts w:cs="Calibri"/>
          <w:bCs/>
          <w:sz w:val="24"/>
          <w:szCs w:val="24"/>
        </w:rPr>
        <w:t>2020</w:t>
      </w:r>
      <w:r w:rsidR="00E4389D" w:rsidRPr="00441241">
        <w:rPr>
          <w:rFonts w:cs="Calibri"/>
          <w:bCs/>
          <w:sz w:val="24"/>
          <w:szCs w:val="24"/>
        </w:rPr>
        <w:t>).</w:t>
      </w:r>
      <w:r w:rsidRPr="00441241">
        <w:rPr>
          <w:rFonts w:cs="Calibri"/>
          <w:bCs/>
          <w:sz w:val="24"/>
          <w:szCs w:val="24"/>
        </w:rPr>
        <w:t xml:space="preserve"> Finance in</w:t>
      </w:r>
      <w:r w:rsidR="00E4389D" w:rsidRPr="00441241">
        <w:rPr>
          <w:rFonts w:cs="Calibri"/>
          <w:bCs/>
          <w:sz w:val="24"/>
          <w:szCs w:val="24"/>
        </w:rPr>
        <w:t xml:space="preserve"> the</w:t>
      </w:r>
      <w:r w:rsidRPr="00441241">
        <w:rPr>
          <w:rFonts w:cs="Calibri"/>
          <w:bCs/>
          <w:sz w:val="24"/>
          <w:szCs w:val="24"/>
        </w:rPr>
        <w:t xml:space="preserve"> </w:t>
      </w:r>
      <w:r w:rsidR="00E4389D" w:rsidRPr="00441241">
        <w:rPr>
          <w:rFonts w:cs="Calibri"/>
          <w:bCs/>
          <w:sz w:val="24"/>
          <w:szCs w:val="24"/>
        </w:rPr>
        <w:t>t</w:t>
      </w:r>
      <w:r w:rsidRPr="00441241">
        <w:rPr>
          <w:rFonts w:cs="Calibri"/>
          <w:bCs/>
          <w:sz w:val="24"/>
          <w:szCs w:val="24"/>
        </w:rPr>
        <w:t>imes of C</w:t>
      </w:r>
      <w:r w:rsidR="00E4389D" w:rsidRPr="00441241">
        <w:rPr>
          <w:rFonts w:cs="Calibri"/>
          <w:bCs/>
          <w:sz w:val="24"/>
          <w:szCs w:val="24"/>
        </w:rPr>
        <w:t>ovid</w:t>
      </w:r>
      <w:r w:rsidRPr="00441241">
        <w:rPr>
          <w:rFonts w:cs="Calibri"/>
          <w:bCs/>
          <w:sz w:val="24"/>
          <w:szCs w:val="24"/>
        </w:rPr>
        <w:t xml:space="preserve">-19: </w:t>
      </w:r>
      <w:r w:rsidR="00E4389D" w:rsidRPr="00441241">
        <w:rPr>
          <w:rFonts w:cs="Calibri"/>
          <w:bCs/>
          <w:sz w:val="24"/>
          <w:szCs w:val="24"/>
        </w:rPr>
        <w:t>w</w:t>
      </w:r>
      <w:r w:rsidRPr="00441241">
        <w:rPr>
          <w:rFonts w:cs="Calibri"/>
          <w:bCs/>
          <w:sz w:val="24"/>
          <w:szCs w:val="24"/>
        </w:rPr>
        <w:t xml:space="preserve">hat </w:t>
      </w:r>
      <w:r w:rsidR="00E4389D" w:rsidRPr="00441241">
        <w:rPr>
          <w:rFonts w:cs="Calibri"/>
          <w:bCs/>
          <w:sz w:val="24"/>
          <w:szCs w:val="24"/>
        </w:rPr>
        <w:t>n</w:t>
      </w:r>
      <w:r w:rsidRPr="00441241">
        <w:rPr>
          <w:rFonts w:cs="Calibri"/>
          <w:bCs/>
          <w:sz w:val="24"/>
          <w:szCs w:val="24"/>
        </w:rPr>
        <w:t>ext?</w:t>
      </w:r>
      <w:r w:rsidR="00E4389D" w:rsidRPr="00441241">
        <w:rPr>
          <w:rFonts w:cs="Calibri"/>
          <w:bCs/>
          <w:sz w:val="24"/>
          <w:szCs w:val="24"/>
        </w:rPr>
        <w:t xml:space="preserve"> </w:t>
      </w:r>
      <w:r w:rsidR="00E4389D" w:rsidRPr="00441241">
        <w:rPr>
          <w:rFonts w:cs="Calibri"/>
          <w:bCs/>
          <w:sz w:val="24"/>
          <w:szCs w:val="24"/>
          <w:lang w:val="en-US"/>
        </w:rPr>
        <w:t xml:space="preserve">In R. Baldwin and B. Weder di Mauro (eds.), </w:t>
      </w:r>
      <w:r w:rsidR="00E4389D" w:rsidRPr="00441241">
        <w:rPr>
          <w:rFonts w:cs="Calibri"/>
          <w:bCs/>
          <w:i/>
          <w:sz w:val="24"/>
          <w:szCs w:val="24"/>
          <w:lang w:val="en-US"/>
        </w:rPr>
        <w:t>Mitigating the COVID Economic Crisis: Act Fast and Do Whatever It Takes</w:t>
      </w:r>
      <w:r w:rsidR="00E4389D" w:rsidRPr="00441241">
        <w:rPr>
          <w:rFonts w:cs="Calibri"/>
          <w:bCs/>
          <w:sz w:val="24"/>
          <w:szCs w:val="24"/>
          <w:lang w:val="en-US"/>
        </w:rPr>
        <w:t>. London: CEPR Press</w:t>
      </w:r>
      <w:r w:rsidRPr="00441241">
        <w:rPr>
          <w:rFonts w:cs="Calibri"/>
          <w:bCs/>
          <w:sz w:val="24"/>
          <w:szCs w:val="24"/>
          <w:lang w:val="en-US"/>
        </w:rPr>
        <w:t xml:space="preserve">.  </w:t>
      </w:r>
    </w:p>
    <w:p w14:paraId="116D1F36" w14:textId="2619C2B5" w:rsidR="00F54D1E" w:rsidRPr="00441241" w:rsidRDefault="00E4389D" w:rsidP="00F54D1E">
      <w:pPr>
        <w:spacing w:after="120" w:line="360" w:lineRule="auto"/>
        <w:ind w:left="720" w:firstLine="720"/>
        <w:jc w:val="both"/>
        <w:rPr>
          <w:rFonts w:cs="Calibri"/>
          <w:bCs/>
          <w:sz w:val="24"/>
          <w:szCs w:val="24"/>
          <w:lang w:val="en-US"/>
        </w:rPr>
      </w:pPr>
      <w:r w:rsidRPr="00441241">
        <w:rPr>
          <w:rFonts w:cs="Calibri"/>
          <w:bCs/>
          <w:sz w:val="24"/>
          <w:szCs w:val="24"/>
        </w:rPr>
        <w:t>BÉNASSY-QUÉRÉ, A.,</w:t>
      </w:r>
      <w:r w:rsidR="00F54D1E" w:rsidRPr="00441241">
        <w:rPr>
          <w:rFonts w:cs="Calibri"/>
          <w:bCs/>
          <w:sz w:val="24"/>
          <w:szCs w:val="24"/>
          <w:lang w:val="en-US"/>
        </w:rPr>
        <w:t xml:space="preserve"> B</w:t>
      </w:r>
      <w:r w:rsidRPr="00441241">
        <w:rPr>
          <w:rFonts w:cs="Calibri"/>
          <w:bCs/>
          <w:sz w:val="24"/>
          <w:szCs w:val="24"/>
          <w:lang w:val="en-US"/>
        </w:rPr>
        <w:t>OOT,</w:t>
      </w:r>
      <w:r w:rsidR="00F54D1E" w:rsidRPr="00441241">
        <w:rPr>
          <w:rFonts w:cs="Calibri"/>
          <w:bCs/>
          <w:sz w:val="24"/>
          <w:szCs w:val="24"/>
          <w:lang w:val="en-US"/>
        </w:rPr>
        <w:t xml:space="preserve"> A., F</w:t>
      </w:r>
      <w:r w:rsidRPr="00441241">
        <w:rPr>
          <w:rFonts w:cs="Calibri"/>
          <w:bCs/>
          <w:sz w:val="24"/>
          <w:szCs w:val="24"/>
          <w:lang w:val="en-US"/>
        </w:rPr>
        <w:t>ATÀS,</w:t>
      </w:r>
      <w:r w:rsidR="00F54D1E" w:rsidRPr="00441241">
        <w:rPr>
          <w:rFonts w:cs="Calibri"/>
          <w:bCs/>
          <w:sz w:val="24"/>
          <w:szCs w:val="24"/>
          <w:lang w:val="en-US"/>
        </w:rPr>
        <w:t xml:space="preserve"> A., F</w:t>
      </w:r>
      <w:r w:rsidRPr="00441241">
        <w:rPr>
          <w:rFonts w:cs="Calibri"/>
          <w:bCs/>
          <w:sz w:val="24"/>
          <w:szCs w:val="24"/>
          <w:lang w:val="en-US"/>
        </w:rPr>
        <w:t>RATZSCHER,</w:t>
      </w:r>
      <w:r w:rsidR="00F54D1E" w:rsidRPr="00441241">
        <w:rPr>
          <w:rFonts w:cs="Calibri"/>
          <w:bCs/>
          <w:sz w:val="24"/>
          <w:szCs w:val="24"/>
          <w:lang w:val="en-US"/>
        </w:rPr>
        <w:t xml:space="preserve"> M., F</w:t>
      </w:r>
      <w:r w:rsidRPr="00441241">
        <w:rPr>
          <w:rFonts w:cs="Calibri"/>
          <w:bCs/>
          <w:sz w:val="24"/>
          <w:szCs w:val="24"/>
          <w:lang w:val="en-US"/>
        </w:rPr>
        <w:t>UEST,</w:t>
      </w:r>
      <w:r w:rsidR="00F54D1E" w:rsidRPr="00441241">
        <w:rPr>
          <w:rFonts w:cs="Calibri"/>
          <w:bCs/>
          <w:sz w:val="24"/>
          <w:szCs w:val="24"/>
          <w:lang w:val="en-US"/>
        </w:rPr>
        <w:t xml:space="preserve"> C., G</w:t>
      </w:r>
      <w:r w:rsidRPr="00441241">
        <w:rPr>
          <w:rFonts w:cs="Calibri"/>
          <w:bCs/>
          <w:sz w:val="24"/>
          <w:szCs w:val="24"/>
          <w:lang w:val="en-US"/>
        </w:rPr>
        <w:t>IAVAZZI,</w:t>
      </w:r>
      <w:r w:rsidR="00F54D1E" w:rsidRPr="00441241">
        <w:rPr>
          <w:rFonts w:cs="Calibri"/>
          <w:bCs/>
          <w:sz w:val="24"/>
          <w:szCs w:val="24"/>
          <w:lang w:val="en-US"/>
        </w:rPr>
        <w:t xml:space="preserve"> F., M</w:t>
      </w:r>
      <w:r w:rsidRPr="00441241">
        <w:rPr>
          <w:rFonts w:cs="Calibri"/>
          <w:bCs/>
          <w:sz w:val="24"/>
          <w:szCs w:val="24"/>
          <w:lang w:val="en-US"/>
        </w:rPr>
        <w:t>ARIMON,</w:t>
      </w:r>
      <w:r w:rsidR="00F54D1E" w:rsidRPr="00441241">
        <w:rPr>
          <w:rFonts w:cs="Calibri"/>
          <w:bCs/>
          <w:sz w:val="24"/>
          <w:szCs w:val="24"/>
          <w:lang w:val="en-US"/>
        </w:rPr>
        <w:t xml:space="preserve"> R., M</w:t>
      </w:r>
      <w:r w:rsidRPr="00441241">
        <w:rPr>
          <w:rFonts w:cs="Calibri"/>
          <w:bCs/>
          <w:sz w:val="24"/>
          <w:szCs w:val="24"/>
          <w:lang w:val="en-US"/>
        </w:rPr>
        <w:t>ARTIN,</w:t>
      </w:r>
      <w:r w:rsidR="00F54D1E" w:rsidRPr="00441241">
        <w:rPr>
          <w:rFonts w:cs="Calibri"/>
          <w:bCs/>
          <w:sz w:val="24"/>
          <w:szCs w:val="24"/>
          <w:lang w:val="en-US"/>
        </w:rPr>
        <w:t xml:space="preserve"> P., P</w:t>
      </w:r>
      <w:r w:rsidRPr="00441241">
        <w:rPr>
          <w:rFonts w:cs="Calibri"/>
          <w:bCs/>
          <w:sz w:val="24"/>
          <w:szCs w:val="24"/>
          <w:lang w:val="en-US"/>
        </w:rPr>
        <w:t>ISANI-FERRY,</w:t>
      </w:r>
      <w:r w:rsidR="00F54D1E" w:rsidRPr="00441241">
        <w:rPr>
          <w:rFonts w:cs="Calibri"/>
          <w:bCs/>
          <w:sz w:val="24"/>
          <w:szCs w:val="24"/>
          <w:lang w:val="en-US"/>
        </w:rPr>
        <w:t xml:space="preserve"> J., R</w:t>
      </w:r>
      <w:r w:rsidRPr="00441241">
        <w:rPr>
          <w:rFonts w:cs="Calibri"/>
          <w:bCs/>
          <w:sz w:val="24"/>
          <w:szCs w:val="24"/>
          <w:lang w:val="en-US"/>
        </w:rPr>
        <w:t>EICHLIN,</w:t>
      </w:r>
      <w:r w:rsidR="00F54D1E" w:rsidRPr="00441241">
        <w:rPr>
          <w:rFonts w:cs="Calibri"/>
          <w:bCs/>
          <w:sz w:val="24"/>
          <w:szCs w:val="24"/>
          <w:lang w:val="en-US"/>
        </w:rPr>
        <w:t xml:space="preserve"> L., S</w:t>
      </w:r>
      <w:r w:rsidRPr="00441241">
        <w:rPr>
          <w:rFonts w:cs="Calibri"/>
          <w:bCs/>
          <w:sz w:val="24"/>
          <w:szCs w:val="24"/>
          <w:lang w:val="en-US"/>
        </w:rPr>
        <w:t>CHOENMAKER,</w:t>
      </w:r>
      <w:r w:rsidR="00F54D1E" w:rsidRPr="00441241">
        <w:rPr>
          <w:rFonts w:cs="Calibri"/>
          <w:bCs/>
          <w:sz w:val="24"/>
          <w:szCs w:val="24"/>
          <w:lang w:val="en-US"/>
        </w:rPr>
        <w:t xml:space="preserve"> D., T</w:t>
      </w:r>
      <w:r w:rsidRPr="00441241">
        <w:rPr>
          <w:rFonts w:cs="Calibri"/>
          <w:bCs/>
          <w:sz w:val="24"/>
          <w:szCs w:val="24"/>
          <w:lang w:val="en-US"/>
        </w:rPr>
        <w:t>ELES,</w:t>
      </w:r>
      <w:r w:rsidR="00F54D1E" w:rsidRPr="00441241">
        <w:rPr>
          <w:rFonts w:cs="Calibri"/>
          <w:bCs/>
          <w:sz w:val="24"/>
          <w:szCs w:val="24"/>
          <w:lang w:val="en-US"/>
        </w:rPr>
        <w:t xml:space="preserve"> P.</w:t>
      </w:r>
      <w:r w:rsidRPr="00441241">
        <w:rPr>
          <w:rFonts w:cs="Calibri"/>
          <w:bCs/>
          <w:sz w:val="24"/>
          <w:szCs w:val="24"/>
          <w:lang w:val="en-US"/>
        </w:rPr>
        <w:t xml:space="preserve"> and WEDER DI MAURO,</w:t>
      </w:r>
      <w:r w:rsidR="00F54D1E" w:rsidRPr="00441241">
        <w:rPr>
          <w:rFonts w:cs="Calibri"/>
          <w:bCs/>
          <w:sz w:val="24"/>
          <w:szCs w:val="24"/>
          <w:lang w:val="en-US"/>
        </w:rPr>
        <w:t xml:space="preserve"> B. </w:t>
      </w:r>
      <w:r w:rsidRPr="00441241">
        <w:rPr>
          <w:rFonts w:cs="Calibri"/>
          <w:bCs/>
          <w:sz w:val="24"/>
          <w:szCs w:val="24"/>
          <w:lang w:val="en-US"/>
        </w:rPr>
        <w:t>(</w:t>
      </w:r>
      <w:r w:rsidR="00F54D1E" w:rsidRPr="00441241">
        <w:rPr>
          <w:rFonts w:cs="Calibri"/>
          <w:bCs/>
          <w:sz w:val="24"/>
          <w:szCs w:val="24"/>
          <w:lang w:val="en-US"/>
        </w:rPr>
        <w:t>2020</w:t>
      </w:r>
      <w:r w:rsidRPr="00441241">
        <w:rPr>
          <w:rFonts w:cs="Calibri"/>
          <w:bCs/>
          <w:sz w:val="24"/>
          <w:szCs w:val="24"/>
          <w:lang w:val="en-US"/>
        </w:rPr>
        <w:t>).</w:t>
      </w:r>
      <w:r w:rsidR="00F54D1E" w:rsidRPr="00441241">
        <w:rPr>
          <w:rFonts w:cs="Calibri"/>
          <w:bCs/>
          <w:sz w:val="24"/>
          <w:szCs w:val="24"/>
          <w:lang w:val="en-US"/>
        </w:rPr>
        <w:t xml:space="preserve"> Covid-19: </w:t>
      </w:r>
      <w:r w:rsidR="0055766C" w:rsidRPr="00441241">
        <w:rPr>
          <w:rFonts w:cs="Calibri"/>
          <w:bCs/>
          <w:sz w:val="24"/>
          <w:szCs w:val="24"/>
          <w:lang w:val="en-US"/>
        </w:rPr>
        <w:t>a</w:t>
      </w:r>
      <w:r w:rsidR="00F54D1E" w:rsidRPr="00441241">
        <w:rPr>
          <w:rFonts w:cs="Calibri"/>
          <w:bCs/>
          <w:sz w:val="24"/>
          <w:szCs w:val="24"/>
          <w:lang w:val="en-US"/>
        </w:rPr>
        <w:t xml:space="preserve"> </w:t>
      </w:r>
      <w:r w:rsidR="0055766C" w:rsidRPr="00441241">
        <w:rPr>
          <w:rFonts w:cs="Calibri"/>
          <w:bCs/>
          <w:sz w:val="24"/>
          <w:szCs w:val="24"/>
          <w:lang w:val="en-US"/>
        </w:rPr>
        <w:t>p</w:t>
      </w:r>
      <w:r w:rsidR="00F54D1E" w:rsidRPr="00441241">
        <w:rPr>
          <w:rFonts w:cs="Calibri"/>
          <w:bCs/>
          <w:sz w:val="24"/>
          <w:szCs w:val="24"/>
          <w:lang w:val="en-US"/>
        </w:rPr>
        <w:t xml:space="preserve">roposal for a Covid </w:t>
      </w:r>
      <w:r w:rsidR="0055766C" w:rsidRPr="00441241">
        <w:rPr>
          <w:rFonts w:cs="Calibri"/>
          <w:bCs/>
          <w:sz w:val="24"/>
          <w:szCs w:val="24"/>
          <w:lang w:val="en-US"/>
        </w:rPr>
        <w:t>c</w:t>
      </w:r>
      <w:r w:rsidR="00F54D1E" w:rsidRPr="00441241">
        <w:rPr>
          <w:rFonts w:cs="Calibri"/>
          <w:bCs/>
          <w:sz w:val="24"/>
          <w:szCs w:val="24"/>
          <w:lang w:val="en-US"/>
        </w:rPr>
        <w:t xml:space="preserve">redit </w:t>
      </w:r>
      <w:r w:rsidR="0055766C" w:rsidRPr="00441241">
        <w:rPr>
          <w:rFonts w:cs="Calibri"/>
          <w:bCs/>
          <w:sz w:val="24"/>
          <w:szCs w:val="24"/>
          <w:lang w:val="en-US"/>
        </w:rPr>
        <w:t>l</w:t>
      </w:r>
      <w:r w:rsidR="00F54D1E" w:rsidRPr="00441241">
        <w:rPr>
          <w:rFonts w:cs="Calibri"/>
          <w:bCs/>
          <w:sz w:val="24"/>
          <w:szCs w:val="24"/>
          <w:lang w:val="en-US"/>
        </w:rPr>
        <w:t>ine</w:t>
      </w:r>
      <w:r w:rsidR="0055766C" w:rsidRPr="00441241">
        <w:rPr>
          <w:rFonts w:cs="Calibri"/>
          <w:bCs/>
          <w:sz w:val="24"/>
          <w:szCs w:val="24"/>
          <w:lang w:val="en-US"/>
        </w:rPr>
        <w:t>. I</w:t>
      </w:r>
      <w:r w:rsidR="00F54D1E" w:rsidRPr="00441241">
        <w:rPr>
          <w:rFonts w:cs="Calibri"/>
          <w:bCs/>
          <w:sz w:val="24"/>
          <w:szCs w:val="24"/>
          <w:lang w:val="en-US"/>
        </w:rPr>
        <w:t xml:space="preserve">n </w:t>
      </w:r>
      <w:r w:rsidRPr="00441241">
        <w:rPr>
          <w:rFonts w:cs="Calibri"/>
          <w:bCs/>
          <w:sz w:val="24"/>
          <w:szCs w:val="24"/>
          <w:lang w:val="en-US"/>
        </w:rPr>
        <w:t xml:space="preserve">A. </w:t>
      </w:r>
      <w:r w:rsidR="00F54D1E" w:rsidRPr="00441241">
        <w:rPr>
          <w:rFonts w:cs="Calibri"/>
          <w:bCs/>
          <w:sz w:val="24"/>
          <w:szCs w:val="24"/>
          <w:lang w:val="en-US"/>
        </w:rPr>
        <w:t xml:space="preserve">Bénassy-Quéré and </w:t>
      </w:r>
      <w:r w:rsidRPr="00441241">
        <w:rPr>
          <w:rFonts w:cs="Calibri"/>
          <w:bCs/>
          <w:sz w:val="24"/>
          <w:szCs w:val="24"/>
          <w:lang w:val="en-US"/>
        </w:rPr>
        <w:t xml:space="preserve">B. </w:t>
      </w:r>
      <w:r w:rsidR="00F54D1E" w:rsidRPr="00441241">
        <w:rPr>
          <w:rFonts w:cs="Calibri"/>
          <w:bCs/>
          <w:sz w:val="24"/>
          <w:szCs w:val="24"/>
          <w:lang w:val="en-US"/>
        </w:rPr>
        <w:t>Weder Di Mauro (eds</w:t>
      </w:r>
      <w:r w:rsidRPr="00441241">
        <w:rPr>
          <w:rFonts w:cs="Calibri"/>
          <w:bCs/>
          <w:sz w:val="24"/>
          <w:szCs w:val="24"/>
          <w:lang w:val="en-US"/>
        </w:rPr>
        <w:t>.</w:t>
      </w:r>
      <w:r w:rsidR="00F54D1E" w:rsidRPr="00441241">
        <w:rPr>
          <w:rFonts w:cs="Calibri"/>
          <w:bCs/>
          <w:sz w:val="24"/>
          <w:szCs w:val="24"/>
          <w:lang w:val="en-US"/>
        </w:rPr>
        <w:t xml:space="preserve">), </w:t>
      </w:r>
      <w:r w:rsidR="00F54D1E" w:rsidRPr="00441241">
        <w:rPr>
          <w:rFonts w:cs="Calibri"/>
          <w:bCs/>
          <w:i/>
          <w:sz w:val="24"/>
          <w:szCs w:val="24"/>
          <w:lang w:val="en-US"/>
        </w:rPr>
        <w:t>Europe in the Time of C</w:t>
      </w:r>
      <w:r w:rsidRPr="00441241">
        <w:rPr>
          <w:rFonts w:cs="Calibri"/>
          <w:bCs/>
          <w:i/>
          <w:sz w:val="24"/>
          <w:szCs w:val="24"/>
          <w:lang w:val="en-US"/>
        </w:rPr>
        <w:t>ovid</w:t>
      </w:r>
      <w:r w:rsidR="00F54D1E" w:rsidRPr="00441241">
        <w:rPr>
          <w:rFonts w:cs="Calibri"/>
          <w:bCs/>
          <w:i/>
          <w:sz w:val="24"/>
          <w:szCs w:val="24"/>
          <w:lang w:val="en-US"/>
        </w:rPr>
        <w:t>-19</w:t>
      </w:r>
      <w:r w:rsidR="00DB35E2">
        <w:rPr>
          <w:rFonts w:cs="Calibri"/>
          <w:bCs/>
          <w:sz w:val="24"/>
          <w:szCs w:val="24"/>
          <w:lang w:val="en-US"/>
        </w:rPr>
        <w:t>.</w:t>
      </w:r>
      <w:r w:rsidR="00F54D1E" w:rsidRPr="00441241">
        <w:rPr>
          <w:rFonts w:cs="Calibri"/>
          <w:bCs/>
          <w:sz w:val="24"/>
          <w:szCs w:val="24"/>
          <w:lang w:val="en-US"/>
        </w:rPr>
        <w:t xml:space="preserve"> </w:t>
      </w:r>
      <w:r w:rsidRPr="00441241">
        <w:rPr>
          <w:rFonts w:cs="Calibri"/>
          <w:bCs/>
          <w:sz w:val="24"/>
          <w:szCs w:val="24"/>
          <w:lang w:val="en-US"/>
        </w:rPr>
        <w:t>London:</w:t>
      </w:r>
      <w:r w:rsidR="00F54D1E" w:rsidRPr="00441241">
        <w:rPr>
          <w:rFonts w:cs="Calibri"/>
          <w:bCs/>
          <w:sz w:val="24"/>
          <w:szCs w:val="24"/>
          <w:lang w:val="en-US"/>
        </w:rPr>
        <w:t xml:space="preserve"> CEPR Press. </w:t>
      </w:r>
    </w:p>
    <w:p w14:paraId="2253057A" w14:textId="18595CB8" w:rsidR="00F5388D" w:rsidRPr="00441241" w:rsidRDefault="00F5388D" w:rsidP="00F5388D">
      <w:pPr>
        <w:spacing w:after="120" w:line="360" w:lineRule="auto"/>
        <w:ind w:left="720" w:firstLine="720"/>
        <w:jc w:val="both"/>
        <w:rPr>
          <w:rFonts w:eastAsia="Arial" w:cs="Calibri"/>
          <w:bCs/>
          <w:sz w:val="24"/>
          <w:szCs w:val="24"/>
        </w:rPr>
      </w:pPr>
      <w:r w:rsidRPr="00441241">
        <w:rPr>
          <w:rFonts w:eastAsia="Arial" w:cs="Calibri"/>
          <w:bCs/>
          <w:sz w:val="24"/>
          <w:szCs w:val="24"/>
          <w:lang w:val="it-IT"/>
        </w:rPr>
        <w:t>B</w:t>
      </w:r>
      <w:r w:rsidR="00981080" w:rsidRPr="00441241">
        <w:rPr>
          <w:rFonts w:eastAsia="Arial" w:cs="Calibri"/>
          <w:bCs/>
          <w:sz w:val="24"/>
          <w:szCs w:val="24"/>
          <w:lang w:val="it-IT"/>
        </w:rPr>
        <w:t>ENIGNO</w:t>
      </w:r>
      <w:r w:rsidR="000E695F">
        <w:rPr>
          <w:rFonts w:eastAsia="Arial" w:cs="Calibri"/>
          <w:bCs/>
          <w:sz w:val="24"/>
          <w:szCs w:val="24"/>
          <w:lang w:val="it-IT"/>
        </w:rPr>
        <w:t xml:space="preserve"> P.</w:t>
      </w:r>
      <w:r w:rsidR="00981080" w:rsidRPr="00441241">
        <w:rPr>
          <w:rFonts w:eastAsia="Arial" w:cs="Calibri"/>
          <w:bCs/>
          <w:sz w:val="24"/>
          <w:szCs w:val="24"/>
          <w:lang w:val="it-IT"/>
        </w:rPr>
        <w:t xml:space="preserve"> and NISTICÒ,</w:t>
      </w:r>
      <w:r w:rsidRPr="00441241">
        <w:rPr>
          <w:rFonts w:eastAsia="Arial" w:cs="Calibri"/>
          <w:bCs/>
          <w:sz w:val="24"/>
          <w:szCs w:val="24"/>
          <w:lang w:val="it-IT"/>
        </w:rPr>
        <w:t xml:space="preserve"> S. </w:t>
      </w:r>
      <w:r w:rsidR="00981080" w:rsidRPr="00441241">
        <w:rPr>
          <w:rFonts w:eastAsia="Arial" w:cs="Calibri"/>
          <w:bCs/>
          <w:sz w:val="24"/>
          <w:szCs w:val="24"/>
          <w:lang w:val="it-IT"/>
        </w:rPr>
        <w:t>(</w:t>
      </w:r>
      <w:r w:rsidRPr="00441241">
        <w:rPr>
          <w:rFonts w:eastAsia="Arial" w:cs="Calibri"/>
          <w:bCs/>
          <w:sz w:val="24"/>
          <w:szCs w:val="24"/>
          <w:lang w:val="it-IT"/>
        </w:rPr>
        <w:t>2020</w:t>
      </w:r>
      <w:r w:rsidR="00981080" w:rsidRPr="00441241">
        <w:rPr>
          <w:rFonts w:eastAsia="Arial" w:cs="Calibri"/>
          <w:bCs/>
          <w:sz w:val="24"/>
          <w:szCs w:val="24"/>
          <w:lang w:val="it-IT"/>
        </w:rPr>
        <w:t>).</w:t>
      </w:r>
      <w:r w:rsidRPr="00441241">
        <w:rPr>
          <w:rFonts w:eastAsia="Arial" w:cs="Calibri"/>
          <w:bCs/>
          <w:sz w:val="24"/>
          <w:szCs w:val="24"/>
          <w:lang w:val="it-IT"/>
        </w:rPr>
        <w:t xml:space="preserve"> </w:t>
      </w:r>
      <w:r w:rsidRPr="00441241">
        <w:rPr>
          <w:rFonts w:eastAsia="Arial" w:cs="Calibri"/>
          <w:bCs/>
          <w:sz w:val="24"/>
          <w:szCs w:val="24"/>
        </w:rPr>
        <w:t>Non-</w:t>
      </w:r>
      <w:r w:rsidR="00981080" w:rsidRPr="00441241">
        <w:rPr>
          <w:rFonts w:eastAsia="Arial" w:cs="Calibri"/>
          <w:bCs/>
          <w:sz w:val="24"/>
          <w:szCs w:val="24"/>
        </w:rPr>
        <w:t>n</w:t>
      </w:r>
      <w:r w:rsidRPr="00441241">
        <w:rPr>
          <w:rFonts w:eastAsia="Arial" w:cs="Calibri"/>
          <w:bCs/>
          <w:sz w:val="24"/>
          <w:szCs w:val="24"/>
        </w:rPr>
        <w:t xml:space="preserve">eutrality of </w:t>
      </w:r>
      <w:r w:rsidR="00981080" w:rsidRPr="00441241">
        <w:rPr>
          <w:rFonts w:eastAsia="Arial" w:cs="Calibri"/>
          <w:bCs/>
          <w:sz w:val="24"/>
          <w:szCs w:val="24"/>
        </w:rPr>
        <w:t>o</w:t>
      </w:r>
      <w:r w:rsidRPr="00441241">
        <w:rPr>
          <w:rFonts w:eastAsia="Arial" w:cs="Calibri"/>
          <w:bCs/>
          <w:sz w:val="24"/>
          <w:szCs w:val="24"/>
        </w:rPr>
        <w:t xml:space="preserve">pen </w:t>
      </w:r>
      <w:r w:rsidR="00981080" w:rsidRPr="00441241">
        <w:rPr>
          <w:rFonts w:eastAsia="Arial" w:cs="Calibri"/>
          <w:bCs/>
          <w:sz w:val="24"/>
          <w:szCs w:val="24"/>
        </w:rPr>
        <w:t>m</w:t>
      </w:r>
      <w:r w:rsidRPr="00441241">
        <w:rPr>
          <w:rFonts w:eastAsia="Arial" w:cs="Calibri"/>
          <w:bCs/>
          <w:sz w:val="24"/>
          <w:szCs w:val="24"/>
        </w:rPr>
        <w:t xml:space="preserve">arket </w:t>
      </w:r>
      <w:r w:rsidR="00981080" w:rsidRPr="00441241">
        <w:rPr>
          <w:rFonts w:eastAsia="Arial" w:cs="Calibri"/>
          <w:bCs/>
          <w:sz w:val="24"/>
          <w:szCs w:val="24"/>
        </w:rPr>
        <w:t>o</w:t>
      </w:r>
      <w:r w:rsidRPr="00441241">
        <w:rPr>
          <w:rFonts w:eastAsia="Arial" w:cs="Calibri"/>
          <w:bCs/>
          <w:sz w:val="24"/>
          <w:szCs w:val="24"/>
        </w:rPr>
        <w:t>perations</w:t>
      </w:r>
      <w:r w:rsidR="0020004A" w:rsidRPr="00441241">
        <w:rPr>
          <w:rFonts w:eastAsia="Arial" w:cs="Calibri"/>
          <w:bCs/>
          <w:sz w:val="24"/>
          <w:szCs w:val="24"/>
        </w:rPr>
        <w:t>.</w:t>
      </w:r>
      <w:r w:rsidRPr="00441241">
        <w:rPr>
          <w:rFonts w:eastAsia="Arial" w:cs="Calibri"/>
          <w:bCs/>
          <w:sz w:val="24"/>
          <w:szCs w:val="24"/>
        </w:rPr>
        <w:t xml:space="preserve"> </w:t>
      </w:r>
      <w:r w:rsidRPr="00441241">
        <w:rPr>
          <w:rFonts w:eastAsia="Arial" w:cs="Calibri"/>
          <w:bCs/>
          <w:i/>
          <w:iCs/>
          <w:sz w:val="24"/>
          <w:szCs w:val="24"/>
        </w:rPr>
        <w:t>American Economic Journal: Macroeconomics</w:t>
      </w:r>
      <w:r w:rsidRPr="00441241">
        <w:rPr>
          <w:rFonts w:eastAsia="Arial" w:cs="Calibri"/>
          <w:bCs/>
          <w:sz w:val="24"/>
          <w:szCs w:val="24"/>
        </w:rPr>
        <w:t xml:space="preserve">, </w:t>
      </w:r>
      <w:r w:rsidRPr="00441241">
        <w:rPr>
          <w:rFonts w:eastAsia="Arial" w:cs="Calibri"/>
          <w:b/>
          <w:bCs/>
          <w:sz w:val="24"/>
          <w:szCs w:val="24"/>
        </w:rPr>
        <w:t>12</w:t>
      </w:r>
      <w:r w:rsidRPr="00441241">
        <w:rPr>
          <w:rFonts w:eastAsia="Arial" w:cs="Calibri"/>
          <w:bCs/>
          <w:sz w:val="24"/>
          <w:szCs w:val="24"/>
        </w:rPr>
        <w:t xml:space="preserve">, </w:t>
      </w:r>
      <w:r w:rsidR="0020004A" w:rsidRPr="00441241">
        <w:rPr>
          <w:rFonts w:eastAsia="Arial" w:cs="Calibri"/>
          <w:bCs/>
          <w:sz w:val="24"/>
          <w:szCs w:val="24"/>
        </w:rPr>
        <w:t xml:space="preserve">pp. </w:t>
      </w:r>
      <w:r w:rsidRPr="00441241">
        <w:rPr>
          <w:rFonts w:eastAsia="Arial" w:cs="Calibri"/>
          <w:bCs/>
          <w:sz w:val="24"/>
          <w:szCs w:val="24"/>
        </w:rPr>
        <w:t>175-226.</w:t>
      </w:r>
    </w:p>
    <w:p w14:paraId="6605EF43" w14:textId="454F50AD" w:rsidR="00A80999" w:rsidRPr="00441241" w:rsidRDefault="00A80999" w:rsidP="00A80999">
      <w:pPr>
        <w:spacing w:after="120" w:line="360" w:lineRule="auto"/>
        <w:ind w:left="720" w:firstLine="720"/>
        <w:jc w:val="both"/>
        <w:rPr>
          <w:rFonts w:cs="Calibri"/>
          <w:bCs/>
          <w:sz w:val="24"/>
          <w:szCs w:val="24"/>
        </w:rPr>
      </w:pPr>
      <w:r w:rsidRPr="00441241">
        <w:rPr>
          <w:rFonts w:cs="Calibri"/>
          <w:bCs/>
          <w:sz w:val="24"/>
          <w:szCs w:val="24"/>
        </w:rPr>
        <w:t>B</w:t>
      </w:r>
      <w:r w:rsidR="0020004A" w:rsidRPr="00441241">
        <w:rPr>
          <w:rFonts w:cs="Calibri"/>
          <w:bCs/>
          <w:sz w:val="24"/>
          <w:szCs w:val="24"/>
        </w:rPr>
        <w:t>ERNANKE,</w:t>
      </w:r>
      <w:r w:rsidRPr="00441241">
        <w:rPr>
          <w:rFonts w:cs="Calibri"/>
          <w:bCs/>
          <w:sz w:val="24"/>
          <w:szCs w:val="24"/>
        </w:rPr>
        <w:t xml:space="preserve"> B.</w:t>
      </w:r>
      <w:r w:rsidR="00DB35E2">
        <w:rPr>
          <w:rFonts w:cs="Calibri"/>
          <w:bCs/>
          <w:sz w:val="24"/>
          <w:szCs w:val="24"/>
        </w:rPr>
        <w:t xml:space="preserve"> </w:t>
      </w:r>
      <w:r w:rsidRPr="00441241">
        <w:rPr>
          <w:rFonts w:cs="Calibri"/>
          <w:bCs/>
          <w:sz w:val="24"/>
          <w:szCs w:val="24"/>
        </w:rPr>
        <w:t xml:space="preserve">S. </w:t>
      </w:r>
      <w:r w:rsidR="0020004A" w:rsidRPr="00441241">
        <w:rPr>
          <w:rFonts w:cs="Calibri"/>
          <w:bCs/>
          <w:sz w:val="24"/>
          <w:szCs w:val="24"/>
        </w:rPr>
        <w:t>(</w:t>
      </w:r>
      <w:r w:rsidRPr="00441241">
        <w:rPr>
          <w:rFonts w:cs="Calibri"/>
          <w:bCs/>
          <w:sz w:val="24"/>
          <w:szCs w:val="24"/>
        </w:rPr>
        <w:t>2003</w:t>
      </w:r>
      <w:r w:rsidR="0020004A" w:rsidRPr="00441241">
        <w:rPr>
          <w:rFonts w:cs="Calibri"/>
          <w:bCs/>
          <w:sz w:val="24"/>
          <w:szCs w:val="24"/>
        </w:rPr>
        <w:t>).</w:t>
      </w:r>
      <w:r w:rsidRPr="00441241">
        <w:rPr>
          <w:rFonts w:cs="Calibri"/>
          <w:bCs/>
          <w:sz w:val="24"/>
          <w:szCs w:val="24"/>
        </w:rPr>
        <w:t xml:space="preserve"> Some </w:t>
      </w:r>
      <w:r w:rsidR="0020004A" w:rsidRPr="00441241">
        <w:rPr>
          <w:rFonts w:cs="Calibri"/>
          <w:bCs/>
          <w:sz w:val="24"/>
          <w:szCs w:val="24"/>
        </w:rPr>
        <w:t>t</w:t>
      </w:r>
      <w:r w:rsidRPr="00441241">
        <w:rPr>
          <w:rFonts w:cs="Calibri"/>
          <w:bCs/>
          <w:sz w:val="24"/>
          <w:szCs w:val="24"/>
        </w:rPr>
        <w:t xml:space="preserve">houghts on </w:t>
      </w:r>
      <w:r w:rsidR="0020004A" w:rsidRPr="00441241">
        <w:rPr>
          <w:rFonts w:cs="Calibri"/>
          <w:bCs/>
          <w:sz w:val="24"/>
          <w:szCs w:val="24"/>
        </w:rPr>
        <w:t>m</w:t>
      </w:r>
      <w:r w:rsidRPr="00441241">
        <w:rPr>
          <w:rFonts w:cs="Calibri"/>
          <w:bCs/>
          <w:sz w:val="24"/>
          <w:szCs w:val="24"/>
        </w:rPr>
        <w:t xml:space="preserve">onetary </w:t>
      </w:r>
      <w:r w:rsidR="0020004A" w:rsidRPr="00441241">
        <w:rPr>
          <w:rFonts w:cs="Calibri"/>
          <w:bCs/>
          <w:sz w:val="24"/>
          <w:szCs w:val="24"/>
        </w:rPr>
        <w:t>p</w:t>
      </w:r>
      <w:r w:rsidRPr="00441241">
        <w:rPr>
          <w:rFonts w:cs="Calibri"/>
          <w:bCs/>
          <w:sz w:val="24"/>
          <w:szCs w:val="24"/>
        </w:rPr>
        <w:t>olicy in Japan</w:t>
      </w:r>
      <w:r w:rsidR="0020004A" w:rsidRPr="00441241">
        <w:rPr>
          <w:rFonts w:cs="Calibri"/>
          <w:bCs/>
          <w:sz w:val="24"/>
          <w:szCs w:val="24"/>
        </w:rPr>
        <w:t>.</w:t>
      </w:r>
      <w:r w:rsidRPr="00441241">
        <w:rPr>
          <w:rFonts w:cs="Calibri"/>
          <w:bCs/>
          <w:sz w:val="24"/>
          <w:szCs w:val="24"/>
        </w:rPr>
        <w:t xml:space="preserve"> Japan Society on Monetary Economics. </w:t>
      </w:r>
    </w:p>
    <w:p w14:paraId="0CB8C44B" w14:textId="28673F15" w:rsidR="00A80999" w:rsidRPr="00441241" w:rsidRDefault="00A80999" w:rsidP="00A80999">
      <w:pPr>
        <w:spacing w:after="120" w:line="360" w:lineRule="auto"/>
        <w:ind w:left="720" w:firstLine="720"/>
        <w:jc w:val="both"/>
        <w:rPr>
          <w:rFonts w:cs="Calibri"/>
          <w:bCs/>
          <w:sz w:val="24"/>
          <w:szCs w:val="24"/>
        </w:rPr>
      </w:pPr>
      <w:r w:rsidRPr="00441241">
        <w:rPr>
          <w:rFonts w:cs="Calibri"/>
          <w:bCs/>
          <w:sz w:val="24"/>
          <w:szCs w:val="24"/>
        </w:rPr>
        <w:t>B</w:t>
      </w:r>
      <w:r w:rsidR="0020004A" w:rsidRPr="00441241">
        <w:rPr>
          <w:rFonts w:cs="Calibri"/>
          <w:bCs/>
          <w:sz w:val="24"/>
          <w:szCs w:val="24"/>
        </w:rPr>
        <w:t>ERNANKE,</w:t>
      </w:r>
      <w:r w:rsidRPr="00441241">
        <w:rPr>
          <w:rFonts w:cs="Calibri"/>
          <w:bCs/>
          <w:sz w:val="24"/>
          <w:szCs w:val="24"/>
        </w:rPr>
        <w:t xml:space="preserve"> B.</w:t>
      </w:r>
      <w:r w:rsidR="00DB35E2">
        <w:rPr>
          <w:rFonts w:cs="Calibri"/>
          <w:bCs/>
          <w:sz w:val="24"/>
          <w:szCs w:val="24"/>
        </w:rPr>
        <w:t xml:space="preserve"> </w:t>
      </w:r>
      <w:r w:rsidRPr="00441241">
        <w:rPr>
          <w:rFonts w:cs="Calibri"/>
          <w:bCs/>
          <w:sz w:val="24"/>
          <w:szCs w:val="24"/>
        </w:rPr>
        <w:t xml:space="preserve">S. </w:t>
      </w:r>
      <w:r w:rsidR="0020004A" w:rsidRPr="00441241">
        <w:rPr>
          <w:rFonts w:cs="Calibri"/>
          <w:bCs/>
          <w:sz w:val="24"/>
          <w:szCs w:val="24"/>
        </w:rPr>
        <w:t>(</w:t>
      </w:r>
      <w:r w:rsidRPr="00441241">
        <w:rPr>
          <w:rFonts w:cs="Calibri"/>
          <w:bCs/>
          <w:sz w:val="24"/>
          <w:szCs w:val="24"/>
        </w:rPr>
        <w:t>2016</w:t>
      </w:r>
      <w:r w:rsidR="0020004A" w:rsidRPr="00441241">
        <w:rPr>
          <w:rFonts w:cs="Calibri"/>
          <w:bCs/>
          <w:sz w:val="24"/>
          <w:szCs w:val="24"/>
        </w:rPr>
        <w:t>).</w:t>
      </w:r>
      <w:r w:rsidRPr="00441241">
        <w:rPr>
          <w:rFonts w:cs="Calibri"/>
          <w:bCs/>
          <w:sz w:val="24"/>
          <w:szCs w:val="24"/>
        </w:rPr>
        <w:t xml:space="preserve"> What </w:t>
      </w:r>
      <w:r w:rsidR="0020004A" w:rsidRPr="00441241">
        <w:rPr>
          <w:rFonts w:cs="Calibri"/>
          <w:bCs/>
          <w:sz w:val="24"/>
          <w:szCs w:val="24"/>
        </w:rPr>
        <w:t>t</w:t>
      </w:r>
      <w:r w:rsidRPr="00441241">
        <w:rPr>
          <w:rFonts w:cs="Calibri"/>
          <w:bCs/>
          <w:sz w:val="24"/>
          <w:szCs w:val="24"/>
        </w:rPr>
        <w:t xml:space="preserve">ools </w:t>
      </w:r>
      <w:r w:rsidR="0020004A" w:rsidRPr="00441241">
        <w:rPr>
          <w:rFonts w:cs="Calibri"/>
          <w:bCs/>
          <w:sz w:val="24"/>
          <w:szCs w:val="24"/>
        </w:rPr>
        <w:t>d</w:t>
      </w:r>
      <w:r w:rsidRPr="00441241">
        <w:rPr>
          <w:rFonts w:cs="Calibri"/>
          <w:bCs/>
          <w:sz w:val="24"/>
          <w:szCs w:val="24"/>
        </w:rPr>
        <w:t>oes the Fed have left? Part</w:t>
      </w:r>
      <w:r w:rsidR="0020004A" w:rsidRPr="00441241">
        <w:rPr>
          <w:rFonts w:cs="Calibri"/>
          <w:bCs/>
          <w:sz w:val="24"/>
          <w:szCs w:val="24"/>
        </w:rPr>
        <w:t xml:space="preserve"> </w:t>
      </w:r>
      <w:r w:rsidRPr="00441241">
        <w:rPr>
          <w:rFonts w:cs="Calibri"/>
          <w:bCs/>
          <w:sz w:val="24"/>
          <w:szCs w:val="24"/>
        </w:rPr>
        <w:t xml:space="preserve">3: </w:t>
      </w:r>
      <w:r w:rsidR="00DB35E2">
        <w:rPr>
          <w:rFonts w:cs="Calibri"/>
          <w:bCs/>
          <w:sz w:val="24"/>
          <w:szCs w:val="24"/>
        </w:rPr>
        <w:t>H</w:t>
      </w:r>
      <w:r w:rsidRPr="00441241">
        <w:rPr>
          <w:rFonts w:cs="Calibri"/>
          <w:bCs/>
          <w:sz w:val="24"/>
          <w:szCs w:val="24"/>
        </w:rPr>
        <w:t xml:space="preserve">elicopter </w:t>
      </w:r>
      <w:r w:rsidR="0020004A" w:rsidRPr="00441241">
        <w:rPr>
          <w:rFonts w:cs="Calibri"/>
          <w:bCs/>
          <w:sz w:val="24"/>
          <w:szCs w:val="24"/>
        </w:rPr>
        <w:t>m</w:t>
      </w:r>
      <w:r w:rsidRPr="00441241">
        <w:rPr>
          <w:rFonts w:cs="Calibri"/>
          <w:bCs/>
          <w:sz w:val="24"/>
          <w:szCs w:val="24"/>
        </w:rPr>
        <w:t>oney</w:t>
      </w:r>
      <w:r w:rsidR="0020004A" w:rsidRPr="00441241">
        <w:rPr>
          <w:rFonts w:cs="Calibri"/>
          <w:bCs/>
          <w:sz w:val="24"/>
          <w:szCs w:val="24"/>
        </w:rPr>
        <w:t>.</w:t>
      </w:r>
      <w:r w:rsidRPr="00441241">
        <w:rPr>
          <w:rFonts w:cs="Calibri"/>
          <w:bCs/>
          <w:sz w:val="24"/>
          <w:szCs w:val="24"/>
        </w:rPr>
        <w:t xml:space="preserve"> Brooking</w:t>
      </w:r>
      <w:r w:rsidR="0020004A" w:rsidRPr="00441241">
        <w:rPr>
          <w:rFonts w:cs="Calibri"/>
          <w:bCs/>
          <w:sz w:val="24"/>
          <w:szCs w:val="24"/>
        </w:rPr>
        <w:t>s</w:t>
      </w:r>
      <w:r w:rsidRPr="00441241">
        <w:rPr>
          <w:rFonts w:cs="Calibri"/>
          <w:bCs/>
          <w:sz w:val="24"/>
          <w:szCs w:val="24"/>
        </w:rPr>
        <w:t xml:space="preserve"> Institution.</w:t>
      </w:r>
    </w:p>
    <w:p w14:paraId="274F3AC1" w14:textId="77777777" w:rsidR="006008B1" w:rsidRPr="00441241" w:rsidRDefault="006008B1" w:rsidP="006008B1">
      <w:pPr>
        <w:spacing w:after="120" w:line="360" w:lineRule="auto"/>
        <w:ind w:left="720" w:firstLine="720"/>
        <w:jc w:val="both"/>
        <w:rPr>
          <w:rFonts w:cs="Calibri"/>
          <w:bCs/>
          <w:sz w:val="24"/>
          <w:szCs w:val="24"/>
        </w:rPr>
      </w:pPr>
      <w:r w:rsidRPr="00441241">
        <w:rPr>
          <w:rFonts w:cs="Calibri"/>
          <w:bCs/>
          <w:sz w:val="24"/>
          <w:szCs w:val="24"/>
        </w:rPr>
        <w:t>B</w:t>
      </w:r>
      <w:r w:rsidR="000D0E75" w:rsidRPr="00441241">
        <w:rPr>
          <w:rFonts w:cs="Calibri"/>
          <w:bCs/>
          <w:sz w:val="24"/>
          <w:szCs w:val="24"/>
        </w:rPr>
        <w:t>IANCHI,</w:t>
      </w:r>
      <w:r w:rsidRPr="00441241">
        <w:rPr>
          <w:rFonts w:cs="Calibri"/>
          <w:bCs/>
          <w:sz w:val="24"/>
          <w:szCs w:val="24"/>
        </w:rPr>
        <w:t xml:space="preserve"> J. </w:t>
      </w:r>
      <w:r w:rsidR="000D0E75" w:rsidRPr="00441241">
        <w:rPr>
          <w:rFonts w:cs="Calibri"/>
          <w:bCs/>
          <w:sz w:val="24"/>
          <w:szCs w:val="24"/>
        </w:rPr>
        <w:t>(</w:t>
      </w:r>
      <w:r w:rsidRPr="00441241">
        <w:rPr>
          <w:rFonts w:cs="Calibri"/>
          <w:bCs/>
          <w:sz w:val="24"/>
          <w:szCs w:val="24"/>
        </w:rPr>
        <w:t>2010</w:t>
      </w:r>
      <w:r w:rsidR="000D0E75" w:rsidRPr="00441241">
        <w:rPr>
          <w:rFonts w:cs="Calibri"/>
          <w:bCs/>
          <w:sz w:val="24"/>
          <w:szCs w:val="24"/>
        </w:rPr>
        <w:t>).</w:t>
      </w:r>
      <w:r w:rsidRPr="00441241">
        <w:rPr>
          <w:rFonts w:cs="Calibri"/>
          <w:bCs/>
          <w:sz w:val="24"/>
          <w:szCs w:val="24"/>
        </w:rPr>
        <w:t xml:space="preserve"> Credit </w:t>
      </w:r>
      <w:r w:rsidR="000D0E75" w:rsidRPr="00441241">
        <w:rPr>
          <w:rFonts w:cs="Calibri"/>
          <w:bCs/>
          <w:sz w:val="24"/>
          <w:szCs w:val="24"/>
        </w:rPr>
        <w:t>e</w:t>
      </w:r>
      <w:r w:rsidRPr="00441241">
        <w:rPr>
          <w:rFonts w:cs="Calibri"/>
          <w:bCs/>
          <w:sz w:val="24"/>
          <w:szCs w:val="24"/>
        </w:rPr>
        <w:t xml:space="preserve">xternalities: </w:t>
      </w:r>
      <w:r w:rsidR="000D0E75" w:rsidRPr="00441241">
        <w:rPr>
          <w:rFonts w:cs="Calibri"/>
          <w:bCs/>
          <w:sz w:val="24"/>
          <w:szCs w:val="24"/>
        </w:rPr>
        <w:t>m</w:t>
      </w:r>
      <w:r w:rsidRPr="00441241">
        <w:rPr>
          <w:rFonts w:cs="Calibri"/>
          <w:bCs/>
          <w:sz w:val="24"/>
          <w:szCs w:val="24"/>
        </w:rPr>
        <w:t xml:space="preserve">acroeconomic </w:t>
      </w:r>
      <w:r w:rsidR="000D0E75" w:rsidRPr="00441241">
        <w:rPr>
          <w:rFonts w:cs="Calibri"/>
          <w:bCs/>
          <w:sz w:val="24"/>
          <w:szCs w:val="24"/>
        </w:rPr>
        <w:t>e</w:t>
      </w:r>
      <w:r w:rsidRPr="00441241">
        <w:rPr>
          <w:rFonts w:cs="Calibri"/>
          <w:bCs/>
          <w:sz w:val="24"/>
          <w:szCs w:val="24"/>
        </w:rPr>
        <w:t xml:space="preserve">ffects and </w:t>
      </w:r>
      <w:r w:rsidR="000D0E75" w:rsidRPr="00441241">
        <w:rPr>
          <w:rFonts w:cs="Calibri"/>
          <w:bCs/>
          <w:sz w:val="24"/>
          <w:szCs w:val="24"/>
        </w:rPr>
        <w:t>p</w:t>
      </w:r>
      <w:r w:rsidRPr="00441241">
        <w:rPr>
          <w:rFonts w:cs="Calibri"/>
          <w:bCs/>
          <w:sz w:val="24"/>
          <w:szCs w:val="24"/>
        </w:rPr>
        <w:t xml:space="preserve">olicy </w:t>
      </w:r>
      <w:r w:rsidR="000D0E75" w:rsidRPr="00441241">
        <w:rPr>
          <w:rFonts w:cs="Calibri"/>
          <w:bCs/>
          <w:sz w:val="24"/>
          <w:szCs w:val="24"/>
        </w:rPr>
        <w:t>i</w:t>
      </w:r>
      <w:r w:rsidRPr="00441241">
        <w:rPr>
          <w:rFonts w:cs="Calibri"/>
          <w:bCs/>
          <w:sz w:val="24"/>
          <w:szCs w:val="24"/>
        </w:rPr>
        <w:t>mplications</w:t>
      </w:r>
      <w:r w:rsidR="000D0E75" w:rsidRPr="00441241">
        <w:rPr>
          <w:rFonts w:cs="Calibri"/>
          <w:bCs/>
          <w:sz w:val="24"/>
          <w:szCs w:val="24"/>
        </w:rPr>
        <w:t>.</w:t>
      </w:r>
      <w:r w:rsidRPr="00441241">
        <w:rPr>
          <w:rFonts w:cs="Calibri"/>
          <w:bCs/>
          <w:sz w:val="24"/>
          <w:szCs w:val="24"/>
        </w:rPr>
        <w:t xml:space="preserve"> </w:t>
      </w:r>
      <w:r w:rsidRPr="00441241">
        <w:rPr>
          <w:rFonts w:cs="Calibri"/>
          <w:bCs/>
          <w:i/>
          <w:iCs/>
          <w:sz w:val="24"/>
          <w:szCs w:val="24"/>
        </w:rPr>
        <w:t>American Economic Review</w:t>
      </w:r>
      <w:r w:rsidRPr="00441241">
        <w:rPr>
          <w:rFonts w:cs="Calibri"/>
          <w:bCs/>
          <w:sz w:val="24"/>
          <w:szCs w:val="24"/>
        </w:rPr>
        <w:t xml:space="preserve">, </w:t>
      </w:r>
      <w:r w:rsidRPr="00441241">
        <w:rPr>
          <w:rFonts w:cs="Calibri"/>
          <w:b/>
          <w:bCs/>
          <w:sz w:val="24"/>
          <w:szCs w:val="24"/>
        </w:rPr>
        <w:t>100</w:t>
      </w:r>
      <w:r w:rsidRPr="00441241">
        <w:rPr>
          <w:rFonts w:cs="Calibri"/>
          <w:bCs/>
          <w:sz w:val="24"/>
          <w:szCs w:val="24"/>
        </w:rPr>
        <w:t xml:space="preserve">, </w:t>
      </w:r>
      <w:r w:rsidR="000D0E75" w:rsidRPr="00441241">
        <w:rPr>
          <w:rFonts w:cs="Calibri"/>
          <w:bCs/>
          <w:sz w:val="24"/>
          <w:szCs w:val="24"/>
        </w:rPr>
        <w:t xml:space="preserve">pp. </w:t>
      </w:r>
      <w:r w:rsidRPr="00441241">
        <w:rPr>
          <w:rFonts w:cs="Calibri"/>
          <w:bCs/>
          <w:sz w:val="24"/>
          <w:szCs w:val="24"/>
        </w:rPr>
        <w:t>398-402.</w:t>
      </w:r>
    </w:p>
    <w:p w14:paraId="258DB8DC" w14:textId="1BEBCBD8" w:rsidR="0049084E" w:rsidRPr="00441241" w:rsidRDefault="0049084E" w:rsidP="0049084E">
      <w:pPr>
        <w:spacing w:after="120" w:line="360" w:lineRule="auto"/>
        <w:ind w:left="720" w:firstLine="720"/>
        <w:jc w:val="both"/>
        <w:rPr>
          <w:rFonts w:cs="Calibri"/>
          <w:bCs/>
          <w:sz w:val="24"/>
          <w:szCs w:val="24"/>
          <w:lang w:val="it-IT"/>
        </w:rPr>
      </w:pPr>
      <w:r w:rsidRPr="00441241">
        <w:rPr>
          <w:rFonts w:cs="Calibri"/>
          <w:bCs/>
          <w:sz w:val="24"/>
          <w:szCs w:val="24"/>
        </w:rPr>
        <w:t>B</w:t>
      </w:r>
      <w:r w:rsidR="000D0E75" w:rsidRPr="00441241">
        <w:rPr>
          <w:rFonts w:cs="Calibri"/>
          <w:bCs/>
          <w:sz w:val="24"/>
          <w:szCs w:val="24"/>
        </w:rPr>
        <w:t>LOOM,</w:t>
      </w:r>
      <w:r w:rsidRPr="00441241">
        <w:rPr>
          <w:rFonts w:cs="Calibri"/>
          <w:bCs/>
          <w:sz w:val="24"/>
          <w:szCs w:val="24"/>
        </w:rPr>
        <w:t xml:space="preserve"> D., K</w:t>
      </w:r>
      <w:r w:rsidR="000D0E75" w:rsidRPr="00441241">
        <w:rPr>
          <w:rFonts w:cs="Calibri"/>
          <w:bCs/>
          <w:sz w:val="24"/>
          <w:szCs w:val="24"/>
        </w:rPr>
        <w:t>UHN,</w:t>
      </w:r>
      <w:r w:rsidRPr="00441241">
        <w:rPr>
          <w:rFonts w:cs="Calibri"/>
          <w:bCs/>
          <w:sz w:val="24"/>
          <w:szCs w:val="24"/>
        </w:rPr>
        <w:t xml:space="preserve"> M.</w:t>
      </w:r>
      <w:r w:rsidR="000D0E75" w:rsidRPr="00441241">
        <w:rPr>
          <w:rFonts w:cs="Calibri"/>
          <w:bCs/>
          <w:sz w:val="24"/>
          <w:szCs w:val="24"/>
        </w:rPr>
        <w:t>,</w:t>
      </w:r>
      <w:r w:rsidRPr="00441241">
        <w:rPr>
          <w:rFonts w:cs="Calibri"/>
          <w:bCs/>
          <w:sz w:val="24"/>
          <w:szCs w:val="24"/>
        </w:rPr>
        <w:t xml:space="preserve"> and P</w:t>
      </w:r>
      <w:r w:rsidR="000D0E75" w:rsidRPr="00441241">
        <w:rPr>
          <w:rFonts w:cs="Calibri"/>
          <w:bCs/>
          <w:sz w:val="24"/>
          <w:szCs w:val="24"/>
        </w:rPr>
        <w:t>RETTNER,</w:t>
      </w:r>
      <w:r w:rsidRPr="00441241">
        <w:rPr>
          <w:rFonts w:cs="Calibri"/>
          <w:bCs/>
          <w:sz w:val="24"/>
          <w:szCs w:val="24"/>
        </w:rPr>
        <w:t xml:space="preserve"> K. </w:t>
      </w:r>
      <w:r w:rsidR="000D0E75" w:rsidRPr="00441241">
        <w:rPr>
          <w:rFonts w:cs="Calibri"/>
          <w:bCs/>
          <w:sz w:val="24"/>
          <w:szCs w:val="24"/>
        </w:rPr>
        <w:t>(</w:t>
      </w:r>
      <w:r w:rsidRPr="00441241">
        <w:rPr>
          <w:rFonts w:cs="Calibri"/>
          <w:bCs/>
          <w:sz w:val="24"/>
          <w:szCs w:val="24"/>
        </w:rPr>
        <w:t>202</w:t>
      </w:r>
      <w:r w:rsidR="000D0E75" w:rsidRPr="00441241">
        <w:rPr>
          <w:rFonts w:cs="Calibri"/>
          <w:bCs/>
          <w:sz w:val="24"/>
          <w:szCs w:val="24"/>
        </w:rPr>
        <w:t>1).</w:t>
      </w:r>
      <w:r w:rsidRPr="00441241">
        <w:rPr>
          <w:rFonts w:cs="Calibri"/>
          <w:bCs/>
          <w:sz w:val="24"/>
          <w:szCs w:val="24"/>
        </w:rPr>
        <w:t xml:space="preserve"> </w:t>
      </w:r>
      <w:r w:rsidRPr="00441241">
        <w:rPr>
          <w:rFonts w:cs="Calibri"/>
          <w:bCs/>
          <w:iCs/>
          <w:sz w:val="24"/>
          <w:szCs w:val="24"/>
        </w:rPr>
        <w:t xml:space="preserve">Modern </w:t>
      </w:r>
      <w:r w:rsidR="000D0E75" w:rsidRPr="00441241">
        <w:rPr>
          <w:rFonts w:cs="Calibri"/>
          <w:bCs/>
          <w:iCs/>
          <w:sz w:val="24"/>
          <w:szCs w:val="24"/>
        </w:rPr>
        <w:t>i</w:t>
      </w:r>
      <w:r w:rsidRPr="00441241">
        <w:rPr>
          <w:rFonts w:cs="Calibri"/>
          <w:bCs/>
          <w:iCs/>
          <w:sz w:val="24"/>
          <w:szCs w:val="24"/>
        </w:rPr>
        <w:t xml:space="preserve">nfectious </w:t>
      </w:r>
      <w:r w:rsidR="000D0E75" w:rsidRPr="00441241">
        <w:rPr>
          <w:rFonts w:cs="Calibri"/>
          <w:bCs/>
          <w:iCs/>
          <w:sz w:val="24"/>
          <w:szCs w:val="24"/>
        </w:rPr>
        <w:t>d</w:t>
      </w:r>
      <w:r w:rsidRPr="00441241">
        <w:rPr>
          <w:rFonts w:cs="Calibri"/>
          <w:bCs/>
          <w:iCs/>
          <w:sz w:val="24"/>
          <w:szCs w:val="24"/>
        </w:rPr>
        <w:t xml:space="preserve">iseases: </w:t>
      </w:r>
      <w:r w:rsidR="000D0E75" w:rsidRPr="00441241">
        <w:rPr>
          <w:rFonts w:cs="Calibri"/>
          <w:bCs/>
          <w:iCs/>
          <w:sz w:val="24"/>
          <w:szCs w:val="24"/>
        </w:rPr>
        <w:t>m</w:t>
      </w:r>
      <w:r w:rsidRPr="00441241">
        <w:rPr>
          <w:rFonts w:cs="Calibri"/>
          <w:bCs/>
          <w:iCs/>
          <w:sz w:val="24"/>
          <w:szCs w:val="24"/>
        </w:rPr>
        <w:t xml:space="preserve">acroeconomic </w:t>
      </w:r>
      <w:r w:rsidR="000D0E75" w:rsidRPr="00441241">
        <w:rPr>
          <w:rFonts w:cs="Calibri"/>
          <w:bCs/>
          <w:iCs/>
          <w:sz w:val="24"/>
          <w:szCs w:val="24"/>
        </w:rPr>
        <w:t>i</w:t>
      </w:r>
      <w:r w:rsidRPr="00441241">
        <w:rPr>
          <w:rFonts w:cs="Calibri"/>
          <w:bCs/>
          <w:iCs/>
          <w:sz w:val="24"/>
          <w:szCs w:val="24"/>
        </w:rPr>
        <w:t xml:space="preserve">mpacts and </w:t>
      </w:r>
      <w:r w:rsidR="000D0E75" w:rsidRPr="00441241">
        <w:rPr>
          <w:rFonts w:cs="Calibri"/>
          <w:bCs/>
          <w:iCs/>
          <w:sz w:val="24"/>
          <w:szCs w:val="24"/>
        </w:rPr>
        <w:t>p</w:t>
      </w:r>
      <w:r w:rsidRPr="00441241">
        <w:rPr>
          <w:rFonts w:cs="Calibri"/>
          <w:bCs/>
          <w:iCs/>
          <w:sz w:val="24"/>
          <w:szCs w:val="24"/>
        </w:rPr>
        <w:t xml:space="preserve">olicy </w:t>
      </w:r>
      <w:r w:rsidR="000D0E75" w:rsidRPr="00441241">
        <w:rPr>
          <w:rFonts w:cs="Calibri"/>
          <w:bCs/>
          <w:iCs/>
          <w:sz w:val="24"/>
          <w:szCs w:val="24"/>
        </w:rPr>
        <w:t>r</w:t>
      </w:r>
      <w:r w:rsidRPr="00441241">
        <w:rPr>
          <w:rFonts w:cs="Calibri"/>
          <w:bCs/>
          <w:iCs/>
          <w:sz w:val="24"/>
          <w:szCs w:val="24"/>
        </w:rPr>
        <w:t>esponses</w:t>
      </w:r>
      <w:r w:rsidR="000D0E75" w:rsidRPr="00441241">
        <w:rPr>
          <w:rFonts w:cs="Calibri"/>
          <w:bCs/>
          <w:iCs/>
          <w:sz w:val="24"/>
          <w:szCs w:val="24"/>
        </w:rPr>
        <w:t>.</w:t>
      </w:r>
      <w:r w:rsidRPr="00441241">
        <w:rPr>
          <w:rFonts w:cs="Calibri"/>
          <w:bCs/>
          <w:sz w:val="24"/>
          <w:szCs w:val="24"/>
        </w:rPr>
        <w:t xml:space="preserve"> </w:t>
      </w:r>
      <w:r w:rsidRPr="00441241">
        <w:rPr>
          <w:rFonts w:cs="Calibri"/>
          <w:bCs/>
          <w:sz w:val="24"/>
          <w:szCs w:val="24"/>
          <w:lang w:val="it-IT"/>
        </w:rPr>
        <w:t>CEPR Discussion Paper Series n</w:t>
      </w:r>
      <w:r w:rsidR="00DB35E2">
        <w:rPr>
          <w:rFonts w:cs="Calibri"/>
          <w:bCs/>
          <w:sz w:val="24"/>
          <w:szCs w:val="24"/>
          <w:lang w:val="it-IT"/>
        </w:rPr>
        <w:t>o</w:t>
      </w:r>
      <w:r w:rsidRPr="00441241">
        <w:rPr>
          <w:rFonts w:cs="Calibri"/>
          <w:bCs/>
          <w:sz w:val="24"/>
          <w:szCs w:val="24"/>
          <w:lang w:val="it-IT"/>
        </w:rPr>
        <w:t>. 15997.</w:t>
      </w:r>
    </w:p>
    <w:p w14:paraId="48F992FC" w14:textId="0CE96040" w:rsidR="006F04E0" w:rsidRPr="00441241" w:rsidRDefault="006F04E0" w:rsidP="006F04E0">
      <w:pPr>
        <w:spacing w:after="120"/>
        <w:ind w:left="720" w:firstLine="720"/>
        <w:jc w:val="both"/>
        <w:rPr>
          <w:rFonts w:cs="Calibri"/>
          <w:bCs/>
          <w:sz w:val="24"/>
          <w:szCs w:val="24"/>
          <w:lang w:val="en-US"/>
        </w:rPr>
      </w:pPr>
      <w:r w:rsidRPr="00441241">
        <w:rPr>
          <w:rFonts w:cs="Calibri"/>
          <w:bCs/>
          <w:sz w:val="24"/>
          <w:szCs w:val="24"/>
          <w:lang w:val="it-IT"/>
        </w:rPr>
        <w:t>B</w:t>
      </w:r>
      <w:r w:rsidR="000D0E75" w:rsidRPr="00441241">
        <w:rPr>
          <w:rFonts w:cs="Calibri"/>
          <w:bCs/>
          <w:sz w:val="24"/>
          <w:szCs w:val="24"/>
          <w:lang w:val="it-IT"/>
        </w:rPr>
        <w:t>ORIO,</w:t>
      </w:r>
      <w:r w:rsidRPr="00441241">
        <w:rPr>
          <w:rFonts w:cs="Calibri"/>
          <w:bCs/>
          <w:sz w:val="24"/>
          <w:szCs w:val="24"/>
          <w:lang w:val="it-IT"/>
        </w:rPr>
        <w:t xml:space="preserve"> C., D</w:t>
      </w:r>
      <w:r w:rsidR="000D0E75" w:rsidRPr="00441241">
        <w:rPr>
          <w:rFonts w:cs="Calibri"/>
          <w:bCs/>
          <w:sz w:val="24"/>
          <w:szCs w:val="24"/>
          <w:lang w:val="it-IT"/>
        </w:rPr>
        <w:t>ISYATAT,</w:t>
      </w:r>
      <w:r w:rsidRPr="00441241">
        <w:rPr>
          <w:rFonts w:cs="Calibri"/>
          <w:bCs/>
          <w:sz w:val="24"/>
          <w:szCs w:val="24"/>
          <w:lang w:val="it-IT"/>
        </w:rPr>
        <w:t xml:space="preserve"> P. and Z</w:t>
      </w:r>
      <w:r w:rsidR="000D0E75" w:rsidRPr="00441241">
        <w:rPr>
          <w:rFonts w:cs="Calibri"/>
          <w:bCs/>
          <w:sz w:val="24"/>
          <w:szCs w:val="24"/>
          <w:lang w:val="it-IT"/>
        </w:rPr>
        <w:t>ABAI,</w:t>
      </w:r>
      <w:r w:rsidRPr="00441241">
        <w:rPr>
          <w:rFonts w:cs="Calibri"/>
          <w:bCs/>
          <w:sz w:val="24"/>
          <w:szCs w:val="24"/>
          <w:lang w:val="it-IT"/>
        </w:rPr>
        <w:t xml:space="preserve"> A. </w:t>
      </w:r>
      <w:r w:rsidR="000D0E75" w:rsidRPr="00441241">
        <w:rPr>
          <w:rFonts w:cs="Calibri"/>
          <w:bCs/>
          <w:sz w:val="24"/>
          <w:szCs w:val="24"/>
          <w:lang w:val="it-IT"/>
        </w:rPr>
        <w:t>(</w:t>
      </w:r>
      <w:r w:rsidRPr="00441241">
        <w:rPr>
          <w:rFonts w:cs="Calibri"/>
          <w:bCs/>
          <w:sz w:val="24"/>
          <w:szCs w:val="24"/>
          <w:lang w:val="it-IT"/>
        </w:rPr>
        <w:t>2016</w:t>
      </w:r>
      <w:r w:rsidR="000D0E75" w:rsidRPr="00441241">
        <w:rPr>
          <w:rFonts w:cs="Calibri"/>
          <w:bCs/>
          <w:sz w:val="24"/>
          <w:szCs w:val="24"/>
          <w:lang w:val="it-IT"/>
        </w:rPr>
        <w:t>).</w:t>
      </w:r>
      <w:r w:rsidRPr="00441241">
        <w:rPr>
          <w:rFonts w:cs="Calibri"/>
          <w:bCs/>
          <w:sz w:val="24"/>
          <w:szCs w:val="24"/>
          <w:lang w:val="it-IT"/>
        </w:rPr>
        <w:t xml:space="preserve"> </w:t>
      </w:r>
      <w:r w:rsidRPr="00441241">
        <w:rPr>
          <w:rFonts w:cs="Calibri"/>
          <w:bCs/>
          <w:sz w:val="24"/>
          <w:szCs w:val="24"/>
          <w:lang w:val="en-US"/>
        </w:rPr>
        <w:t xml:space="preserve">Helicopter </w:t>
      </w:r>
      <w:r w:rsidR="000D0E75" w:rsidRPr="00441241">
        <w:rPr>
          <w:rFonts w:cs="Calibri"/>
          <w:bCs/>
          <w:sz w:val="24"/>
          <w:szCs w:val="24"/>
          <w:lang w:val="en-US"/>
        </w:rPr>
        <w:t>m</w:t>
      </w:r>
      <w:r w:rsidRPr="00441241">
        <w:rPr>
          <w:rFonts w:cs="Calibri"/>
          <w:bCs/>
          <w:sz w:val="24"/>
          <w:szCs w:val="24"/>
          <w:lang w:val="en-US"/>
        </w:rPr>
        <w:t xml:space="preserve">oney: </w:t>
      </w:r>
      <w:r w:rsidR="000D0E75" w:rsidRPr="00441241">
        <w:rPr>
          <w:rFonts w:cs="Calibri"/>
          <w:bCs/>
          <w:sz w:val="24"/>
          <w:szCs w:val="24"/>
          <w:lang w:val="en-US"/>
        </w:rPr>
        <w:t>t</w:t>
      </w:r>
      <w:r w:rsidRPr="00441241">
        <w:rPr>
          <w:rFonts w:cs="Calibri"/>
          <w:bCs/>
          <w:sz w:val="24"/>
          <w:szCs w:val="24"/>
          <w:lang w:val="en-US"/>
        </w:rPr>
        <w:t xml:space="preserve">he </w:t>
      </w:r>
      <w:r w:rsidR="000D0E75" w:rsidRPr="00441241">
        <w:rPr>
          <w:rFonts w:cs="Calibri"/>
          <w:bCs/>
          <w:sz w:val="24"/>
          <w:szCs w:val="24"/>
          <w:lang w:val="en-US"/>
        </w:rPr>
        <w:t>i</w:t>
      </w:r>
      <w:r w:rsidRPr="00441241">
        <w:rPr>
          <w:rFonts w:cs="Calibri"/>
          <w:bCs/>
          <w:sz w:val="24"/>
          <w:szCs w:val="24"/>
          <w:lang w:val="en-US"/>
        </w:rPr>
        <w:t xml:space="preserve">llusion of a </w:t>
      </w:r>
      <w:r w:rsidR="000D0E75" w:rsidRPr="00441241">
        <w:rPr>
          <w:rFonts w:cs="Calibri"/>
          <w:bCs/>
          <w:sz w:val="24"/>
          <w:szCs w:val="24"/>
          <w:lang w:val="en-US"/>
        </w:rPr>
        <w:t>f</w:t>
      </w:r>
      <w:r w:rsidRPr="00441241">
        <w:rPr>
          <w:rFonts w:cs="Calibri"/>
          <w:bCs/>
          <w:sz w:val="24"/>
          <w:szCs w:val="24"/>
          <w:lang w:val="en-US"/>
        </w:rPr>
        <w:t xml:space="preserve">ree </w:t>
      </w:r>
      <w:r w:rsidR="000D0E75" w:rsidRPr="00441241">
        <w:rPr>
          <w:rFonts w:cs="Calibri"/>
          <w:bCs/>
          <w:sz w:val="24"/>
          <w:szCs w:val="24"/>
          <w:lang w:val="en-US"/>
        </w:rPr>
        <w:t>l</w:t>
      </w:r>
      <w:r w:rsidRPr="00441241">
        <w:rPr>
          <w:rFonts w:cs="Calibri"/>
          <w:bCs/>
          <w:sz w:val="24"/>
          <w:szCs w:val="24"/>
          <w:lang w:val="en-US"/>
        </w:rPr>
        <w:t>unch</w:t>
      </w:r>
      <w:r w:rsidR="000D0E75" w:rsidRPr="00441241">
        <w:rPr>
          <w:rFonts w:cs="Calibri"/>
          <w:bCs/>
          <w:sz w:val="24"/>
          <w:szCs w:val="24"/>
          <w:lang w:val="en-US"/>
        </w:rPr>
        <w:t>.</w:t>
      </w:r>
      <w:r w:rsidRPr="00441241">
        <w:rPr>
          <w:rFonts w:cs="Calibri"/>
          <w:bCs/>
          <w:sz w:val="24"/>
          <w:szCs w:val="24"/>
          <w:lang w:val="en-US"/>
        </w:rPr>
        <w:t xml:space="preserve"> </w:t>
      </w:r>
      <w:r w:rsidRPr="00441241">
        <w:rPr>
          <w:rFonts w:cs="Calibri"/>
          <w:bCs/>
          <w:i/>
          <w:sz w:val="24"/>
          <w:szCs w:val="24"/>
          <w:lang w:val="en-US"/>
        </w:rPr>
        <w:t>Vox</w:t>
      </w:r>
      <w:r w:rsidR="000D0E75" w:rsidRPr="00441241">
        <w:rPr>
          <w:rFonts w:cs="Calibri"/>
          <w:bCs/>
          <w:i/>
          <w:sz w:val="24"/>
          <w:szCs w:val="24"/>
          <w:lang w:val="en-US"/>
        </w:rPr>
        <w:t>Eu</w:t>
      </w:r>
      <w:r w:rsidR="000D0E75" w:rsidRPr="00441241">
        <w:rPr>
          <w:rFonts w:cs="Calibri"/>
          <w:bCs/>
          <w:sz w:val="24"/>
          <w:szCs w:val="24"/>
          <w:lang w:val="en-US"/>
        </w:rPr>
        <w:t>,</w:t>
      </w:r>
      <w:r w:rsidRPr="00441241">
        <w:rPr>
          <w:rFonts w:cs="Calibri"/>
          <w:bCs/>
          <w:sz w:val="24"/>
          <w:szCs w:val="24"/>
          <w:lang w:val="en-US"/>
        </w:rPr>
        <w:t xml:space="preserve"> </w:t>
      </w:r>
      <w:r w:rsidR="00DB35E2" w:rsidRPr="00441241">
        <w:rPr>
          <w:rFonts w:cs="Calibri"/>
          <w:bCs/>
          <w:sz w:val="24"/>
          <w:szCs w:val="24"/>
          <w:lang w:val="en-US"/>
        </w:rPr>
        <w:t>24</w:t>
      </w:r>
      <w:r w:rsidR="00DB35E2">
        <w:rPr>
          <w:rFonts w:cs="Calibri"/>
          <w:bCs/>
          <w:sz w:val="24"/>
          <w:szCs w:val="24"/>
          <w:lang w:val="en-US"/>
        </w:rPr>
        <w:t xml:space="preserve"> </w:t>
      </w:r>
      <w:r w:rsidRPr="00441241">
        <w:rPr>
          <w:rFonts w:cs="Calibri"/>
          <w:bCs/>
          <w:sz w:val="24"/>
          <w:szCs w:val="24"/>
          <w:lang w:val="en-US"/>
        </w:rPr>
        <w:t>May.</w:t>
      </w:r>
    </w:p>
    <w:p w14:paraId="298896D4" w14:textId="77777777" w:rsidR="00F716A1" w:rsidRPr="00441241" w:rsidRDefault="00F716A1" w:rsidP="00F716A1">
      <w:pPr>
        <w:spacing w:after="120"/>
        <w:ind w:left="720" w:firstLine="720"/>
        <w:jc w:val="both"/>
        <w:rPr>
          <w:rFonts w:cs="Calibri"/>
          <w:bCs/>
          <w:sz w:val="24"/>
          <w:szCs w:val="24"/>
        </w:rPr>
      </w:pPr>
      <w:r w:rsidRPr="00441241">
        <w:rPr>
          <w:rFonts w:cs="Calibri"/>
          <w:bCs/>
          <w:sz w:val="24"/>
          <w:szCs w:val="24"/>
        </w:rPr>
        <w:t>B</w:t>
      </w:r>
      <w:r w:rsidR="003D3F73" w:rsidRPr="00441241">
        <w:rPr>
          <w:rFonts w:cs="Calibri"/>
          <w:bCs/>
          <w:sz w:val="24"/>
          <w:szCs w:val="24"/>
        </w:rPr>
        <w:t>RESCIANI-TURRONI,</w:t>
      </w:r>
      <w:r w:rsidRPr="00441241">
        <w:rPr>
          <w:rFonts w:cs="Calibri"/>
          <w:bCs/>
          <w:sz w:val="24"/>
          <w:szCs w:val="24"/>
        </w:rPr>
        <w:t xml:space="preserve"> C. </w:t>
      </w:r>
      <w:r w:rsidR="003D3F73" w:rsidRPr="00441241">
        <w:rPr>
          <w:rFonts w:cs="Calibri"/>
          <w:bCs/>
          <w:sz w:val="24"/>
          <w:szCs w:val="24"/>
        </w:rPr>
        <w:t>(</w:t>
      </w:r>
      <w:r w:rsidRPr="00441241">
        <w:rPr>
          <w:rFonts w:cs="Calibri"/>
          <w:bCs/>
          <w:sz w:val="24"/>
          <w:szCs w:val="24"/>
        </w:rPr>
        <w:t>1937</w:t>
      </w:r>
      <w:r w:rsidR="003D3F73" w:rsidRPr="00441241">
        <w:rPr>
          <w:rFonts w:cs="Calibri"/>
          <w:bCs/>
          <w:sz w:val="24"/>
          <w:szCs w:val="24"/>
        </w:rPr>
        <w:t>).</w:t>
      </w:r>
      <w:r w:rsidRPr="00441241">
        <w:rPr>
          <w:rFonts w:cs="Calibri"/>
          <w:bCs/>
          <w:sz w:val="24"/>
          <w:szCs w:val="24"/>
        </w:rPr>
        <w:t xml:space="preserve"> </w:t>
      </w:r>
      <w:r w:rsidRPr="00441241">
        <w:rPr>
          <w:rFonts w:cs="Calibri"/>
          <w:bCs/>
          <w:i/>
          <w:sz w:val="24"/>
          <w:szCs w:val="24"/>
        </w:rPr>
        <w:t>The Economics of Inflation</w:t>
      </w:r>
      <w:r w:rsidR="003D3F73" w:rsidRPr="00441241">
        <w:rPr>
          <w:rFonts w:cs="Calibri"/>
          <w:bCs/>
          <w:sz w:val="24"/>
          <w:szCs w:val="24"/>
        </w:rPr>
        <w:t xml:space="preserve">. </w:t>
      </w:r>
      <w:r w:rsidR="003235B1" w:rsidRPr="00441241">
        <w:rPr>
          <w:rFonts w:cs="Calibri"/>
          <w:bCs/>
          <w:sz w:val="24"/>
          <w:szCs w:val="24"/>
        </w:rPr>
        <w:t>London: Routledge</w:t>
      </w:r>
      <w:r w:rsidRPr="00441241">
        <w:rPr>
          <w:rFonts w:cs="Calibri"/>
          <w:bCs/>
          <w:sz w:val="24"/>
          <w:szCs w:val="24"/>
        </w:rPr>
        <w:t>.</w:t>
      </w:r>
    </w:p>
    <w:p w14:paraId="780F0F37" w14:textId="53B56C93" w:rsidR="00CE395C" w:rsidRPr="00441241" w:rsidRDefault="00CE395C" w:rsidP="00CE395C">
      <w:pPr>
        <w:spacing w:after="120"/>
        <w:ind w:left="720" w:firstLine="720"/>
        <w:jc w:val="both"/>
        <w:rPr>
          <w:rFonts w:cs="Calibri"/>
          <w:bCs/>
          <w:sz w:val="24"/>
          <w:szCs w:val="24"/>
        </w:rPr>
      </w:pPr>
      <w:r w:rsidRPr="00441241">
        <w:rPr>
          <w:rFonts w:cs="Calibri"/>
          <w:bCs/>
          <w:sz w:val="24"/>
          <w:szCs w:val="24"/>
        </w:rPr>
        <w:t>B</w:t>
      </w:r>
      <w:r w:rsidR="009923AD" w:rsidRPr="00441241">
        <w:rPr>
          <w:rFonts w:cs="Calibri"/>
          <w:bCs/>
          <w:sz w:val="24"/>
          <w:szCs w:val="24"/>
        </w:rPr>
        <w:t>ROTHERHOOD,</w:t>
      </w:r>
      <w:r w:rsidRPr="00441241">
        <w:rPr>
          <w:rFonts w:cs="Calibri"/>
          <w:bCs/>
          <w:sz w:val="24"/>
          <w:szCs w:val="24"/>
        </w:rPr>
        <w:t xml:space="preserve"> L., K</w:t>
      </w:r>
      <w:r w:rsidR="009923AD" w:rsidRPr="00441241">
        <w:rPr>
          <w:rFonts w:cs="Calibri"/>
          <w:bCs/>
          <w:sz w:val="24"/>
          <w:szCs w:val="24"/>
        </w:rPr>
        <w:t>IRCHER,</w:t>
      </w:r>
      <w:r w:rsidRPr="00441241">
        <w:rPr>
          <w:rFonts w:cs="Calibri"/>
          <w:bCs/>
          <w:sz w:val="24"/>
          <w:szCs w:val="24"/>
        </w:rPr>
        <w:t xml:space="preserve"> P., S</w:t>
      </w:r>
      <w:r w:rsidR="009923AD" w:rsidRPr="00441241">
        <w:rPr>
          <w:rFonts w:cs="Calibri"/>
          <w:bCs/>
          <w:sz w:val="24"/>
          <w:szCs w:val="24"/>
        </w:rPr>
        <w:t>ANTOS,</w:t>
      </w:r>
      <w:r w:rsidRPr="00441241">
        <w:rPr>
          <w:rFonts w:cs="Calibri"/>
          <w:bCs/>
          <w:sz w:val="24"/>
          <w:szCs w:val="24"/>
        </w:rPr>
        <w:t xml:space="preserve"> C. </w:t>
      </w:r>
      <w:r w:rsidR="009923AD" w:rsidRPr="00441241">
        <w:rPr>
          <w:rFonts w:cs="Calibri"/>
          <w:bCs/>
          <w:sz w:val="24"/>
          <w:szCs w:val="24"/>
        </w:rPr>
        <w:t xml:space="preserve">and </w:t>
      </w:r>
      <w:r w:rsidRPr="00441241">
        <w:rPr>
          <w:rFonts w:cs="Calibri"/>
          <w:bCs/>
          <w:sz w:val="24"/>
          <w:szCs w:val="24"/>
        </w:rPr>
        <w:t>T</w:t>
      </w:r>
      <w:r w:rsidR="009923AD" w:rsidRPr="00441241">
        <w:rPr>
          <w:rFonts w:cs="Calibri"/>
          <w:bCs/>
          <w:sz w:val="24"/>
          <w:szCs w:val="24"/>
        </w:rPr>
        <w:t>ERTILT,</w:t>
      </w:r>
      <w:r w:rsidRPr="00441241">
        <w:rPr>
          <w:rFonts w:cs="Calibri"/>
          <w:bCs/>
          <w:sz w:val="24"/>
          <w:szCs w:val="24"/>
        </w:rPr>
        <w:t xml:space="preserve"> M. </w:t>
      </w:r>
      <w:r w:rsidR="009923AD" w:rsidRPr="00441241">
        <w:rPr>
          <w:rFonts w:cs="Calibri"/>
          <w:bCs/>
          <w:sz w:val="24"/>
          <w:szCs w:val="24"/>
        </w:rPr>
        <w:t>(</w:t>
      </w:r>
      <w:r w:rsidRPr="00441241">
        <w:rPr>
          <w:rFonts w:cs="Calibri"/>
          <w:bCs/>
          <w:sz w:val="24"/>
          <w:szCs w:val="24"/>
        </w:rPr>
        <w:t>2020</w:t>
      </w:r>
      <w:r w:rsidR="009923AD" w:rsidRPr="00441241">
        <w:rPr>
          <w:rFonts w:cs="Calibri"/>
          <w:bCs/>
          <w:sz w:val="24"/>
          <w:szCs w:val="24"/>
        </w:rPr>
        <w:t>).</w:t>
      </w:r>
      <w:r w:rsidRPr="00441241">
        <w:rPr>
          <w:rFonts w:cs="Calibri"/>
          <w:bCs/>
          <w:sz w:val="24"/>
          <w:szCs w:val="24"/>
        </w:rPr>
        <w:t xml:space="preserve"> </w:t>
      </w:r>
      <w:r w:rsidRPr="00441241">
        <w:rPr>
          <w:rFonts w:cs="Calibri"/>
          <w:bCs/>
          <w:iCs/>
          <w:sz w:val="24"/>
          <w:szCs w:val="24"/>
        </w:rPr>
        <w:t xml:space="preserve">An </w:t>
      </w:r>
      <w:r w:rsidR="009923AD" w:rsidRPr="00441241">
        <w:rPr>
          <w:rFonts w:cs="Calibri"/>
          <w:bCs/>
          <w:iCs/>
          <w:sz w:val="24"/>
          <w:szCs w:val="24"/>
        </w:rPr>
        <w:t>e</w:t>
      </w:r>
      <w:r w:rsidRPr="00441241">
        <w:rPr>
          <w:rFonts w:cs="Calibri"/>
          <w:bCs/>
          <w:iCs/>
          <w:sz w:val="24"/>
          <w:szCs w:val="24"/>
        </w:rPr>
        <w:t xml:space="preserve">conomic </w:t>
      </w:r>
      <w:r w:rsidR="009923AD" w:rsidRPr="00441241">
        <w:rPr>
          <w:rFonts w:cs="Calibri"/>
          <w:bCs/>
          <w:iCs/>
          <w:sz w:val="24"/>
          <w:szCs w:val="24"/>
        </w:rPr>
        <w:t>m</w:t>
      </w:r>
      <w:r w:rsidRPr="00441241">
        <w:rPr>
          <w:rFonts w:cs="Calibri"/>
          <w:bCs/>
          <w:iCs/>
          <w:sz w:val="24"/>
          <w:szCs w:val="24"/>
        </w:rPr>
        <w:t xml:space="preserve">odel of the Covid-19 </w:t>
      </w:r>
      <w:r w:rsidR="009923AD" w:rsidRPr="00441241">
        <w:rPr>
          <w:rFonts w:cs="Calibri"/>
          <w:bCs/>
          <w:iCs/>
          <w:sz w:val="24"/>
          <w:szCs w:val="24"/>
        </w:rPr>
        <w:t>p</w:t>
      </w:r>
      <w:r w:rsidRPr="00441241">
        <w:rPr>
          <w:rFonts w:cs="Calibri"/>
          <w:bCs/>
          <w:iCs/>
          <w:sz w:val="24"/>
          <w:szCs w:val="24"/>
        </w:rPr>
        <w:t xml:space="preserve">andemic with </w:t>
      </w:r>
      <w:r w:rsidR="009923AD" w:rsidRPr="00441241">
        <w:rPr>
          <w:rFonts w:cs="Calibri"/>
          <w:bCs/>
          <w:iCs/>
          <w:sz w:val="24"/>
          <w:szCs w:val="24"/>
        </w:rPr>
        <w:t>y</w:t>
      </w:r>
      <w:r w:rsidRPr="00441241">
        <w:rPr>
          <w:rFonts w:cs="Calibri"/>
          <w:bCs/>
          <w:iCs/>
          <w:sz w:val="24"/>
          <w:szCs w:val="24"/>
        </w:rPr>
        <w:t xml:space="preserve">oung and </w:t>
      </w:r>
      <w:r w:rsidR="009923AD" w:rsidRPr="00441241">
        <w:rPr>
          <w:rFonts w:cs="Calibri"/>
          <w:bCs/>
          <w:iCs/>
          <w:sz w:val="24"/>
          <w:szCs w:val="24"/>
        </w:rPr>
        <w:t>o</w:t>
      </w:r>
      <w:r w:rsidRPr="00441241">
        <w:rPr>
          <w:rFonts w:cs="Calibri"/>
          <w:bCs/>
          <w:iCs/>
          <w:sz w:val="24"/>
          <w:szCs w:val="24"/>
        </w:rPr>
        <w:t xml:space="preserve">ld </w:t>
      </w:r>
      <w:r w:rsidR="009923AD" w:rsidRPr="00441241">
        <w:rPr>
          <w:rFonts w:cs="Calibri"/>
          <w:bCs/>
          <w:iCs/>
          <w:sz w:val="24"/>
          <w:szCs w:val="24"/>
        </w:rPr>
        <w:t>a</w:t>
      </w:r>
      <w:r w:rsidRPr="00441241">
        <w:rPr>
          <w:rFonts w:cs="Calibri"/>
          <w:bCs/>
          <w:iCs/>
          <w:sz w:val="24"/>
          <w:szCs w:val="24"/>
        </w:rPr>
        <w:t xml:space="preserve">gents: </w:t>
      </w:r>
      <w:r w:rsidR="009923AD" w:rsidRPr="00441241">
        <w:rPr>
          <w:rFonts w:cs="Calibri"/>
          <w:bCs/>
          <w:iCs/>
          <w:sz w:val="24"/>
          <w:szCs w:val="24"/>
          <w:lang w:val="en-US"/>
        </w:rPr>
        <w:t>b</w:t>
      </w:r>
      <w:r w:rsidRPr="00441241">
        <w:rPr>
          <w:rFonts w:cs="Calibri"/>
          <w:bCs/>
          <w:iCs/>
          <w:sz w:val="24"/>
          <w:szCs w:val="24"/>
          <w:lang w:val="en-US"/>
        </w:rPr>
        <w:t>ehavior</w:t>
      </w:r>
      <w:r w:rsidRPr="00441241">
        <w:rPr>
          <w:rFonts w:cs="Calibri"/>
          <w:bCs/>
          <w:iCs/>
          <w:sz w:val="24"/>
          <w:szCs w:val="24"/>
        </w:rPr>
        <w:t xml:space="preserve">, </w:t>
      </w:r>
      <w:r w:rsidR="009923AD" w:rsidRPr="00441241">
        <w:rPr>
          <w:rFonts w:cs="Calibri"/>
          <w:bCs/>
          <w:iCs/>
          <w:sz w:val="24"/>
          <w:szCs w:val="24"/>
        </w:rPr>
        <w:t>t</w:t>
      </w:r>
      <w:r w:rsidRPr="00441241">
        <w:rPr>
          <w:rFonts w:cs="Calibri"/>
          <w:bCs/>
          <w:iCs/>
          <w:sz w:val="24"/>
          <w:szCs w:val="24"/>
        </w:rPr>
        <w:t xml:space="preserve">esting and </w:t>
      </w:r>
      <w:r w:rsidR="009923AD" w:rsidRPr="00441241">
        <w:rPr>
          <w:rFonts w:cs="Calibri"/>
          <w:bCs/>
          <w:iCs/>
          <w:sz w:val="24"/>
          <w:szCs w:val="24"/>
        </w:rPr>
        <w:t>p</w:t>
      </w:r>
      <w:r w:rsidRPr="00441241">
        <w:rPr>
          <w:rFonts w:cs="Calibri"/>
          <w:bCs/>
          <w:iCs/>
          <w:sz w:val="24"/>
          <w:szCs w:val="24"/>
        </w:rPr>
        <w:t>olicies</w:t>
      </w:r>
      <w:r w:rsidR="009923AD" w:rsidRPr="00441241">
        <w:rPr>
          <w:rFonts w:cs="Calibri"/>
          <w:bCs/>
          <w:iCs/>
          <w:sz w:val="24"/>
          <w:szCs w:val="24"/>
        </w:rPr>
        <w:t>.</w:t>
      </w:r>
      <w:r w:rsidRPr="00441241">
        <w:rPr>
          <w:rFonts w:cs="Calibri"/>
          <w:bCs/>
          <w:sz w:val="24"/>
          <w:szCs w:val="24"/>
        </w:rPr>
        <w:t xml:space="preserve"> Banco de Portugal</w:t>
      </w:r>
      <w:r w:rsidR="000E39DA" w:rsidRPr="00441241">
        <w:rPr>
          <w:rFonts w:cs="Calibri"/>
          <w:bCs/>
          <w:sz w:val="24"/>
          <w:szCs w:val="24"/>
        </w:rPr>
        <w:t xml:space="preserve"> </w:t>
      </w:r>
      <w:r w:rsidRPr="00441241">
        <w:rPr>
          <w:rFonts w:cs="Calibri"/>
          <w:bCs/>
          <w:sz w:val="24"/>
          <w:szCs w:val="24"/>
        </w:rPr>
        <w:t>Working Paper Series n</w:t>
      </w:r>
      <w:r w:rsidR="00DB35E2">
        <w:rPr>
          <w:rFonts w:cs="Calibri"/>
          <w:bCs/>
          <w:sz w:val="24"/>
          <w:szCs w:val="24"/>
        </w:rPr>
        <w:t>o</w:t>
      </w:r>
      <w:r w:rsidRPr="00441241">
        <w:rPr>
          <w:rFonts w:cs="Calibri"/>
          <w:bCs/>
          <w:sz w:val="24"/>
          <w:szCs w:val="24"/>
        </w:rPr>
        <w:t>.</w:t>
      </w:r>
      <w:r w:rsidR="009923AD" w:rsidRPr="00441241">
        <w:rPr>
          <w:rFonts w:cs="Calibri"/>
          <w:bCs/>
          <w:sz w:val="24"/>
          <w:szCs w:val="24"/>
        </w:rPr>
        <w:t xml:space="preserve"> </w:t>
      </w:r>
      <w:r w:rsidRPr="00441241">
        <w:rPr>
          <w:rFonts w:cs="Calibri"/>
          <w:bCs/>
          <w:sz w:val="24"/>
          <w:szCs w:val="24"/>
        </w:rPr>
        <w:t>14.</w:t>
      </w:r>
    </w:p>
    <w:p w14:paraId="74C7A6C4" w14:textId="6197EDBB" w:rsidR="00CD43F7" w:rsidRPr="00441241" w:rsidRDefault="00CD43F7" w:rsidP="00CD43F7">
      <w:pPr>
        <w:spacing w:after="120" w:line="360" w:lineRule="auto"/>
        <w:ind w:left="720" w:firstLine="720"/>
        <w:jc w:val="both"/>
        <w:rPr>
          <w:rFonts w:cs="Calibri"/>
          <w:bCs/>
          <w:sz w:val="24"/>
          <w:szCs w:val="24"/>
        </w:rPr>
      </w:pPr>
      <w:r w:rsidRPr="00441241">
        <w:rPr>
          <w:rFonts w:cs="Calibri"/>
          <w:bCs/>
          <w:sz w:val="24"/>
          <w:szCs w:val="24"/>
        </w:rPr>
        <w:t>B</w:t>
      </w:r>
      <w:r w:rsidR="00053C23" w:rsidRPr="00441241">
        <w:rPr>
          <w:rFonts w:cs="Calibri"/>
          <w:bCs/>
          <w:sz w:val="24"/>
          <w:szCs w:val="24"/>
        </w:rPr>
        <w:t>RUNNERMEIER,</w:t>
      </w:r>
      <w:r w:rsidRPr="00441241">
        <w:rPr>
          <w:rFonts w:cs="Calibri"/>
          <w:bCs/>
          <w:sz w:val="24"/>
          <w:szCs w:val="24"/>
        </w:rPr>
        <w:t xml:space="preserve"> M.</w:t>
      </w:r>
      <w:r w:rsidR="00DB35E2">
        <w:rPr>
          <w:rFonts w:cs="Calibri"/>
          <w:bCs/>
          <w:sz w:val="24"/>
          <w:szCs w:val="24"/>
        </w:rPr>
        <w:t xml:space="preserve"> </w:t>
      </w:r>
      <w:r w:rsidRPr="00441241">
        <w:rPr>
          <w:rFonts w:cs="Calibri"/>
          <w:bCs/>
          <w:sz w:val="24"/>
          <w:szCs w:val="24"/>
        </w:rPr>
        <w:t>K, M</w:t>
      </w:r>
      <w:r w:rsidR="00053C23" w:rsidRPr="00441241">
        <w:rPr>
          <w:rFonts w:cs="Calibri"/>
          <w:bCs/>
          <w:sz w:val="24"/>
          <w:szCs w:val="24"/>
        </w:rPr>
        <w:t>ERKEL,</w:t>
      </w:r>
      <w:r w:rsidRPr="00441241">
        <w:rPr>
          <w:rFonts w:cs="Calibri"/>
          <w:bCs/>
          <w:sz w:val="24"/>
          <w:szCs w:val="24"/>
        </w:rPr>
        <w:t xml:space="preserve"> S., P</w:t>
      </w:r>
      <w:r w:rsidR="00053C23" w:rsidRPr="00441241">
        <w:rPr>
          <w:rFonts w:cs="Calibri"/>
          <w:bCs/>
          <w:sz w:val="24"/>
          <w:szCs w:val="24"/>
        </w:rPr>
        <w:t>AYNE,</w:t>
      </w:r>
      <w:r w:rsidRPr="00441241">
        <w:rPr>
          <w:rFonts w:cs="Calibri"/>
          <w:bCs/>
          <w:sz w:val="24"/>
          <w:szCs w:val="24"/>
        </w:rPr>
        <w:t xml:space="preserve"> J. and S</w:t>
      </w:r>
      <w:r w:rsidR="00053C23" w:rsidRPr="00441241">
        <w:rPr>
          <w:rFonts w:cs="Calibri"/>
          <w:bCs/>
          <w:sz w:val="24"/>
          <w:szCs w:val="24"/>
        </w:rPr>
        <w:t>ANNIKOV,</w:t>
      </w:r>
      <w:r w:rsidRPr="00441241">
        <w:rPr>
          <w:rFonts w:cs="Calibri"/>
          <w:bCs/>
          <w:sz w:val="24"/>
          <w:szCs w:val="24"/>
        </w:rPr>
        <w:t xml:space="preserve"> Y. </w:t>
      </w:r>
      <w:r w:rsidR="00053C23" w:rsidRPr="00441241">
        <w:rPr>
          <w:rFonts w:cs="Calibri"/>
          <w:bCs/>
          <w:sz w:val="24"/>
          <w:szCs w:val="24"/>
        </w:rPr>
        <w:t>(</w:t>
      </w:r>
      <w:r w:rsidRPr="00441241">
        <w:rPr>
          <w:rFonts w:cs="Calibri"/>
          <w:bCs/>
          <w:sz w:val="24"/>
          <w:szCs w:val="24"/>
        </w:rPr>
        <w:t>2020</w:t>
      </w:r>
      <w:r w:rsidR="00053C23" w:rsidRPr="00441241">
        <w:rPr>
          <w:rFonts w:cs="Calibri"/>
          <w:bCs/>
          <w:sz w:val="24"/>
          <w:szCs w:val="24"/>
        </w:rPr>
        <w:t>).</w:t>
      </w:r>
      <w:r w:rsidRPr="00441241">
        <w:rPr>
          <w:rFonts w:cs="Calibri"/>
          <w:bCs/>
          <w:sz w:val="24"/>
          <w:szCs w:val="24"/>
        </w:rPr>
        <w:t xml:space="preserve"> </w:t>
      </w:r>
      <w:r w:rsidRPr="00441241">
        <w:rPr>
          <w:rFonts w:cs="Calibri"/>
          <w:bCs/>
          <w:iCs/>
          <w:sz w:val="24"/>
          <w:szCs w:val="24"/>
        </w:rPr>
        <w:t>C</w:t>
      </w:r>
      <w:r w:rsidR="00053C23" w:rsidRPr="00441241">
        <w:rPr>
          <w:rFonts w:cs="Calibri"/>
          <w:bCs/>
          <w:iCs/>
          <w:sz w:val="24"/>
          <w:szCs w:val="24"/>
        </w:rPr>
        <w:t>ovid</w:t>
      </w:r>
      <w:r w:rsidRPr="00441241">
        <w:rPr>
          <w:rFonts w:cs="Calibri"/>
          <w:bCs/>
          <w:iCs/>
          <w:sz w:val="24"/>
          <w:szCs w:val="24"/>
        </w:rPr>
        <w:t xml:space="preserve">-19: </w:t>
      </w:r>
      <w:r w:rsidR="00053C23" w:rsidRPr="00441241">
        <w:rPr>
          <w:rFonts w:cs="Calibri"/>
          <w:bCs/>
          <w:iCs/>
          <w:sz w:val="24"/>
          <w:szCs w:val="24"/>
        </w:rPr>
        <w:t>i</w:t>
      </w:r>
      <w:r w:rsidRPr="00441241">
        <w:rPr>
          <w:rFonts w:cs="Calibri"/>
          <w:bCs/>
          <w:iCs/>
          <w:sz w:val="24"/>
          <w:szCs w:val="24"/>
        </w:rPr>
        <w:t xml:space="preserve">nflation and </w:t>
      </w:r>
      <w:r w:rsidR="00053C23" w:rsidRPr="00441241">
        <w:rPr>
          <w:rFonts w:cs="Calibri"/>
          <w:bCs/>
          <w:iCs/>
          <w:sz w:val="24"/>
          <w:szCs w:val="24"/>
        </w:rPr>
        <w:t>d</w:t>
      </w:r>
      <w:r w:rsidRPr="00441241">
        <w:rPr>
          <w:rFonts w:cs="Calibri"/>
          <w:bCs/>
          <w:iCs/>
          <w:sz w:val="24"/>
          <w:szCs w:val="24"/>
        </w:rPr>
        <w:t xml:space="preserve">eflation </w:t>
      </w:r>
      <w:r w:rsidR="00053C23" w:rsidRPr="00441241">
        <w:rPr>
          <w:rFonts w:cs="Calibri"/>
          <w:bCs/>
          <w:iCs/>
          <w:sz w:val="24"/>
          <w:szCs w:val="24"/>
        </w:rPr>
        <w:t>p</w:t>
      </w:r>
      <w:r w:rsidRPr="00441241">
        <w:rPr>
          <w:rFonts w:cs="Calibri"/>
          <w:bCs/>
          <w:iCs/>
          <w:sz w:val="24"/>
          <w:szCs w:val="24"/>
        </w:rPr>
        <w:t>ressures</w:t>
      </w:r>
      <w:r w:rsidR="00053C23" w:rsidRPr="00441241">
        <w:rPr>
          <w:rFonts w:cs="Calibri"/>
          <w:bCs/>
          <w:sz w:val="24"/>
          <w:szCs w:val="24"/>
        </w:rPr>
        <w:t>.</w:t>
      </w:r>
      <w:r w:rsidRPr="00441241">
        <w:rPr>
          <w:rFonts w:cs="Calibri"/>
          <w:bCs/>
          <w:sz w:val="24"/>
          <w:szCs w:val="24"/>
        </w:rPr>
        <w:t xml:space="preserve"> </w:t>
      </w:r>
      <w:r w:rsidR="00053C23" w:rsidRPr="00441241">
        <w:rPr>
          <w:rFonts w:cs="Calibri"/>
          <w:bCs/>
          <w:sz w:val="24"/>
          <w:szCs w:val="24"/>
        </w:rPr>
        <w:t>Working paper</w:t>
      </w:r>
      <w:r w:rsidRPr="00441241">
        <w:rPr>
          <w:rFonts w:cs="Calibri"/>
          <w:bCs/>
          <w:sz w:val="24"/>
          <w:szCs w:val="24"/>
        </w:rPr>
        <w:t>.</w:t>
      </w:r>
    </w:p>
    <w:p w14:paraId="2A559BB9" w14:textId="27D2906E" w:rsidR="000E39DA" w:rsidRPr="00441241" w:rsidRDefault="00053C23" w:rsidP="000E39DA">
      <w:pPr>
        <w:spacing w:after="120"/>
        <w:ind w:left="720" w:firstLine="720"/>
        <w:jc w:val="both"/>
        <w:rPr>
          <w:rFonts w:cs="Calibri"/>
          <w:bCs/>
          <w:sz w:val="24"/>
          <w:szCs w:val="24"/>
        </w:rPr>
      </w:pPr>
      <w:bookmarkStart w:id="54" w:name="_Hlk88094323"/>
      <w:r w:rsidRPr="00441241">
        <w:rPr>
          <w:rFonts w:cs="Calibri"/>
          <w:bCs/>
          <w:sz w:val="24"/>
          <w:szCs w:val="24"/>
        </w:rPr>
        <w:t>BRUNNERMEIER, M.K</w:t>
      </w:r>
      <w:r w:rsidR="00DB35E2">
        <w:rPr>
          <w:rFonts w:cs="Calibri"/>
          <w:bCs/>
          <w:sz w:val="24"/>
          <w:szCs w:val="24"/>
        </w:rPr>
        <w:t>.</w:t>
      </w:r>
      <w:r w:rsidRPr="00441241">
        <w:rPr>
          <w:rFonts w:cs="Calibri"/>
          <w:bCs/>
          <w:sz w:val="24"/>
          <w:szCs w:val="24"/>
        </w:rPr>
        <w:t xml:space="preserve"> </w:t>
      </w:r>
      <w:r w:rsidR="000E39DA" w:rsidRPr="00441241">
        <w:rPr>
          <w:rFonts w:cs="Calibri"/>
          <w:bCs/>
          <w:sz w:val="24"/>
          <w:szCs w:val="24"/>
        </w:rPr>
        <w:t xml:space="preserve">and </w:t>
      </w:r>
      <w:r w:rsidRPr="00441241">
        <w:rPr>
          <w:rFonts w:cs="Calibri"/>
          <w:bCs/>
          <w:sz w:val="24"/>
          <w:szCs w:val="24"/>
        </w:rPr>
        <w:t>SANNIKOV, Y.</w:t>
      </w:r>
      <w:r w:rsidR="000E39DA" w:rsidRPr="00441241">
        <w:rPr>
          <w:rFonts w:cs="Calibri"/>
          <w:bCs/>
          <w:sz w:val="24"/>
          <w:szCs w:val="24"/>
        </w:rPr>
        <w:t xml:space="preserve"> </w:t>
      </w:r>
      <w:r w:rsidRPr="00441241">
        <w:rPr>
          <w:rFonts w:cs="Calibri"/>
          <w:bCs/>
          <w:sz w:val="24"/>
          <w:szCs w:val="24"/>
        </w:rPr>
        <w:t>(</w:t>
      </w:r>
      <w:r w:rsidR="000E39DA" w:rsidRPr="00441241">
        <w:rPr>
          <w:rFonts w:cs="Calibri"/>
          <w:bCs/>
          <w:sz w:val="24"/>
          <w:szCs w:val="24"/>
        </w:rPr>
        <w:t>2014</w:t>
      </w:r>
      <w:r w:rsidRPr="00441241">
        <w:rPr>
          <w:rFonts w:cs="Calibri"/>
          <w:bCs/>
          <w:sz w:val="24"/>
          <w:szCs w:val="24"/>
        </w:rPr>
        <w:t>).</w:t>
      </w:r>
      <w:r w:rsidR="000E39DA" w:rsidRPr="00441241">
        <w:rPr>
          <w:rFonts w:cs="Calibri"/>
          <w:bCs/>
          <w:sz w:val="24"/>
          <w:szCs w:val="24"/>
        </w:rPr>
        <w:t xml:space="preserve"> A </w:t>
      </w:r>
      <w:r w:rsidRPr="00441241">
        <w:rPr>
          <w:rFonts w:cs="Calibri"/>
          <w:bCs/>
          <w:sz w:val="24"/>
          <w:szCs w:val="24"/>
        </w:rPr>
        <w:t>m</w:t>
      </w:r>
      <w:r w:rsidR="000E39DA" w:rsidRPr="00441241">
        <w:rPr>
          <w:rFonts w:cs="Calibri"/>
          <w:bCs/>
          <w:sz w:val="24"/>
          <w:szCs w:val="24"/>
        </w:rPr>
        <w:t xml:space="preserve">acroeconomic </w:t>
      </w:r>
      <w:r w:rsidRPr="00441241">
        <w:rPr>
          <w:rFonts w:cs="Calibri"/>
          <w:bCs/>
          <w:sz w:val="24"/>
          <w:szCs w:val="24"/>
        </w:rPr>
        <w:t>m</w:t>
      </w:r>
      <w:r w:rsidR="000E39DA" w:rsidRPr="00441241">
        <w:rPr>
          <w:rFonts w:cs="Calibri"/>
          <w:bCs/>
          <w:sz w:val="24"/>
          <w:szCs w:val="24"/>
        </w:rPr>
        <w:t xml:space="preserve">odel with </w:t>
      </w:r>
      <w:r w:rsidRPr="00441241">
        <w:rPr>
          <w:rFonts w:cs="Calibri"/>
          <w:bCs/>
          <w:sz w:val="24"/>
          <w:szCs w:val="24"/>
        </w:rPr>
        <w:t>f</w:t>
      </w:r>
      <w:r w:rsidR="000E39DA" w:rsidRPr="00441241">
        <w:rPr>
          <w:rFonts w:cs="Calibri"/>
          <w:bCs/>
          <w:sz w:val="24"/>
          <w:szCs w:val="24"/>
        </w:rPr>
        <w:t xml:space="preserve">inancial </w:t>
      </w:r>
      <w:r w:rsidRPr="00441241">
        <w:rPr>
          <w:rFonts w:cs="Calibri"/>
          <w:bCs/>
          <w:sz w:val="24"/>
          <w:szCs w:val="24"/>
        </w:rPr>
        <w:t>s</w:t>
      </w:r>
      <w:r w:rsidR="000E39DA" w:rsidRPr="00441241">
        <w:rPr>
          <w:rFonts w:cs="Calibri"/>
          <w:bCs/>
          <w:sz w:val="24"/>
          <w:szCs w:val="24"/>
        </w:rPr>
        <w:t>ector</w:t>
      </w:r>
      <w:r w:rsidRPr="00441241">
        <w:rPr>
          <w:rFonts w:cs="Calibri"/>
          <w:bCs/>
          <w:sz w:val="24"/>
          <w:szCs w:val="24"/>
        </w:rPr>
        <w:t>.</w:t>
      </w:r>
      <w:r w:rsidR="000E39DA" w:rsidRPr="00441241">
        <w:rPr>
          <w:rFonts w:cs="Calibri"/>
          <w:bCs/>
          <w:sz w:val="24"/>
          <w:szCs w:val="24"/>
        </w:rPr>
        <w:t xml:space="preserve"> </w:t>
      </w:r>
      <w:r w:rsidR="000E39DA" w:rsidRPr="00441241">
        <w:rPr>
          <w:rFonts w:cs="Calibri"/>
          <w:bCs/>
          <w:i/>
          <w:iCs/>
          <w:sz w:val="24"/>
          <w:szCs w:val="24"/>
        </w:rPr>
        <w:t>American Economic Review</w:t>
      </w:r>
      <w:r w:rsidR="000E39DA" w:rsidRPr="00441241">
        <w:rPr>
          <w:rFonts w:cs="Calibri"/>
          <w:bCs/>
          <w:sz w:val="24"/>
          <w:szCs w:val="24"/>
        </w:rPr>
        <w:t xml:space="preserve">, </w:t>
      </w:r>
      <w:r w:rsidR="000E39DA" w:rsidRPr="00441241">
        <w:rPr>
          <w:rFonts w:cs="Calibri"/>
          <w:b/>
          <w:bCs/>
          <w:sz w:val="24"/>
          <w:szCs w:val="24"/>
        </w:rPr>
        <w:t>104</w:t>
      </w:r>
      <w:r w:rsidR="000E39DA" w:rsidRPr="00441241">
        <w:rPr>
          <w:rFonts w:cs="Calibri"/>
          <w:bCs/>
          <w:sz w:val="24"/>
          <w:szCs w:val="24"/>
        </w:rPr>
        <w:t xml:space="preserve">, </w:t>
      </w:r>
      <w:r w:rsidRPr="00441241">
        <w:rPr>
          <w:rFonts w:cs="Calibri"/>
          <w:bCs/>
          <w:sz w:val="24"/>
          <w:szCs w:val="24"/>
        </w:rPr>
        <w:t xml:space="preserve">pp. </w:t>
      </w:r>
      <w:r w:rsidR="000E39DA" w:rsidRPr="00441241">
        <w:rPr>
          <w:rFonts w:cs="Calibri"/>
          <w:bCs/>
          <w:sz w:val="24"/>
          <w:szCs w:val="24"/>
        </w:rPr>
        <w:t>379-421.</w:t>
      </w:r>
      <w:bookmarkEnd w:id="54"/>
    </w:p>
    <w:p w14:paraId="3143DF0D" w14:textId="764E4F93" w:rsidR="001911ED" w:rsidRPr="00441241" w:rsidRDefault="001911ED" w:rsidP="001911ED">
      <w:pPr>
        <w:spacing w:after="120" w:line="360" w:lineRule="auto"/>
        <w:ind w:left="720" w:firstLine="720"/>
        <w:jc w:val="both"/>
        <w:rPr>
          <w:rFonts w:cs="Calibri"/>
          <w:bCs/>
          <w:sz w:val="24"/>
          <w:szCs w:val="24"/>
        </w:rPr>
      </w:pPr>
      <w:r w:rsidRPr="00441241">
        <w:rPr>
          <w:rFonts w:cs="Calibri"/>
          <w:bCs/>
          <w:noProof/>
          <w:sz w:val="24"/>
          <w:szCs w:val="24"/>
        </w:rPr>
        <w:t>B</w:t>
      </w:r>
      <w:r w:rsidR="00E606BB" w:rsidRPr="00441241">
        <w:rPr>
          <w:rFonts w:cs="Calibri"/>
          <w:bCs/>
          <w:noProof/>
          <w:sz w:val="24"/>
          <w:szCs w:val="24"/>
        </w:rPr>
        <w:t>UITER,</w:t>
      </w:r>
      <w:r w:rsidRPr="00441241">
        <w:rPr>
          <w:rFonts w:cs="Calibri"/>
          <w:bCs/>
          <w:sz w:val="24"/>
          <w:szCs w:val="24"/>
        </w:rPr>
        <w:t xml:space="preserve"> W.</w:t>
      </w:r>
      <w:r w:rsidR="00DB35E2">
        <w:rPr>
          <w:rFonts w:cs="Calibri"/>
          <w:bCs/>
          <w:sz w:val="24"/>
          <w:szCs w:val="24"/>
        </w:rPr>
        <w:t xml:space="preserve"> </w:t>
      </w:r>
      <w:r w:rsidRPr="00441241">
        <w:rPr>
          <w:rFonts w:cs="Calibri"/>
          <w:bCs/>
          <w:sz w:val="24"/>
          <w:szCs w:val="24"/>
        </w:rPr>
        <w:t xml:space="preserve">H. </w:t>
      </w:r>
      <w:r w:rsidR="00E606BB" w:rsidRPr="00441241">
        <w:rPr>
          <w:rFonts w:cs="Calibri"/>
          <w:bCs/>
          <w:sz w:val="24"/>
          <w:szCs w:val="24"/>
        </w:rPr>
        <w:t>(</w:t>
      </w:r>
      <w:r w:rsidRPr="00441241">
        <w:rPr>
          <w:rFonts w:cs="Calibri"/>
          <w:bCs/>
          <w:sz w:val="24"/>
          <w:szCs w:val="24"/>
        </w:rPr>
        <w:t>2007</w:t>
      </w:r>
      <w:r w:rsidR="00E606BB" w:rsidRPr="00441241">
        <w:rPr>
          <w:rFonts w:cs="Calibri"/>
          <w:bCs/>
          <w:sz w:val="24"/>
          <w:szCs w:val="24"/>
        </w:rPr>
        <w:t>).</w:t>
      </w:r>
      <w:r w:rsidRPr="00441241">
        <w:rPr>
          <w:rFonts w:cs="Calibri"/>
          <w:bCs/>
          <w:sz w:val="24"/>
          <w:szCs w:val="24"/>
        </w:rPr>
        <w:t xml:space="preserve"> </w:t>
      </w:r>
      <w:r w:rsidRPr="00441241">
        <w:rPr>
          <w:rFonts w:cs="Calibri"/>
          <w:bCs/>
          <w:iCs/>
          <w:sz w:val="24"/>
          <w:szCs w:val="24"/>
        </w:rPr>
        <w:t>Seign</w:t>
      </w:r>
      <w:r w:rsidR="00267D49" w:rsidRPr="00441241">
        <w:rPr>
          <w:rFonts w:cs="Calibri"/>
          <w:bCs/>
          <w:iCs/>
          <w:sz w:val="24"/>
          <w:szCs w:val="24"/>
        </w:rPr>
        <w:t>i</w:t>
      </w:r>
      <w:r w:rsidRPr="00441241">
        <w:rPr>
          <w:rFonts w:cs="Calibri"/>
          <w:bCs/>
          <w:iCs/>
          <w:sz w:val="24"/>
          <w:szCs w:val="24"/>
        </w:rPr>
        <w:t>orage</w:t>
      </w:r>
      <w:r w:rsidR="00E606BB" w:rsidRPr="00441241">
        <w:rPr>
          <w:rFonts w:cs="Calibri"/>
          <w:bCs/>
          <w:sz w:val="24"/>
          <w:szCs w:val="24"/>
        </w:rPr>
        <w:t>.</w:t>
      </w:r>
      <w:r w:rsidRPr="00441241">
        <w:rPr>
          <w:rFonts w:cs="Calibri"/>
          <w:bCs/>
          <w:sz w:val="24"/>
          <w:szCs w:val="24"/>
        </w:rPr>
        <w:t xml:space="preserve"> NBER Working Paper Series n</w:t>
      </w:r>
      <w:r w:rsidR="00DB35E2">
        <w:rPr>
          <w:rFonts w:cs="Calibri"/>
          <w:bCs/>
          <w:sz w:val="24"/>
          <w:szCs w:val="24"/>
        </w:rPr>
        <w:t>o</w:t>
      </w:r>
      <w:r w:rsidRPr="00441241">
        <w:rPr>
          <w:rFonts w:cs="Calibri"/>
          <w:bCs/>
          <w:sz w:val="24"/>
          <w:szCs w:val="24"/>
        </w:rPr>
        <w:t>. 12919.</w:t>
      </w:r>
    </w:p>
    <w:p w14:paraId="13D0BD35" w14:textId="68961E76" w:rsidR="00820FAF" w:rsidRPr="00441241" w:rsidRDefault="00820FAF" w:rsidP="00820FAF">
      <w:pPr>
        <w:spacing w:after="120" w:line="360" w:lineRule="auto"/>
        <w:ind w:left="720" w:firstLine="720"/>
        <w:jc w:val="both"/>
        <w:rPr>
          <w:rFonts w:cs="Calibri"/>
          <w:bCs/>
          <w:sz w:val="24"/>
          <w:szCs w:val="24"/>
          <w:lang w:val="en-US"/>
        </w:rPr>
      </w:pPr>
      <w:r w:rsidRPr="00441241">
        <w:rPr>
          <w:rFonts w:cs="Calibri"/>
          <w:bCs/>
          <w:sz w:val="24"/>
          <w:szCs w:val="24"/>
          <w:lang w:val="pt-BR"/>
        </w:rPr>
        <w:t>C</w:t>
      </w:r>
      <w:r w:rsidR="0016274B" w:rsidRPr="00441241">
        <w:rPr>
          <w:rFonts w:cs="Calibri"/>
          <w:bCs/>
          <w:sz w:val="24"/>
          <w:szCs w:val="24"/>
          <w:lang w:val="pt-BR"/>
        </w:rPr>
        <w:t>ARVALHO,</w:t>
      </w:r>
      <w:r w:rsidRPr="00441241">
        <w:rPr>
          <w:rFonts w:cs="Calibri"/>
          <w:bCs/>
          <w:sz w:val="24"/>
          <w:szCs w:val="24"/>
          <w:lang w:val="pt-BR"/>
        </w:rPr>
        <w:t xml:space="preserve"> V.</w:t>
      </w:r>
      <w:r w:rsidR="00DB35E2">
        <w:rPr>
          <w:rFonts w:cs="Calibri"/>
          <w:bCs/>
          <w:sz w:val="24"/>
          <w:szCs w:val="24"/>
          <w:lang w:val="pt-BR"/>
        </w:rPr>
        <w:t xml:space="preserve"> </w:t>
      </w:r>
      <w:r w:rsidRPr="00441241">
        <w:rPr>
          <w:rFonts w:cs="Calibri"/>
          <w:bCs/>
          <w:sz w:val="24"/>
          <w:szCs w:val="24"/>
          <w:lang w:val="pt-BR"/>
        </w:rPr>
        <w:t>M., G</w:t>
      </w:r>
      <w:r w:rsidR="0016274B" w:rsidRPr="00441241">
        <w:rPr>
          <w:rFonts w:cs="Calibri"/>
          <w:bCs/>
          <w:sz w:val="24"/>
          <w:szCs w:val="24"/>
          <w:lang w:val="pt-BR"/>
        </w:rPr>
        <w:t>ARCIA,</w:t>
      </w:r>
      <w:r w:rsidRPr="00441241">
        <w:rPr>
          <w:rFonts w:cs="Calibri"/>
          <w:bCs/>
          <w:sz w:val="24"/>
          <w:szCs w:val="24"/>
          <w:lang w:val="pt-BR"/>
        </w:rPr>
        <w:t xml:space="preserve"> J.</w:t>
      </w:r>
      <w:r w:rsidR="00DB35E2">
        <w:rPr>
          <w:rFonts w:cs="Calibri"/>
          <w:bCs/>
          <w:sz w:val="24"/>
          <w:szCs w:val="24"/>
          <w:lang w:val="pt-BR"/>
        </w:rPr>
        <w:t xml:space="preserve"> </w:t>
      </w:r>
      <w:r w:rsidRPr="00441241">
        <w:rPr>
          <w:rFonts w:cs="Calibri"/>
          <w:bCs/>
          <w:sz w:val="24"/>
          <w:szCs w:val="24"/>
          <w:lang w:val="pt-BR"/>
        </w:rPr>
        <w:t>R., H</w:t>
      </w:r>
      <w:r w:rsidR="0016274B" w:rsidRPr="00441241">
        <w:rPr>
          <w:rFonts w:cs="Calibri"/>
          <w:bCs/>
          <w:sz w:val="24"/>
          <w:szCs w:val="24"/>
          <w:lang w:val="pt-BR"/>
        </w:rPr>
        <w:t xml:space="preserve">ANSEN, </w:t>
      </w:r>
      <w:r w:rsidRPr="00441241">
        <w:rPr>
          <w:rFonts w:cs="Calibri"/>
          <w:bCs/>
          <w:sz w:val="24"/>
          <w:szCs w:val="24"/>
          <w:lang w:val="pt-BR"/>
        </w:rPr>
        <w:t>S., O</w:t>
      </w:r>
      <w:r w:rsidR="0016274B" w:rsidRPr="00441241">
        <w:rPr>
          <w:rFonts w:cs="Calibri"/>
          <w:bCs/>
          <w:sz w:val="24"/>
          <w:szCs w:val="24"/>
          <w:lang w:val="pt-BR"/>
        </w:rPr>
        <w:t>RTIZ,</w:t>
      </w:r>
      <w:r w:rsidRPr="00441241">
        <w:rPr>
          <w:rFonts w:cs="Calibri"/>
          <w:bCs/>
          <w:sz w:val="24"/>
          <w:szCs w:val="24"/>
          <w:lang w:val="pt-BR"/>
        </w:rPr>
        <w:t xml:space="preserve"> A., R</w:t>
      </w:r>
      <w:r w:rsidR="0016274B" w:rsidRPr="00441241">
        <w:rPr>
          <w:rFonts w:cs="Calibri"/>
          <w:bCs/>
          <w:sz w:val="24"/>
          <w:szCs w:val="24"/>
          <w:lang w:val="pt-BR"/>
        </w:rPr>
        <w:t>ODRIGO,</w:t>
      </w:r>
      <w:r w:rsidRPr="00441241">
        <w:rPr>
          <w:rFonts w:cs="Calibri"/>
          <w:bCs/>
          <w:sz w:val="24"/>
          <w:szCs w:val="24"/>
          <w:lang w:val="pt-BR"/>
        </w:rPr>
        <w:t xml:space="preserve"> T., R</w:t>
      </w:r>
      <w:r w:rsidR="0016274B" w:rsidRPr="00441241">
        <w:rPr>
          <w:rFonts w:cs="Calibri"/>
          <w:bCs/>
          <w:sz w:val="24"/>
          <w:szCs w:val="24"/>
          <w:lang w:val="pt-BR"/>
        </w:rPr>
        <w:t>ODRIGUEZ-MORA,</w:t>
      </w:r>
      <w:r w:rsidRPr="00441241">
        <w:rPr>
          <w:rFonts w:cs="Calibri"/>
          <w:bCs/>
          <w:sz w:val="24"/>
          <w:szCs w:val="24"/>
          <w:lang w:val="pt-BR"/>
        </w:rPr>
        <w:t xml:space="preserve"> S. and R</w:t>
      </w:r>
      <w:r w:rsidR="0016274B" w:rsidRPr="00441241">
        <w:rPr>
          <w:rFonts w:cs="Calibri"/>
          <w:bCs/>
          <w:sz w:val="24"/>
          <w:szCs w:val="24"/>
          <w:lang w:val="pt-BR"/>
        </w:rPr>
        <w:t>UIZ,</w:t>
      </w:r>
      <w:r w:rsidRPr="00441241">
        <w:rPr>
          <w:rFonts w:cs="Calibri"/>
          <w:bCs/>
          <w:sz w:val="24"/>
          <w:szCs w:val="24"/>
          <w:lang w:val="pt-BR"/>
        </w:rPr>
        <w:t xml:space="preserve"> P. </w:t>
      </w:r>
      <w:r w:rsidR="0016274B" w:rsidRPr="00441241">
        <w:rPr>
          <w:rFonts w:cs="Calibri"/>
          <w:bCs/>
          <w:sz w:val="24"/>
          <w:szCs w:val="24"/>
          <w:lang w:val="pt-BR"/>
        </w:rPr>
        <w:t>(</w:t>
      </w:r>
      <w:r w:rsidRPr="00441241">
        <w:rPr>
          <w:rFonts w:cs="Calibri"/>
          <w:bCs/>
          <w:sz w:val="24"/>
          <w:szCs w:val="24"/>
          <w:lang w:val="pt-BR"/>
        </w:rPr>
        <w:t>2020</w:t>
      </w:r>
      <w:r w:rsidR="0016274B" w:rsidRPr="00441241">
        <w:rPr>
          <w:rFonts w:cs="Calibri"/>
          <w:bCs/>
          <w:sz w:val="24"/>
          <w:szCs w:val="24"/>
          <w:lang w:val="pt-BR"/>
        </w:rPr>
        <w:t>).</w:t>
      </w:r>
      <w:r w:rsidRPr="00441241">
        <w:rPr>
          <w:rFonts w:cs="Calibri"/>
          <w:bCs/>
          <w:sz w:val="24"/>
          <w:szCs w:val="24"/>
          <w:lang w:val="pt-BR"/>
        </w:rPr>
        <w:t xml:space="preserve"> </w:t>
      </w:r>
      <w:r w:rsidRPr="00441241">
        <w:rPr>
          <w:rFonts w:cs="Calibri"/>
          <w:bCs/>
          <w:iCs/>
          <w:sz w:val="24"/>
          <w:szCs w:val="24"/>
          <w:lang w:val="en-US"/>
        </w:rPr>
        <w:t xml:space="preserve">Tracking the Covid-19 </w:t>
      </w:r>
      <w:r w:rsidR="0016274B" w:rsidRPr="00441241">
        <w:rPr>
          <w:rFonts w:cs="Calibri"/>
          <w:bCs/>
          <w:iCs/>
          <w:sz w:val="24"/>
          <w:szCs w:val="24"/>
          <w:lang w:val="en-US"/>
        </w:rPr>
        <w:t>c</w:t>
      </w:r>
      <w:r w:rsidRPr="00441241">
        <w:rPr>
          <w:rFonts w:cs="Calibri"/>
          <w:bCs/>
          <w:iCs/>
          <w:sz w:val="24"/>
          <w:szCs w:val="24"/>
          <w:lang w:val="en-US"/>
        </w:rPr>
        <w:t xml:space="preserve">risis with </w:t>
      </w:r>
      <w:r w:rsidR="0016274B" w:rsidRPr="00441241">
        <w:rPr>
          <w:rFonts w:cs="Calibri"/>
          <w:bCs/>
          <w:iCs/>
          <w:sz w:val="24"/>
          <w:szCs w:val="24"/>
          <w:lang w:val="en-US"/>
        </w:rPr>
        <w:t>h</w:t>
      </w:r>
      <w:r w:rsidRPr="00441241">
        <w:rPr>
          <w:rFonts w:cs="Calibri"/>
          <w:bCs/>
          <w:iCs/>
          <w:sz w:val="24"/>
          <w:szCs w:val="24"/>
          <w:lang w:val="en-US"/>
        </w:rPr>
        <w:t>igh-</w:t>
      </w:r>
      <w:r w:rsidR="0016274B" w:rsidRPr="00441241">
        <w:rPr>
          <w:rFonts w:cs="Calibri"/>
          <w:bCs/>
          <w:iCs/>
          <w:sz w:val="24"/>
          <w:szCs w:val="24"/>
          <w:lang w:val="en-US"/>
        </w:rPr>
        <w:t>r</w:t>
      </w:r>
      <w:r w:rsidRPr="00441241">
        <w:rPr>
          <w:rFonts w:cs="Calibri"/>
          <w:bCs/>
          <w:iCs/>
          <w:sz w:val="24"/>
          <w:szCs w:val="24"/>
          <w:lang w:val="en-US"/>
        </w:rPr>
        <w:t xml:space="preserve">esolution </w:t>
      </w:r>
      <w:r w:rsidR="0016274B" w:rsidRPr="00441241">
        <w:rPr>
          <w:rFonts w:cs="Calibri"/>
          <w:bCs/>
          <w:iCs/>
          <w:sz w:val="24"/>
          <w:szCs w:val="24"/>
          <w:lang w:val="en-US"/>
        </w:rPr>
        <w:t>t</w:t>
      </w:r>
      <w:r w:rsidRPr="00441241">
        <w:rPr>
          <w:rFonts w:cs="Calibri"/>
          <w:bCs/>
          <w:iCs/>
          <w:sz w:val="24"/>
          <w:szCs w:val="24"/>
          <w:lang w:val="en-US"/>
        </w:rPr>
        <w:t xml:space="preserve">ransaction </w:t>
      </w:r>
      <w:r w:rsidR="0016274B" w:rsidRPr="00441241">
        <w:rPr>
          <w:rFonts w:cs="Calibri"/>
          <w:bCs/>
          <w:iCs/>
          <w:sz w:val="24"/>
          <w:szCs w:val="24"/>
          <w:lang w:val="en-US"/>
        </w:rPr>
        <w:t>d</w:t>
      </w:r>
      <w:r w:rsidRPr="00441241">
        <w:rPr>
          <w:rFonts w:cs="Calibri"/>
          <w:bCs/>
          <w:iCs/>
          <w:sz w:val="24"/>
          <w:szCs w:val="24"/>
          <w:lang w:val="en-US"/>
        </w:rPr>
        <w:t>ata</w:t>
      </w:r>
      <w:r w:rsidR="0016274B" w:rsidRPr="00441241">
        <w:rPr>
          <w:rFonts w:cs="Calibri"/>
          <w:bCs/>
          <w:sz w:val="24"/>
          <w:szCs w:val="24"/>
          <w:lang w:val="en-US"/>
        </w:rPr>
        <w:t>.</w:t>
      </w:r>
      <w:r w:rsidRPr="00441241">
        <w:rPr>
          <w:rFonts w:cs="Calibri"/>
          <w:bCs/>
          <w:sz w:val="24"/>
          <w:szCs w:val="24"/>
          <w:lang w:val="en-US"/>
        </w:rPr>
        <w:t xml:space="preserve"> CEPR Discussion Paper Series n</w:t>
      </w:r>
      <w:r w:rsidR="00DB35E2">
        <w:rPr>
          <w:rFonts w:cs="Calibri"/>
          <w:bCs/>
          <w:sz w:val="24"/>
          <w:szCs w:val="24"/>
          <w:lang w:val="en-US"/>
        </w:rPr>
        <w:t>o</w:t>
      </w:r>
      <w:r w:rsidRPr="00441241">
        <w:rPr>
          <w:rFonts w:cs="Calibri"/>
          <w:bCs/>
          <w:sz w:val="24"/>
          <w:szCs w:val="24"/>
          <w:lang w:val="en-US"/>
        </w:rPr>
        <w:t xml:space="preserve">. 14642. </w:t>
      </w:r>
    </w:p>
    <w:p w14:paraId="49F758AB" w14:textId="621B8110" w:rsidR="002C662E" w:rsidRPr="00441241" w:rsidRDefault="0016274B" w:rsidP="002C662E">
      <w:pPr>
        <w:spacing w:after="120" w:line="360" w:lineRule="auto"/>
        <w:ind w:left="720" w:firstLine="720"/>
        <w:jc w:val="both"/>
        <w:rPr>
          <w:rFonts w:cs="Calibri"/>
          <w:sz w:val="24"/>
          <w:szCs w:val="24"/>
        </w:rPr>
      </w:pPr>
      <w:r w:rsidRPr="00441241">
        <w:rPr>
          <w:rFonts w:cs="Calibri"/>
          <w:sz w:val="24"/>
          <w:szCs w:val="24"/>
        </w:rPr>
        <w:t>CASTILLO-MARTINEZ,</w:t>
      </w:r>
      <w:r w:rsidR="002C662E" w:rsidRPr="00441241">
        <w:rPr>
          <w:rFonts w:cs="Calibri"/>
          <w:sz w:val="24"/>
          <w:szCs w:val="24"/>
        </w:rPr>
        <w:t xml:space="preserve"> L. and R</w:t>
      </w:r>
      <w:r w:rsidRPr="00441241">
        <w:rPr>
          <w:rFonts w:cs="Calibri"/>
          <w:sz w:val="24"/>
          <w:szCs w:val="24"/>
        </w:rPr>
        <w:t>EIS</w:t>
      </w:r>
      <w:r w:rsidR="002C662E" w:rsidRPr="00441241">
        <w:rPr>
          <w:rFonts w:cs="Calibri"/>
          <w:sz w:val="24"/>
          <w:szCs w:val="24"/>
        </w:rPr>
        <w:t xml:space="preserve">, R. </w:t>
      </w:r>
      <w:r w:rsidRPr="00441241">
        <w:rPr>
          <w:rFonts w:cs="Calibri"/>
          <w:sz w:val="24"/>
          <w:szCs w:val="24"/>
        </w:rPr>
        <w:t>(</w:t>
      </w:r>
      <w:r w:rsidR="002C662E" w:rsidRPr="00441241">
        <w:rPr>
          <w:rFonts w:cs="Calibri"/>
          <w:sz w:val="24"/>
          <w:szCs w:val="24"/>
        </w:rPr>
        <w:t>2019</w:t>
      </w:r>
      <w:r w:rsidRPr="00441241">
        <w:rPr>
          <w:rFonts w:cs="Calibri"/>
          <w:sz w:val="24"/>
          <w:szCs w:val="24"/>
        </w:rPr>
        <w:t>).</w:t>
      </w:r>
      <w:r w:rsidR="002C662E" w:rsidRPr="00441241">
        <w:rPr>
          <w:rFonts w:cs="Calibri"/>
          <w:sz w:val="24"/>
          <w:szCs w:val="24"/>
        </w:rPr>
        <w:t xml:space="preserve"> </w:t>
      </w:r>
      <w:r w:rsidR="002C662E" w:rsidRPr="00441241">
        <w:rPr>
          <w:rFonts w:cs="Calibri"/>
          <w:iCs/>
          <w:sz w:val="24"/>
          <w:szCs w:val="24"/>
        </w:rPr>
        <w:t xml:space="preserve">How </w:t>
      </w:r>
      <w:r w:rsidRPr="00441241">
        <w:rPr>
          <w:rFonts w:cs="Calibri"/>
          <w:iCs/>
          <w:sz w:val="24"/>
          <w:szCs w:val="24"/>
        </w:rPr>
        <w:t>d</w:t>
      </w:r>
      <w:r w:rsidR="002C662E" w:rsidRPr="00441241">
        <w:rPr>
          <w:rFonts w:cs="Calibri"/>
          <w:iCs/>
          <w:sz w:val="24"/>
          <w:szCs w:val="24"/>
        </w:rPr>
        <w:t xml:space="preserve">o </w:t>
      </w:r>
      <w:r w:rsidRPr="00441241">
        <w:rPr>
          <w:rFonts w:cs="Calibri"/>
          <w:iCs/>
          <w:sz w:val="24"/>
          <w:szCs w:val="24"/>
        </w:rPr>
        <w:t>c</w:t>
      </w:r>
      <w:r w:rsidR="002C662E" w:rsidRPr="00441241">
        <w:rPr>
          <w:rFonts w:cs="Calibri"/>
          <w:iCs/>
          <w:sz w:val="24"/>
          <w:szCs w:val="24"/>
        </w:rPr>
        <w:t xml:space="preserve">entral </w:t>
      </w:r>
      <w:r w:rsidRPr="00441241">
        <w:rPr>
          <w:rFonts w:cs="Calibri"/>
          <w:iCs/>
          <w:sz w:val="24"/>
          <w:szCs w:val="24"/>
        </w:rPr>
        <w:t>b</w:t>
      </w:r>
      <w:r w:rsidR="002C662E" w:rsidRPr="00441241">
        <w:rPr>
          <w:rFonts w:cs="Calibri"/>
          <w:iCs/>
          <w:sz w:val="24"/>
          <w:szCs w:val="24"/>
        </w:rPr>
        <w:t xml:space="preserve">anks </w:t>
      </w:r>
      <w:r w:rsidRPr="00441241">
        <w:rPr>
          <w:rFonts w:cs="Calibri"/>
          <w:iCs/>
          <w:sz w:val="24"/>
          <w:szCs w:val="24"/>
        </w:rPr>
        <w:t>c</w:t>
      </w:r>
      <w:r w:rsidR="002C662E" w:rsidRPr="00441241">
        <w:rPr>
          <w:rFonts w:cs="Calibri"/>
          <w:iCs/>
          <w:sz w:val="24"/>
          <w:szCs w:val="24"/>
        </w:rPr>
        <w:t xml:space="preserve">ontrol </w:t>
      </w:r>
      <w:r w:rsidRPr="00441241">
        <w:rPr>
          <w:rFonts w:cs="Calibri"/>
          <w:iCs/>
          <w:sz w:val="24"/>
          <w:szCs w:val="24"/>
        </w:rPr>
        <w:t>i</w:t>
      </w:r>
      <w:r w:rsidR="002C662E" w:rsidRPr="00441241">
        <w:rPr>
          <w:rFonts w:cs="Calibri"/>
          <w:iCs/>
          <w:sz w:val="24"/>
          <w:szCs w:val="24"/>
        </w:rPr>
        <w:t xml:space="preserve">nflation? A </w:t>
      </w:r>
      <w:r w:rsidRPr="00441241">
        <w:rPr>
          <w:rFonts w:cs="Calibri"/>
          <w:iCs/>
          <w:sz w:val="24"/>
          <w:szCs w:val="24"/>
        </w:rPr>
        <w:t>g</w:t>
      </w:r>
      <w:r w:rsidR="002C662E" w:rsidRPr="00441241">
        <w:rPr>
          <w:rFonts w:cs="Calibri"/>
          <w:iCs/>
          <w:sz w:val="24"/>
          <w:szCs w:val="24"/>
        </w:rPr>
        <w:t xml:space="preserve">uide for the </w:t>
      </w:r>
      <w:r w:rsidRPr="00441241">
        <w:rPr>
          <w:rFonts w:cs="Calibri"/>
          <w:iCs/>
          <w:sz w:val="24"/>
          <w:szCs w:val="24"/>
        </w:rPr>
        <w:t>p</w:t>
      </w:r>
      <w:r w:rsidR="002C662E" w:rsidRPr="00441241">
        <w:rPr>
          <w:rFonts w:cs="Calibri"/>
          <w:iCs/>
          <w:sz w:val="24"/>
          <w:szCs w:val="24"/>
        </w:rPr>
        <w:t>erplexed</w:t>
      </w:r>
      <w:r w:rsidRPr="00441241">
        <w:rPr>
          <w:rFonts w:cs="Calibri"/>
          <w:sz w:val="24"/>
          <w:szCs w:val="24"/>
        </w:rPr>
        <w:t>.</w:t>
      </w:r>
      <w:r w:rsidR="002C662E" w:rsidRPr="00441241">
        <w:rPr>
          <w:rFonts w:cs="Calibri"/>
          <w:sz w:val="24"/>
          <w:szCs w:val="24"/>
        </w:rPr>
        <w:t xml:space="preserve"> </w:t>
      </w:r>
      <w:r w:rsidRPr="00441241">
        <w:rPr>
          <w:rFonts w:cs="Calibri"/>
          <w:sz w:val="24"/>
          <w:szCs w:val="24"/>
        </w:rPr>
        <w:t>Working paper</w:t>
      </w:r>
      <w:r w:rsidR="002C662E" w:rsidRPr="00441241">
        <w:rPr>
          <w:rFonts w:cs="Calibri"/>
          <w:sz w:val="24"/>
          <w:szCs w:val="24"/>
        </w:rPr>
        <w:t>.</w:t>
      </w:r>
    </w:p>
    <w:p w14:paraId="31117DBA" w14:textId="543327BD" w:rsidR="006008B1" w:rsidRPr="00441241" w:rsidRDefault="006008B1" w:rsidP="006008B1">
      <w:pPr>
        <w:spacing w:after="120" w:line="360" w:lineRule="auto"/>
        <w:ind w:left="720" w:firstLine="720"/>
        <w:jc w:val="both"/>
        <w:rPr>
          <w:rFonts w:cs="Calibri"/>
          <w:bCs/>
          <w:sz w:val="24"/>
          <w:szCs w:val="24"/>
        </w:rPr>
      </w:pPr>
      <w:r w:rsidRPr="00441241">
        <w:rPr>
          <w:rFonts w:cs="Calibri"/>
          <w:bCs/>
          <w:sz w:val="24"/>
          <w:szCs w:val="24"/>
        </w:rPr>
        <w:t>C</w:t>
      </w:r>
      <w:r w:rsidR="0016274B" w:rsidRPr="00441241">
        <w:rPr>
          <w:rFonts w:cs="Calibri"/>
          <w:bCs/>
          <w:sz w:val="24"/>
          <w:szCs w:val="24"/>
        </w:rPr>
        <w:t>ESA-BIANCHI,</w:t>
      </w:r>
      <w:r w:rsidRPr="00441241">
        <w:rPr>
          <w:rFonts w:cs="Calibri"/>
          <w:bCs/>
          <w:sz w:val="24"/>
          <w:szCs w:val="24"/>
        </w:rPr>
        <w:t xml:space="preserve"> A. and R</w:t>
      </w:r>
      <w:r w:rsidR="0016274B" w:rsidRPr="00441241">
        <w:rPr>
          <w:rFonts w:cs="Calibri"/>
          <w:bCs/>
          <w:sz w:val="24"/>
          <w:szCs w:val="24"/>
        </w:rPr>
        <w:t>EBUCCI,</w:t>
      </w:r>
      <w:r w:rsidRPr="00441241">
        <w:rPr>
          <w:rFonts w:cs="Calibri"/>
          <w:bCs/>
          <w:sz w:val="24"/>
          <w:szCs w:val="24"/>
        </w:rPr>
        <w:t xml:space="preserve"> A. </w:t>
      </w:r>
      <w:r w:rsidR="0016274B" w:rsidRPr="00441241">
        <w:rPr>
          <w:rFonts w:cs="Calibri"/>
          <w:bCs/>
          <w:sz w:val="24"/>
          <w:szCs w:val="24"/>
        </w:rPr>
        <w:t>(</w:t>
      </w:r>
      <w:r w:rsidRPr="00441241">
        <w:rPr>
          <w:rFonts w:cs="Calibri"/>
          <w:bCs/>
          <w:sz w:val="24"/>
          <w:szCs w:val="24"/>
        </w:rPr>
        <w:t>2017</w:t>
      </w:r>
      <w:r w:rsidR="0016274B" w:rsidRPr="00441241">
        <w:rPr>
          <w:rFonts w:cs="Calibri"/>
          <w:bCs/>
          <w:sz w:val="24"/>
          <w:szCs w:val="24"/>
        </w:rPr>
        <w:t>).</w:t>
      </w:r>
      <w:r w:rsidRPr="00441241">
        <w:rPr>
          <w:rFonts w:cs="Calibri"/>
          <w:bCs/>
          <w:sz w:val="24"/>
          <w:szCs w:val="24"/>
        </w:rPr>
        <w:t xml:space="preserve"> Does </w:t>
      </w:r>
      <w:r w:rsidR="0016274B" w:rsidRPr="00441241">
        <w:rPr>
          <w:rFonts w:cs="Calibri"/>
          <w:bCs/>
          <w:sz w:val="24"/>
          <w:szCs w:val="24"/>
        </w:rPr>
        <w:t>e</w:t>
      </w:r>
      <w:r w:rsidRPr="00441241">
        <w:rPr>
          <w:rFonts w:cs="Calibri"/>
          <w:bCs/>
          <w:sz w:val="24"/>
          <w:szCs w:val="24"/>
        </w:rPr>
        <w:t xml:space="preserve">asing </w:t>
      </w:r>
      <w:r w:rsidR="0016274B" w:rsidRPr="00441241">
        <w:rPr>
          <w:rFonts w:cs="Calibri"/>
          <w:bCs/>
          <w:sz w:val="24"/>
          <w:szCs w:val="24"/>
        </w:rPr>
        <w:t>m</w:t>
      </w:r>
      <w:r w:rsidRPr="00441241">
        <w:rPr>
          <w:rFonts w:cs="Calibri"/>
          <w:bCs/>
          <w:sz w:val="24"/>
          <w:szCs w:val="24"/>
        </w:rPr>
        <w:t xml:space="preserve">onetary </w:t>
      </w:r>
      <w:r w:rsidR="0016274B" w:rsidRPr="00441241">
        <w:rPr>
          <w:rFonts w:cs="Calibri"/>
          <w:bCs/>
          <w:sz w:val="24"/>
          <w:szCs w:val="24"/>
        </w:rPr>
        <w:t>p</w:t>
      </w:r>
      <w:r w:rsidRPr="00441241">
        <w:rPr>
          <w:rFonts w:cs="Calibri"/>
          <w:bCs/>
          <w:sz w:val="24"/>
          <w:szCs w:val="24"/>
        </w:rPr>
        <w:t xml:space="preserve">olicy </w:t>
      </w:r>
      <w:r w:rsidR="0016274B" w:rsidRPr="00441241">
        <w:rPr>
          <w:rFonts w:cs="Calibri"/>
          <w:bCs/>
          <w:sz w:val="24"/>
          <w:szCs w:val="24"/>
        </w:rPr>
        <w:t>i</w:t>
      </w:r>
      <w:r w:rsidRPr="00441241">
        <w:rPr>
          <w:rFonts w:cs="Calibri"/>
          <w:bCs/>
          <w:sz w:val="24"/>
          <w:szCs w:val="24"/>
        </w:rPr>
        <w:t xml:space="preserve">ncrease </w:t>
      </w:r>
      <w:r w:rsidR="0016274B" w:rsidRPr="00441241">
        <w:rPr>
          <w:rFonts w:cs="Calibri"/>
          <w:bCs/>
          <w:sz w:val="24"/>
          <w:szCs w:val="24"/>
        </w:rPr>
        <w:t>f</w:t>
      </w:r>
      <w:r w:rsidRPr="00441241">
        <w:rPr>
          <w:rFonts w:cs="Calibri"/>
          <w:bCs/>
          <w:sz w:val="24"/>
          <w:szCs w:val="24"/>
        </w:rPr>
        <w:t xml:space="preserve">inancial </w:t>
      </w:r>
      <w:r w:rsidR="0016274B" w:rsidRPr="00441241">
        <w:rPr>
          <w:rFonts w:cs="Calibri"/>
          <w:bCs/>
          <w:sz w:val="24"/>
          <w:szCs w:val="24"/>
        </w:rPr>
        <w:t>i</w:t>
      </w:r>
      <w:r w:rsidRPr="00441241">
        <w:rPr>
          <w:rFonts w:cs="Calibri"/>
          <w:bCs/>
          <w:sz w:val="24"/>
          <w:szCs w:val="24"/>
        </w:rPr>
        <w:t>nstability</w:t>
      </w:r>
      <w:r w:rsidR="0016274B" w:rsidRPr="00441241">
        <w:rPr>
          <w:rFonts w:cs="Calibri"/>
          <w:bCs/>
          <w:sz w:val="24"/>
          <w:szCs w:val="24"/>
        </w:rPr>
        <w:t>?</w:t>
      </w:r>
      <w:r w:rsidRPr="00441241">
        <w:rPr>
          <w:rFonts w:cs="Calibri"/>
          <w:bCs/>
          <w:sz w:val="24"/>
          <w:szCs w:val="24"/>
        </w:rPr>
        <w:t xml:space="preserve"> </w:t>
      </w:r>
      <w:r w:rsidRPr="00441241">
        <w:rPr>
          <w:rFonts w:cs="Calibri"/>
          <w:bCs/>
          <w:i/>
          <w:sz w:val="24"/>
          <w:szCs w:val="24"/>
        </w:rPr>
        <w:t>Journal of Financial Stability</w:t>
      </w:r>
      <w:r w:rsidRPr="00441241">
        <w:rPr>
          <w:rFonts w:cs="Calibri"/>
          <w:bCs/>
          <w:sz w:val="24"/>
          <w:szCs w:val="24"/>
        </w:rPr>
        <w:t xml:space="preserve">, </w:t>
      </w:r>
      <w:r w:rsidRPr="00441241">
        <w:rPr>
          <w:rFonts w:cs="Calibri"/>
          <w:b/>
          <w:bCs/>
          <w:sz w:val="24"/>
          <w:szCs w:val="24"/>
        </w:rPr>
        <w:t>30</w:t>
      </w:r>
      <w:r w:rsidRPr="00441241">
        <w:rPr>
          <w:rFonts w:cs="Calibri"/>
          <w:bCs/>
          <w:sz w:val="24"/>
          <w:szCs w:val="24"/>
        </w:rPr>
        <w:t xml:space="preserve">, </w:t>
      </w:r>
      <w:r w:rsidR="0016274B" w:rsidRPr="00441241">
        <w:rPr>
          <w:rFonts w:cs="Calibri"/>
          <w:bCs/>
          <w:sz w:val="24"/>
          <w:szCs w:val="24"/>
        </w:rPr>
        <w:t xml:space="preserve">pp. </w:t>
      </w:r>
      <w:r w:rsidRPr="00441241">
        <w:rPr>
          <w:rFonts w:cs="Calibri"/>
          <w:bCs/>
          <w:sz w:val="24"/>
          <w:szCs w:val="24"/>
        </w:rPr>
        <w:t>111-25.</w:t>
      </w:r>
    </w:p>
    <w:p w14:paraId="071107BD" w14:textId="4352A0DF" w:rsidR="00865C09" w:rsidRPr="00441241" w:rsidRDefault="00865C09" w:rsidP="00865C09">
      <w:pPr>
        <w:spacing w:after="120" w:line="360" w:lineRule="auto"/>
        <w:ind w:left="720" w:firstLine="720"/>
        <w:jc w:val="both"/>
        <w:rPr>
          <w:rFonts w:cs="Calibri"/>
          <w:bCs/>
          <w:sz w:val="24"/>
          <w:szCs w:val="24"/>
          <w:lang w:val="en-US"/>
        </w:rPr>
      </w:pPr>
      <w:r w:rsidRPr="00441241">
        <w:rPr>
          <w:rFonts w:cs="Calibri"/>
          <w:bCs/>
          <w:sz w:val="24"/>
          <w:szCs w:val="24"/>
          <w:lang w:val="en-US"/>
        </w:rPr>
        <w:t>C</w:t>
      </w:r>
      <w:r w:rsidR="0016274B" w:rsidRPr="00441241">
        <w:rPr>
          <w:rFonts w:cs="Calibri"/>
          <w:bCs/>
          <w:sz w:val="24"/>
          <w:szCs w:val="24"/>
          <w:lang w:val="en-US"/>
        </w:rPr>
        <w:t>ÉSPEDES,</w:t>
      </w:r>
      <w:r w:rsidRPr="00441241">
        <w:rPr>
          <w:rFonts w:cs="Calibri"/>
          <w:bCs/>
          <w:sz w:val="24"/>
          <w:szCs w:val="24"/>
          <w:lang w:val="en-US"/>
        </w:rPr>
        <w:t xml:space="preserve"> L.</w:t>
      </w:r>
      <w:r w:rsidR="00DB35E2">
        <w:rPr>
          <w:rFonts w:cs="Calibri"/>
          <w:bCs/>
          <w:sz w:val="24"/>
          <w:szCs w:val="24"/>
          <w:lang w:val="en-US"/>
        </w:rPr>
        <w:t xml:space="preserve"> </w:t>
      </w:r>
      <w:r w:rsidRPr="00441241">
        <w:rPr>
          <w:rFonts w:cs="Calibri"/>
          <w:bCs/>
          <w:sz w:val="24"/>
          <w:szCs w:val="24"/>
          <w:lang w:val="en-US"/>
        </w:rPr>
        <w:t>F., C</w:t>
      </w:r>
      <w:r w:rsidR="005D13E3" w:rsidRPr="00441241">
        <w:rPr>
          <w:rFonts w:cs="Calibri"/>
          <w:bCs/>
          <w:sz w:val="24"/>
          <w:szCs w:val="24"/>
          <w:lang w:val="en-US"/>
        </w:rPr>
        <w:t>HANG,</w:t>
      </w:r>
      <w:r w:rsidRPr="00441241">
        <w:rPr>
          <w:rFonts w:cs="Calibri"/>
          <w:bCs/>
          <w:sz w:val="24"/>
          <w:szCs w:val="24"/>
          <w:lang w:val="en-US"/>
        </w:rPr>
        <w:t xml:space="preserve"> R. and V</w:t>
      </w:r>
      <w:r w:rsidR="005D13E3" w:rsidRPr="00441241">
        <w:rPr>
          <w:rFonts w:cs="Calibri"/>
          <w:bCs/>
          <w:sz w:val="24"/>
          <w:szCs w:val="24"/>
          <w:lang w:val="en-US"/>
        </w:rPr>
        <w:t>ELASCO,</w:t>
      </w:r>
      <w:r w:rsidRPr="00441241">
        <w:rPr>
          <w:rFonts w:cs="Calibri"/>
          <w:bCs/>
          <w:sz w:val="24"/>
          <w:szCs w:val="24"/>
          <w:lang w:val="en-US"/>
        </w:rPr>
        <w:t xml:space="preserve"> V. </w:t>
      </w:r>
      <w:r w:rsidR="005D13E3" w:rsidRPr="00441241">
        <w:rPr>
          <w:rFonts w:cs="Calibri"/>
          <w:bCs/>
          <w:sz w:val="24"/>
          <w:szCs w:val="24"/>
          <w:lang w:val="en-US"/>
        </w:rPr>
        <w:t>(</w:t>
      </w:r>
      <w:r w:rsidRPr="00441241">
        <w:rPr>
          <w:rFonts w:cs="Calibri"/>
          <w:bCs/>
          <w:sz w:val="24"/>
          <w:szCs w:val="24"/>
          <w:lang w:val="en-US"/>
        </w:rPr>
        <w:t>2020</w:t>
      </w:r>
      <w:r w:rsidR="005D13E3" w:rsidRPr="00441241">
        <w:rPr>
          <w:rFonts w:cs="Calibri"/>
          <w:bCs/>
          <w:sz w:val="24"/>
          <w:szCs w:val="24"/>
          <w:lang w:val="en-US"/>
        </w:rPr>
        <w:t>).</w:t>
      </w:r>
      <w:r w:rsidRPr="00441241">
        <w:rPr>
          <w:rFonts w:cs="Calibri"/>
          <w:bCs/>
          <w:sz w:val="24"/>
          <w:szCs w:val="24"/>
          <w:lang w:val="en-US"/>
        </w:rPr>
        <w:t xml:space="preserve"> </w:t>
      </w:r>
      <w:r w:rsidRPr="00441241">
        <w:rPr>
          <w:rFonts w:cs="Calibri"/>
          <w:bCs/>
          <w:iCs/>
          <w:sz w:val="24"/>
          <w:szCs w:val="24"/>
          <w:lang w:val="en-US"/>
        </w:rPr>
        <w:t xml:space="preserve">The </w:t>
      </w:r>
      <w:r w:rsidR="005D13E3" w:rsidRPr="00441241">
        <w:rPr>
          <w:rFonts w:cs="Calibri"/>
          <w:bCs/>
          <w:iCs/>
          <w:sz w:val="24"/>
          <w:szCs w:val="24"/>
          <w:lang w:val="en-US"/>
        </w:rPr>
        <w:t>m</w:t>
      </w:r>
      <w:r w:rsidRPr="00441241">
        <w:rPr>
          <w:rFonts w:cs="Calibri"/>
          <w:bCs/>
          <w:iCs/>
          <w:sz w:val="24"/>
          <w:szCs w:val="24"/>
          <w:lang w:val="en-US"/>
        </w:rPr>
        <w:t xml:space="preserve">acroeconomic of a </w:t>
      </w:r>
      <w:r w:rsidR="005D13E3" w:rsidRPr="00441241">
        <w:rPr>
          <w:rFonts w:cs="Calibri"/>
          <w:bCs/>
          <w:iCs/>
          <w:sz w:val="24"/>
          <w:szCs w:val="24"/>
          <w:lang w:val="en-US"/>
        </w:rPr>
        <w:t>p</w:t>
      </w:r>
      <w:r w:rsidRPr="00441241">
        <w:rPr>
          <w:rFonts w:cs="Calibri"/>
          <w:bCs/>
          <w:iCs/>
          <w:sz w:val="24"/>
          <w:szCs w:val="24"/>
          <w:lang w:val="en-US"/>
        </w:rPr>
        <w:t xml:space="preserve">andemic: </w:t>
      </w:r>
      <w:r w:rsidR="005D13E3" w:rsidRPr="00441241">
        <w:rPr>
          <w:rFonts w:cs="Calibri"/>
          <w:bCs/>
          <w:iCs/>
          <w:sz w:val="24"/>
          <w:szCs w:val="24"/>
          <w:lang w:val="en-US"/>
        </w:rPr>
        <w:t>a</w:t>
      </w:r>
      <w:r w:rsidRPr="00441241">
        <w:rPr>
          <w:rFonts w:cs="Calibri"/>
          <w:bCs/>
          <w:iCs/>
          <w:sz w:val="24"/>
          <w:szCs w:val="24"/>
          <w:lang w:val="en-US"/>
        </w:rPr>
        <w:t xml:space="preserve"> </w:t>
      </w:r>
      <w:r w:rsidR="005D13E3" w:rsidRPr="00441241">
        <w:rPr>
          <w:rFonts w:cs="Calibri"/>
          <w:bCs/>
          <w:iCs/>
          <w:sz w:val="24"/>
          <w:szCs w:val="24"/>
          <w:lang w:val="en-US"/>
        </w:rPr>
        <w:t>m</w:t>
      </w:r>
      <w:r w:rsidRPr="00441241">
        <w:rPr>
          <w:rFonts w:cs="Calibri"/>
          <w:bCs/>
          <w:iCs/>
          <w:sz w:val="24"/>
          <w:szCs w:val="24"/>
          <w:lang w:val="en-US"/>
        </w:rPr>
        <w:t xml:space="preserve">inimalist </w:t>
      </w:r>
      <w:r w:rsidR="005D13E3" w:rsidRPr="00441241">
        <w:rPr>
          <w:rFonts w:cs="Calibri"/>
          <w:bCs/>
          <w:iCs/>
          <w:sz w:val="24"/>
          <w:szCs w:val="24"/>
          <w:lang w:val="en-US"/>
        </w:rPr>
        <w:t>m</w:t>
      </w:r>
      <w:r w:rsidRPr="00441241">
        <w:rPr>
          <w:rFonts w:cs="Calibri"/>
          <w:bCs/>
          <w:iCs/>
          <w:sz w:val="24"/>
          <w:szCs w:val="24"/>
          <w:lang w:val="en-US"/>
        </w:rPr>
        <w:t>odel</w:t>
      </w:r>
      <w:r w:rsidR="005D13E3" w:rsidRPr="00441241">
        <w:rPr>
          <w:rFonts w:cs="Calibri"/>
          <w:bCs/>
          <w:sz w:val="24"/>
          <w:szCs w:val="24"/>
          <w:lang w:val="en-US"/>
        </w:rPr>
        <w:t>.</w:t>
      </w:r>
      <w:r w:rsidRPr="00441241">
        <w:rPr>
          <w:rFonts w:cs="Calibri"/>
          <w:bCs/>
          <w:sz w:val="24"/>
          <w:szCs w:val="24"/>
          <w:lang w:val="en-US"/>
        </w:rPr>
        <w:t xml:space="preserve"> NBER Working Paper Series n</w:t>
      </w:r>
      <w:r w:rsidR="00DB35E2">
        <w:rPr>
          <w:rFonts w:cs="Calibri"/>
          <w:bCs/>
          <w:sz w:val="24"/>
          <w:szCs w:val="24"/>
          <w:lang w:val="en-US"/>
        </w:rPr>
        <w:t>o</w:t>
      </w:r>
      <w:r w:rsidRPr="00441241">
        <w:rPr>
          <w:rFonts w:cs="Calibri"/>
          <w:bCs/>
          <w:sz w:val="24"/>
          <w:szCs w:val="24"/>
          <w:lang w:val="en-US"/>
        </w:rPr>
        <w:t>.</w:t>
      </w:r>
      <w:r w:rsidR="005D13E3" w:rsidRPr="00441241">
        <w:rPr>
          <w:rFonts w:cs="Calibri"/>
          <w:bCs/>
          <w:sz w:val="24"/>
          <w:szCs w:val="24"/>
          <w:lang w:val="en-US"/>
        </w:rPr>
        <w:t xml:space="preserve"> </w:t>
      </w:r>
      <w:r w:rsidRPr="00441241">
        <w:rPr>
          <w:rFonts w:cs="Calibri"/>
          <w:bCs/>
          <w:sz w:val="24"/>
          <w:szCs w:val="24"/>
          <w:lang w:val="en-US"/>
        </w:rPr>
        <w:t>27228.</w:t>
      </w:r>
    </w:p>
    <w:p w14:paraId="336295DC" w14:textId="4695B0A8" w:rsidR="005E3C67" w:rsidRPr="00441241" w:rsidRDefault="005E3C67" w:rsidP="005D13E3">
      <w:pPr>
        <w:spacing w:after="120" w:line="360" w:lineRule="auto"/>
        <w:ind w:left="720" w:firstLine="720"/>
        <w:jc w:val="both"/>
        <w:rPr>
          <w:rFonts w:cs="Calibri"/>
          <w:bCs/>
          <w:sz w:val="24"/>
          <w:szCs w:val="24"/>
        </w:rPr>
      </w:pPr>
      <w:r w:rsidRPr="00441241">
        <w:rPr>
          <w:rFonts w:cs="Calibri"/>
          <w:bCs/>
          <w:sz w:val="24"/>
          <w:szCs w:val="24"/>
        </w:rPr>
        <w:t>C</w:t>
      </w:r>
      <w:r w:rsidR="005D13E3" w:rsidRPr="00441241">
        <w:rPr>
          <w:rFonts w:cs="Calibri"/>
          <w:bCs/>
          <w:sz w:val="24"/>
          <w:szCs w:val="24"/>
        </w:rPr>
        <w:t>HARI,</w:t>
      </w:r>
      <w:r w:rsidRPr="00441241">
        <w:rPr>
          <w:rFonts w:cs="Calibri"/>
          <w:bCs/>
          <w:sz w:val="24"/>
          <w:szCs w:val="24"/>
        </w:rPr>
        <w:t xml:space="preserve"> V.</w:t>
      </w:r>
      <w:r w:rsidR="00DB35E2">
        <w:rPr>
          <w:rFonts w:cs="Calibri"/>
          <w:bCs/>
          <w:sz w:val="24"/>
          <w:szCs w:val="24"/>
        </w:rPr>
        <w:t xml:space="preserve"> </w:t>
      </w:r>
      <w:r w:rsidRPr="00441241">
        <w:rPr>
          <w:rFonts w:cs="Calibri"/>
          <w:bCs/>
          <w:sz w:val="24"/>
          <w:szCs w:val="24"/>
        </w:rPr>
        <w:t>V</w:t>
      </w:r>
      <w:r w:rsidR="005D13E3" w:rsidRPr="00441241">
        <w:rPr>
          <w:rFonts w:cs="Calibri"/>
          <w:bCs/>
          <w:sz w:val="24"/>
          <w:szCs w:val="24"/>
        </w:rPr>
        <w:t>.</w:t>
      </w:r>
      <w:r w:rsidRPr="00441241">
        <w:rPr>
          <w:rFonts w:cs="Calibri"/>
          <w:bCs/>
          <w:sz w:val="24"/>
          <w:szCs w:val="24"/>
        </w:rPr>
        <w:t xml:space="preserve"> and K</w:t>
      </w:r>
      <w:r w:rsidR="005D13E3" w:rsidRPr="00441241">
        <w:rPr>
          <w:rFonts w:cs="Calibri"/>
          <w:bCs/>
          <w:sz w:val="24"/>
          <w:szCs w:val="24"/>
        </w:rPr>
        <w:t>EHOE,</w:t>
      </w:r>
      <w:r w:rsidRPr="00441241">
        <w:rPr>
          <w:rFonts w:cs="Calibri"/>
          <w:bCs/>
          <w:sz w:val="24"/>
          <w:szCs w:val="24"/>
        </w:rPr>
        <w:t xml:space="preserve"> P.</w:t>
      </w:r>
      <w:r w:rsidR="00DB35E2">
        <w:rPr>
          <w:rFonts w:cs="Calibri"/>
          <w:bCs/>
          <w:sz w:val="24"/>
          <w:szCs w:val="24"/>
        </w:rPr>
        <w:t xml:space="preserve"> </w:t>
      </w:r>
      <w:r w:rsidRPr="00441241">
        <w:rPr>
          <w:rFonts w:cs="Calibri"/>
          <w:bCs/>
          <w:sz w:val="24"/>
          <w:szCs w:val="24"/>
        </w:rPr>
        <w:t>J</w:t>
      </w:r>
      <w:r w:rsidR="005D13E3" w:rsidRPr="00441241">
        <w:rPr>
          <w:rFonts w:cs="Calibri"/>
          <w:bCs/>
          <w:sz w:val="24"/>
          <w:szCs w:val="24"/>
        </w:rPr>
        <w:t>.</w:t>
      </w:r>
      <w:r w:rsidRPr="00441241">
        <w:rPr>
          <w:rFonts w:cs="Calibri"/>
          <w:bCs/>
          <w:sz w:val="24"/>
          <w:szCs w:val="24"/>
        </w:rPr>
        <w:t xml:space="preserve"> </w:t>
      </w:r>
      <w:r w:rsidR="005D13E3" w:rsidRPr="00441241">
        <w:rPr>
          <w:rFonts w:cs="Calibri"/>
          <w:bCs/>
          <w:sz w:val="24"/>
          <w:szCs w:val="24"/>
        </w:rPr>
        <w:t>(</w:t>
      </w:r>
      <w:r w:rsidRPr="00441241">
        <w:rPr>
          <w:rFonts w:cs="Calibri"/>
          <w:bCs/>
          <w:sz w:val="24"/>
          <w:szCs w:val="24"/>
        </w:rPr>
        <w:t>1999</w:t>
      </w:r>
      <w:r w:rsidR="005D13E3" w:rsidRPr="00441241">
        <w:rPr>
          <w:rFonts w:cs="Calibri"/>
          <w:bCs/>
          <w:sz w:val="24"/>
          <w:szCs w:val="24"/>
        </w:rPr>
        <w:t>).</w:t>
      </w:r>
      <w:r w:rsidRPr="00441241">
        <w:rPr>
          <w:rFonts w:cs="Calibri"/>
          <w:bCs/>
          <w:sz w:val="24"/>
          <w:szCs w:val="24"/>
        </w:rPr>
        <w:t xml:space="preserve"> Optimal </w:t>
      </w:r>
      <w:r w:rsidR="005D13E3" w:rsidRPr="00441241">
        <w:rPr>
          <w:rFonts w:cs="Calibri"/>
          <w:bCs/>
          <w:sz w:val="24"/>
          <w:szCs w:val="24"/>
        </w:rPr>
        <w:t>f</w:t>
      </w:r>
      <w:r w:rsidRPr="00441241">
        <w:rPr>
          <w:rFonts w:cs="Calibri"/>
          <w:bCs/>
          <w:sz w:val="24"/>
          <w:szCs w:val="24"/>
        </w:rPr>
        <w:t xml:space="preserve">iscal and </w:t>
      </w:r>
      <w:r w:rsidR="005D13E3" w:rsidRPr="00441241">
        <w:rPr>
          <w:rFonts w:cs="Calibri"/>
          <w:bCs/>
          <w:sz w:val="24"/>
          <w:szCs w:val="24"/>
        </w:rPr>
        <w:t>m</w:t>
      </w:r>
      <w:r w:rsidRPr="00441241">
        <w:rPr>
          <w:rFonts w:cs="Calibri"/>
          <w:bCs/>
          <w:sz w:val="24"/>
          <w:szCs w:val="24"/>
        </w:rPr>
        <w:t xml:space="preserve">onetary </w:t>
      </w:r>
      <w:r w:rsidR="005D13E3" w:rsidRPr="00441241">
        <w:rPr>
          <w:rFonts w:cs="Calibri"/>
          <w:bCs/>
          <w:sz w:val="24"/>
          <w:szCs w:val="24"/>
        </w:rPr>
        <w:t>p</w:t>
      </w:r>
      <w:r w:rsidRPr="00441241">
        <w:rPr>
          <w:rFonts w:cs="Calibri"/>
          <w:bCs/>
          <w:sz w:val="24"/>
          <w:szCs w:val="24"/>
        </w:rPr>
        <w:t>olicy</w:t>
      </w:r>
      <w:r w:rsidR="005D13E3" w:rsidRPr="00441241">
        <w:rPr>
          <w:rFonts w:cs="Calibri"/>
          <w:bCs/>
          <w:sz w:val="24"/>
          <w:szCs w:val="24"/>
        </w:rPr>
        <w:t>.</w:t>
      </w:r>
      <w:r w:rsidRPr="00441241">
        <w:rPr>
          <w:rFonts w:cs="Calibri"/>
          <w:bCs/>
          <w:sz w:val="24"/>
          <w:szCs w:val="24"/>
        </w:rPr>
        <w:t xml:space="preserve"> </w:t>
      </w:r>
      <w:r w:rsidR="005D13E3" w:rsidRPr="00441241">
        <w:rPr>
          <w:rFonts w:cs="Calibri"/>
          <w:bCs/>
          <w:sz w:val="24"/>
          <w:szCs w:val="24"/>
        </w:rPr>
        <w:t>I</w:t>
      </w:r>
      <w:r w:rsidRPr="00441241">
        <w:rPr>
          <w:rFonts w:cs="Calibri"/>
          <w:bCs/>
          <w:sz w:val="24"/>
          <w:szCs w:val="24"/>
        </w:rPr>
        <w:t>n</w:t>
      </w:r>
      <w:r w:rsidR="005D13E3" w:rsidRPr="00441241">
        <w:rPr>
          <w:sz w:val="24"/>
          <w:szCs w:val="24"/>
        </w:rPr>
        <w:t xml:space="preserve"> </w:t>
      </w:r>
      <w:r w:rsidR="005D13E3" w:rsidRPr="00441241">
        <w:rPr>
          <w:rFonts w:cs="Calibri"/>
          <w:bCs/>
          <w:sz w:val="24"/>
          <w:szCs w:val="24"/>
        </w:rPr>
        <w:t>J.</w:t>
      </w:r>
      <w:r w:rsidR="00DB35E2">
        <w:rPr>
          <w:rFonts w:cs="Calibri"/>
          <w:bCs/>
          <w:sz w:val="24"/>
          <w:szCs w:val="24"/>
        </w:rPr>
        <w:t xml:space="preserve"> </w:t>
      </w:r>
      <w:r w:rsidR="005D13E3" w:rsidRPr="00441241">
        <w:rPr>
          <w:rFonts w:cs="Calibri"/>
          <w:bCs/>
          <w:sz w:val="24"/>
          <w:szCs w:val="24"/>
        </w:rPr>
        <w:t>B. Taylor and M. Woodford (eds.),</w:t>
      </w:r>
      <w:r w:rsidRPr="00441241">
        <w:rPr>
          <w:rFonts w:cs="Calibri"/>
          <w:bCs/>
          <w:sz w:val="24"/>
          <w:szCs w:val="24"/>
        </w:rPr>
        <w:t xml:space="preserve"> </w:t>
      </w:r>
      <w:r w:rsidRPr="00441241">
        <w:rPr>
          <w:rFonts w:cs="Calibri"/>
          <w:bCs/>
          <w:i/>
          <w:iCs/>
          <w:sz w:val="24"/>
          <w:szCs w:val="24"/>
        </w:rPr>
        <w:t>Handbook of Macroeconomics</w:t>
      </w:r>
      <w:r w:rsidRPr="00441241">
        <w:rPr>
          <w:rFonts w:cs="Calibri"/>
          <w:bCs/>
          <w:sz w:val="24"/>
          <w:szCs w:val="24"/>
        </w:rPr>
        <w:t xml:space="preserve">, </w:t>
      </w:r>
      <w:r w:rsidR="00DB35E2">
        <w:rPr>
          <w:rFonts w:cs="Calibri"/>
          <w:bCs/>
          <w:sz w:val="24"/>
          <w:szCs w:val="24"/>
        </w:rPr>
        <w:t>v</w:t>
      </w:r>
      <w:r w:rsidRPr="00441241">
        <w:rPr>
          <w:rFonts w:cs="Calibri"/>
          <w:bCs/>
          <w:sz w:val="24"/>
          <w:szCs w:val="24"/>
        </w:rPr>
        <w:t>ol.</w:t>
      </w:r>
      <w:r w:rsidR="005D13E3" w:rsidRPr="00441241">
        <w:rPr>
          <w:rFonts w:cs="Calibri"/>
          <w:bCs/>
          <w:sz w:val="24"/>
          <w:szCs w:val="24"/>
        </w:rPr>
        <w:t xml:space="preserve"> </w:t>
      </w:r>
      <w:r w:rsidRPr="00441241">
        <w:rPr>
          <w:rFonts w:cs="Calibri"/>
          <w:bCs/>
          <w:sz w:val="24"/>
          <w:szCs w:val="24"/>
        </w:rPr>
        <w:t>1</w:t>
      </w:r>
      <w:r w:rsidR="005D13E3" w:rsidRPr="00441241">
        <w:rPr>
          <w:rFonts w:cs="Calibri"/>
          <w:bCs/>
          <w:sz w:val="24"/>
          <w:szCs w:val="24"/>
        </w:rPr>
        <w:t>C. Amsterdam: North Holland</w:t>
      </w:r>
      <w:r w:rsidRPr="00441241">
        <w:rPr>
          <w:rFonts w:cs="Calibri"/>
          <w:bCs/>
          <w:sz w:val="24"/>
          <w:szCs w:val="24"/>
        </w:rPr>
        <w:t>.</w:t>
      </w:r>
    </w:p>
    <w:p w14:paraId="681BD53D" w14:textId="005FFCF5" w:rsidR="00CB0C50" w:rsidRPr="00441241" w:rsidRDefault="00CB0C50" w:rsidP="00CB0C50">
      <w:pPr>
        <w:spacing w:after="120" w:line="360" w:lineRule="auto"/>
        <w:ind w:left="720" w:firstLine="720"/>
        <w:jc w:val="both"/>
        <w:rPr>
          <w:rFonts w:cs="Calibri"/>
          <w:bCs/>
          <w:sz w:val="24"/>
          <w:szCs w:val="24"/>
        </w:rPr>
      </w:pPr>
      <w:r w:rsidRPr="00441241">
        <w:rPr>
          <w:rFonts w:cs="Calibri"/>
          <w:bCs/>
          <w:sz w:val="24"/>
          <w:szCs w:val="24"/>
        </w:rPr>
        <w:t>C</w:t>
      </w:r>
      <w:r w:rsidR="0042756B" w:rsidRPr="00441241">
        <w:rPr>
          <w:rFonts w:cs="Calibri"/>
          <w:bCs/>
          <w:sz w:val="24"/>
          <w:szCs w:val="24"/>
        </w:rPr>
        <w:t>HETTY,</w:t>
      </w:r>
      <w:r w:rsidRPr="00441241">
        <w:rPr>
          <w:rFonts w:cs="Calibri"/>
          <w:bCs/>
          <w:sz w:val="24"/>
          <w:szCs w:val="24"/>
        </w:rPr>
        <w:t xml:space="preserve"> R., F</w:t>
      </w:r>
      <w:r w:rsidR="0042756B" w:rsidRPr="00441241">
        <w:rPr>
          <w:rFonts w:cs="Calibri"/>
          <w:bCs/>
          <w:sz w:val="24"/>
          <w:szCs w:val="24"/>
        </w:rPr>
        <w:t>RIEDMAN,</w:t>
      </w:r>
      <w:r w:rsidRPr="00441241">
        <w:rPr>
          <w:rFonts w:cs="Calibri"/>
          <w:bCs/>
          <w:sz w:val="24"/>
          <w:szCs w:val="24"/>
        </w:rPr>
        <w:t xml:space="preserve"> J.</w:t>
      </w:r>
      <w:r w:rsidR="00DB35E2">
        <w:rPr>
          <w:rFonts w:cs="Calibri"/>
          <w:bCs/>
          <w:sz w:val="24"/>
          <w:szCs w:val="24"/>
        </w:rPr>
        <w:t xml:space="preserve"> </w:t>
      </w:r>
      <w:r w:rsidRPr="00441241">
        <w:rPr>
          <w:rFonts w:cs="Calibri"/>
          <w:bCs/>
          <w:sz w:val="24"/>
          <w:szCs w:val="24"/>
        </w:rPr>
        <w:t>N., H</w:t>
      </w:r>
      <w:r w:rsidR="0042756B" w:rsidRPr="00441241">
        <w:rPr>
          <w:rFonts w:cs="Calibri"/>
          <w:bCs/>
          <w:sz w:val="24"/>
          <w:szCs w:val="24"/>
        </w:rPr>
        <w:t>ENDREN,</w:t>
      </w:r>
      <w:r w:rsidRPr="00441241">
        <w:rPr>
          <w:rFonts w:cs="Calibri"/>
          <w:bCs/>
          <w:sz w:val="24"/>
          <w:szCs w:val="24"/>
        </w:rPr>
        <w:t xml:space="preserve"> N. and S</w:t>
      </w:r>
      <w:r w:rsidR="0042756B" w:rsidRPr="00441241">
        <w:rPr>
          <w:rFonts w:cs="Calibri"/>
          <w:bCs/>
          <w:sz w:val="24"/>
          <w:szCs w:val="24"/>
        </w:rPr>
        <w:t>TEPNER,</w:t>
      </w:r>
      <w:r w:rsidRPr="00441241">
        <w:rPr>
          <w:rFonts w:cs="Calibri"/>
          <w:bCs/>
          <w:sz w:val="24"/>
          <w:szCs w:val="24"/>
        </w:rPr>
        <w:t xml:space="preserve"> M. </w:t>
      </w:r>
      <w:r w:rsidR="0042756B" w:rsidRPr="00441241">
        <w:rPr>
          <w:rFonts w:cs="Calibri"/>
          <w:bCs/>
          <w:sz w:val="24"/>
          <w:szCs w:val="24"/>
        </w:rPr>
        <w:t>(</w:t>
      </w:r>
      <w:r w:rsidRPr="00441241">
        <w:rPr>
          <w:rFonts w:cs="Calibri"/>
          <w:bCs/>
          <w:sz w:val="24"/>
          <w:szCs w:val="24"/>
        </w:rPr>
        <w:t>2020</w:t>
      </w:r>
      <w:r w:rsidR="0042756B" w:rsidRPr="00441241">
        <w:rPr>
          <w:rFonts w:cs="Calibri"/>
          <w:bCs/>
          <w:sz w:val="24"/>
          <w:szCs w:val="24"/>
        </w:rPr>
        <w:t>).</w:t>
      </w:r>
      <w:r w:rsidRPr="00441241">
        <w:rPr>
          <w:rFonts w:cs="Calibri"/>
          <w:bCs/>
          <w:sz w:val="24"/>
          <w:szCs w:val="24"/>
        </w:rPr>
        <w:t xml:space="preserve"> </w:t>
      </w:r>
      <w:r w:rsidRPr="00441241">
        <w:rPr>
          <w:rFonts w:cs="Calibri"/>
          <w:bCs/>
          <w:iCs/>
          <w:sz w:val="24"/>
          <w:szCs w:val="24"/>
        </w:rPr>
        <w:t xml:space="preserve">How </w:t>
      </w:r>
      <w:r w:rsidR="0042756B" w:rsidRPr="00441241">
        <w:rPr>
          <w:rFonts w:cs="Calibri"/>
          <w:bCs/>
          <w:iCs/>
          <w:sz w:val="24"/>
          <w:szCs w:val="24"/>
        </w:rPr>
        <w:t>d</w:t>
      </w:r>
      <w:r w:rsidRPr="00441241">
        <w:rPr>
          <w:rFonts w:cs="Calibri"/>
          <w:bCs/>
          <w:iCs/>
          <w:sz w:val="24"/>
          <w:szCs w:val="24"/>
        </w:rPr>
        <w:t xml:space="preserve">id Covid-19 and </w:t>
      </w:r>
      <w:r w:rsidR="0042756B" w:rsidRPr="00441241">
        <w:rPr>
          <w:rFonts w:cs="Calibri"/>
          <w:bCs/>
          <w:iCs/>
          <w:sz w:val="24"/>
          <w:szCs w:val="24"/>
        </w:rPr>
        <w:t>s</w:t>
      </w:r>
      <w:r w:rsidRPr="00441241">
        <w:rPr>
          <w:rFonts w:cs="Calibri"/>
          <w:bCs/>
          <w:iCs/>
          <w:sz w:val="24"/>
          <w:szCs w:val="24"/>
        </w:rPr>
        <w:t xml:space="preserve">tabilization </w:t>
      </w:r>
      <w:r w:rsidR="0042756B" w:rsidRPr="00441241">
        <w:rPr>
          <w:rFonts w:cs="Calibri"/>
          <w:bCs/>
          <w:iCs/>
          <w:sz w:val="24"/>
          <w:szCs w:val="24"/>
        </w:rPr>
        <w:t>p</w:t>
      </w:r>
      <w:r w:rsidRPr="00441241">
        <w:rPr>
          <w:rFonts w:cs="Calibri"/>
          <w:bCs/>
          <w:iCs/>
          <w:sz w:val="24"/>
          <w:szCs w:val="24"/>
        </w:rPr>
        <w:t xml:space="preserve">olicies </w:t>
      </w:r>
      <w:r w:rsidR="0042756B" w:rsidRPr="00441241">
        <w:rPr>
          <w:rFonts w:cs="Calibri"/>
          <w:bCs/>
          <w:iCs/>
          <w:sz w:val="24"/>
          <w:szCs w:val="24"/>
        </w:rPr>
        <w:t>a</w:t>
      </w:r>
      <w:r w:rsidRPr="00441241">
        <w:rPr>
          <w:rFonts w:cs="Calibri"/>
          <w:bCs/>
          <w:iCs/>
          <w:sz w:val="24"/>
          <w:szCs w:val="24"/>
        </w:rPr>
        <w:t xml:space="preserve">ffect </w:t>
      </w:r>
      <w:r w:rsidR="0042756B" w:rsidRPr="00441241">
        <w:rPr>
          <w:rFonts w:cs="Calibri"/>
          <w:bCs/>
          <w:iCs/>
          <w:sz w:val="24"/>
          <w:szCs w:val="24"/>
        </w:rPr>
        <w:t>s</w:t>
      </w:r>
      <w:r w:rsidRPr="00441241">
        <w:rPr>
          <w:rFonts w:cs="Calibri"/>
          <w:bCs/>
          <w:iCs/>
          <w:sz w:val="24"/>
          <w:szCs w:val="24"/>
        </w:rPr>
        <w:t xml:space="preserve">pending and </w:t>
      </w:r>
      <w:r w:rsidR="0042756B" w:rsidRPr="00441241">
        <w:rPr>
          <w:rFonts w:cs="Calibri"/>
          <w:bCs/>
          <w:iCs/>
          <w:sz w:val="24"/>
          <w:szCs w:val="24"/>
        </w:rPr>
        <w:t>e</w:t>
      </w:r>
      <w:r w:rsidRPr="00441241">
        <w:rPr>
          <w:rFonts w:cs="Calibri"/>
          <w:bCs/>
          <w:iCs/>
          <w:sz w:val="24"/>
          <w:szCs w:val="24"/>
        </w:rPr>
        <w:t>mployment?</w:t>
      </w:r>
      <w:r w:rsidRPr="00441241">
        <w:rPr>
          <w:rFonts w:cs="Calibri"/>
          <w:bCs/>
          <w:sz w:val="24"/>
          <w:szCs w:val="24"/>
        </w:rPr>
        <w:t xml:space="preserve"> NBER Working Paper Series n</w:t>
      </w:r>
      <w:r w:rsidR="00DB35E2">
        <w:rPr>
          <w:rFonts w:cs="Calibri"/>
          <w:bCs/>
          <w:sz w:val="24"/>
          <w:szCs w:val="24"/>
        </w:rPr>
        <w:t>o</w:t>
      </w:r>
      <w:r w:rsidRPr="00441241">
        <w:rPr>
          <w:rFonts w:cs="Calibri"/>
          <w:bCs/>
          <w:sz w:val="24"/>
          <w:szCs w:val="24"/>
        </w:rPr>
        <w:t>.</w:t>
      </w:r>
      <w:r w:rsidR="0042756B" w:rsidRPr="00441241">
        <w:rPr>
          <w:rFonts w:cs="Calibri"/>
          <w:bCs/>
          <w:sz w:val="24"/>
          <w:szCs w:val="24"/>
        </w:rPr>
        <w:t xml:space="preserve"> </w:t>
      </w:r>
      <w:r w:rsidRPr="00441241">
        <w:rPr>
          <w:rFonts w:cs="Calibri"/>
          <w:bCs/>
          <w:sz w:val="24"/>
          <w:szCs w:val="24"/>
        </w:rPr>
        <w:t>27431.</w:t>
      </w:r>
    </w:p>
    <w:p w14:paraId="0ED06778" w14:textId="7BB69B31" w:rsidR="0082234B" w:rsidRPr="00441241" w:rsidRDefault="0082234B" w:rsidP="0082234B">
      <w:pPr>
        <w:spacing w:after="120" w:line="360" w:lineRule="auto"/>
        <w:ind w:left="720" w:firstLine="720"/>
        <w:jc w:val="both"/>
        <w:rPr>
          <w:rFonts w:cs="Calibri"/>
          <w:bCs/>
          <w:sz w:val="24"/>
          <w:szCs w:val="24"/>
        </w:rPr>
      </w:pPr>
      <w:r w:rsidRPr="00441241">
        <w:rPr>
          <w:rFonts w:cs="Calibri"/>
          <w:bCs/>
          <w:sz w:val="24"/>
          <w:szCs w:val="24"/>
        </w:rPr>
        <w:t>C</w:t>
      </w:r>
      <w:r w:rsidR="000E682D" w:rsidRPr="00441241">
        <w:rPr>
          <w:rFonts w:cs="Calibri"/>
          <w:bCs/>
          <w:sz w:val="24"/>
          <w:szCs w:val="24"/>
        </w:rPr>
        <w:t>OIBION,</w:t>
      </w:r>
      <w:r w:rsidRPr="00441241">
        <w:rPr>
          <w:rFonts w:cs="Calibri"/>
          <w:bCs/>
          <w:sz w:val="24"/>
          <w:szCs w:val="24"/>
        </w:rPr>
        <w:t xml:space="preserve"> O., G</w:t>
      </w:r>
      <w:r w:rsidR="000E682D" w:rsidRPr="00441241">
        <w:rPr>
          <w:rFonts w:cs="Calibri"/>
          <w:bCs/>
          <w:sz w:val="24"/>
          <w:szCs w:val="24"/>
        </w:rPr>
        <w:t>ORODNICHENKO,</w:t>
      </w:r>
      <w:r w:rsidRPr="00441241">
        <w:rPr>
          <w:rFonts w:cs="Calibri"/>
          <w:bCs/>
          <w:sz w:val="24"/>
          <w:szCs w:val="24"/>
        </w:rPr>
        <w:t xml:space="preserve"> Y. and W</w:t>
      </w:r>
      <w:r w:rsidR="000E682D" w:rsidRPr="00441241">
        <w:rPr>
          <w:rFonts w:cs="Calibri"/>
          <w:bCs/>
          <w:sz w:val="24"/>
          <w:szCs w:val="24"/>
        </w:rPr>
        <w:t>EBER,</w:t>
      </w:r>
      <w:r w:rsidRPr="00441241">
        <w:rPr>
          <w:rFonts w:cs="Calibri"/>
          <w:bCs/>
          <w:sz w:val="24"/>
          <w:szCs w:val="24"/>
        </w:rPr>
        <w:t xml:space="preserve"> M. </w:t>
      </w:r>
      <w:r w:rsidR="000E682D" w:rsidRPr="00441241">
        <w:rPr>
          <w:rFonts w:cs="Calibri"/>
          <w:bCs/>
          <w:sz w:val="24"/>
          <w:szCs w:val="24"/>
        </w:rPr>
        <w:t>(</w:t>
      </w:r>
      <w:r w:rsidRPr="00441241">
        <w:rPr>
          <w:rFonts w:cs="Calibri"/>
          <w:bCs/>
          <w:sz w:val="24"/>
          <w:szCs w:val="24"/>
        </w:rPr>
        <w:t>2020</w:t>
      </w:r>
      <w:r w:rsidR="000E682D" w:rsidRPr="00441241">
        <w:rPr>
          <w:rFonts w:cs="Calibri"/>
          <w:bCs/>
          <w:sz w:val="24"/>
          <w:szCs w:val="24"/>
        </w:rPr>
        <w:t>).</w:t>
      </w:r>
      <w:r w:rsidRPr="00441241">
        <w:rPr>
          <w:rFonts w:cs="Calibri"/>
          <w:bCs/>
          <w:sz w:val="24"/>
          <w:szCs w:val="24"/>
        </w:rPr>
        <w:t xml:space="preserve"> </w:t>
      </w:r>
      <w:r w:rsidRPr="00441241">
        <w:rPr>
          <w:rFonts w:cs="Calibri"/>
          <w:bCs/>
          <w:iCs/>
          <w:sz w:val="24"/>
          <w:szCs w:val="24"/>
        </w:rPr>
        <w:t xml:space="preserve">How </w:t>
      </w:r>
      <w:r w:rsidR="000E682D" w:rsidRPr="00441241">
        <w:rPr>
          <w:rFonts w:cs="Calibri"/>
          <w:bCs/>
          <w:iCs/>
          <w:sz w:val="24"/>
          <w:szCs w:val="24"/>
        </w:rPr>
        <w:t>d</w:t>
      </w:r>
      <w:r w:rsidRPr="00441241">
        <w:rPr>
          <w:rFonts w:cs="Calibri"/>
          <w:bCs/>
          <w:iCs/>
          <w:sz w:val="24"/>
          <w:szCs w:val="24"/>
        </w:rPr>
        <w:t xml:space="preserve">id </w:t>
      </w:r>
      <w:r w:rsidR="000E682D" w:rsidRPr="00441241">
        <w:rPr>
          <w:rFonts w:cs="Calibri"/>
          <w:bCs/>
          <w:iCs/>
          <w:sz w:val="24"/>
          <w:szCs w:val="24"/>
        </w:rPr>
        <w:t>c</w:t>
      </w:r>
      <w:r w:rsidRPr="00441241">
        <w:rPr>
          <w:rFonts w:cs="Calibri"/>
          <w:bCs/>
          <w:iCs/>
          <w:sz w:val="24"/>
          <w:szCs w:val="24"/>
        </w:rPr>
        <w:t xml:space="preserve">onsumers </w:t>
      </w:r>
      <w:r w:rsidR="000E682D" w:rsidRPr="00441241">
        <w:rPr>
          <w:rFonts w:cs="Calibri"/>
          <w:bCs/>
          <w:iCs/>
          <w:sz w:val="24"/>
          <w:szCs w:val="24"/>
        </w:rPr>
        <w:t>u</w:t>
      </w:r>
      <w:r w:rsidRPr="00441241">
        <w:rPr>
          <w:rFonts w:cs="Calibri"/>
          <w:bCs/>
          <w:iCs/>
          <w:sz w:val="24"/>
          <w:szCs w:val="24"/>
        </w:rPr>
        <w:t xml:space="preserve">se </w:t>
      </w:r>
      <w:r w:rsidR="000E682D" w:rsidRPr="00441241">
        <w:rPr>
          <w:rFonts w:cs="Calibri"/>
          <w:bCs/>
          <w:iCs/>
          <w:sz w:val="24"/>
          <w:szCs w:val="24"/>
        </w:rPr>
        <w:t>t</w:t>
      </w:r>
      <w:r w:rsidRPr="00441241">
        <w:rPr>
          <w:rFonts w:cs="Calibri"/>
          <w:bCs/>
          <w:iCs/>
          <w:sz w:val="24"/>
          <w:szCs w:val="24"/>
        </w:rPr>
        <w:t xml:space="preserve">heir </w:t>
      </w:r>
      <w:r w:rsidR="000E682D" w:rsidRPr="00441241">
        <w:rPr>
          <w:rFonts w:cs="Calibri"/>
          <w:bCs/>
          <w:iCs/>
          <w:sz w:val="24"/>
          <w:szCs w:val="24"/>
        </w:rPr>
        <w:t>s</w:t>
      </w:r>
      <w:r w:rsidRPr="00441241">
        <w:rPr>
          <w:rFonts w:cs="Calibri"/>
          <w:bCs/>
          <w:iCs/>
          <w:sz w:val="24"/>
          <w:szCs w:val="24"/>
        </w:rPr>
        <w:t xml:space="preserve">timulus </w:t>
      </w:r>
      <w:r w:rsidR="000E682D" w:rsidRPr="00441241">
        <w:rPr>
          <w:rFonts w:cs="Calibri"/>
          <w:bCs/>
          <w:iCs/>
          <w:sz w:val="24"/>
          <w:szCs w:val="24"/>
        </w:rPr>
        <w:t>p</w:t>
      </w:r>
      <w:r w:rsidRPr="00441241">
        <w:rPr>
          <w:rFonts w:cs="Calibri"/>
          <w:bCs/>
          <w:iCs/>
          <w:sz w:val="24"/>
          <w:szCs w:val="24"/>
        </w:rPr>
        <w:t>ayments?</w:t>
      </w:r>
      <w:r w:rsidRPr="00441241">
        <w:rPr>
          <w:rFonts w:cs="Calibri"/>
          <w:bCs/>
          <w:sz w:val="24"/>
          <w:szCs w:val="24"/>
        </w:rPr>
        <w:t xml:space="preserve"> NBER Working Paper Series n</w:t>
      </w:r>
      <w:r w:rsidR="00DB35E2">
        <w:rPr>
          <w:rFonts w:cs="Calibri"/>
          <w:bCs/>
          <w:sz w:val="24"/>
          <w:szCs w:val="24"/>
        </w:rPr>
        <w:t>o</w:t>
      </w:r>
      <w:r w:rsidRPr="00441241">
        <w:rPr>
          <w:rFonts w:cs="Calibri"/>
          <w:bCs/>
          <w:sz w:val="24"/>
          <w:szCs w:val="24"/>
        </w:rPr>
        <w:t>. 27693.</w:t>
      </w:r>
    </w:p>
    <w:p w14:paraId="6C1E260E" w14:textId="10270DE7" w:rsidR="00820FAF" w:rsidRPr="00441241" w:rsidRDefault="00820FAF" w:rsidP="00820FAF">
      <w:pPr>
        <w:spacing w:after="120" w:line="360" w:lineRule="auto"/>
        <w:ind w:left="720" w:firstLine="720"/>
        <w:jc w:val="both"/>
        <w:rPr>
          <w:rFonts w:cs="Calibri"/>
          <w:bCs/>
          <w:sz w:val="24"/>
          <w:szCs w:val="24"/>
        </w:rPr>
      </w:pPr>
      <w:r w:rsidRPr="00441241">
        <w:rPr>
          <w:rFonts w:cs="Calibri"/>
          <w:bCs/>
          <w:sz w:val="24"/>
          <w:szCs w:val="24"/>
        </w:rPr>
        <w:t>C</w:t>
      </w:r>
      <w:r w:rsidR="00F36CFE" w:rsidRPr="00441241">
        <w:rPr>
          <w:rFonts w:cs="Calibri"/>
          <w:bCs/>
          <w:sz w:val="24"/>
          <w:szCs w:val="24"/>
        </w:rPr>
        <w:t>OX,</w:t>
      </w:r>
      <w:r w:rsidRPr="00441241">
        <w:rPr>
          <w:rFonts w:cs="Calibri"/>
          <w:bCs/>
          <w:sz w:val="24"/>
          <w:szCs w:val="24"/>
        </w:rPr>
        <w:t xml:space="preserve"> N., G</w:t>
      </w:r>
      <w:r w:rsidR="00F36CFE" w:rsidRPr="00441241">
        <w:rPr>
          <w:rFonts w:cs="Calibri"/>
          <w:bCs/>
          <w:sz w:val="24"/>
          <w:szCs w:val="24"/>
        </w:rPr>
        <w:t>ANONG,</w:t>
      </w:r>
      <w:r w:rsidRPr="00441241">
        <w:rPr>
          <w:rFonts w:cs="Calibri"/>
          <w:bCs/>
          <w:sz w:val="24"/>
          <w:szCs w:val="24"/>
        </w:rPr>
        <w:t xml:space="preserve"> P., N</w:t>
      </w:r>
      <w:r w:rsidR="00F36CFE" w:rsidRPr="00441241">
        <w:rPr>
          <w:rFonts w:cs="Calibri"/>
          <w:bCs/>
          <w:sz w:val="24"/>
          <w:szCs w:val="24"/>
        </w:rPr>
        <w:t>OEL,</w:t>
      </w:r>
      <w:r w:rsidRPr="00441241">
        <w:rPr>
          <w:rFonts w:cs="Calibri"/>
          <w:bCs/>
          <w:sz w:val="24"/>
          <w:szCs w:val="24"/>
        </w:rPr>
        <w:t xml:space="preserve"> P., V</w:t>
      </w:r>
      <w:r w:rsidR="00F36CFE" w:rsidRPr="00441241">
        <w:rPr>
          <w:rFonts w:cs="Calibri"/>
          <w:bCs/>
          <w:sz w:val="24"/>
          <w:szCs w:val="24"/>
        </w:rPr>
        <w:t>AVRA,</w:t>
      </w:r>
      <w:r w:rsidRPr="00441241">
        <w:rPr>
          <w:rFonts w:cs="Calibri"/>
          <w:bCs/>
          <w:sz w:val="24"/>
          <w:szCs w:val="24"/>
        </w:rPr>
        <w:t xml:space="preserve"> J., W</w:t>
      </w:r>
      <w:r w:rsidR="00F36CFE" w:rsidRPr="00441241">
        <w:rPr>
          <w:rFonts w:cs="Calibri"/>
          <w:bCs/>
          <w:sz w:val="24"/>
          <w:szCs w:val="24"/>
        </w:rPr>
        <w:t>ONG,</w:t>
      </w:r>
      <w:r w:rsidRPr="00441241">
        <w:rPr>
          <w:rFonts w:cs="Calibri"/>
          <w:bCs/>
          <w:sz w:val="24"/>
          <w:szCs w:val="24"/>
        </w:rPr>
        <w:t xml:space="preserve"> A., F</w:t>
      </w:r>
      <w:r w:rsidR="00F36CFE" w:rsidRPr="00441241">
        <w:rPr>
          <w:rFonts w:cs="Calibri"/>
          <w:bCs/>
          <w:sz w:val="24"/>
          <w:szCs w:val="24"/>
        </w:rPr>
        <w:t>ARRELL,</w:t>
      </w:r>
      <w:r w:rsidRPr="00441241">
        <w:rPr>
          <w:rFonts w:cs="Calibri"/>
          <w:bCs/>
          <w:sz w:val="24"/>
          <w:szCs w:val="24"/>
        </w:rPr>
        <w:t xml:space="preserve"> D. and G</w:t>
      </w:r>
      <w:r w:rsidR="00F36CFE" w:rsidRPr="00441241">
        <w:rPr>
          <w:rFonts w:cs="Calibri"/>
          <w:bCs/>
          <w:sz w:val="24"/>
          <w:szCs w:val="24"/>
        </w:rPr>
        <w:t>REIG,</w:t>
      </w:r>
      <w:r w:rsidRPr="00441241">
        <w:rPr>
          <w:rFonts w:cs="Calibri"/>
          <w:bCs/>
          <w:sz w:val="24"/>
          <w:szCs w:val="24"/>
        </w:rPr>
        <w:t xml:space="preserve"> F. </w:t>
      </w:r>
      <w:r w:rsidR="00F36CFE" w:rsidRPr="00441241">
        <w:rPr>
          <w:rFonts w:cs="Calibri"/>
          <w:bCs/>
          <w:sz w:val="24"/>
          <w:szCs w:val="24"/>
        </w:rPr>
        <w:t>(</w:t>
      </w:r>
      <w:r w:rsidRPr="00441241">
        <w:rPr>
          <w:rFonts w:cs="Calibri"/>
          <w:bCs/>
          <w:sz w:val="24"/>
          <w:szCs w:val="24"/>
        </w:rPr>
        <w:t>2020</w:t>
      </w:r>
      <w:r w:rsidR="00F36CFE" w:rsidRPr="00441241">
        <w:rPr>
          <w:rFonts w:cs="Calibri"/>
          <w:bCs/>
          <w:sz w:val="24"/>
          <w:szCs w:val="24"/>
        </w:rPr>
        <w:t>).</w:t>
      </w:r>
      <w:r w:rsidRPr="00441241">
        <w:rPr>
          <w:rFonts w:cs="Calibri"/>
          <w:bCs/>
          <w:sz w:val="24"/>
          <w:szCs w:val="24"/>
        </w:rPr>
        <w:t xml:space="preserve"> </w:t>
      </w:r>
      <w:r w:rsidRPr="00441241">
        <w:rPr>
          <w:rFonts w:cs="Calibri"/>
          <w:bCs/>
          <w:iCs/>
          <w:sz w:val="24"/>
          <w:szCs w:val="24"/>
        </w:rPr>
        <w:t xml:space="preserve">Initial </w:t>
      </w:r>
      <w:r w:rsidR="00F36CFE" w:rsidRPr="00441241">
        <w:rPr>
          <w:rFonts w:cs="Calibri"/>
          <w:bCs/>
          <w:iCs/>
          <w:sz w:val="24"/>
          <w:szCs w:val="24"/>
        </w:rPr>
        <w:t>i</w:t>
      </w:r>
      <w:r w:rsidRPr="00441241">
        <w:rPr>
          <w:rFonts w:cs="Calibri"/>
          <w:bCs/>
          <w:iCs/>
          <w:sz w:val="24"/>
          <w:szCs w:val="24"/>
        </w:rPr>
        <w:t xml:space="preserve">mpact of the </w:t>
      </w:r>
      <w:r w:rsidR="00F36CFE" w:rsidRPr="00441241">
        <w:rPr>
          <w:rFonts w:cs="Calibri"/>
          <w:bCs/>
          <w:iCs/>
          <w:sz w:val="24"/>
          <w:szCs w:val="24"/>
        </w:rPr>
        <w:t>p</w:t>
      </w:r>
      <w:r w:rsidRPr="00441241">
        <w:rPr>
          <w:rFonts w:cs="Calibri"/>
          <w:bCs/>
          <w:iCs/>
          <w:sz w:val="24"/>
          <w:szCs w:val="24"/>
        </w:rPr>
        <w:t xml:space="preserve">andemic on </w:t>
      </w:r>
      <w:r w:rsidR="00F36CFE" w:rsidRPr="00441241">
        <w:rPr>
          <w:rFonts w:cs="Calibri"/>
          <w:bCs/>
          <w:iCs/>
          <w:sz w:val="24"/>
          <w:szCs w:val="24"/>
        </w:rPr>
        <w:t>c</w:t>
      </w:r>
      <w:r w:rsidRPr="00441241">
        <w:rPr>
          <w:rFonts w:cs="Calibri"/>
          <w:bCs/>
          <w:iCs/>
          <w:sz w:val="24"/>
          <w:szCs w:val="24"/>
        </w:rPr>
        <w:t xml:space="preserve">onsumer </w:t>
      </w:r>
      <w:r w:rsidR="00F36CFE" w:rsidRPr="00441241">
        <w:rPr>
          <w:rFonts w:cs="Calibri"/>
          <w:bCs/>
          <w:iCs/>
          <w:sz w:val="24"/>
          <w:szCs w:val="24"/>
        </w:rPr>
        <w:t>b</w:t>
      </w:r>
      <w:r w:rsidRPr="00441241">
        <w:rPr>
          <w:rFonts w:cs="Calibri"/>
          <w:bCs/>
          <w:iCs/>
          <w:sz w:val="24"/>
          <w:szCs w:val="24"/>
        </w:rPr>
        <w:t>ehavio</w:t>
      </w:r>
      <w:r w:rsidR="00F36CFE" w:rsidRPr="00441241">
        <w:rPr>
          <w:rFonts w:cs="Calibri"/>
          <w:bCs/>
          <w:iCs/>
          <w:sz w:val="24"/>
          <w:szCs w:val="24"/>
        </w:rPr>
        <w:t>u</w:t>
      </w:r>
      <w:r w:rsidRPr="00441241">
        <w:rPr>
          <w:rFonts w:cs="Calibri"/>
          <w:bCs/>
          <w:iCs/>
          <w:sz w:val="24"/>
          <w:szCs w:val="24"/>
        </w:rPr>
        <w:t xml:space="preserve">r: </w:t>
      </w:r>
      <w:r w:rsidR="00F36CFE" w:rsidRPr="00441241">
        <w:rPr>
          <w:rFonts w:cs="Calibri"/>
          <w:bCs/>
          <w:iCs/>
          <w:sz w:val="24"/>
          <w:szCs w:val="24"/>
        </w:rPr>
        <w:t>e</w:t>
      </w:r>
      <w:r w:rsidRPr="00441241">
        <w:rPr>
          <w:rFonts w:cs="Calibri"/>
          <w:bCs/>
          <w:iCs/>
          <w:sz w:val="24"/>
          <w:szCs w:val="24"/>
        </w:rPr>
        <w:t xml:space="preserve">vidence from </w:t>
      </w:r>
      <w:r w:rsidR="00F36CFE" w:rsidRPr="00441241">
        <w:rPr>
          <w:rFonts w:cs="Calibri"/>
          <w:bCs/>
          <w:iCs/>
          <w:sz w:val="24"/>
          <w:szCs w:val="24"/>
        </w:rPr>
        <w:t>l</w:t>
      </w:r>
      <w:r w:rsidRPr="00441241">
        <w:rPr>
          <w:rFonts w:cs="Calibri"/>
          <w:bCs/>
          <w:iCs/>
          <w:sz w:val="24"/>
          <w:szCs w:val="24"/>
        </w:rPr>
        <w:t xml:space="preserve">inked </w:t>
      </w:r>
      <w:r w:rsidR="00F36CFE" w:rsidRPr="00441241">
        <w:rPr>
          <w:rFonts w:cs="Calibri"/>
          <w:bCs/>
          <w:iCs/>
          <w:sz w:val="24"/>
          <w:szCs w:val="24"/>
        </w:rPr>
        <w:t>i</w:t>
      </w:r>
      <w:r w:rsidRPr="00441241">
        <w:rPr>
          <w:rFonts w:cs="Calibri"/>
          <w:bCs/>
          <w:iCs/>
          <w:sz w:val="24"/>
          <w:szCs w:val="24"/>
        </w:rPr>
        <w:t xml:space="preserve">ncome, </w:t>
      </w:r>
      <w:r w:rsidR="00F36CFE" w:rsidRPr="00441241">
        <w:rPr>
          <w:rFonts w:cs="Calibri"/>
          <w:bCs/>
          <w:iCs/>
          <w:sz w:val="24"/>
          <w:szCs w:val="24"/>
        </w:rPr>
        <w:t>s</w:t>
      </w:r>
      <w:r w:rsidRPr="00441241">
        <w:rPr>
          <w:rFonts w:cs="Calibri"/>
          <w:bCs/>
          <w:iCs/>
          <w:sz w:val="24"/>
          <w:szCs w:val="24"/>
        </w:rPr>
        <w:t xml:space="preserve">pending, and </w:t>
      </w:r>
      <w:r w:rsidR="00F36CFE" w:rsidRPr="00441241">
        <w:rPr>
          <w:rFonts w:cs="Calibri"/>
          <w:bCs/>
          <w:iCs/>
          <w:sz w:val="24"/>
          <w:szCs w:val="24"/>
        </w:rPr>
        <w:t>s</w:t>
      </w:r>
      <w:r w:rsidRPr="00441241">
        <w:rPr>
          <w:rFonts w:cs="Calibri"/>
          <w:bCs/>
          <w:iCs/>
          <w:sz w:val="24"/>
          <w:szCs w:val="24"/>
        </w:rPr>
        <w:t xml:space="preserve">avings </w:t>
      </w:r>
      <w:r w:rsidR="00F36CFE" w:rsidRPr="00441241">
        <w:rPr>
          <w:rFonts w:cs="Calibri"/>
          <w:bCs/>
          <w:iCs/>
          <w:sz w:val="24"/>
          <w:szCs w:val="24"/>
        </w:rPr>
        <w:t>d</w:t>
      </w:r>
      <w:r w:rsidRPr="00441241">
        <w:rPr>
          <w:rFonts w:cs="Calibri"/>
          <w:bCs/>
          <w:iCs/>
          <w:sz w:val="24"/>
          <w:szCs w:val="24"/>
        </w:rPr>
        <w:t>ata</w:t>
      </w:r>
      <w:r w:rsidR="00F36CFE" w:rsidRPr="00441241">
        <w:rPr>
          <w:rFonts w:cs="Calibri"/>
          <w:bCs/>
          <w:sz w:val="24"/>
          <w:szCs w:val="24"/>
        </w:rPr>
        <w:t>.</w:t>
      </w:r>
      <w:r w:rsidRPr="00441241">
        <w:rPr>
          <w:rFonts w:cs="Calibri"/>
          <w:bCs/>
          <w:sz w:val="24"/>
          <w:szCs w:val="24"/>
        </w:rPr>
        <w:t xml:space="preserve"> Becker Friedman Institute Working Paper Series n</w:t>
      </w:r>
      <w:r w:rsidR="00DB35E2">
        <w:rPr>
          <w:rFonts w:cs="Calibri"/>
          <w:bCs/>
          <w:sz w:val="24"/>
          <w:szCs w:val="24"/>
        </w:rPr>
        <w:t>o</w:t>
      </w:r>
      <w:r w:rsidRPr="00441241">
        <w:rPr>
          <w:rFonts w:cs="Calibri"/>
          <w:bCs/>
          <w:sz w:val="24"/>
          <w:szCs w:val="24"/>
        </w:rPr>
        <w:t>. 82.</w:t>
      </w:r>
    </w:p>
    <w:p w14:paraId="5BA6E184" w14:textId="544C6AA4" w:rsidR="00681ED7" w:rsidRPr="00441241" w:rsidRDefault="00681ED7" w:rsidP="00681ED7">
      <w:pPr>
        <w:spacing w:after="120" w:line="360" w:lineRule="auto"/>
        <w:ind w:left="720" w:firstLine="720"/>
        <w:jc w:val="both"/>
        <w:rPr>
          <w:rFonts w:cs="Calibri"/>
          <w:bCs/>
          <w:sz w:val="24"/>
          <w:szCs w:val="24"/>
        </w:rPr>
      </w:pPr>
      <w:r w:rsidRPr="00441241">
        <w:rPr>
          <w:rFonts w:cs="Calibri"/>
          <w:bCs/>
          <w:sz w:val="24"/>
          <w:szCs w:val="24"/>
        </w:rPr>
        <w:t>D</w:t>
      </w:r>
      <w:r w:rsidR="00540739" w:rsidRPr="00441241">
        <w:rPr>
          <w:rFonts w:cs="Calibri"/>
          <w:bCs/>
          <w:sz w:val="24"/>
          <w:szCs w:val="24"/>
        </w:rPr>
        <w:t>E</w:t>
      </w:r>
      <w:r w:rsidRPr="00441241">
        <w:rPr>
          <w:rFonts w:cs="Calibri"/>
          <w:bCs/>
          <w:sz w:val="24"/>
          <w:szCs w:val="24"/>
        </w:rPr>
        <w:t xml:space="preserve"> V</w:t>
      </w:r>
      <w:r w:rsidR="00540739" w:rsidRPr="00441241">
        <w:rPr>
          <w:rFonts w:cs="Calibri"/>
          <w:bCs/>
          <w:sz w:val="24"/>
          <w:szCs w:val="24"/>
        </w:rPr>
        <w:t>ITO,</w:t>
      </w:r>
      <w:r w:rsidRPr="00441241">
        <w:rPr>
          <w:rFonts w:cs="Calibri"/>
          <w:bCs/>
          <w:sz w:val="24"/>
          <w:szCs w:val="24"/>
        </w:rPr>
        <w:t xml:space="preserve"> A. and G</w:t>
      </w:r>
      <w:r w:rsidR="00540739" w:rsidRPr="00441241">
        <w:rPr>
          <w:rFonts w:cs="Calibri"/>
          <w:bCs/>
          <w:sz w:val="24"/>
          <w:szCs w:val="24"/>
        </w:rPr>
        <w:t>OMEZ,</w:t>
      </w:r>
      <w:r w:rsidRPr="00441241">
        <w:rPr>
          <w:rFonts w:cs="Calibri"/>
          <w:bCs/>
          <w:sz w:val="24"/>
          <w:szCs w:val="24"/>
        </w:rPr>
        <w:t xml:space="preserve"> J.</w:t>
      </w:r>
      <w:r w:rsidR="00DB35E2">
        <w:rPr>
          <w:rFonts w:cs="Calibri"/>
          <w:bCs/>
          <w:sz w:val="24"/>
          <w:szCs w:val="24"/>
        </w:rPr>
        <w:t xml:space="preserve"> </w:t>
      </w:r>
      <w:r w:rsidRPr="00441241">
        <w:rPr>
          <w:rFonts w:cs="Calibri"/>
          <w:bCs/>
          <w:sz w:val="24"/>
          <w:szCs w:val="24"/>
        </w:rPr>
        <w:t xml:space="preserve">P. </w:t>
      </w:r>
      <w:r w:rsidR="00540739" w:rsidRPr="00441241">
        <w:rPr>
          <w:rFonts w:cs="Calibri"/>
          <w:bCs/>
          <w:sz w:val="24"/>
          <w:szCs w:val="24"/>
        </w:rPr>
        <w:t>(</w:t>
      </w:r>
      <w:r w:rsidRPr="00441241">
        <w:rPr>
          <w:rFonts w:cs="Calibri"/>
          <w:bCs/>
          <w:sz w:val="24"/>
          <w:szCs w:val="24"/>
        </w:rPr>
        <w:t>2020</w:t>
      </w:r>
      <w:r w:rsidR="00540739" w:rsidRPr="00441241">
        <w:rPr>
          <w:rFonts w:cs="Calibri"/>
          <w:bCs/>
          <w:sz w:val="24"/>
          <w:szCs w:val="24"/>
        </w:rPr>
        <w:t>).</w:t>
      </w:r>
      <w:r w:rsidRPr="00441241">
        <w:rPr>
          <w:rFonts w:cs="Calibri"/>
          <w:bCs/>
          <w:sz w:val="24"/>
          <w:szCs w:val="24"/>
        </w:rPr>
        <w:t xml:space="preserve"> C</w:t>
      </w:r>
      <w:r w:rsidR="00540739" w:rsidRPr="00441241">
        <w:rPr>
          <w:rFonts w:cs="Calibri"/>
          <w:bCs/>
          <w:sz w:val="24"/>
          <w:szCs w:val="24"/>
        </w:rPr>
        <w:t>ovid</w:t>
      </w:r>
      <w:r w:rsidRPr="00441241">
        <w:rPr>
          <w:rFonts w:cs="Calibri"/>
          <w:bCs/>
          <w:sz w:val="24"/>
          <w:szCs w:val="24"/>
        </w:rPr>
        <w:t xml:space="preserve">-19: </w:t>
      </w:r>
      <w:r w:rsidR="00540739" w:rsidRPr="00441241">
        <w:rPr>
          <w:rFonts w:cs="Calibri"/>
          <w:bCs/>
          <w:sz w:val="24"/>
          <w:szCs w:val="24"/>
        </w:rPr>
        <w:t>p</w:t>
      </w:r>
      <w:r w:rsidRPr="00441241">
        <w:rPr>
          <w:rFonts w:cs="Calibri"/>
          <w:bCs/>
          <w:sz w:val="24"/>
          <w:szCs w:val="24"/>
        </w:rPr>
        <w:t xml:space="preserve">reventing a </w:t>
      </w:r>
      <w:r w:rsidR="00540739" w:rsidRPr="00441241">
        <w:rPr>
          <w:rFonts w:cs="Calibri"/>
          <w:bCs/>
          <w:sz w:val="24"/>
          <w:szCs w:val="24"/>
        </w:rPr>
        <w:t>c</w:t>
      </w:r>
      <w:r w:rsidRPr="00441241">
        <w:rPr>
          <w:rFonts w:cs="Calibri"/>
          <w:bCs/>
          <w:sz w:val="24"/>
          <w:szCs w:val="24"/>
        </w:rPr>
        <w:t xml:space="preserve">orporate </w:t>
      </w:r>
      <w:r w:rsidR="00540739" w:rsidRPr="00441241">
        <w:rPr>
          <w:rFonts w:cs="Calibri"/>
          <w:bCs/>
          <w:sz w:val="24"/>
          <w:szCs w:val="24"/>
        </w:rPr>
        <w:t>c</w:t>
      </w:r>
      <w:r w:rsidRPr="00441241">
        <w:rPr>
          <w:rFonts w:cs="Calibri"/>
          <w:bCs/>
          <w:sz w:val="24"/>
          <w:szCs w:val="24"/>
        </w:rPr>
        <w:t xml:space="preserve">ash </w:t>
      </w:r>
      <w:r w:rsidR="00540739" w:rsidRPr="00441241">
        <w:rPr>
          <w:rFonts w:cs="Calibri"/>
          <w:bCs/>
          <w:sz w:val="24"/>
          <w:szCs w:val="24"/>
        </w:rPr>
        <w:t>c</w:t>
      </w:r>
      <w:r w:rsidRPr="00441241">
        <w:rPr>
          <w:rFonts w:cs="Calibri"/>
          <w:bCs/>
          <w:sz w:val="24"/>
          <w:szCs w:val="24"/>
        </w:rPr>
        <w:t xml:space="preserve">runch among </w:t>
      </w:r>
      <w:r w:rsidR="00540739" w:rsidRPr="00441241">
        <w:rPr>
          <w:rFonts w:cs="Calibri"/>
          <w:bCs/>
          <w:sz w:val="24"/>
          <w:szCs w:val="24"/>
        </w:rPr>
        <w:t>l</w:t>
      </w:r>
      <w:r w:rsidRPr="00441241">
        <w:rPr>
          <w:rFonts w:cs="Calibri"/>
          <w:bCs/>
          <w:sz w:val="24"/>
          <w:szCs w:val="24"/>
        </w:rPr>
        <w:t xml:space="preserve">isted </w:t>
      </w:r>
      <w:r w:rsidR="00540739" w:rsidRPr="00441241">
        <w:rPr>
          <w:rFonts w:cs="Calibri"/>
          <w:bCs/>
          <w:sz w:val="24"/>
          <w:szCs w:val="24"/>
        </w:rPr>
        <w:t>f</w:t>
      </w:r>
      <w:r w:rsidRPr="00441241">
        <w:rPr>
          <w:rFonts w:cs="Calibri"/>
          <w:bCs/>
          <w:sz w:val="24"/>
          <w:szCs w:val="24"/>
        </w:rPr>
        <w:t>irms</w:t>
      </w:r>
      <w:r w:rsidR="00540739" w:rsidRPr="00441241">
        <w:rPr>
          <w:rFonts w:cs="Calibri"/>
          <w:bCs/>
          <w:sz w:val="24"/>
          <w:szCs w:val="24"/>
        </w:rPr>
        <w:t>.</w:t>
      </w:r>
      <w:r w:rsidRPr="00441241">
        <w:rPr>
          <w:rFonts w:cs="Calibri"/>
          <w:bCs/>
          <w:sz w:val="24"/>
          <w:szCs w:val="24"/>
        </w:rPr>
        <w:t xml:space="preserve"> </w:t>
      </w:r>
      <w:r w:rsidRPr="00441241">
        <w:rPr>
          <w:rFonts w:cs="Calibri"/>
          <w:bCs/>
          <w:i/>
          <w:sz w:val="24"/>
          <w:szCs w:val="24"/>
        </w:rPr>
        <w:t>Vox</w:t>
      </w:r>
      <w:r w:rsidR="00540739" w:rsidRPr="00441241">
        <w:rPr>
          <w:rFonts w:cs="Calibri"/>
          <w:bCs/>
          <w:i/>
          <w:sz w:val="24"/>
          <w:szCs w:val="24"/>
        </w:rPr>
        <w:t>Eu</w:t>
      </w:r>
      <w:r w:rsidRPr="00441241">
        <w:rPr>
          <w:rFonts w:cs="Calibri"/>
          <w:bCs/>
          <w:sz w:val="24"/>
          <w:szCs w:val="24"/>
        </w:rPr>
        <w:t xml:space="preserve">, </w:t>
      </w:r>
      <w:r w:rsidR="00DB35E2" w:rsidRPr="00441241">
        <w:rPr>
          <w:rFonts w:cs="Calibri"/>
          <w:bCs/>
          <w:sz w:val="24"/>
          <w:szCs w:val="24"/>
        </w:rPr>
        <w:t>29</w:t>
      </w:r>
      <w:r w:rsidR="00DB35E2">
        <w:rPr>
          <w:rFonts w:cs="Calibri"/>
          <w:bCs/>
          <w:sz w:val="24"/>
          <w:szCs w:val="24"/>
        </w:rPr>
        <w:t xml:space="preserve"> </w:t>
      </w:r>
      <w:r w:rsidRPr="00441241">
        <w:rPr>
          <w:rFonts w:cs="Calibri"/>
          <w:bCs/>
          <w:sz w:val="24"/>
          <w:szCs w:val="24"/>
        </w:rPr>
        <w:t>March.</w:t>
      </w:r>
    </w:p>
    <w:p w14:paraId="2C267DAA" w14:textId="32D7F731" w:rsidR="008E3C63" w:rsidRPr="00441241" w:rsidRDefault="008E3C63" w:rsidP="008E3C63">
      <w:pPr>
        <w:spacing w:after="120" w:line="360" w:lineRule="auto"/>
        <w:ind w:left="720" w:firstLine="720"/>
        <w:jc w:val="both"/>
        <w:rPr>
          <w:rFonts w:cs="Calibri"/>
          <w:bCs/>
          <w:sz w:val="24"/>
          <w:szCs w:val="24"/>
          <w:lang w:val="en-US"/>
        </w:rPr>
      </w:pPr>
      <w:r w:rsidRPr="00441241">
        <w:rPr>
          <w:rFonts w:cs="Calibri"/>
          <w:bCs/>
          <w:sz w:val="24"/>
          <w:szCs w:val="24"/>
          <w:lang w:val="en-US"/>
        </w:rPr>
        <w:t>D</w:t>
      </w:r>
      <w:r w:rsidR="00AA09DF" w:rsidRPr="00441241">
        <w:rPr>
          <w:rFonts w:cs="Calibri"/>
          <w:bCs/>
          <w:sz w:val="24"/>
          <w:szCs w:val="24"/>
          <w:lang w:val="en-US"/>
        </w:rPr>
        <w:t>EL</w:t>
      </w:r>
      <w:r w:rsidRPr="00441241">
        <w:rPr>
          <w:rFonts w:cs="Calibri"/>
          <w:bCs/>
          <w:sz w:val="24"/>
          <w:szCs w:val="24"/>
          <w:lang w:val="en-US"/>
        </w:rPr>
        <w:t xml:space="preserve"> R</w:t>
      </w:r>
      <w:r w:rsidR="00AA09DF" w:rsidRPr="00441241">
        <w:rPr>
          <w:rFonts w:cs="Calibri"/>
          <w:bCs/>
          <w:sz w:val="24"/>
          <w:szCs w:val="24"/>
          <w:lang w:val="en-US"/>
        </w:rPr>
        <w:t>IO</w:t>
      </w:r>
      <w:r w:rsidRPr="00441241">
        <w:rPr>
          <w:rFonts w:cs="Calibri"/>
          <w:bCs/>
          <w:sz w:val="24"/>
          <w:szCs w:val="24"/>
          <w:lang w:val="en-US"/>
        </w:rPr>
        <w:t>-</w:t>
      </w:r>
      <w:r w:rsidRPr="00441241">
        <w:rPr>
          <w:rFonts w:cs="Calibri"/>
          <w:bCs/>
          <w:sz w:val="24"/>
          <w:szCs w:val="24"/>
        </w:rPr>
        <w:t>C</w:t>
      </w:r>
      <w:r w:rsidR="00AA09DF" w:rsidRPr="00441241">
        <w:rPr>
          <w:rFonts w:cs="Calibri"/>
          <w:bCs/>
          <w:sz w:val="24"/>
          <w:szCs w:val="24"/>
        </w:rPr>
        <w:t>HANONA,</w:t>
      </w:r>
      <w:r w:rsidRPr="00441241">
        <w:rPr>
          <w:rFonts w:cs="Calibri"/>
          <w:bCs/>
          <w:sz w:val="24"/>
          <w:szCs w:val="24"/>
          <w:lang w:val="en-US"/>
        </w:rPr>
        <w:t xml:space="preserve"> R.</w:t>
      </w:r>
      <w:r w:rsidR="00DB35E2">
        <w:rPr>
          <w:rFonts w:cs="Calibri"/>
          <w:bCs/>
          <w:sz w:val="24"/>
          <w:szCs w:val="24"/>
          <w:lang w:val="en-US"/>
        </w:rPr>
        <w:t xml:space="preserve"> </w:t>
      </w:r>
      <w:r w:rsidRPr="00441241">
        <w:rPr>
          <w:rFonts w:cs="Calibri"/>
          <w:bCs/>
          <w:sz w:val="24"/>
          <w:szCs w:val="24"/>
          <w:lang w:val="en-US"/>
        </w:rPr>
        <w:t>M., M</w:t>
      </w:r>
      <w:r w:rsidR="00AA09DF" w:rsidRPr="00441241">
        <w:rPr>
          <w:rFonts w:cs="Calibri"/>
          <w:bCs/>
          <w:sz w:val="24"/>
          <w:szCs w:val="24"/>
          <w:lang w:val="en-US"/>
        </w:rPr>
        <w:t>EALY,</w:t>
      </w:r>
      <w:r w:rsidRPr="00441241">
        <w:rPr>
          <w:rFonts w:cs="Calibri"/>
          <w:bCs/>
          <w:sz w:val="24"/>
          <w:szCs w:val="24"/>
          <w:lang w:val="en-US"/>
        </w:rPr>
        <w:t xml:space="preserve"> P., P</w:t>
      </w:r>
      <w:r w:rsidR="00AA09DF" w:rsidRPr="00441241">
        <w:rPr>
          <w:rFonts w:cs="Calibri"/>
          <w:bCs/>
          <w:sz w:val="24"/>
          <w:szCs w:val="24"/>
          <w:lang w:val="en-US"/>
        </w:rPr>
        <w:t>ICHLER,</w:t>
      </w:r>
      <w:r w:rsidRPr="00441241">
        <w:rPr>
          <w:rFonts w:cs="Calibri"/>
          <w:bCs/>
          <w:sz w:val="24"/>
          <w:szCs w:val="24"/>
          <w:lang w:val="en-US"/>
        </w:rPr>
        <w:t xml:space="preserve"> A., L</w:t>
      </w:r>
      <w:r w:rsidR="00AA09DF" w:rsidRPr="00441241">
        <w:rPr>
          <w:rFonts w:cs="Calibri"/>
          <w:bCs/>
          <w:sz w:val="24"/>
          <w:szCs w:val="24"/>
          <w:lang w:val="en-US"/>
        </w:rPr>
        <w:t>AFOND,</w:t>
      </w:r>
      <w:r w:rsidRPr="00441241">
        <w:rPr>
          <w:rFonts w:cs="Calibri"/>
          <w:bCs/>
          <w:sz w:val="24"/>
          <w:szCs w:val="24"/>
          <w:lang w:val="en-US"/>
        </w:rPr>
        <w:t xml:space="preserve"> F. and F</w:t>
      </w:r>
      <w:r w:rsidR="00AA09DF" w:rsidRPr="00441241">
        <w:rPr>
          <w:rFonts w:cs="Calibri"/>
          <w:bCs/>
          <w:sz w:val="24"/>
          <w:szCs w:val="24"/>
          <w:lang w:val="en-US"/>
        </w:rPr>
        <w:t>ARMER,</w:t>
      </w:r>
      <w:r w:rsidRPr="00441241">
        <w:rPr>
          <w:rFonts w:cs="Calibri"/>
          <w:bCs/>
          <w:sz w:val="24"/>
          <w:szCs w:val="24"/>
          <w:lang w:val="en-US"/>
        </w:rPr>
        <w:t xml:space="preserve"> J.</w:t>
      </w:r>
      <w:r w:rsidR="00BD7A89">
        <w:rPr>
          <w:rFonts w:cs="Calibri"/>
          <w:bCs/>
          <w:sz w:val="24"/>
          <w:szCs w:val="24"/>
          <w:lang w:val="en-US"/>
        </w:rPr>
        <w:t xml:space="preserve"> </w:t>
      </w:r>
      <w:r w:rsidRPr="00441241">
        <w:rPr>
          <w:rFonts w:cs="Calibri"/>
          <w:bCs/>
          <w:sz w:val="24"/>
          <w:szCs w:val="24"/>
          <w:lang w:val="en-US"/>
        </w:rPr>
        <w:t xml:space="preserve">D. </w:t>
      </w:r>
      <w:r w:rsidR="00AA09DF" w:rsidRPr="00441241">
        <w:rPr>
          <w:rFonts w:cs="Calibri"/>
          <w:bCs/>
          <w:sz w:val="24"/>
          <w:szCs w:val="24"/>
          <w:lang w:val="en-US"/>
        </w:rPr>
        <w:t>(</w:t>
      </w:r>
      <w:r w:rsidRPr="00441241">
        <w:rPr>
          <w:rFonts w:cs="Calibri"/>
          <w:bCs/>
          <w:sz w:val="24"/>
          <w:szCs w:val="24"/>
          <w:lang w:val="en-US"/>
        </w:rPr>
        <w:t>2020</w:t>
      </w:r>
      <w:r w:rsidR="00AA09DF" w:rsidRPr="00441241">
        <w:rPr>
          <w:rFonts w:cs="Calibri"/>
          <w:bCs/>
          <w:sz w:val="24"/>
          <w:szCs w:val="24"/>
          <w:lang w:val="en-US"/>
        </w:rPr>
        <w:t>).</w:t>
      </w:r>
      <w:r w:rsidRPr="00441241">
        <w:rPr>
          <w:rFonts w:cs="Calibri"/>
          <w:bCs/>
          <w:sz w:val="24"/>
          <w:szCs w:val="24"/>
          <w:lang w:val="en-US"/>
        </w:rPr>
        <w:t xml:space="preserve"> Supply and </w:t>
      </w:r>
      <w:r w:rsidR="00AA09DF" w:rsidRPr="00441241">
        <w:rPr>
          <w:rFonts w:cs="Calibri"/>
          <w:bCs/>
          <w:sz w:val="24"/>
          <w:szCs w:val="24"/>
          <w:lang w:val="en-US"/>
        </w:rPr>
        <w:t>s</w:t>
      </w:r>
      <w:r w:rsidRPr="00441241">
        <w:rPr>
          <w:rFonts w:cs="Calibri"/>
          <w:bCs/>
          <w:sz w:val="24"/>
          <w:szCs w:val="24"/>
          <w:lang w:val="en-US"/>
        </w:rPr>
        <w:t xml:space="preserve">emand </w:t>
      </w:r>
      <w:r w:rsidR="00AA09DF" w:rsidRPr="00441241">
        <w:rPr>
          <w:rFonts w:cs="Calibri"/>
          <w:bCs/>
          <w:sz w:val="24"/>
          <w:szCs w:val="24"/>
          <w:lang w:val="en-US"/>
        </w:rPr>
        <w:t>s</w:t>
      </w:r>
      <w:r w:rsidRPr="00441241">
        <w:rPr>
          <w:rFonts w:cs="Calibri"/>
          <w:bCs/>
          <w:sz w:val="24"/>
          <w:szCs w:val="24"/>
          <w:lang w:val="en-US"/>
        </w:rPr>
        <w:t>hocks in the C</w:t>
      </w:r>
      <w:r w:rsidR="00AA09DF" w:rsidRPr="00441241">
        <w:rPr>
          <w:rFonts w:cs="Calibri"/>
          <w:bCs/>
          <w:sz w:val="24"/>
          <w:szCs w:val="24"/>
          <w:lang w:val="en-US"/>
        </w:rPr>
        <w:t>ovid</w:t>
      </w:r>
      <w:r w:rsidRPr="00441241">
        <w:rPr>
          <w:rFonts w:cs="Calibri"/>
          <w:bCs/>
          <w:sz w:val="24"/>
          <w:szCs w:val="24"/>
          <w:lang w:val="en-US"/>
        </w:rPr>
        <w:t xml:space="preserve">-19 </w:t>
      </w:r>
      <w:r w:rsidR="00AA09DF" w:rsidRPr="00441241">
        <w:rPr>
          <w:rFonts w:cs="Calibri"/>
          <w:bCs/>
          <w:sz w:val="24"/>
          <w:szCs w:val="24"/>
          <w:lang w:val="en-US"/>
        </w:rPr>
        <w:t>p</w:t>
      </w:r>
      <w:r w:rsidRPr="00441241">
        <w:rPr>
          <w:rFonts w:cs="Calibri"/>
          <w:bCs/>
          <w:sz w:val="24"/>
          <w:szCs w:val="24"/>
          <w:lang w:val="en-US"/>
        </w:rPr>
        <w:t xml:space="preserve">andemic: </w:t>
      </w:r>
      <w:r w:rsidR="00AA09DF" w:rsidRPr="00441241">
        <w:rPr>
          <w:rFonts w:cs="Calibri"/>
          <w:bCs/>
          <w:sz w:val="24"/>
          <w:szCs w:val="24"/>
          <w:lang w:val="en-US"/>
        </w:rPr>
        <w:t>a</w:t>
      </w:r>
      <w:r w:rsidRPr="00441241">
        <w:rPr>
          <w:rFonts w:cs="Calibri"/>
          <w:bCs/>
          <w:sz w:val="24"/>
          <w:szCs w:val="24"/>
          <w:lang w:val="en-US"/>
        </w:rPr>
        <w:t xml:space="preserve">n </w:t>
      </w:r>
      <w:r w:rsidR="00AA09DF" w:rsidRPr="00441241">
        <w:rPr>
          <w:rFonts w:cs="Calibri"/>
          <w:bCs/>
          <w:sz w:val="24"/>
          <w:szCs w:val="24"/>
          <w:lang w:val="en-US"/>
        </w:rPr>
        <w:t>i</w:t>
      </w:r>
      <w:r w:rsidRPr="00441241">
        <w:rPr>
          <w:rFonts w:cs="Calibri"/>
          <w:bCs/>
          <w:sz w:val="24"/>
          <w:szCs w:val="24"/>
          <w:lang w:val="en-US"/>
        </w:rPr>
        <w:t xml:space="preserve">ndustry and </w:t>
      </w:r>
      <w:r w:rsidR="00AA09DF" w:rsidRPr="00441241">
        <w:rPr>
          <w:rFonts w:cs="Calibri"/>
          <w:bCs/>
          <w:sz w:val="24"/>
          <w:szCs w:val="24"/>
          <w:lang w:val="en-US"/>
        </w:rPr>
        <w:t>o</w:t>
      </w:r>
      <w:r w:rsidRPr="00441241">
        <w:rPr>
          <w:rFonts w:cs="Calibri"/>
          <w:bCs/>
          <w:sz w:val="24"/>
          <w:szCs w:val="24"/>
          <w:lang w:val="en-US"/>
        </w:rPr>
        <w:t xml:space="preserve">ccupation </w:t>
      </w:r>
      <w:r w:rsidR="00AA09DF" w:rsidRPr="00441241">
        <w:rPr>
          <w:rFonts w:cs="Calibri"/>
          <w:bCs/>
          <w:sz w:val="24"/>
          <w:szCs w:val="24"/>
          <w:lang w:val="en-US"/>
        </w:rPr>
        <w:t>p</w:t>
      </w:r>
      <w:r w:rsidRPr="00441241">
        <w:rPr>
          <w:rFonts w:cs="Calibri"/>
          <w:bCs/>
          <w:sz w:val="24"/>
          <w:szCs w:val="24"/>
          <w:lang w:val="en-US"/>
        </w:rPr>
        <w:t>erspective</w:t>
      </w:r>
      <w:r w:rsidR="00AA09DF" w:rsidRPr="00441241">
        <w:rPr>
          <w:rFonts w:cs="Calibri"/>
          <w:bCs/>
          <w:sz w:val="24"/>
          <w:szCs w:val="24"/>
          <w:lang w:val="en-US"/>
        </w:rPr>
        <w:t>.</w:t>
      </w:r>
      <w:r w:rsidRPr="00441241">
        <w:rPr>
          <w:rFonts w:cs="Calibri"/>
          <w:bCs/>
          <w:sz w:val="24"/>
          <w:szCs w:val="24"/>
          <w:lang w:val="en-US"/>
        </w:rPr>
        <w:t xml:space="preserve"> </w:t>
      </w:r>
      <w:r w:rsidRPr="00441241">
        <w:rPr>
          <w:rFonts w:cs="Calibri"/>
          <w:bCs/>
          <w:i/>
          <w:sz w:val="24"/>
          <w:szCs w:val="24"/>
          <w:lang w:val="en-US"/>
        </w:rPr>
        <w:t>Covid Economics</w:t>
      </w:r>
      <w:r w:rsidRPr="00441241">
        <w:rPr>
          <w:rFonts w:cs="Calibri"/>
          <w:bCs/>
          <w:sz w:val="24"/>
          <w:szCs w:val="24"/>
          <w:lang w:val="en-US"/>
        </w:rPr>
        <w:t xml:space="preserve">, </w:t>
      </w:r>
      <w:r w:rsidR="00AA09DF" w:rsidRPr="00441241">
        <w:rPr>
          <w:rFonts w:cs="Calibri"/>
          <w:b/>
          <w:bCs/>
          <w:sz w:val="24"/>
          <w:szCs w:val="24"/>
          <w:lang w:val="en-US"/>
        </w:rPr>
        <w:t>6</w:t>
      </w:r>
      <w:r w:rsidRPr="00441241">
        <w:rPr>
          <w:rFonts w:cs="Calibri"/>
          <w:bCs/>
          <w:sz w:val="24"/>
          <w:szCs w:val="24"/>
          <w:lang w:val="en-US"/>
        </w:rPr>
        <w:t xml:space="preserve">, </w:t>
      </w:r>
      <w:r w:rsidR="00AA09DF" w:rsidRPr="00441241">
        <w:rPr>
          <w:rFonts w:cs="Calibri"/>
          <w:bCs/>
          <w:sz w:val="24"/>
          <w:szCs w:val="24"/>
          <w:lang w:val="en-US"/>
        </w:rPr>
        <w:t xml:space="preserve">pp. </w:t>
      </w:r>
      <w:r w:rsidRPr="00441241">
        <w:rPr>
          <w:rFonts w:cs="Calibri"/>
          <w:bCs/>
          <w:sz w:val="24"/>
          <w:szCs w:val="24"/>
          <w:lang w:val="en-US"/>
        </w:rPr>
        <w:t>65-103.</w:t>
      </w:r>
    </w:p>
    <w:p w14:paraId="5BAFAE22" w14:textId="2232D1AB" w:rsidR="00361309" w:rsidRPr="00441241" w:rsidRDefault="00361309" w:rsidP="00361309">
      <w:pPr>
        <w:spacing w:after="120" w:line="360" w:lineRule="auto"/>
        <w:ind w:left="720" w:firstLine="720"/>
        <w:jc w:val="both"/>
        <w:rPr>
          <w:rFonts w:cs="Calibri"/>
          <w:bCs/>
          <w:sz w:val="24"/>
          <w:szCs w:val="24"/>
          <w:lang w:val="en-US"/>
        </w:rPr>
      </w:pPr>
      <w:r w:rsidRPr="00441241">
        <w:rPr>
          <w:rFonts w:cs="Calibri"/>
          <w:bCs/>
          <w:sz w:val="24"/>
          <w:szCs w:val="24"/>
        </w:rPr>
        <w:t>D</w:t>
      </w:r>
      <w:r w:rsidR="00847C55" w:rsidRPr="00441241">
        <w:rPr>
          <w:rFonts w:cs="Calibri"/>
          <w:bCs/>
          <w:sz w:val="24"/>
          <w:szCs w:val="24"/>
        </w:rPr>
        <w:t>I</w:t>
      </w:r>
      <w:r w:rsidRPr="00441241">
        <w:rPr>
          <w:rFonts w:cs="Calibri"/>
          <w:bCs/>
          <w:sz w:val="24"/>
          <w:szCs w:val="24"/>
        </w:rPr>
        <w:t xml:space="preserve"> Gi</w:t>
      </w:r>
      <w:r w:rsidR="00847C55" w:rsidRPr="00441241">
        <w:rPr>
          <w:rFonts w:cs="Calibri"/>
          <w:bCs/>
          <w:sz w:val="24"/>
          <w:szCs w:val="24"/>
        </w:rPr>
        <w:t>ORGIO,</w:t>
      </w:r>
      <w:r w:rsidRPr="00441241">
        <w:rPr>
          <w:rFonts w:cs="Calibri"/>
          <w:bCs/>
          <w:sz w:val="24"/>
          <w:szCs w:val="24"/>
        </w:rPr>
        <w:t xml:space="preserve"> G. and T</w:t>
      </w:r>
      <w:r w:rsidR="00847C55" w:rsidRPr="00441241">
        <w:rPr>
          <w:rFonts w:cs="Calibri"/>
          <w:bCs/>
          <w:sz w:val="24"/>
          <w:szCs w:val="24"/>
        </w:rPr>
        <w:t>RAFICANTE,</w:t>
      </w:r>
      <w:r w:rsidRPr="00441241">
        <w:rPr>
          <w:rFonts w:cs="Calibri"/>
          <w:bCs/>
          <w:sz w:val="24"/>
          <w:szCs w:val="24"/>
        </w:rPr>
        <w:t xml:space="preserve"> G. </w:t>
      </w:r>
      <w:r w:rsidR="00847C55" w:rsidRPr="00441241">
        <w:rPr>
          <w:rFonts w:cs="Calibri"/>
          <w:bCs/>
          <w:sz w:val="24"/>
          <w:szCs w:val="24"/>
        </w:rPr>
        <w:t>(</w:t>
      </w:r>
      <w:r w:rsidRPr="00441241">
        <w:rPr>
          <w:rFonts w:cs="Calibri"/>
          <w:bCs/>
          <w:sz w:val="24"/>
          <w:szCs w:val="24"/>
        </w:rPr>
        <w:t>2018</w:t>
      </w:r>
      <w:r w:rsidR="00847C55" w:rsidRPr="00441241">
        <w:rPr>
          <w:rFonts w:cs="Calibri"/>
          <w:bCs/>
          <w:sz w:val="24"/>
          <w:szCs w:val="24"/>
        </w:rPr>
        <w:t>).</w:t>
      </w:r>
      <w:r w:rsidRPr="00441241">
        <w:rPr>
          <w:rFonts w:cs="Calibri"/>
          <w:bCs/>
          <w:sz w:val="24"/>
          <w:szCs w:val="24"/>
        </w:rPr>
        <w:t xml:space="preserve"> </w:t>
      </w:r>
      <w:r w:rsidRPr="00441241">
        <w:rPr>
          <w:rFonts w:cs="Calibri"/>
          <w:bCs/>
          <w:sz w:val="24"/>
          <w:szCs w:val="24"/>
          <w:lang w:val="en-US"/>
        </w:rPr>
        <w:t xml:space="preserve">Fiscal </w:t>
      </w:r>
      <w:r w:rsidR="00847C55" w:rsidRPr="00441241">
        <w:rPr>
          <w:rFonts w:cs="Calibri"/>
          <w:bCs/>
          <w:sz w:val="24"/>
          <w:szCs w:val="24"/>
          <w:lang w:val="en-US"/>
        </w:rPr>
        <w:t>s</w:t>
      </w:r>
      <w:r w:rsidRPr="00441241">
        <w:rPr>
          <w:rFonts w:cs="Calibri"/>
          <w:bCs/>
          <w:sz w:val="24"/>
          <w:szCs w:val="24"/>
          <w:lang w:val="en-US"/>
        </w:rPr>
        <w:t xml:space="preserve">hocks and </w:t>
      </w:r>
      <w:r w:rsidR="00847C55" w:rsidRPr="00441241">
        <w:rPr>
          <w:rFonts w:cs="Calibri"/>
          <w:bCs/>
          <w:sz w:val="24"/>
          <w:szCs w:val="24"/>
          <w:lang w:val="en-US"/>
        </w:rPr>
        <w:t>h</w:t>
      </w:r>
      <w:r w:rsidRPr="00441241">
        <w:rPr>
          <w:rFonts w:cs="Calibri"/>
          <w:bCs/>
          <w:sz w:val="24"/>
          <w:szCs w:val="24"/>
          <w:lang w:val="en-US"/>
        </w:rPr>
        <w:t xml:space="preserve">elicopter </w:t>
      </w:r>
      <w:r w:rsidR="00847C55" w:rsidRPr="00441241">
        <w:rPr>
          <w:rFonts w:cs="Calibri"/>
          <w:bCs/>
          <w:sz w:val="24"/>
          <w:szCs w:val="24"/>
          <w:lang w:val="en-US"/>
        </w:rPr>
        <w:t>m</w:t>
      </w:r>
      <w:r w:rsidRPr="00441241">
        <w:rPr>
          <w:rFonts w:cs="Calibri"/>
          <w:bCs/>
          <w:sz w:val="24"/>
          <w:szCs w:val="24"/>
          <w:lang w:val="en-US"/>
        </w:rPr>
        <w:t xml:space="preserve">oney in </w:t>
      </w:r>
      <w:r w:rsidR="00847C55" w:rsidRPr="00441241">
        <w:rPr>
          <w:rFonts w:cs="Calibri"/>
          <w:bCs/>
          <w:sz w:val="24"/>
          <w:szCs w:val="24"/>
          <w:lang w:val="en-US"/>
        </w:rPr>
        <w:t>o</w:t>
      </w:r>
      <w:r w:rsidRPr="00441241">
        <w:rPr>
          <w:rFonts w:cs="Calibri"/>
          <w:bCs/>
          <w:sz w:val="24"/>
          <w:szCs w:val="24"/>
          <w:lang w:val="en-US"/>
        </w:rPr>
        <w:t xml:space="preserve">pen </w:t>
      </w:r>
      <w:r w:rsidR="00847C55" w:rsidRPr="00441241">
        <w:rPr>
          <w:rFonts w:cs="Calibri"/>
          <w:bCs/>
          <w:sz w:val="24"/>
          <w:szCs w:val="24"/>
          <w:lang w:val="en-US"/>
        </w:rPr>
        <w:t>e</w:t>
      </w:r>
      <w:r w:rsidRPr="00441241">
        <w:rPr>
          <w:rFonts w:cs="Calibri"/>
          <w:bCs/>
          <w:sz w:val="24"/>
          <w:szCs w:val="24"/>
          <w:lang w:val="en-US"/>
        </w:rPr>
        <w:t>conomy</w:t>
      </w:r>
      <w:r w:rsidR="00847C55" w:rsidRPr="00441241">
        <w:rPr>
          <w:rFonts w:cs="Calibri"/>
          <w:bCs/>
          <w:sz w:val="24"/>
          <w:szCs w:val="24"/>
          <w:lang w:val="en-US"/>
        </w:rPr>
        <w:t>.</w:t>
      </w:r>
      <w:r w:rsidRPr="00441241">
        <w:rPr>
          <w:rFonts w:cs="Calibri"/>
          <w:bCs/>
          <w:sz w:val="24"/>
          <w:szCs w:val="24"/>
          <w:lang w:val="en-US"/>
        </w:rPr>
        <w:t xml:space="preserve"> </w:t>
      </w:r>
      <w:r w:rsidRPr="00441241">
        <w:rPr>
          <w:rFonts w:cs="Calibri"/>
          <w:bCs/>
          <w:i/>
          <w:iCs/>
          <w:sz w:val="24"/>
          <w:szCs w:val="24"/>
          <w:lang w:val="en-US"/>
        </w:rPr>
        <w:t>Economic Modelling</w:t>
      </w:r>
      <w:r w:rsidRPr="00441241">
        <w:rPr>
          <w:rFonts w:cs="Calibri"/>
          <w:bCs/>
          <w:sz w:val="24"/>
          <w:szCs w:val="24"/>
          <w:lang w:val="en-US"/>
        </w:rPr>
        <w:t xml:space="preserve">, </w:t>
      </w:r>
      <w:r w:rsidRPr="00441241">
        <w:rPr>
          <w:rFonts w:cs="Calibri"/>
          <w:b/>
          <w:bCs/>
          <w:sz w:val="24"/>
          <w:szCs w:val="24"/>
          <w:lang w:val="en-US"/>
        </w:rPr>
        <w:t>74</w:t>
      </w:r>
      <w:r w:rsidRPr="00441241">
        <w:rPr>
          <w:rFonts w:cs="Calibri"/>
          <w:bCs/>
          <w:sz w:val="24"/>
          <w:szCs w:val="24"/>
          <w:lang w:val="en-US"/>
        </w:rPr>
        <w:t xml:space="preserve">, </w:t>
      </w:r>
      <w:r w:rsidR="00847C55" w:rsidRPr="00441241">
        <w:rPr>
          <w:rFonts w:cs="Calibri"/>
          <w:bCs/>
          <w:sz w:val="24"/>
          <w:szCs w:val="24"/>
          <w:lang w:val="en-US"/>
        </w:rPr>
        <w:t xml:space="preserve">pp. </w:t>
      </w:r>
      <w:r w:rsidRPr="00441241">
        <w:rPr>
          <w:rFonts w:cs="Calibri"/>
          <w:bCs/>
          <w:sz w:val="24"/>
          <w:szCs w:val="24"/>
          <w:lang w:val="en-US"/>
        </w:rPr>
        <w:t>77-87.</w:t>
      </w:r>
    </w:p>
    <w:p w14:paraId="7DB84436" w14:textId="2C62D469" w:rsidR="00865C09" w:rsidRPr="00441241" w:rsidRDefault="00865C09" w:rsidP="00865C09">
      <w:pPr>
        <w:spacing w:after="120" w:line="360" w:lineRule="auto"/>
        <w:ind w:left="720" w:firstLine="720"/>
        <w:jc w:val="both"/>
        <w:rPr>
          <w:rFonts w:cs="Calibri"/>
          <w:bCs/>
          <w:sz w:val="24"/>
          <w:szCs w:val="24"/>
        </w:rPr>
      </w:pPr>
      <w:r w:rsidRPr="00441241">
        <w:rPr>
          <w:rFonts w:cs="Calibri"/>
          <w:bCs/>
          <w:sz w:val="24"/>
          <w:szCs w:val="24"/>
        </w:rPr>
        <w:t>D</w:t>
      </w:r>
      <w:r w:rsidR="00C36902" w:rsidRPr="00441241">
        <w:rPr>
          <w:rFonts w:cs="Calibri"/>
          <w:bCs/>
          <w:sz w:val="24"/>
          <w:szCs w:val="24"/>
        </w:rPr>
        <w:t>IDIER,</w:t>
      </w:r>
      <w:r w:rsidRPr="00441241">
        <w:rPr>
          <w:rFonts w:cs="Calibri"/>
          <w:bCs/>
          <w:sz w:val="24"/>
          <w:szCs w:val="24"/>
        </w:rPr>
        <w:t xml:space="preserve"> T., H</w:t>
      </w:r>
      <w:r w:rsidR="00C36902" w:rsidRPr="00441241">
        <w:rPr>
          <w:rFonts w:cs="Calibri"/>
          <w:bCs/>
          <w:sz w:val="24"/>
          <w:szCs w:val="24"/>
        </w:rPr>
        <w:t>UNEEUS, F.</w:t>
      </w:r>
      <w:r w:rsidRPr="00441241">
        <w:rPr>
          <w:rFonts w:cs="Calibri"/>
          <w:bCs/>
          <w:sz w:val="24"/>
          <w:szCs w:val="24"/>
        </w:rPr>
        <w:t>, L</w:t>
      </w:r>
      <w:r w:rsidR="00C36902" w:rsidRPr="00441241">
        <w:rPr>
          <w:rFonts w:cs="Calibri"/>
          <w:bCs/>
          <w:sz w:val="24"/>
          <w:szCs w:val="24"/>
        </w:rPr>
        <w:t xml:space="preserve">ARRAIN, </w:t>
      </w:r>
      <w:r w:rsidRPr="00441241">
        <w:rPr>
          <w:rFonts w:cs="Calibri"/>
          <w:bCs/>
          <w:sz w:val="24"/>
          <w:szCs w:val="24"/>
        </w:rPr>
        <w:t>M. and S</w:t>
      </w:r>
      <w:r w:rsidR="00C36902" w:rsidRPr="00441241">
        <w:rPr>
          <w:rFonts w:cs="Calibri"/>
          <w:bCs/>
          <w:sz w:val="24"/>
          <w:szCs w:val="24"/>
        </w:rPr>
        <w:t>CHNUKLER,</w:t>
      </w:r>
      <w:r w:rsidRPr="00441241">
        <w:rPr>
          <w:rFonts w:cs="Calibri"/>
          <w:bCs/>
          <w:sz w:val="24"/>
          <w:szCs w:val="24"/>
        </w:rPr>
        <w:t xml:space="preserve"> S.</w:t>
      </w:r>
      <w:r w:rsidR="00BD7A89">
        <w:rPr>
          <w:rFonts w:cs="Calibri"/>
          <w:bCs/>
          <w:sz w:val="24"/>
          <w:szCs w:val="24"/>
        </w:rPr>
        <w:t xml:space="preserve"> </w:t>
      </w:r>
      <w:r w:rsidRPr="00441241">
        <w:rPr>
          <w:rFonts w:cs="Calibri"/>
          <w:bCs/>
          <w:sz w:val="24"/>
          <w:szCs w:val="24"/>
        </w:rPr>
        <w:t xml:space="preserve">L. </w:t>
      </w:r>
      <w:r w:rsidR="00C36902" w:rsidRPr="00441241">
        <w:rPr>
          <w:rFonts w:cs="Calibri"/>
          <w:bCs/>
          <w:sz w:val="24"/>
          <w:szCs w:val="24"/>
        </w:rPr>
        <w:t>(</w:t>
      </w:r>
      <w:r w:rsidRPr="00441241">
        <w:rPr>
          <w:rFonts w:cs="Calibri"/>
          <w:bCs/>
          <w:sz w:val="24"/>
          <w:szCs w:val="24"/>
        </w:rPr>
        <w:t>2020</w:t>
      </w:r>
      <w:r w:rsidR="00C36902" w:rsidRPr="00441241">
        <w:rPr>
          <w:rFonts w:cs="Calibri"/>
          <w:bCs/>
          <w:sz w:val="24"/>
          <w:szCs w:val="24"/>
        </w:rPr>
        <w:t>).</w:t>
      </w:r>
      <w:r w:rsidRPr="00441241">
        <w:rPr>
          <w:rFonts w:cs="Calibri"/>
          <w:bCs/>
          <w:sz w:val="24"/>
          <w:szCs w:val="24"/>
        </w:rPr>
        <w:t xml:space="preserve"> </w:t>
      </w:r>
      <w:r w:rsidRPr="00441241">
        <w:rPr>
          <w:rFonts w:cs="Calibri"/>
          <w:bCs/>
          <w:iCs/>
          <w:sz w:val="24"/>
          <w:szCs w:val="24"/>
        </w:rPr>
        <w:t xml:space="preserve">Financing </w:t>
      </w:r>
      <w:r w:rsidR="00C36902" w:rsidRPr="00441241">
        <w:rPr>
          <w:rFonts w:cs="Calibri"/>
          <w:bCs/>
          <w:iCs/>
          <w:sz w:val="24"/>
          <w:szCs w:val="24"/>
        </w:rPr>
        <w:t>f</w:t>
      </w:r>
      <w:r w:rsidRPr="00441241">
        <w:rPr>
          <w:rFonts w:cs="Calibri"/>
          <w:bCs/>
          <w:iCs/>
          <w:sz w:val="24"/>
          <w:szCs w:val="24"/>
        </w:rPr>
        <w:t xml:space="preserve">irms in </w:t>
      </w:r>
      <w:r w:rsidR="00C36902" w:rsidRPr="00441241">
        <w:rPr>
          <w:rFonts w:cs="Calibri"/>
          <w:bCs/>
          <w:iCs/>
          <w:sz w:val="24"/>
          <w:szCs w:val="24"/>
        </w:rPr>
        <w:t>h</w:t>
      </w:r>
      <w:r w:rsidRPr="00441241">
        <w:rPr>
          <w:rFonts w:cs="Calibri"/>
          <w:bCs/>
          <w:iCs/>
          <w:sz w:val="24"/>
          <w:szCs w:val="24"/>
        </w:rPr>
        <w:t>ibernation during the C</w:t>
      </w:r>
      <w:r w:rsidR="00C36902" w:rsidRPr="00441241">
        <w:rPr>
          <w:rFonts w:cs="Calibri"/>
          <w:bCs/>
          <w:iCs/>
          <w:sz w:val="24"/>
          <w:szCs w:val="24"/>
        </w:rPr>
        <w:t>ovid</w:t>
      </w:r>
      <w:r w:rsidRPr="00441241">
        <w:rPr>
          <w:rFonts w:cs="Calibri"/>
          <w:bCs/>
          <w:iCs/>
          <w:sz w:val="24"/>
          <w:szCs w:val="24"/>
        </w:rPr>
        <w:t xml:space="preserve">-19 </w:t>
      </w:r>
      <w:r w:rsidR="00C36902" w:rsidRPr="00441241">
        <w:rPr>
          <w:rFonts w:cs="Calibri"/>
          <w:bCs/>
          <w:iCs/>
          <w:sz w:val="24"/>
          <w:szCs w:val="24"/>
        </w:rPr>
        <w:t>p</w:t>
      </w:r>
      <w:r w:rsidRPr="00441241">
        <w:rPr>
          <w:rFonts w:cs="Calibri"/>
          <w:bCs/>
          <w:iCs/>
          <w:sz w:val="24"/>
          <w:szCs w:val="24"/>
        </w:rPr>
        <w:t>andemic</w:t>
      </w:r>
      <w:r w:rsidR="00C36902" w:rsidRPr="00441241">
        <w:rPr>
          <w:rFonts w:cs="Calibri"/>
          <w:bCs/>
          <w:sz w:val="24"/>
          <w:szCs w:val="24"/>
        </w:rPr>
        <w:t xml:space="preserve">. </w:t>
      </w:r>
      <w:r w:rsidRPr="00441241">
        <w:rPr>
          <w:rFonts w:cs="Calibri"/>
          <w:bCs/>
          <w:sz w:val="24"/>
          <w:szCs w:val="24"/>
        </w:rPr>
        <w:t>World Bank Policy Research Working Paper Series, n</w:t>
      </w:r>
      <w:r w:rsidR="00BD7A89">
        <w:rPr>
          <w:rFonts w:cs="Calibri"/>
          <w:bCs/>
          <w:sz w:val="24"/>
          <w:szCs w:val="24"/>
        </w:rPr>
        <w:t>o</w:t>
      </w:r>
      <w:r w:rsidRPr="00441241">
        <w:rPr>
          <w:rFonts w:cs="Calibri"/>
          <w:bCs/>
          <w:sz w:val="24"/>
          <w:szCs w:val="24"/>
        </w:rPr>
        <w:t>. 9277.</w:t>
      </w:r>
    </w:p>
    <w:p w14:paraId="211DC11B" w14:textId="61E731CE" w:rsidR="000E4498" w:rsidRPr="00441241" w:rsidRDefault="000E4498" w:rsidP="000E4498">
      <w:pPr>
        <w:spacing w:after="120" w:line="360" w:lineRule="auto"/>
        <w:ind w:left="720" w:firstLine="720"/>
        <w:jc w:val="both"/>
        <w:rPr>
          <w:rFonts w:cs="Calibri"/>
          <w:bCs/>
          <w:sz w:val="24"/>
          <w:szCs w:val="24"/>
        </w:rPr>
      </w:pPr>
      <w:r w:rsidRPr="00441241">
        <w:rPr>
          <w:rFonts w:cs="Calibri"/>
          <w:bCs/>
          <w:sz w:val="24"/>
          <w:szCs w:val="24"/>
        </w:rPr>
        <w:t>D</w:t>
      </w:r>
      <w:r w:rsidR="00C36902" w:rsidRPr="00441241">
        <w:rPr>
          <w:rFonts w:cs="Calibri"/>
          <w:bCs/>
          <w:sz w:val="24"/>
          <w:szCs w:val="24"/>
        </w:rPr>
        <w:t>OEPKE,</w:t>
      </w:r>
      <w:r w:rsidRPr="00441241">
        <w:rPr>
          <w:rFonts w:cs="Calibri"/>
          <w:bCs/>
          <w:sz w:val="24"/>
          <w:szCs w:val="24"/>
        </w:rPr>
        <w:t xml:space="preserve"> M. and S</w:t>
      </w:r>
      <w:r w:rsidR="00C36902" w:rsidRPr="00441241">
        <w:rPr>
          <w:rFonts w:cs="Calibri"/>
          <w:bCs/>
          <w:sz w:val="24"/>
          <w:szCs w:val="24"/>
        </w:rPr>
        <w:t>CHNEIDER,</w:t>
      </w:r>
      <w:r w:rsidRPr="00441241">
        <w:rPr>
          <w:rFonts w:cs="Calibri"/>
          <w:bCs/>
          <w:sz w:val="24"/>
          <w:szCs w:val="24"/>
        </w:rPr>
        <w:t xml:space="preserve"> M. </w:t>
      </w:r>
      <w:r w:rsidR="00C36902" w:rsidRPr="00441241">
        <w:rPr>
          <w:rFonts w:cs="Calibri"/>
          <w:bCs/>
          <w:sz w:val="24"/>
          <w:szCs w:val="24"/>
        </w:rPr>
        <w:t>(</w:t>
      </w:r>
      <w:r w:rsidRPr="00441241">
        <w:rPr>
          <w:rFonts w:cs="Calibri"/>
          <w:bCs/>
          <w:sz w:val="24"/>
          <w:szCs w:val="24"/>
        </w:rPr>
        <w:t>2006</w:t>
      </w:r>
      <w:r w:rsidR="00C36902" w:rsidRPr="00441241">
        <w:rPr>
          <w:rFonts w:cs="Calibri"/>
          <w:bCs/>
          <w:sz w:val="24"/>
          <w:szCs w:val="24"/>
        </w:rPr>
        <w:t>).</w:t>
      </w:r>
      <w:r w:rsidRPr="00441241">
        <w:rPr>
          <w:rFonts w:cs="Calibri"/>
          <w:bCs/>
          <w:sz w:val="24"/>
          <w:szCs w:val="24"/>
        </w:rPr>
        <w:t xml:space="preserve"> Inflation and the </w:t>
      </w:r>
      <w:r w:rsidR="00C36902" w:rsidRPr="00441241">
        <w:rPr>
          <w:rFonts w:cs="Calibri"/>
          <w:bCs/>
          <w:sz w:val="24"/>
          <w:szCs w:val="24"/>
        </w:rPr>
        <w:t>r</w:t>
      </w:r>
      <w:r w:rsidRPr="00441241">
        <w:rPr>
          <w:rFonts w:cs="Calibri"/>
          <w:bCs/>
          <w:sz w:val="24"/>
          <w:szCs w:val="24"/>
        </w:rPr>
        <w:t xml:space="preserve">edistribution of </w:t>
      </w:r>
      <w:r w:rsidR="00C36902" w:rsidRPr="00441241">
        <w:rPr>
          <w:rFonts w:cs="Calibri"/>
          <w:bCs/>
          <w:sz w:val="24"/>
          <w:szCs w:val="24"/>
        </w:rPr>
        <w:t>n</w:t>
      </w:r>
      <w:r w:rsidRPr="00441241">
        <w:rPr>
          <w:rFonts w:cs="Calibri"/>
          <w:bCs/>
          <w:sz w:val="24"/>
          <w:szCs w:val="24"/>
        </w:rPr>
        <w:t xml:space="preserve">ominal </w:t>
      </w:r>
      <w:r w:rsidR="00C36902" w:rsidRPr="00441241">
        <w:rPr>
          <w:rFonts w:cs="Calibri"/>
          <w:bCs/>
          <w:sz w:val="24"/>
          <w:szCs w:val="24"/>
        </w:rPr>
        <w:t>w</w:t>
      </w:r>
      <w:r w:rsidRPr="00441241">
        <w:rPr>
          <w:rFonts w:cs="Calibri"/>
          <w:bCs/>
          <w:sz w:val="24"/>
          <w:szCs w:val="24"/>
        </w:rPr>
        <w:t>ealth</w:t>
      </w:r>
      <w:r w:rsidR="00C36902" w:rsidRPr="00441241">
        <w:rPr>
          <w:rFonts w:cs="Calibri"/>
          <w:bCs/>
          <w:sz w:val="24"/>
          <w:szCs w:val="24"/>
        </w:rPr>
        <w:t>.</w:t>
      </w:r>
      <w:r w:rsidRPr="00441241">
        <w:rPr>
          <w:rFonts w:cs="Calibri"/>
          <w:bCs/>
          <w:sz w:val="24"/>
          <w:szCs w:val="24"/>
        </w:rPr>
        <w:t xml:space="preserve"> </w:t>
      </w:r>
      <w:r w:rsidRPr="00441241">
        <w:rPr>
          <w:rFonts w:cs="Calibri"/>
          <w:bCs/>
          <w:i/>
          <w:iCs/>
          <w:sz w:val="24"/>
          <w:szCs w:val="24"/>
        </w:rPr>
        <w:t>Journal of Political Economy</w:t>
      </w:r>
      <w:r w:rsidRPr="00441241">
        <w:rPr>
          <w:rFonts w:cs="Calibri"/>
          <w:bCs/>
          <w:sz w:val="24"/>
          <w:szCs w:val="24"/>
        </w:rPr>
        <w:t xml:space="preserve">, </w:t>
      </w:r>
      <w:r w:rsidRPr="00441241">
        <w:rPr>
          <w:rFonts w:cs="Calibri"/>
          <w:b/>
          <w:bCs/>
          <w:sz w:val="24"/>
          <w:szCs w:val="24"/>
        </w:rPr>
        <w:t>114</w:t>
      </w:r>
      <w:r w:rsidRPr="00441241">
        <w:rPr>
          <w:rFonts w:cs="Calibri"/>
          <w:bCs/>
          <w:sz w:val="24"/>
          <w:szCs w:val="24"/>
        </w:rPr>
        <w:t xml:space="preserve">, </w:t>
      </w:r>
      <w:r w:rsidR="00C36902" w:rsidRPr="00441241">
        <w:rPr>
          <w:rFonts w:cs="Calibri"/>
          <w:bCs/>
          <w:sz w:val="24"/>
          <w:szCs w:val="24"/>
        </w:rPr>
        <w:t xml:space="preserve">pp. </w:t>
      </w:r>
      <w:r w:rsidRPr="00441241">
        <w:rPr>
          <w:rFonts w:cs="Calibri"/>
          <w:bCs/>
          <w:sz w:val="24"/>
          <w:szCs w:val="24"/>
        </w:rPr>
        <w:t>1069-97.</w:t>
      </w:r>
    </w:p>
    <w:p w14:paraId="0D85FB75" w14:textId="7D6E9FBF" w:rsidR="00E8249B" w:rsidRPr="00441241" w:rsidRDefault="00E8249B" w:rsidP="00E8249B">
      <w:pPr>
        <w:spacing w:after="120" w:line="360" w:lineRule="auto"/>
        <w:ind w:left="720" w:firstLine="720"/>
        <w:jc w:val="both"/>
        <w:rPr>
          <w:rFonts w:cs="Calibri"/>
          <w:bCs/>
          <w:sz w:val="24"/>
          <w:szCs w:val="24"/>
        </w:rPr>
      </w:pPr>
      <w:r w:rsidRPr="00441241">
        <w:rPr>
          <w:rFonts w:cs="Calibri"/>
          <w:bCs/>
          <w:sz w:val="24"/>
          <w:szCs w:val="24"/>
        </w:rPr>
        <w:t>D</w:t>
      </w:r>
      <w:r w:rsidR="00561A1C" w:rsidRPr="00441241">
        <w:rPr>
          <w:rFonts w:cs="Calibri"/>
          <w:bCs/>
          <w:sz w:val="24"/>
          <w:szCs w:val="24"/>
        </w:rPr>
        <w:t>RECHSEL,</w:t>
      </w:r>
      <w:r w:rsidRPr="00441241">
        <w:rPr>
          <w:rFonts w:cs="Calibri"/>
          <w:bCs/>
          <w:sz w:val="24"/>
          <w:szCs w:val="24"/>
          <w:lang w:val="en-US"/>
        </w:rPr>
        <w:t xml:space="preserve"> T. and </w:t>
      </w:r>
      <w:r w:rsidRPr="00441241">
        <w:rPr>
          <w:rFonts w:cs="Calibri"/>
          <w:bCs/>
          <w:sz w:val="24"/>
          <w:szCs w:val="24"/>
        </w:rPr>
        <w:t>K</w:t>
      </w:r>
      <w:r w:rsidR="00561A1C" w:rsidRPr="00441241">
        <w:rPr>
          <w:rFonts w:cs="Calibri"/>
          <w:bCs/>
          <w:sz w:val="24"/>
          <w:szCs w:val="24"/>
        </w:rPr>
        <w:t>ALEMLI</w:t>
      </w:r>
      <w:r w:rsidRPr="00441241">
        <w:rPr>
          <w:rFonts w:cs="Calibri"/>
          <w:bCs/>
          <w:sz w:val="24"/>
          <w:szCs w:val="24"/>
          <w:lang w:val="en-US"/>
        </w:rPr>
        <w:t>-</w:t>
      </w:r>
      <w:r w:rsidRPr="00441241">
        <w:rPr>
          <w:rFonts w:cs="Calibri"/>
          <w:bCs/>
          <w:sz w:val="24"/>
          <w:szCs w:val="24"/>
        </w:rPr>
        <w:t>O</w:t>
      </w:r>
      <w:r w:rsidR="00561A1C" w:rsidRPr="00441241">
        <w:rPr>
          <w:rFonts w:cs="Calibri"/>
          <w:bCs/>
          <w:sz w:val="24"/>
          <w:szCs w:val="24"/>
        </w:rPr>
        <w:t>ZCAN,</w:t>
      </w:r>
      <w:r w:rsidRPr="00441241">
        <w:rPr>
          <w:rFonts w:cs="Calibri"/>
          <w:bCs/>
          <w:sz w:val="24"/>
          <w:szCs w:val="24"/>
          <w:lang w:val="en-US"/>
        </w:rPr>
        <w:t xml:space="preserve"> S. </w:t>
      </w:r>
      <w:r w:rsidR="00561A1C" w:rsidRPr="00441241">
        <w:rPr>
          <w:rFonts w:cs="Calibri"/>
          <w:bCs/>
          <w:sz w:val="24"/>
          <w:szCs w:val="24"/>
          <w:lang w:val="en-US"/>
        </w:rPr>
        <w:t>(</w:t>
      </w:r>
      <w:r w:rsidRPr="00441241">
        <w:rPr>
          <w:rFonts w:cs="Calibri"/>
          <w:bCs/>
          <w:sz w:val="24"/>
          <w:szCs w:val="24"/>
          <w:lang w:val="en-US"/>
        </w:rPr>
        <w:t>2020</w:t>
      </w:r>
      <w:r w:rsidR="00561A1C" w:rsidRPr="00441241">
        <w:rPr>
          <w:rFonts w:cs="Calibri"/>
          <w:bCs/>
          <w:sz w:val="24"/>
          <w:szCs w:val="24"/>
          <w:lang w:val="en-US"/>
        </w:rPr>
        <w:t>).</w:t>
      </w:r>
      <w:r w:rsidRPr="00441241">
        <w:rPr>
          <w:rFonts w:cs="Calibri"/>
          <w:bCs/>
          <w:sz w:val="24"/>
          <w:szCs w:val="24"/>
          <w:lang w:val="en-US"/>
        </w:rPr>
        <w:t xml:space="preserve"> Are </w:t>
      </w:r>
      <w:r w:rsidR="00561A1C" w:rsidRPr="00441241">
        <w:rPr>
          <w:rFonts w:cs="Calibri"/>
          <w:bCs/>
          <w:sz w:val="24"/>
          <w:szCs w:val="24"/>
          <w:lang w:val="en-US"/>
        </w:rPr>
        <w:t>s</w:t>
      </w:r>
      <w:r w:rsidRPr="00441241">
        <w:rPr>
          <w:rFonts w:cs="Calibri"/>
          <w:bCs/>
          <w:sz w:val="24"/>
          <w:szCs w:val="24"/>
          <w:lang w:val="en-US"/>
        </w:rPr>
        <w:t xml:space="preserve">tandard </w:t>
      </w:r>
      <w:r w:rsidR="00421434" w:rsidRPr="00441241">
        <w:rPr>
          <w:rFonts w:cs="Calibri"/>
          <w:bCs/>
          <w:sz w:val="24"/>
          <w:szCs w:val="24"/>
          <w:lang w:val="en-US"/>
        </w:rPr>
        <w:t>m</w:t>
      </w:r>
      <w:r w:rsidRPr="00441241">
        <w:rPr>
          <w:rFonts w:cs="Calibri"/>
          <w:bCs/>
          <w:sz w:val="24"/>
          <w:szCs w:val="24"/>
          <w:lang w:val="en-US"/>
        </w:rPr>
        <w:t xml:space="preserve">acro </w:t>
      </w:r>
      <w:r w:rsidR="00421434" w:rsidRPr="00441241">
        <w:rPr>
          <w:rFonts w:cs="Calibri"/>
          <w:bCs/>
          <w:sz w:val="24"/>
          <w:szCs w:val="24"/>
          <w:lang w:val="en-US"/>
        </w:rPr>
        <w:t>p</w:t>
      </w:r>
      <w:r w:rsidRPr="00441241">
        <w:rPr>
          <w:rFonts w:cs="Calibri"/>
          <w:bCs/>
          <w:sz w:val="24"/>
          <w:szCs w:val="24"/>
          <w:lang w:val="en-US"/>
        </w:rPr>
        <w:t xml:space="preserve">olicies </w:t>
      </w:r>
      <w:r w:rsidR="00421434" w:rsidRPr="00441241">
        <w:rPr>
          <w:rFonts w:cs="Calibri"/>
          <w:bCs/>
          <w:sz w:val="24"/>
          <w:szCs w:val="24"/>
          <w:lang w:val="en-US"/>
        </w:rPr>
        <w:t>e</w:t>
      </w:r>
      <w:r w:rsidRPr="00441241">
        <w:rPr>
          <w:rFonts w:cs="Calibri"/>
          <w:bCs/>
          <w:sz w:val="24"/>
          <w:szCs w:val="24"/>
          <w:lang w:val="en-US"/>
        </w:rPr>
        <w:t xml:space="preserve">nough to </w:t>
      </w:r>
      <w:r w:rsidR="00421434" w:rsidRPr="00441241">
        <w:rPr>
          <w:rFonts w:cs="Calibri"/>
          <w:bCs/>
          <w:sz w:val="24"/>
          <w:szCs w:val="24"/>
          <w:lang w:val="en-US"/>
        </w:rPr>
        <w:t>d</w:t>
      </w:r>
      <w:r w:rsidRPr="00441241">
        <w:rPr>
          <w:rFonts w:cs="Calibri"/>
          <w:bCs/>
          <w:sz w:val="24"/>
          <w:szCs w:val="24"/>
          <w:lang w:val="en-US"/>
        </w:rPr>
        <w:t xml:space="preserve">eal with the </w:t>
      </w:r>
      <w:r w:rsidR="00421434" w:rsidRPr="00441241">
        <w:rPr>
          <w:rFonts w:cs="Calibri"/>
          <w:bCs/>
          <w:sz w:val="24"/>
          <w:szCs w:val="24"/>
          <w:lang w:val="en-US"/>
        </w:rPr>
        <w:t>e</w:t>
      </w:r>
      <w:r w:rsidRPr="00441241">
        <w:rPr>
          <w:rFonts w:cs="Calibri"/>
          <w:bCs/>
          <w:sz w:val="24"/>
          <w:szCs w:val="24"/>
          <w:lang w:val="en-US"/>
        </w:rPr>
        <w:t xml:space="preserve">conomic </w:t>
      </w:r>
      <w:r w:rsidR="00421434" w:rsidRPr="00441241">
        <w:rPr>
          <w:rFonts w:cs="Calibri"/>
          <w:bCs/>
          <w:sz w:val="24"/>
          <w:szCs w:val="24"/>
          <w:lang w:val="en-US"/>
        </w:rPr>
        <w:t>f</w:t>
      </w:r>
      <w:r w:rsidRPr="00441241">
        <w:rPr>
          <w:rFonts w:cs="Calibri"/>
          <w:bCs/>
          <w:sz w:val="24"/>
          <w:szCs w:val="24"/>
          <w:lang w:val="en-US"/>
        </w:rPr>
        <w:t xml:space="preserve">allout from a </w:t>
      </w:r>
      <w:r w:rsidR="00421434" w:rsidRPr="00441241">
        <w:rPr>
          <w:rFonts w:cs="Calibri"/>
          <w:bCs/>
          <w:sz w:val="24"/>
          <w:szCs w:val="24"/>
          <w:lang w:val="en-US"/>
        </w:rPr>
        <w:t>g</w:t>
      </w:r>
      <w:r w:rsidRPr="00441241">
        <w:rPr>
          <w:rFonts w:cs="Calibri"/>
          <w:bCs/>
          <w:sz w:val="24"/>
          <w:szCs w:val="24"/>
          <w:lang w:val="en-US"/>
        </w:rPr>
        <w:t xml:space="preserve">lobal </w:t>
      </w:r>
      <w:r w:rsidR="00421434" w:rsidRPr="00441241">
        <w:rPr>
          <w:rFonts w:cs="Calibri"/>
          <w:bCs/>
          <w:sz w:val="24"/>
          <w:szCs w:val="24"/>
          <w:lang w:val="en-US"/>
        </w:rPr>
        <w:t>p</w:t>
      </w:r>
      <w:r w:rsidRPr="00441241">
        <w:rPr>
          <w:rFonts w:cs="Calibri"/>
          <w:bCs/>
          <w:sz w:val="24"/>
          <w:szCs w:val="24"/>
          <w:lang w:val="en-US"/>
        </w:rPr>
        <w:t>andemic?</w:t>
      </w:r>
      <w:r w:rsidRPr="00441241">
        <w:rPr>
          <w:rFonts w:cs="Calibri"/>
          <w:bCs/>
          <w:sz w:val="24"/>
          <w:szCs w:val="24"/>
        </w:rPr>
        <w:t xml:space="preserve"> </w:t>
      </w:r>
      <w:r w:rsidRPr="00441241">
        <w:rPr>
          <w:rFonts w:cs="Calibri"/>
          <w:bCs/>
          <w:iCs/>
          <w:sz w:val="24"/>
          <w:szCs w:val="24"/>
        </w:rPr>
        <w:t>Economics for Inclusive Prosperity</w:t>
      </w:r>
      <w:r w:rsidR="00421434" w:rsidRPr="00441241">
        <w:rPr>
          <w:rFonts w:cs="Calibri"/>
          <w:bCs/>
          <w:sz w:val="24"/>
          <w:szCs w:val="24"/>
        </w:rPr>
        <w:t xml:space="preserve"> Policy Brief</w:t>
      </w:r>
      <w:r w:rsidRPr="00441241">
        <w:rPr>
          <w:rFonts w:cs="Calibri"/>
          <w:bCs/>
          <w:sz w:val="24"/>
          <w:szCs w:val="24"/>
        </w:rPr>
        <w:t>.</w:t>
      </w:r>
    </w:p>
    <w:p w14:paraId="680C7864" w14:textId="2785DA84" w:rsidR="008E3C63" w:rsidRPr="00441241" w:rsidRDefault="008E3C63" w:rsidP="008E3C63">
      <w:pPr>
        <w:spacing w:after="120" w:line="360" w:lineRule="auto"/>
        <w:ind w:left="720" w:firstLine="720"/>
        <w:jc w:val="both"/>
        <w:rPr>
          <w:rFonts w:cs="Calibri"/>
          <w:bCs/>
          <w:sz w:val="24"/>
          <w:szCs w:val="24"/>
          <w:lang w:val="en-US"/>
        </w:rPr>
      </w:pPr>
      <w:r w:rsidRPr="00441241">
        <w:rPr>
          <w:rFonts w:cs="Calibri"/>
          <w:bCs/>
          <w:sz w:val="24"/>
          <w:szCs w:val="24"/>
        </w:rPr>
        <w:t>E</w:t>
      </w:r>
      <w:r w:rsidR="00A73123" w:rsidRPr="00441241">
        <w:rPr>
          <w:rFonts w:cs="Calibri"/>
          <w:bCs/>
          <w:sz w:val="24"/>
          <w:szCs w:val="24"/>
        </w:rPr>
        <w:t xml:space="preserve">ICHENBAUM, </w:t>
      </w:r>
      <w:r w:rsidRPr="00441241">
        <w:rPr>
          <w:rFonts w:cs="Calibri"/>
          <w:bCs/>
          <w:sz w:val="24"/>
          <w:szCs w:val="24"/>
          <w:lang w:val="en-US"/>
        </w:rPr>
        <w:t xml:space="preserve">M., </w:t>
      </w:r>
      <w:r w:rsidRPr="00441241">
        <w:rPr>
          <w:rFonts w:cs="Calibri"/>
          <w:bCs/>
          <w:sz w:val="24"/>
          <w:szCs w:val="24"/>
        </w:rPr>
        <w:t>R</w:t>
      </w:r>
      <w:r w:rsidR="00A73123" w:rsidRPr="00441241">
        <w:rPr>
          <w:rFonts w:cs="Calibri"/>
          <w:bCs/>
          <w:sz w:val="24"/>
          <w:szCs w:val="24"/>
        </w:rPr>
        <w:t>EBELO,</w:t>
      </w:r>
      <w:r w:rsidRPr="00441241">
        <w:rPr>
          <w:rFonts w:cs="Calibri"/>
          <w:bCs/>
          <w:sz w:val="24"/>
          <w:szCs w:val="24"/>
          <w:lang w:val="en-US"/>
        </w:rPr>
        <w:t xml:space="preserve"> S.</w:t>
      </w:r>
      <w:r w:rsidR="00BD7A89">
        <w:rPr>
          <w:rFonts w:cs="Calibri"/>
          <w:bCs/>
          <w:sz w:val="24"/>
          <w:szCs w:val="24"/>
          <w:lang w:val="en-US"/>
        </w:rPr>
        <w:t xml:space="preserve"> </w:t>
      </w:r>
      <w:r w:rsidRPr="00441241">
        <w:rPr>
          <w:rFonts w:cs="Calibri"/>
          <w:bCs/>
          <w:sz w:val="24"/>
          <w:szCs w:val="24"/>
          <w:lang w:val="en-US"/>
        </w:rPr>
        <w:t xml:space="preserve">T. and </w:t>
      </w:r>
      <w:r w:rsidRPr="00441241">
        <w:rPr>
          <w:rFonts w:cs="Calibri"/>
          <w:bCs/>
          <w:sz w:val="24"/>
          <w:szCs w:val="24"/>
        </w:rPr>
        <w:t>T</w:t>
      </w:r>
      <w:r w:rsidR="00A73123" w:rsidRPr="00441241">
        <w:rPr>
          <w:rFonts w:cs="Calibri"/>
          <w:bCs/>
          <w:sz w:val="24"/>
          <w:szCs w:val="24"/>
        </w:rPr>
        <w:t>RABANDT,</w:t>
      </w:r>
      <w:r w:rsidRPr="00441241">
        <w:rPr>
          <w:rFonts w:cs="Calibri"/>
          <w:bCs/>
          <w:sz w:val="24"/>
          <w:szCs w:val="24"/>
          <w:lang w:val="en-US"/>
        </w:rPr>
        <w:t xml:space="preserve"> M. </w:t>
      </w:r>
      <w:r w:rsidR="00A73123" w:rsidRPr="00441241">
        <w:rPr>
          <w:rFonts w:cs="Calibri"/>
          <w:bCs/>
          <w:sz w:val="24"/>
          <w:szCs w:val="24"/>
          <w:lang w:val="en-US"/>
        </w:rPr>
        <w:t>(</w:t>
      </w:r>
      <w:r w:rsidRPr="00441241">
        <w:rPr>
          <w:rFonts w:cs="Calibri"/>
          <w:bCs/>
          <w:sz w:val="24"/>
          <w:szCs w:val="24"/>
          <w:lang w:val="en-US"/>
        </w:rPr>
        <w:t>2020</w:t>
      </w:r>
      <w:r w:rsidR="00A73123" w:rsidRPr="00441241">
        <w:rPr>
          <w:rFonts w:cs="Calibri"/>
          <w:bCs/>
          <w:sz w:val="24"/>
          <w:szCs w:val="24"/>
          <w:lang w:val="en-US"/>
        </w:rPr>
        <w:t>).</w:t>
      </w:r>
      <w:r w:rsidRPr="00441241">
        <w:rPr>
          <w:rFonts w:cs="Calibri"/>
          <w:bCs/>
          <w:sz w:val="24"/>
          <w:szCs w:val="24"/>
          <w:lang w:val="en-US"/>
        </w:rPr>
        <w:t xml:space="preserve"> The </w:t>
      </w:r>
      <w:r w:rsidR="00A73123" w:rsidRPr="00441241">
        <w:rPr>
          <w:rFonts w:cs="Calibri"/>
          <w:bCs/>
          <w:sz w:val="24"/>
          <w:szCs w:val="24"/>
          <w:lang w:val="en-US"/>
        </w:rPr>
        <w:t>m</w:t>
      </w:r>
      <w:r w:rsidRPr="00441241">
        <w:rPr>
          <w:rFonts w:cs="Calibri"/>
          <w:bCs/>
          <w:sz w:val="24"/>
          <w:szCs w:val="24"/>
          <w:lang w:val="en-US"/>
        </w:rPr>
        <w:t xml:space="preserve">acroeconomics of </w:t>
      </w:r>
      <w:r w:rsidR="00A73123" w:rsidRPr="00441241">
        <w:rPr>
          <w:rFonts w:cs="Calibri"/>
          <w:bCs/>
          <w:sz w:val="24"/>
          <w:szCs w:val="24"/>
          <w:lang w:val="en-US"/>
        </w:rPr>
        <w:t>e</w:t>
      </w:r>
      <w:r w:rsidRPr="00441241">
        <w:rPr>
          <w:rFonts w:cs="Calibri"/>
          <w:bCs/>
          <w:sz w:val="24"/>
          <w:szCs w:val="24"/>
          <w:lang w:val="en-US"/>
        </w:rPr>
        <w:t>pidemics</w:t>
      </w:r>
      <w:r w:rsidR="00A73123" w:rsidRPr="00441241">
        <w:rPr>
          <w:rFonts w:cs="Calibri"/>
          <w:bCs/>
          <w:sz w:val="24"/>
          <w:szCs w:val="24"/>
          <w:lang w:val="en-US"/>
        </w:rPr>
        <w:t>.</w:t>
      </w:r>
      <w:r w:rsidRPr="00441241">
        <w:rPr>
          <w:rFonts w:cs="Calibri"/>
          <w:bCs/>
          <w:sz w:val="24"/>
          <w:szCs w:val="24"/>
          <w:lang w:val="en-US"/>
        </w:rPr>
        <w:t xml:space="preserve"> NBER Working Paper Series n</w:t>
      </w:r>
      <w:r w:rsidR="00BD7A89">
        <w:rPr>
          <w:rFonts w:cs="Calibri"/>
          <w:bCs/>
          <w:sz w:val="24"/>
          <w:szCs w:val="24"/>
          <w:lang w:val="en-US"/>
        </w:rPr>
        <w:t>o</w:t>
      </w:r>
      <w:r w:rsidRPr="00441241">
        <w:rPr>
          <w:rFonts w:cs="Calibri"/>
          <w:bCs/>
          <w:sz w:val="24"/>
          <w:szCs w:val="24"/>
          <w:lang w:val="en-US"/>
        </w:rPr>
        <w:t>. 226882.</w:t>
      </w:r>
    </w:p>
    <w:p w14:paraId="417379B5" w14:textId="559E139A" w:rsidR="00681ED7" w:rsidRPr="00441241" w:rsidRDefault="00681ED7" w:rsidP="00681ED7">
      <w:pPr>
        <w:spacing w:after="120" w:line="360" w:lineRule="auto"/>
        <w:ind w:left="720" w:firstLine="720"/>
        <w:jc w:val="both"/>
        <w:rPr>
          <w:rFonts w:cs="Calibri"/>
          <w:bCs/>
          <w:sz w:val="24"/>
          <w:szCs w:val="24"/>
          <w:lang w:val="en-US"/>
        </w:rPr>
      </w:pPr>
      <w:r w:rsidRPr="00441241">
        <w:rPr>
          <w:rFonts w:cs="Calibri"/>
          <w:bCs/>
          <w:sz w:val="24"/>
          <w:szCs w:val="24"/>
          <w:lang w:val="nl-NL"/>
        </w:rPr>
        <w:t>E</w:t>
      </w:r>
      <w:r w:rsidR="00A73123" w:rsidRPr="00441241">
        <w:rPr>
          <w:rFonts w:cs="Calibri"/>
          <w:bCs/>
          <w:sz w:val="24"/>
          <w:szCs w:val="24"/>
          <w:lang w:val="nl-NL"/>
        </w:rPr>
        <w:t>LENEV,</w:t>
      </w:r>
      <w:r w:rsidRPr="00441241">
        <w:rPr>
          <w:rFonts w:cs="Calibri"/>
          <w:bCs/>
          <w:sz w:val="24"/>
          <w:szCs w:val="24"/>
          <w:lang w:val="nl-NL"/>
        </w:rPr>
        <w:t xml:space="preserve"> V., L</w:t>
      </w:r>
      <w:r w:rsidR="00A73123" w:rsidRPr="00441241">
        <w:rPr>
          <w:rFonts w:cs="Calibri"/>
          <w:bCs/>
          <w:sz w:val="24"/>
          <w:szCs w:val="24"/>
          <w:lang w:val="nl-NL"/>
        </w:rPr>
        <w:t>ANDVOIGT,</w:t>
      </w:r>
      <w:r w:rsidRPr="00441241">
        <w:rPr>
          <w:rFonts w:cs="Calibri"/>
          <w:bCs/>
          <w:sz w:val="24"/>
          <w:szCs w:val="24"/>
          <w:lang w:val="nl-NL"/>
        </w:rPr>
        <w:t xml:space="preserve"> T.</w:t>
      </w:r>
      <w:r w:rsidR="00BD7A89">
        <w:rPr>
          <w:rFonts w:cs="Calibri"/>
          <w:bCs/>
          <w:sz w:val="24"/>
          <w:szCs w:val="24"/>
          <w:lang w:val="nl-NL"/>
        </w:rPr>
        <w:t xml:space="preserve"> and</w:t>
      </w:r>
      <w:r w:rsidRPr="00441241">
        <w:rPr>
          <w:rFonts w:cs="Calibri"/>
          <w:bCs/>
          <w:sz w:val="24"/>
          <w:szCs w:val="24"/>
          <w:lang w:val="nl-NL"/>
        </w:rPr>
        <w:t xml:space="preserve"> V</w:t>
      </w:r>
      <w:r w:rsidR="00A73123" w:rsidRPr="00441241">
        <w:rPr>
          <w:rFonts w:cs="Calibri"/>
          <w:bCs/>
          <w:sz w:val="24"/>
          <w:szCs w:val="24"/>
          <w:lang w:val="nl-NL"/>
        </w:rPr>
        <w:t>AN</w:t>
      </w:r>
      <w:r w:rsidRPr="00441241">
        <w:rPr>
          <w:rFonts w:cs="Calibri"/>
          <w:bCs/>
          <w:sz w:val="24"/>
          <w:szCs w:val="24"/>
          <w:lang w:val="nl-NL"/>
        </w:rPr>
        <w:t xml:space="preserve"> N</w:t>
      </w:r>
      <w:r w:rsidR="00A73123" w:rsidRPr="00441241">
        <w:rPr>
          <w:rFonts w:cs="Calibri"/>
          <w:bCs/>
          <w:sz w:val="24"/>
          <w:szCs w:val="24"/>
          <w:lang w:val="nl-NL"/>
        </w:rPr>
        <w:t>IEUWEBURGH,</w:t>
      </w:r>
      <w:r w:rsidRPr="00441241">
        <w:rPr>
          <w:rFonts w:cs="Calibri"/>
          <w:bCs/>
          <w:sz w:val="24"/>
          <w:szCs w:val="24"/>
          <w:lang w:val="nl-NL"/>
        </w:rPr>
        <w:t xml:space="preserve"> S. </w:t>
      </w:r>
      <w:r w:rsidR="00A73123" w:rsidRPr="00441241">
        <w:rPr>
          <w:rFonts w:cs="Calibri"/>
          <w:bCs/>
          <w:sz w:val="24"/>
          <w:szCs w:val="24"/>
          <w:lang w:val="nl-NL"/>
        </w:rPr>
        <w:t>(</w:t>
      </w:r>
      <w:r w:rsidRPr="00441241">
        <w:rPr>
          <w:rFonts w:cs="Calibri"/>
          <w:bCs/>
          <w:sz w:val="24"/>
          <w:szCs w:val="24"/>
          <w:lang w:val="nl-NL"/>
        </w:rPr>
        <w:t>2020</w:t>
      </w:r>
      <w:r w:rsidR="00A73123" w:rsidRPr="00441241">
        <w:rPr>
          <w:rFonts w:cs="Calibri"/>
          <w:bCs/>
          <w:sz w:val="24"/>
          <w:szCs w:val="24"/>
          <w:lang w:val="nl-NL"/>
        </w:rPr>
        <w:t>).</w:t>
      </w:r>
      <w:r w:rsidRPr="00441241">
        <w:rPr>
          <w:rFonts w:cs="Calibri"/>
          <w:bCs/>
          <w:sz w:val="24"/>
          <w:szCs w:val="24"/>
          <w:lang w:val="nl-NL"/>
        </w:rPr>
        <w:t xml:space="preserve"> </w:t>
      </w:r>
      <w:r w:rsidRPr="00441241">
        <w:rPr>
          <w:rFonts w:cs="Calibri"/>
          <w:bCs/>
          <w:iCs/>
          <w:sz w:val="24"/>
          <w:szCs w:val="24"/>
          <w:lang w:val="en-US"/>
        </w:rPr>
        <w:t xml:space="preserve">Can the Covid </w:t>
      </w:r>
      <w:r w:rsidR="00A73123" w:rsidRPr="00441241">
        <w:rPr>
          <w:rFonts w:cs="Calibri"/>
          <w:bCs/>
          <w:iCs/>
          <w:sz w:val="24"/>
          <w:szCs w:val="24"/>
          <w:lang w:val="en-US"/>
        </w:rPr>
        <w:t>b</w:t>
      </w:r>
      <w:r w:rsidRPr="00441241">
        <w:rPr>
          <w:rFonts w:cs="Calibri"/>
          <w:bCs/>
          <w:iCs/>
          <w:sz w:val="24"/>
          <w:szCs w:val="24"/>
          <w:lang w:val="en-US"/>
        </w:rPr>
        <w:t xml:space="preserve">ailouts </w:t>
      </w:r>
      <w:r w:rsidR="00A73123" w:rsidRPr="00441241">
        <w:rPr>
          <w:rFonts w:cs="Calibri"/>
          <w:bCs/>
          <w:iCs/>
          <w:sz w:val="24"/>
          <w:szCs w:val="24"/>
          <w:lang w:val="en-US"/>
        </w:rPr>
        <w:t>s</w:t>
      </w:r>
      <w:r w:rsidRPr="00441241">
        <w:rPr>
          <w:rFonts w:cs="Calibri"/>
          <w:bCs/>
          <w:iCs/>
          <w:sz w:val="24"/>
          <w:szCs w:val="24"/>
          <w:lang w:val="en-US"/>
        </w:rPr>
        <w:t xml:space="preserve">ave the </w:t>
      </w:r>
      <w:r w:rsidR="00A73123" w:rsidRPr="00441241">
        <w:rPr>
          <w:rFonts w:cs="Calibri"/>
          <w:bCs/>
          <w:iCs/>
          <w:sz w:val="24"/>
          <w:szCs w:val="24"/>
          <w:lang w:val="en-US"/>
        </w:rPr>
        <w:t>e</w:t>
      </w:r>
      <w:r w:rsidRPr="00441241">
        <w:rPr>
          <w:rFonts w:cs="Calibri"/>
          <w:bCs/>
          <w:iCs/>
          <w:sz w:val="24"/>
          <w:szCs w:val="24"/>
          <w:lang w:val="en-US"/>
        </w:rPr>
        <w:t>conomy?</w:t>
      </w:r>
      <w:r w:rsidRPr="00441241">
        <w:rPr>
          <w:rFonts w:cs="Calibri"/>
          <w:bCs/>
          <w:sz w:val="24"/>
          <w:szCs w:val="24"/>
          <w:lang w:val="en-US"/>
        </w:rPr>
        <w:t xml:space="preserve"> CEPR Discussion Papers n</w:t>
      </w:r>
      <w:r w:rsidR="00BD7A89">
        <w:rPr>
          <w:rFonts w:cs="Calibri"/>
          <w:bCs/>
          <w:sz w:val="24"/>
          <w:szCs w:val="24"/>
          <w:lang w:val="en-US"/>
        </w:rPr>
        <w:t>o</w:t>
      </w:r>
      <w:r w:rsidRPr="00441241">
        <w:rPr>
          <w:rFonts w:cs="Calibri"/>
          <w:bCs/>
          <w:sz w:val="24"/>
          <w:szCs w:val="24"/>
          <w:lang w:val="en-US"/>
        </w:rPr>
        <w:t>.</w:t>
      </w:r>
      <w:r w:rsidR="00A73123" w:rsidRPr="00441241">
        <w:rPr>
          <w:rFonts w:cs="Calibri"/>
          <w:bCs/>
          <w:sz w:val="24"/>
          <w:szCs w:val="24"/>
          <w:lang w:val="en-US"/>
        </w:rPr>
        <w:t xml:space="preserve"> </w:t>
      </w:r>
      <w:r w:rsidRPr="00441241">
        <w:rPr>
          <w:rFonts w:cs="Calibri"/>
          <w:bCs/>
          <w:sz w:val="24"/>
          <w:szCs w:val="24"/>
          <w:lang w:val="en-US"/>
        </w:rPr>
        <w:t>14714.</w:t>
      </w:r>
    </w:p>
    <w:p w14:paraId="0610E561" w14:textId="22A9A448" w:rsidR="00B66946" w:rsidRPr="00441241" w:rsidRDefault="00B66946" w:rsidP="00DA5815">
      <w:pPr>
        <w:spacing w:after="120" w:line="360" w:lineRule="auto"/>
        <w:ind w:left="720" w:firstLine="720"/>
        <w:jc w:val="both"/>
        <w:rPr>
          <w:rFonts w:cs="Calibri"/>
          <w:sz w:val="24"/>
          <w:szCs w:val="24"/>
        </w:rPr>
      </w:pPr>
      <w:r w:rsidRPr="00441241">
        <w:rPr>
          <w:rFonts w:cs="Calibri"/>
          <w:sz w:val="24"/>
          <w:szCs w:val="24"/>
        </w:rPr>
        <w:t>F</w:t>
      </w:r>
      <w:r w:rsidR="00A73123" w:rsidRPr="00441241">
        <w:rPr>
          <w:rFonts w:cs="Calibri"/>
          <w:sz w:val="24"/>
          <w:szCs w:val="24"/>
        </w:rPr>
        <w:t>AVARETTO</w:t>
      </w:r>
      <w:r w:rsidRPr="00441241">
        <w:rPr>
          <w:rFonts w:cs="Calibri"/>
          <w:sz w:val="24"/>
          <w:szCs w:val="24"/>
        </w:rPr>
        <w:t>, F. and M</w:t>
      </w:r>
      <w:r w:rsidR="00A73123" w:rsidRPr="00441241">
        <w:rPr>
          <w:rFonts w:cs="Calibri"/>
          <w:sz w:val="24"/>
          <w:szCs w:val="24"/>
        </w:rPr>
        <w:t>ASCIANDARO</w:t>
      </w:r>
      <w:r w:rsidRPr="00441241">
        <w:rPr>
          <w:rFonts w:cs="Calibri"/>
          <w:sz w:val="24"/>
          <w:szCs w:val="24"/>
        </w:rPr>
        <w:t xml:space="preserve">, D. </w:t>
      </w:r>
      <w:r w:rsidR="00A73123" w:rsidRPr="00441241">
        <w:rPr>
          <w:rFonts w:cs="Calibri"/>
          <w:sz w:val="24"/>
          <w:szCs w:val="24"/>
        </w:rPr>
        <w:t>(</w:t>
      </w:r>
      <w:r w:rsidRPr="00441241">
        <w:rPr>
          <w:rFonts w:cs="Calibri"/>
          <w:sz w:val="24"/>
          <w:szCs w:val="24"/>
        </w:rPr>
        <w:t>2021</w:t>
      </w:r>
      <w:r w:rsidR="00A73123" w:rsidRPr="00441241">
        <w:rPr>
          <w:rFonts w:cs="Calibri"/>
          <w:sz w:val="24"/>
          <w:szCs w:val="24"/>
        </w:rPr>
        <w:t>).</w:t>
      </w:r>
      <w:r w:rsidRPr="00441241">
        <w:rPr>
          <w:rFonts w:cs="Calibri"/>
          <w:sz w:val="24"/>
          <w:szCs w:val="24"/>
        </w:rPr>
        <w:t xml:space="preserve"> Populism, </w:t>
      </w:r>
      <w:r w:rsidR="00A73123" w:rsidRPr="00441241">
        <w:rPr>
          <w:rFonts w:cs="Calibri"/>
          <w:sz w:val="24"/>
          <w:szCs w:val="24"/>
        </w:rPr>
        <w:t>f</w:t>
      </w:r>
      <w:r w:rsidRPr="00441241">
        <w:rPr>
          <w:rFonts w:cs="Calibri"/>
          <w:sz w:val="24"/>
          <w:szCs w:val="24"/>
        </w:rPr>
        <w:t xml:space="preserve">inancial </w:t>
      </w:r>
      <w:r w:rsidR="00A73123" w:rsidRPr="00441241">
        <w:rPr>
          <w:rFonts w:cs="Calibri"/>
          <w:sz w:val="24"/>
          <w:szCs w:val="24"/>
        </w:rPr>
        <w:t>c</w:t>
      </w:r>
      <w:r w:rsidRPr="00441241">
        <w:rPr>
          <w:rFonts w:cs="Calibri"/>
          <w:sz w:val="24"/>
          <w:szCs w:val="24"/>
        </w:rPr>
        <w:t xml:space="preserve">rises and </w:t>
      </w:r>
      <w:r w:rsidR="00A73123" w:rsidRPr="00441241">
        <w:rPr>
          <w:rFonts w:cs="Calibri"/>
          <w:sz w:val="24"/>
          <w:szCs w:val="24"/>
        </w:rPr>
        <w:t>b</w:t>
      </w:r>
      <w:r w:rsidRPr="00441241">
        <w:rPr>
          <w:rFonts w:cs="Calibri"/>
          <w:sz w:val="24"/>
          <w:szCs w:val="24"/>
        </w:rPr>
        <w:t xml:space="preserve">anking </w:t>
      </w:r>
      <w:r w:rsidR="00A73123" w:rsidRPr="00441241">
        <w:rPr>
          <w:rFonts w:cs="Calibri"/>
          <w:sz w:val="24"/>
          <w:szCs w:val="24"/>
        </w:rPr>
        <w:t>p</w:t>
      </w:r>
      <w:r w:rsidRPr="00441241">
        <w:rPr>
          <w:rFonts w:cs="Calibri"/>
          <w:sz w:val="24"/>
          <w:szCs w:val="24"/>
        </w:rPr>
        <w:t xml:space="preserve">olicies: </w:t>
      </w:r>
      <w:r w:rsidR="00A73123" w:rsidRPr="00441241">
        <w:rPr>
          <w:rFonts w:cs="Calibri"/>
          <w:sz w:val="24"/>
          <w:szCs w:val="24"/>
        </w:rPr>
        <w:t>e</w:t>
      </w:r>
      <w:r w:rsidRPr="00441241">
        <w:rPr>
          <w:rFonts w:cs="Calibri"/>
          <w:sz w:val="24"/>
          <w:szCs w:val="24"/>
        </w:rPr>
        <w:t xml:space="preserve">conomics and </w:t>
      </w:r>
      <w:r w:rsidR="00A73123" w:rsidRPr="00441241">
        <w:rPr>
          <w:rFonts w:cs="Calibri"/>
          <w:sz w:val="24"/>
          <w:szCs w:val="24"/>
        </w:rPr>
        <w:t>p</w:t>
      </w:r>
      <w:r w:rsidRPr="00441241">
        <w:rPr>
          <w:rFonts w:cs="Calibri"/>
          <w:sz w:val="24"/>
          <w:szCs w:val="24"/>
        </w:rPr>
        <w:t>sychology</w:t>
      </w:r>
      <w:r w:rsidR="00A73123" w:rsidRPr="00441241">
        <w:rPr>
          <w:rFonts w:cs="Calibri"/>
          <w:sz w:val="24"/>
          <w:szCs w:val="24"/>
        </w:rPr>
        <w:t>.</w:t>
      </w:r>
      <w:r w:rsidRPr="00441241">
        <w:rPr>
          <w:rFonts w:cs="Calibri"/>
          <w:sz w:val="24"/>
          <w:szCs w:val="24"/>
        </w:rPr>
        <w:t xml:space="preserve"> </w:t>
      </w:r>
      <w:r w:rsidRPr="00441241">
        <w:rPr>
          <w:rFonts w:cs="Calibri"/>
          <w:i/>
          <w:iCs/>
          <w:sz w:val="24"/>
          <w:szCs w:val="24"/>
        </w:rPr>
        <w:t>Scottish Journal of Political Economy</w:t>
      </w:r>
      <w:r w:rsidRPr="00441241">
        <w:rPr>
          <w:rFonts w:cs="Calibri"/>
          <w:sz w:val="24"/>
          <w:szCs w:val="24"/>
        </w:rPr>
        <w:t>, forthcoming.</w:t>
      </w:r>
    </w:p>
    <w:p w14:paraId="513C7ECC" w14:textId="77592753" w:rsidR="00F716A1" w:rsidRPr="00441241" w:rsidRDefault="00F716A1" w:rsidP="00F716A1">
      <w:pPr>
        <w:spacing w:after="120" w:line="360" w:lineRule="auto"/>
        <w:ind w:left="720" w:firstLine="720"/>
        <w:jc w:val="both"/>
        <w:rPr>
          <w:bCs/>
          <w:sz w:val="24"/>
          <w:szCs w:val="24"/>
        </w:rPr>
      </w:pPr>
      <w:r w:rsidRPr="00441241">
        <w:rPr>
          <w:bCs/>
          <w:sz w:val="24"/>
          <w:szCs w:val="24"/>
        </w:rPr>
        <w:t>F</w:t>
      </w:r>
      <w:r w:rsidR="00A73123" w:rsidRPr="00441241">
        <w:rPr>
          <w:bCs/>
          <w:sz w:val="24"/>
          <w:szCs w:val="24"/>
        </w:rPr>
        <w:t>RIEDMAN,</w:t>
      </w:r>
      <w:r w:rsidRPr="00441241">
        <w:rPr>
          <w:bCs/>
          <w:sz w:val="24"/>
          <w:szCs w:val="24"/>
        </w:rPr>
        <w:t xml:space="preserve"> M. and S</w:t>
      </w:r>
      <w:r w:rsidR="00A73123" w:rsidRPr="00441241">
        <w:rPr>
          <w:bCs/>
          <w:sz w:val="24"/>
          <w:szCs w:val="24"/>
        </w:rPr>
        <w:t>CHWARTZ,</w:t>
      </w:r>
      <w:r w:rsidRPr="00441241">
        <w:rPr>
          <w:bCs/>
          <w:sz w:val="24"/>
          <w:szCs w:val="24"/>
        </w:rPr>
        <w:t xml:space="preserve"> A.</w:t>
      </w:r>
      <w:r w:rsidR="00BD7A89">
        <w:rPr>
          <w:bCs/>
          <w:sz w:val="24"/>
          <w:szCs w:val="24"/>
        </w:rPr>
        <w:t xml:space="preserve"> </w:t>
      </w:r>
      <w:r w:rsidRPr="00441241">
        <w:rPr>
          <w:bCs/>
          <w:sz w:val="24"/>
          <w:szCs w:val="24"/>
        </w:rPr>
        <w:t xml:space="preserve">J. </w:t>
      </w:r>
      <w:r w:rsidR="00A73123" w:rsidRPr="00441241">
        <w:rPr>
          <w:bCs/>
          <w:sz w:val="24"/>
          <w:szCs w:val="24"/>
        </w:rPr>
        <w:t>(</w:t>
      </w:r>
      <w:r w:rsidRPr="00441241">
        <w:rPr>
          <w:bCs/>
          <w:sz w:val="24"/>
          <w:szCs w:val="24"/>
        </w:rPr>
        <w:t>1963</w:t>
      </w:r>
      <w:r w:rsidR="00A73123" w:rsidRPr="00441241">
        <w:rPr>
          <w:bCs/>
          <w:sz w:val="24"/>
          <w:szCs w:val="24"/>
        </w:rPr>
        <w:t>).</w:t>
      </w:r>
      <w:r w:rsidRPr="00441241">
        <w:rPr>
          <w:bCs/>
          <w:sz w:val="24"/>
          <w:szCs w:val="24"/>
        </w:rPr>
        <w:t xml:space="preserve"> </w:t>
      </w:r>
      <w:r w:rsidRPr="00441241">
        <w:rPr>
          <w:bCs/>
          <w:i/>
          <w:iCs/>
          <w:sz w:val="24"/>
          <w:szCs w:val="24"/>
        </w:rPr>
        <w:t>A Monetary History of the United States, 1867</w:t>
      </w:r>
      <w:r w:rsidR="00BD7A89">
        <w:rPr>
          <w:rFonts w:ascii="Cambria Math" w:hAnsi="Cambria Math"/>
          <w:bCs/>
          <w:i/>
          <w:iCs/>
          <w:sz w:val="24"/>
          <w:szCs w:val="24"/>
        </w:rPr>
        <w:t>–</w:t>
      </w:r>
      <w:r w:rsidRPr="00441241">
        <w:rPr>
          <w:bCs/>
          <w:i/>
          <w:iCs/>
          <w:sz w:val="24"/>
          <w:szCs w:val="24"/>
        </w:rPr>
        <w:t>1960</w:t>
      </w:r>
      <w:r w:rsidR="00A73123" w:rsidRPr="00441241">
        <w:rPr>
          <w:bCs/>
          <w:sz w:val="24"/>
          <w:szCs w:val="24"/>
        </w:rPr>
        <w:t xml:space="preserve">. </w:t>
      </w:r>
      <w:r w:rsidRPr="00441241">
        <w:rPr>
          <w:bCs/>
          <w:sz w:val="24"/>
          <w:szCs w:val="24"/>
        </w:rPr>
        <w:t>Princeton</w:t>
      </w:r>
      <w:r w:rsidR="00BD7A89">
        <w:rPr>
          <w:bCs/>
          <w:sz w:val="24"/>
          <w:szCs w:val="24"/>
        </w:rPr>
        <w:t>, NJ</w:t>
      </w:r>
      <w:r w:rsidR="00A73123" w:rsidRPr="00441241">
        <w:rPr>
          <w:bCs/>
          <w:sz w:val="24"/>
          <w:szCs w:val="24"/>
        </w:rPr>
        <w:t>:</w:t>
      </w:r>
      <w:r w:rsidRPr="00441241">
        <w:rPr>
          <w:bCs/>
          <w:sz w:val="24"/>
          <w:szCs w:val="24"/>
        </w:rPr>
        <w:t xml:space="preserve"> Princeton University Press. </w:t>
      </w:r>
    </w:p>
    <w:p w14:paraId="18D939AB" w14:textId="77777777" w:rsidR="005C5F6C" w:rsidRPr="00441241" w:rsidRDefault="005C5F6C" w:rsidP="005C5F6C">
      <w:pPr>
        <w:spacing w:after="120" w:line="360" w:lineRule="auto"/>
        <w:ind w:left="720" w:firstLine="720"/>
        <w:jc w:val="both"/>
        <w:rPr>
          <w:rFonts w:cs="Calibri"/>
          <w:bCs/>
          <w:sz w:val="24"/>
          <w:szCs w:val="24"/>
          <w:lang w:val="en-US"/>
        </w:rPr>
      </w:pPr>
      <w:r w:rsidRPr="00441241">
        <w:rPr>
          <w:rFonts w:cs="Calibri"/>
          <w:bCs/>
          <w:sz w:val="24"/>
          <w:szCs w:val="24"/>
        </w:rPr>
        <w:t>G</w:t>
      </w:r>
      <w:r w:rsidR="00B40B3C" w:rsidRPr="00441241">
        <w:rPr>
          <w:rFonts w:cs="Calibri"/>
          <w:bCs/>
          <w:sz w:val="24"/>
          <w:szCs w:val="24"/>
        </w:rPr>
        <w:t>ALÌ,</w:t>
      </w:r>
      <w:r w:rsidRPr="00441241">
        <w:rPr>
          <w:rFonts w:cs="Calibri"/>
          <w:bCs/>
          <w:sz w:val="24"/>
          <w:szCs w:val="24"/>
        </w:rPr>
        <w:t xml:space="preserve"> J. </w:t>
      </w:r>
      <w:r w:rsidR="00B40B3C" w:rsidRPr="00441241">
        <w:rPr>
          <w:rFonts w:cs="Calibri"/>
          <w:bCs/>
          <w:sz w:val="24"/>
          <w:szCs w:val="24"/>
        </w:rPr>
        <w:t>(</w:t>
      </w:r>
      <w:r w:rsidRPr="00441241">
        <w:rPr>
          <w:rFonts w:cs="Calibri"/>
          <w:bCs/>
          <w:sz w:val="24"/>
          <w:szCs w:val="24"/>
        </w:rPr>
        <w:t>2020</w:t>
      </w:r>
      <w:r w:rsidR="00B40B3C" w:rsidRPr="00441241">
        <w:rPr>
          <w:rFonts w:cs="Calibri"/>
          <w:bCs/>
          <w:sz w:val="24"/>
          <w:szCs w:val="24"/>
        </w:rPr>
        <w:t>).</w:t>
      </w:r>
      <w:r w:rsidRPr="00441241">
        <w:rPr>
          <w:rFonts w:cs="Calibri"/>
          <w:bCs/>
          <w:sz w:val="24"/>
          <w:szCs w:val="24"/>
        </w:rPr>
        <w:t xml:space="preserve"> The </w:t>
      </w:r>
      <w:r w:rsidR="00B40B3C" w:rsidRPr="00441241">
        <w:rPr>
          <w:rFonts w:cs="Calibri"/>
          <w:bCs/>
          <w:sz w:val="24"/>
          <w:szCs w:val="24"/>
        </w:rPr>
        <w:t>e</w:t>
      </w:r>
      <w:r w:rsidRPr="00441241">
        <w:rPr>
          <w:rFonts w:cs="Calibri"/>
          <w:bCs/>
          <w:sz w:val="24"/>
          <w:szCs w:val="24"/>
        </w:rPr>
        <w:t xml:space="preserve">ffects of a </w:t>
      </w:r>
      <w:r w:rsidR="00B40B3C" w:rsidRPr="00441241">
        <w:rPr>
          <w:rFonts w:cs="Calibri"/>
          <w:bCs/>
          <w:sz w:val="24"/>
          <w:szCs w:val="24"/>
        </w:rPr>
        <w:t>m</w:t>
      </w:r>
      <w:r w:rsidRPr="00441241">
        <w:rPr>
          <w:rFonts w:cs="Calibri"/>
          <w:bCs/>
          <w:sz w:val="24"/>
          <w:szCs w:val="24"/>
        </w:rPr>
        <w:t>oney-</w:t>
      </w:r>
      <w:r w:rsidR="00B40B3C" w:rsidRPr="00441241">
        <w:rPr>
          <w:rFonts w:cs="Calibri"/>
          <w:bCs/>
          <w:sz w:val="24"/>
          <w:szCs w:val="24"/>
        </w:rPr>
        <w:t>f</w:t>
      </w:r>
      <w:r w:rsidRPr="00441241">
        <w:rPr>
          <w:rFonts w:cs="Calibri"/>
          <w:bCs/>
          <w:sz w:val="24"/>
          <w:szCs w:val="24"/>
        </w:rPr>
        <w:t xml:space="preserve">inanced </w:t>
      </w:r>
      <w:r w:rsidR="00B40B3C" w:rsidRPr="00441241">
        <w:rPr>
          <w:rFonts w:cs="Calibri"/>
          <w:bCs/>
          <w:sz w:val="24"/>
          <w:szCs w:val="24"/>
        </w:rPr>
        <w:t>f</w:t>
      </w:r>
      <w:r w:rsidRPr="00441241">
        <w:rPr>
          <w:rFonts w:cs="Calibri"/>
          <w:bCs/>
          <w:sz w:val="24"/>
          <w:szCs w:val="24"/>
        </w:rPr>
        <w:t xml:space="preserve">iscal </w:t>
      </w:r>
      <w:r w:rsidR="00B40B3C" w:rsidRPr="00441241">
        <w:rPr>
          <w:rFonts w:cs="Calibri"/>
          <w:bCs/>
          <w:sz w:val="24"/>
          <w:szCs w:val="24"/>
        </w:rPr>
        <w:t>s</w:t>
      </w:r>
      <w:r w:rsidRPr="00441241">
        <w:rPr>
          <w:rFonts w:cs="Calibri"/>
          <w:bCs/>
          <w:sz w:val="24"/>
          <w:szCs w:val="24"/>
        </w:rPr>
        <w:t>timulus</w:t>
      </w:r>
      <w:r w:rsidR="00B40B3C" w:rsidRPr="00441241">
        <w:rPr>
          <w:rFonts w:cs="Calibri"/>
          <w:bCs/>
          <w:sz w:val="24"/>
          <w:szCs w:val="24"/>
        </w:rPr>
        <w:t>.</w:t>
      </w:r>
      <w:r w:rsidRPr="00441241">
        <w:rPr>
          <w:rFonts w:cs="Calibri"/>
          <w:bCs/>
          <w:sz w:val="24"/>
          <w:szCs w:val="24"/>
        </w:rPr>
        <w:t xml:space="preserve"> </w:t>
      </w:r>
      <w:r w:rsidRPr="00441241">
        <w:rPr>
          <w:rFonts w:cs="Calibri"/>
          <w:bCs/>
          <w:i/>
          <w:iCs/>
          <w:sz w:val="24"/>
          <w:szCs w:val="24"/>
        </w:rPr>
        <w:t>Journal of Monetary Economics</w:t>
      </w:r>
      <w:r w:rsidRPr="00441241">
        <w:rPr>
          <w:rFonts w:cs="Calibri"/>
          <w:bCs/>
          <w:sz w:val="24"/>
          <w:szCs w:val="24"/>
        </w:rPr>
        <w:t>, forthcoming</w:t>
      </w:r>
      <w:r w:rsidRPr="00441241">
        <w:rPr>
          <w:rFonts w:cs="Calibri"/>
          <w:bCs/>
          <w:sz w:val="24"/>
          <w:szCs w:val="24"/>
          <w:lang w:val="en-US"/>
        </w:rPr>
        <w:t xml:space="preserve">. </w:t>
      </w:r>
    </w:p>
    <w:p w14:paraId="60861BA1" w14:textId="551CB0F3" w:rsidR="009F36C7" w:rsidRPr="00441241" w:rsidRDefault="009F36C7" w:rsidP="009F36C7">
      <w:pPr>
        <w:spacing w:after="120" w:line="360" w:lineRule="auto"/>
        <w:ind w:left="720" w:firstLine="720"/>
        <w:jc w:val="both"/>
        <w:rPr>
          <w:rFonts w:cs="Calibri"/>
          <w:bCs/>
          <w:iCs/>
          <w:sz w:val="24"/>
          <w:szCs w:val="24"/>
        </w:rPr>
      </w:pPr>
      <w:r w:rsidRPr="00441241">
        <w:rPr>
          <w:rFonts w:cs="Calibri"/>
          <w:bCs/>
          <w:sz w:val="24"/>
          <w:szCs w:val="24"/>
        </w:rPr>
        <w:t>G</w:t>
      </w:r>
      <w:r w:rsidR="00B40B3C" w:rsidRPr="00441241">
        <w:rPr>
          <w:rFonts w:cs="Calibri"/>
          <w:bCs/>
          <w:sz w:val="24"/>
          <w:szCs w:val="24"/>
        </w:rPr>
        <w:t>ERTLER,</w:t>
      </w:r>
      <w:r w:rsidRPr="00441241">
        <w:rPr>
          <w:rFonts w:cs="Calibri"/>
          <w:bCs/>
          <w:sz w:val="24"/>
          <w:szCs w:val="24"/>
        </w:rPr>
        <w:t xml:space="preserve"> M., K</w:t>
      </w:r>
      <w:r w:rsidR="00B40B3C" w:rsidRPr="00441241">
        <w:rPr>
          <w:rFonts w:cs="Calibri"/>
          <w:bCs/>
          <w:sz w:val="24"/>
          <w:szCs w:val="24"/>
        </w:rPr>
        <w:t>IYOTAKI,</w:t>
      </w:r>
      <w:r w:rsidRPr="00441241">
        <w:rPr>
          <w:rFonts w:cs="Calibri"/>
          <w:bCs/>
          <w:sz w:val="24"/>
          <w:szCs w:val="24"/>
        </w:rPr>
        <w:t xml:space="preserve"> N. and P</w:t>
      </w:r>
      <w:r w:rsidR="00B40B3C" w:rsidRPr="00441241">
        <w:rPr>
          <w:rFonts w:cs="Calibri"/>
          <w:bCs/>
          <w:sz w:val="24"/>
          <w:szCs w:val="24"/>
        </w:rPr>
        <w:t>RESTIPINO,</w:t>
      </w:r>
      <w:r w:rsidRPr="00441241">
        <w:rPr>
          <w:rFonts w:cs="Calibri"/>
          <w:bCs/>
          <w:sz w:val="24"/>
          <w:szCs w:val="24"/>
        </w:rPr>
        <w:t xml:space="preserve"> A. </w:t>
      </w:r>
      <w:r w:rsidR="00B40B3C" w:rsidRPr="00441241">
        <w:rPr>
          <w:rFonts w:cs="Calibri"/>
          <w:bCs/>
          <w:sz w:val="24"/>
          <w:szCs w:val="24"/>
        </w:rPr>
        <w:t>(</w:t>
      </w:r>
      <w:r w:rsidRPr="00441241">
        <w:rPr>
          <w:rFonts w:cs="Calibri"/>
          <w:bCs/>
          <w:sz w:val="24"/>
          <w:szCs w:val="24"/>
        </w:rPr>
        <w:t>2020</w:t>
      </w:r>
      <w:r w:rsidR="00B40B3C" w:rsidRPr="00441241">
        <w:rPr>
          <w:rFonts w:cs="Calibri"/>
          <w:bCs/>
          <w:sz w:val="24"/>
          <w:szCs w:val="24"/>
        </w:rPr>
        <w:t>).</w:t>
      </w:r>
      <w:r w:rsidRPr="00441241">
        <w:rPr>
          <w:rFonts w:cs="Calibri"/>
          <w:bCs/>
          <w:sz w:val="24"/>
          <w:szCs w:val="24"/>
        </w:rPr>
        <w:t xml:space="preserve"> </w:t>
      </w:r>
      <w:r w:rsidRPr="00441241">
        <w:rPr>
          <w:rFonts w:cs="Calibri"/>
          <w:bCs/>
          <w:iCs/>
          <w:sz w:val="24"/>
          <w:szCs w:val="24"/>
        </w:rPr>
        <w:t xml:space="preserve">A </w:t>
      </w:r>
      <w:r w:rsidR="00B40B3C" w:rsidRPr="00441241">
        <w:rPr>
          <w:rFonts w:cs="Calibri"/>
          <w:bCs/>
          <w:iCs/>
          <w:sz w:val="24"/>
          <w:szCs w:val="24"/>
        </w:rPr>
        <w:t>m</w:t>
      </w:r>
      <w:r w:rsidRPr="00441241">
        <w:rPr>
          <w:rFonts w:cs="Calibri"/>
          <w:bCs/>
          <w:iCs/>
          <w:sz w:val="24"/>
          <w:szCs w:val="24"/>
        </w:rPr>
        <w:t xml:space="preserve">acroeconomic </w:t>
      </w:r>
      <w:r w:rsidR="00B40B3C" w:rsidRPr="00441241">
        <w:rPr>
          <w:rFonts w:cs="Calibri"/>
          <w:bCs/>
          <w:iCs/>
          <w:sz w:val="24"/>
          <w:szCs w:val="24"/>
        </w:rPr>
        <w:t>m</w:t>
      </w:r>
      <w:r w:rsidRPr="00441241">
        <w:rPr>
          <w:rFonts w:cs="Calibri"/>
          <w:bCs/>
          <w:iCs/>
          <w:sz w:val="24"/>
          <w:szCs w:val="24"/>
        </w:rPr>
        <w:t xml:space="preserve">odel with </w:t>
      </w:r>
      <w:r w:rsidR="00B40B3C" w:rsidRPr="00441241">
        <w:rPr>
          <w:rFonts w:cs="Calibri"/>
          <w:bCs/>
          <w:iCs/>
          <w:sz w:val="24"/>
          <w:szCs w:val="24"/>
        </w:rPr>
        <w:t>f</w:t>
      </w:r>
      <w:r w:rsidRPr="00441241">
        <w:rPr>
          <w:rFonts w:cs="Calibri"/>
          <w:bCs/>
          <w:iCs/>
          <w:sz w:val="24"/>
          <w:szCs w:val="24"/>
        </w:rPr>
        <w:t xml:space="preserve">inancial </w:t>
      </w:r>
      <w:r w:rsidR="00B40B3C" w:rsidRPr="00441241">
        <w:rPr>
          <w:rFonts w:cs="Calibri"/>
          <w:bCs/>
          <w:iCs/>
          <w:sz w:val="24"/>
          <w:szCs w:val="24"/>
        </w:rPr>
        <w:t>p</w:t>
      </w:r>
      <w:r w:rsidRPr="00441241">
        <w:rPr>
          <w:rFonts w:cs="Calibri"/>
          <w:bCs/>
          <w:iCs/>
          <w:sz w:val="24"/>
          <w:szCs w:val="24"/>
        </w:rPr>
        <w:t>anics</w:t>
      </w:r>
      <w:r w:rsidR="00B40B3C" w:rsidRPr="00441241">
        <w:rPr>
          <w:rFonts w:cs="Calibri"/>
          <w:bCs/>
          <w:iCs/>
          <w:sz w:val="24"/>
          <w:szCs w:val="24"/>
        </w:rPr>
        <w:t>.</w:t>
      </w:r>
      <w:r w:rsidRPr="00441241">
        <w:rPr>
          <w:rFonts w:cs="Calibri"/>
          <w:bCs/>
          <w:iCs/>
          <w:sz w:val="24"/>
          <w:szCs w:val="24"/>
        </w:rPr>
        <w:t xml:space="preserve"> </w:t>
      </w:r>
      <w:r w:rsidRPr="00441241">
        <w:rPr>
          <w:rFonts w:cs="Calibri"/>
          <w:bCs/>
          <w:i/>
          <w:sz w:val="24"/>
          <w:szCs w:val="24"/>
        </w:rPr>
        <w:t>Review of Economic Studies</w:t>
      </w:r>
      <w:r w:rsidRPr="00441241">
        <w:rPr>
          <w:rFonts w:cs="Calibri"/>
          <w:bCs/>
          <w:iCs/>
          <w:sz w:val="24"/>
          <w:szCs w:val="24"/>
        </w:rPr>
        <w:t xml:space="preserve">, </w:t>
      </w:r>
      <w:r w:rsidRPr="00441241">
        <w:rPr>
          <w:rFonts w:cs="Calibri"/>
          <w:b/>
          <w:bCs/>
          <w:iCs/>
          <w:sz w:val="24"/>
          <w:szCs w:val="24"/>
        </w:rPr>
        <w:t>87</w:t>
      </w:r>
      <w:r w:rsidRPr="00441241">
        <w:rPr>
          <w:rFonts w:cs="Calibri"/>
          <w:bCs/>
          <w:iCs/>
          <w:sz w:val="24"/>
          <w:szCs w:val="24"/>
        </w:rPr>
        <w:t xml:space="preserve">, </w:t>
      </w:r>
      <w:r w:rsidR="00B40B3C" w:rsidRPr="00441241">
        <w:rPr>
          <w:rFonts w:cs="Calibri"/>
          <w:bCs/>
          <w:iCs/>
          <w:sz w:val="24"/>
          <w:szCs w:val="24"/>
        </w:rPr>
        <w:t xml:space="preserve">pp. </w:t>
      </w:r>
      <w:r w:rsidRPr="00441241">
        <w:rPr>
          <w:rFonts w:cs="Calibri"/>
          <w:bCs/>
          <w:iCs/>
          <w:sz w:val="24"/>
          <w:szCs w:val="24"/>
        </w:rPr>
        <w:t>240-88.</w:t>
      </w:r>
    </w:p>
    <w:p w14:paraId="13DEC668" w14:textId="77777777" w:rsidR="005E3C67" w:rsidRPr="00441241" w:rsidRDefault="005E3C67" w:rsidP="005E3C67">
      <w:pPr>
        <w:spacing w:after="120" w:line="360" w:lineRule="auto"/>
        <w:ind w:left="720" w:firstLine="720"/>
        <w:jc w:val="both"/>
        <w:rPr>
          <w:rFonts w:cs="Calibri"/>
          <w:bCs/>
          <w:iCs/>
          <w:sz w:val="24"/>
          <w:szCs w:val="24"/>
        </w:rPr>
      </w:pPr>
      <w:r w:rsidRPr="00441241">
        <w:rPr>
          <w:rFonts w:cs="Calibri"/>
          <w:bCs/>
          <w:iCs/>
          <w:sz w:val="24"/>
          <w:szCs w:val="24"/>
        </w:rPr>
        <w:t>G</w:t>
      </w:r>
      <w:r w:rsidR="00B40B3C" w:rsidRPr="00441241">
        <w:rPr>
          <w:rFonts w:cs="Calibri"/>
          <w:bCs/>
          <w:iCs/>
          <w:sz w:val="24"/>
          <w:szCs w:val="24"/>
        </w:rPr>
        <w:t>LIKSBERG,</w:t>
      </w:r>
      <w:r w:rsidRPr="00441241">
        <w:rPr>
          <w:rFonts w:cs="Calibri"/>
          <w:bCs/>
          <w:iCs/>
          <w:sz w:val="24"/>
          <w:szCs w:val="24"/>
        </w:rPr>
        <w:t xml:space="preserve"> B. </w:t>
      </w:r>
      <w:r w:rsidR="00B40B3C" w:rsidRPr="00441241">
        <w:rPr>
          <w:rFonts w:cs="Calibri"/>
          <w:bCs/>
          <w:iCs/>
          <w:sz w:val="24"/>
          <w:szCs w:val="24"/>
        </w:rPr>
        <w:t>(</w:t>
      </w:r>
      <w:r w:rsidRPr="00441241">
        <w:rPr>
          <w:rFonts w:cs="Calibri"/>
          <w:bCs/>
          <w:iCs/>
          <w:sz w:val="24"/>
          <w:szCs w:val="24"/>
        </w:rPr>
        <w:t>2009</w:t>
      </w:r>
      <w:r w:rsidR="00B40B3C" w:rsidRPr="00441241">
        <w:rPr>
          <w:rFonts w:cs="Calibri"/>
          <w:bCs/>
          <w:iCs/>
          <w:sz w:val="24"/>
          <w:szCs w:val="24"/>
        </w:rPr>
        <w:t>).</w:t>
      </w:r>
      <w:r w:rsidRPr="00441241">
        <w:rPr>
          <w:rFonts w:cs="Calibri"/>
          <w:bCs/>
          <w:iCs/>
          <w:sz w:val="24"/>
          <w:szCs w:val="24"/>
        </w:rPr>
        <w:t xml:space="preserve"> Monetary </w:t>
      </w:r>
      <w:r w:rsidR="00B40B3C" w:rsidRPr="00441241">
        <w:rPr>
          <w:rFonts w:cs="Calibri"/>
          <w:bCs/>
          <w:iCs/>
          <w:sz w:val="24"/>
          <w:szCs w:val="24"/>
        </w:rPr>
        <w:t>p</w:t>
      </w:r>
      <w:r w:rsidRPr="00441241">
        <w:rPr>
          <w:rFonts w:cs="Calibri"/>
          <w:bCs/>
          <w:iCs/>
          <w:sz w:val="24"/>
          <w:szCs w:val="24"/>
        </w:rPr>
        <w:t xml:space="preserve">olicy and </w:t>
      </w:r>
      <w:r w:rsidR="00B40B3C" w:rsidRPr="00441241">
        <w:rPr>
          <w:rFonts w:cs="Calibri"/>
          <w:bCs/>
          <w:iCs/>
          <w:sz w:val="24"/>
          <w:szCs w:val="24"/>
        </w:rPr>
        <w:t>m</w:t>
      </w:r>
      <w:r w:rsidRPr="00441241">
        <w:rPr>
          <w:rFonts w:cs="Calibri"/>
          <w:bCs/>
          <w:iCs/>
          <w:sz w:val="24"/>
          <w:szCs w:val="24"/>
        </w:rPr>
        <w:t xml:space="preserve">ultiple </w:t>
      </w:r>
      <w:r w:rsidR="00B40B3C" w:rsidRPr="00441241">
        <w:rPr>
          <w:rFonts w:cs="Calibri"/>
          <w:bCs/>
          <w:iCs/>
          <w:sz w:val="24"/>
          <w:szCs w:val="24"/>
        </w:rPr>
        <w:t>e</w:t>
      </w:r>
      <w:r w:rsidRPr="00441241">
        <w:rPr>
          <w:rFonts w:cs="Calibri"/>
          <w:bCs/>
          <w:iCs/>
          <w:sz w:val="24"/>
          <w:szCs w:val="24"/>
        </w:rPr>
        <w:t xml:space="preserve">quilibria with </w:t>
      </w:r>
      <w:r w:rsidR="00B40B3C" w:rsidRPr="00441241">
        <w:rPr>
          <w:rFonts w:cs="Calibri"/>
          <w:bCs/>
          <w:iCs/>
          <w:sz w:val="24"/>
          <w:szCs w:val="24"/>
        </w:rPr>
        <w:t>c</w:t>
      </w:r>
      <w:r w:rsidRPr="00441241">
        <w:rPr>
          <w:rFonts w:cs="Calibri"/>
          <w:bCs/>
          <w:iCs/>
          <w:sz w:val="24"/>
          <w:szCs w:val="24"/>
        </w:rPr>
        <w:t xml:space="preserve">onstrained </w:t>
      </w:r>
      <w:r w:rsidR="00B40B3C" w:rsidRPr="00441241">
        <w:rPr>
          <w:rFonts w:cs="Calibri"/>
          <w:bCs/>
          <w:iCs/>
          <w:sz w:val="24"/>
          <w:szCs w:val="24"/>
        </w:rPr>
        <w:t>i</w:t>
      </w:r>
      <w:r w:rsidRPr="00441241">
        <w:rPr>
          <w:rFonts w:cs="Calibri"/>
          <w:bCs/>
          <w:iCs/>
          <w:sz w:val="24"/>
          <w:szCs w:val="24"/>
        </w:rPr>
        <w:t xml:space="preserve">nvestment and </w:t>
      </w:r>
      <w:r w:rsidR="00B40B3C" w:rsidRPr="00441241">
        <w:rPr>
          <w:rFonts w:cs="Calibri"/>
          <w:bCs/>
          <w:iCs/>
          <w:sz w:val="24"/>
          <w:szCs w:val="24"/>
        </w:rPr>
        <w:t>e</w:t>
      </w:r>
      <w:r w:rsidRPr="00441241">
        <w:rPr>
          <w:rFonts w:cs="Calibri"/>
          <w:bCs/>
          <w:iCs/>
          <w:sz w:val="24"/>
          <w:szCs w:val="24"/>
        </w:rPr>
        <w:t>xternalities</w:t>
      </w:r>
      <w:r w:rsidR="00B40B3C" w:rsidRPr="00441241">
        <w:rPr>
          <w:rFonts w:cs="Calibri"/>
          <w:bCs/>
          <w:iCs/>
          <w:sz w:val="24"/>
          <w:szCs w:val="24"/>
        </w:rPr>
        <w:t>.</w:t>
      </w:r>
      <w:r w:rsidRPr="00441241">
        <w:rPr>
          <w:rFonts w:cs="Calibri"/>
          <w:bCs/>
          <w:iCs/>
          <w:sz w:val="24"/>
          <w:szCs w:val="24"/>
        </w:rPr>
        <w:t xml:space="preserve"> </w:t>
      </w:r>
      <w:r w:rsidRPr="00441241">
        <w:rPr>
          <w:rFonts w:cs="Calibri"/>
          <w:bCs/>
          <w:i/>
          <w:sz w:val="24"/>
          <w:szCs w:val="24"/>
        </w:rPr>
        <w:t>Economic Theory</w:t>
      </w:r>
      <w:r w:rsidRPr="00441241">
        <w:rPr>
          <w:rFonts w:cs="Calibri"/>
          <w:bCs/>
          <w:iCs/>
          <w:sz w:val="24"/>
          <w:szCs w:val="24"/>
        </w:rPr>
        <w:t xml:space="preserve">, </w:t>
      </w:r>
      <w:r w:rsidRPr="00441241">
        <w:rPr>
          <w:rFonts w:cs="Calibri"/>
          <w:b/>
          <w:bCs/>
          <w:iCs/>
          <w:sz w:val="24"/>
          <w:szCs w:val="24"/>
        </w:rPr>
        <w:t>41</w:t>
      </w:r>
      <w:r w:rsidRPr="00441241">
        <w:rPr>
          <w:rFonts w:cs="Calibri"/>
          <w:bCs/>
          <w:iCs/>
          <w:sz w:val="24"/>
          <w:szCs w:val="24"/>
        </w:rPr>
        <w:t>,</w:t>
      </w:r>
      <w:r w:rsidR="00B40B3C" w:rsidRPr="00441241">
        <w:rPr>
          <w:rFonts w:cs="Calibri"/>
          <w:bCs/>
          <w:iCs/>
          <w:sz w:val="24"/>
          <w:szCs w:val="24"/>
        </w:rPr>
        <w:t xml:space="preserve"> pp.</w:t>
      </w:r>
      <w:r w:rsidRPr="00441241">
        <w:rPr>
          <w:rFonts w:cs="Calibri"/>
          <w:bCs/>
          <w:iCs/>
          <w:sz w:val="24"/>
          <w:szCs w:val="24"/>
        </w:rPr>
        <w:t xml:space="preserve"> 443-63.</w:t>
      </w:r>
    </w:p>
    <w:p w14:paraId="646E523B" w14:textId="1BE74848" w:rsidR="00681ED7" w:rsidRPr="00441241" w:rsidRDefault="00681ED7" w:rsidP="00681ED7">
      <w:pPr>
        <w:spacing w:after="120" w:line="360" w:lineRule="auto"/>
        <w:ind w:left="720" w:firstLine="720"/>
        <w:jc w:val="both"/>
        <w:rPr>
          <w:rFonts w:cs="Calibri"/>
          <w:bCs/>
          <w:iCs/>
          <w:sz w:val="24"/>
          <w:szCs w:val="24"/>
        </w:rPr>
      </w:pPr>
      <w:r w:rsidRPr="00441241">
        <w:rPr>
          <w:rFonts w:cs="Calibri"/>
          <w:bCs/>
          <w:iCs/>
          <w:sz w:val="24"/>
          <w:szCs w:val="24"/>
        </w:rPr>
        <w:t>G</w:t>
      </w:r>
      <w:r w:rsidR="00B40B3C" w:rsidRPr="00441241">
        <w:rPr>
          <w:rFonts w:cs="Calibri"/>
          <w:bCs/>
          <w:iCs/>
          <w:sz w:val="24"/>
          <w:szCs w:val="24"/>
        </w:rPr>
        <w:t>LOVER,</w:t>
      </w:r>
      <w:r w:rsidRPr="00441241">
        <w:rPr>
          <w:rFonts w:cs="Calibri"/>
          <w:bCs/>
          <w:iCs/>
          <w:sz w:val="24"/>
          <w:szCs w:val="24"/>
        </w:rPr>
        <w:t xml:space="preserve"> A., H</w:t>
      </w:r>
      <w:r w:rsidR="00B40B3C" w:rsidRPr="00441241">
        <w:rPr>
          <w:rFonts w:cs="Calibri"/>
          <w:bCs/>
          <w:iCs/>
          <w:sz w:val="24"/>
          <w:szCs w:val="24"/>
        </w:rPr>
        <w:t>EATHCOTE,</w:t>
      </w:r>
      <w:r w:rsidRPr="00441241">
        <w:rPr>
          <w:rFonts w:cs="Calibri"/>
          <w:bCs/>
          <w:iCs/>
          <w:sz w:val="24"/>
          <w:szCs w:val="24"/>
        </w:rPr>
        <w:t xml:space="preserve"> J., K</w:t>
      </w:r>
      <w:r w:rsidR="00B40B3C" w:rsidRPr="00441241">
        <w:rPr>
          <w:rFonts w:cs="Calibri"/>
          <w:bCs/>
          <w:iCs/>
          <w:sz w:val="24"/>
          <w:szCs w:val="24"/>
        </w:rPr>
        <w:t>RUEGER,</w:t>
      </w:r>
      <w:r w:rsidRPr="00441241">
        <w:rPr>
          <w:rFonts w:cs="Calibri"/>
          <w:bCs/>
          <w:iCs/>
          <w:sz w:val="24"/>
          <w:szCs w:val="24"/>
        </w:rPr>
        <w:t xml:space="preserve"> D. </w:t>
      </w:r>
      <w:r w:rsidR="00B40B3C" w:rsidRPr="00441241">
        <w:rPr>
          <w:rFonts w:cs="Calibri"/>
          <w:bCs/>
          <w:iCs/>
          <w:sz w:val="24"/>
          <w:szCs w:val="24"/>
        </w:rPr>
        <w:t xml:space="preserve">and </w:t>
      </w:r>
      <w:r w:rsidRPr="00441241">
        <w:rPr>
          <w:rFonts w:cs="Calibri"/>
          <w:bCs/>
          <w:iCs/>
          <w:sz w:val="24"/>
          <w:szCs w:val="24"/>
        </w:rPr>
        <w:t>R</w:t>
      </w:r>
      <w:r w:rsidR="00B40B3C" w:rsidRPr="00441241">
        <w:rPr>
          <w:rFonts w:cs="Calibri"/>
          <w:bCs/>
          <w:iCs/>
          <w:sz w:val="24"/>
          <w:szCs w:val="24"/>
        </w:rPr>
        <w:t>IOS-RULL,</w:t>
      </w:r>
      <w:r w:rsidRPr="00441241">
        <w:rPr>
          <w:rFonts w:cs="Calibri"/>
          <w:bCs/>
          <w:iCs/>
          <w:sz w:val="24"/>
          <w:szCs w:val="24"/>
        </w:rPr>
        <w:t xml:space="preserve"> J.</w:t>
      </w:r>
      <w:r w:rsidR="00BD7A89">
        <w:rPr>
          <w:rFonts w:cs="Calibri"/>
          <w:bCs/>
          <w:iCs/>
          <w:sz w:val="24"/>
          <w:szCs w:val="24"/>
        </w:rPr>
        <w:t xml:space="preserve"> </w:t>
      </w:r>
      <w:r w:rsidRPr="00441241">
        <w:rPr>
          <w:rFonts w:cs="Calibri"/>
          <w:bCs/>
          <w:iCs/>
          <w:sz w:val="24"/>
          <w:szCs w:val="24"/>
        </w:rPr>
        <w:t xml:space="preserve">V. </w:t>
      </w:r>
      <w:r w:rsidR="00B40B3C" w:rsidRPr="00441241">
        <w:rPr>
          <w:rFonts w:cs="Calibri"/>
          <w:bCs/>
          <w:iCs/>
          <w:sz w:val="24"/>
          <w:szCs w:val="24"/>
        </w:rPr>
        <w:t>(</w:t>
      </w:r>
      <w:r w:rsidRPr="00441241">
        <w:rPr>
          <w:rFonts w:cs="Calibri"/>
          <w:bCs/>
          <w:iCs/>
          <w:sz w:val="24"/>
          <w:szCs w:val="24"/>
        </w:rPr>
        <w:t>2020</w:t>
      </w:r>
      <w:r w:rsidR="00B40B3C" w:rsidRPr="00441241">
        <w:rPr>
          <w:rFonts w:cs="Calibri"/>
          <w:bCs/>
          <w:iCs/>
          <w:sz w:val="24"/>
          <w:szCs w:val="24"/>
        </w:rPr>
        <w:t>).</w:t>
      </w:r>
      <w:r w:rsidRPr="00441241">
        <w:rPr>
          <w:rFonts w:cs="Calibri"/>
          <w:bCs/>
          <w:iCs/>
          <w:sz w:val="24"/>
          <w:szCs w:val="24"/>
        </w:rPr>
        <w:t xml:space="preserve"> </w:t>
      </w:r>
      <w:r w:rsidRPr="00441241">
        <w:rPr>
          <w:rFonts w:cs="Calibri"/>
          <w:bCs/>
          <w:sz w:val="24"/>
          <w:szCs w:val="24"/>
        </w:rPr>
        <w:t xml:space="preserve">Health versus </w:t>
      </w:r>
      <w:r w:rsidR="00B40B3C" w:rsidRPr="00441241">
        <w:rPr>
          <w:rFonts w:cs="Calibri"/>
          <w:bCs/>
          <w:sz w:val="24"/>
          <w:szCs w:val="24"/>
        </w:rPr>
        <w:t>w</w:t>
      </w:r>
      <w:r w:rsidRPr="00441241">
        <w:rPr>
          <w:rFonts w:cs="Calibri"/>
          <w:bCs/>
          <w:sz w:val="24"/>
          <w:szCs w:val="24"/>
        </w:rPr>
        <w:t xml:space="preserve">ealth: </w:t>
      </w:r>
      <w:r w:rsidR="00B40B3C" w:rsidRPr="00441241">
        <w:rPr>
          <w:rFonts w:cs="Calibri"/>
          <w:bCs/>
          <w:sz w:val="24"/>
          <w:szCs w:val="24"/>
        </w:rPr>
        <w:t>o</w:t>
      </w:r>
      <w:r w:rsidRPr="00441241">
        <w:rPr>
          <w:rFonts w:cs="Calibri"/>
          <w:bCs/>
          <w:sz w:val="24"/>
          <w:szCs w:val="24"/>
        </w:rPr>
        <w:t xml:space="preserve">n the </w:t>
      </w:r>
      <w:r w:rsidR="00B40B3C" w:rsidRPr="00441241">
        <w:rPr>
          <w:rFonts w:cs="Calibri"/>
          <w:bCs/>
          <w:sz w:val="24"/>
          <w:szCs w:val="24"/>
        </w:rPr>
        <w:t>d</w:t>
      </w:r>
      <w:r w:rsidRPr="00441241">
        <w:rPr>
          <w:rFonts w:cs="Calibri"/>
          <w:bCs/>
          <w:sz w:val="24"/>
          <w:szCs w:val="24"/>
        </w:rPr>
        <w:t xml:space="preserve">istributional </w:t>
      </w:r>
      <w:r w:rsidR="00B40B3C" w:rsidRPr="00441241">
        <w:rPr>
          <w:rFonts w:cs="Calibri"/>
          <w:bCs/>
          <w:sz w:val="24"/>
          <w:szCs w:val="24"/>
        </w:rPr>
        <w:t>e</w:t>
      </w:r>
      <w:r w:rsidRPr="00441241">
        <w:rPr>
          <w:rFonts w:cs="Calibri"/>
          <w:bCs/>
          <w:sz w:val="24"/>
          <w:szCs w:val="24"/>
        </w:rPr>
        <w:t xml:space="preserve">ffects of </w:t>
      </w:r>
      <w:r w:rsidR="00B40B3C" w:rsidRPr="00441241">
        <w:rPr>
          <w:rFonts w:cs="Calibri"/>
          <w:bCs/>
          <w:sz w:val="24"/>
          <w:szCs w:val="24"/>
        </w:rPr>
        <w:t>c</w:t>
      </w:r>
      <w:r w:rsidRPr="00441241">
        <w:rPr>
          <w:rFonts w:cs="Calibri"/>
          <w:bCs/>
          <w:sz w:val="24"/>
          <w:szCs w:val="24"/>
        </w:rPr>
        <w:t xml:space="preserve">ontrolling a </w:t>
      </w:r>
      <w:r w:rsidR="00B40B3C" w:rsidRPr="00441241">
        <w:rPr>
          <w:rFonts w:cs="Calibri"/>
          <w:bCs/>
          <w:sz w:val="24"/>
          <w:szCs w:val="24"/>
        </w:rPr>
        <w:t>p</w:t>
      </w:r>
      <w:r w:rsidRPr="00441241">
        <w:rPr>
          <w:rFonts w:cs="Calibri"/>
          <w:bCs/>
          <w:sz w:val="24"/>
          <w:szCs w:val="24"/>
        </w:rPr>
        <w:t>andemic</w:t>
      </w:r>
      <w:r w:rsidR="00B40B3C" w:rsidRPr="00441241">
        <w:rPr>
          <w:rFonts w:cs="Calibri"/>
          <w:bCs/>
          <w:sz w:val="24"/>
          <w:szCs w:val="24"/>
        </w:rPr>
        <w:t>.</w:t>
      </w:r>
      <w:r w:rsidRPr="00441241">
        <w:rPr>
          <w:rFonts w:cs="Calibri"/>
          <w:bCs/>
          <w:iCs/>
          <w:sz w:val="24"/>
          <w:szCs w:val="24"/>
        </w:rPr>
        <w:t xml:space="preserve"> Penn Institute for Economic Research Working Paper Series n</w:t>
      </w:r>
      <w:r w:rsidR="00BD7A89">
        <w:rPr>
          <w:rFonts w:cs="Calibri"/>
          <w:bCs/>
          <w:iCs/>
          <w:sz w:val="24"/>
          <w:szCs w:val="24"/>
        </w:rPr>
        <w:t>o</w:t>
      </w:r>
      <w:r w:rsidRPr="00441241">
        <w:rPr>
          <w:rFonts w:cs="Calibri"/>
          <w:bCs/>
          <w:iCs/>
          <w:sz w:val="24"/>
          <w:szCs w:val="24"/>
        </w:rPr>
        <w:t>. 20-014.</w:t>
      </w:r>
    </w:p>
    <w:p w14:paraId="77558217" w14:textId="77777777" w:rsidR="000D7C3A" w:rsidRPr="00441241" w:rsidRDefault="000D7C3A" w:rsidP="000D7C3A">
      <w:pPr>
        <w:spacing w:after="120" w:line="360" w:lineRule="auto"/>
        <w:ind w:left="720" w:firstLine="720"/>
        <w:jc w:val="both"/>
        <w:rPr>
          <w:rFonts w:cs="Calibri"/>
          <w:bCs/>
          <w:sz w:val="24"/>
          <w:szCs w:val="24"/>
        </w:rPr>
      </w:pPr>
      <w:r w:rsidRPr="00441241">
        <w:rPr>
          <w:rFonts w:cs="Calibri"/>
          <w:bCs/>
          <w:sz w:val="24"/>
          <w:szCs w:val="24"/>
        </w:rPr>
        <w:t>H</w:t>
      </w:r>
      <w:r w:rsidR="00B40B3C" w:rsidRPr="00441241">
        <w:rPr>
          <w:rFonts w:cs="Calibri"/>
          <w:bCs/>
          <w:sz w:val="24"/>
          <w:szCs w:val="24"/>
        </w:rPr>
        <w:t>AMADA,</w:t>
      </w:r>
      <w:r w:rsidRPr="00441241">
        <w:rPr>
          <w:rFonts w:cs="Calibri"/>
          <w:bCs/>
          <w:sz w:val="24"/>
          <w:szCs w:val="24"/>
        </w:rPr>
        <w:t xml:space="preserve"> K. </w:t>
      </w:r>
      <w:r w:rsidR="00B40B3C" w:rsidRPr="00441241">
        <w:rPr>
          <w:rFonts w:cs="Calibri"/>
          <w:bCs/>
          <w:sz w:val="24"/>
          <w:szCs w:val="24"/>
        </w:rPr>
        <w:t>(</w:t>
      </w:r>
      <w:r w:rsidRPr="00441241">
        <w:rPr>
          <w:rFonts w:cs="Calibri"/>
          <w:bCs/>
          <w:sz w:val="24"/>
          <w:szCs w:val="24"/>
        </w:rPr>
        <w:t>1976</w:t>
      </w:r>
      <w:r w:rsidR="00B40B3C" w:rsidRPr="00441241">
        <w:rPr>
          <w:rFonts w:cs="Calibri"/>
          <w:bCs/>
          <w:sz w:val="24"/>
          <w:szCs w:val="24"/>
        </w:rPr>
        <w:t>).</w:t>
      </w:r>
      <w:r w:rsidRPr="00441241">
        <w:rPr>
          <w:rFonts w:cs="Calibri"/>
          <w:bCs/>
          <w:sz w:val="24"/>
          <w:szCs w:val="24"/>
        </w:rPr>
        <w:t xml:space="preserve"> A </w:t>
      </w:r>
      <w:r w:rsidR="00B40B3C" w:rsidRPr="00441241">
        <w:rPr>
          <w:rFonts w:cs="Calibri"/>
          <w:bCs/>
          <w:sz w:val="24"/>
          <w:szCs w:val="24"/>
        </w:rPr>
        <w:t>s</w:t>
      </w:r>
      <w:r w:rsidRPr="00441241">
        <w:rPr>
          <w:rFonts w:cs="Calibri"/>
          <w:bCs/>
          <w:sz w:val="24"/>
          <w:szCs w:val="24"/>
        </w:rPr>
        <w:t xml:space="preserve">trategic </w:t>
      </w:r>
      <w:r w:rsidR="00B40B3C" w:rsidRPr="00441241">
        <w:rPr>
          <w:rFonts w:cs="Calibri"/>
          <w:bCs/>
          <w:sz w:val="24"/>
          <w:szCs w:val="24"/>
        </w:rPr>
        <w:t>a</w:t>
      </w:r>
      <w:r w:rsidRPr="00441241">
        <w:rPr>
          <w:rFonts w:cs="Calibri"/>
          <w:bCs/>
          <w:sz w:val="24"/>
          <w:szCs w:val="24"/>
        </w:rPr>
        <w:t xml:space="preserve">nalysis of </w:t>
      </w:r>
      <w:r w:rsidR="00B40B3C" w:rsidRPr="00441241">
        <w:rPr>
          <w:rFonts w:cs="Calibri"/>
          <w:bCs/>
          <w:sz w:val="24"/>
          <w:szCs w:val="24"/>
        </w:rPr>
        <w:t>m</w:t>
      </w:r>
      <w:r w:rsidRPr="00441241">
        <w:rPr>
          <w:rFonts w:cs="Calibri"/>
          <w:bCs/>
          <w:sz w:val="24"/>
          <w:szCs w:val="24"/>
        </w:rPr>
        <w:t xml:space="preserve">onetary </w:t>
      </w:r>
      <w:r w:rsidR="00B40B3C" w:rsidRPr="00441241">
        <w:rPr>
          <w:rFonts w:cs="Calibri"/>
          <w:bCs/>
          <w:sz w:val="24"/>
          <w:szCs w:val="24"/>
        </w:rPr>
        <w:t>i</w:t>
      </w:r>
      <w:r w:rsidRPr="00441241">
        <w:rPr>
          <w:rFonts w:cs="Calibri"/>
          <w:bCs/>
          <w:sz w:val="24"/>
          <w:szCs w:val="24"/>
        </w:rPr>
        <w:t>nterdependence</w:t>
      </w:r>
      <w:r w:rsidR="00B40B3C" w:rsidRPr="00441241">
        <w:rPr>
          <w:rFonts w:cs="Calibri"/>
          <w:bCs/>
          <w:sz w:val="24"/>
          <w:szCs w:val="24"/>
        </w:rPr>
        <w:t>.</w:t>
      </w:r>
      <w:r w:rsidRPr="00441241">
        <w:rPr>
          <w:rFonts w:cs="Calibri"/>
          <w:bCs/>
          <w:sz w:val="24"/>
          <w:szCs w:val="24"/>
        </w:rPr>
        <w:t xml:space="preserve"> </w:t>
      </w:r>
      <w:r w:rsidRPr="00441241">
        <w:rPr>
          <w:rFonts w:cs="Calibri"/>
          <w:bCs/>
          <w:i/>
          <w:iCs/>
          <w:sz w:val="24"/>
          <w:szCs w:val="24"/>
        </w:rPr>
        <w:t>Journal of Political Economy</w:t>
      </w:r>
      <w:r w:rsidRPr="00441241">
        <w:rPr>
          <w:rFonts w:cs="Calibri"/>
          <w:bCs/>
          <w:sz w:val="24"/>
          <w:szCs w:val="24"/>
        </w:rPr>
        <w:t xml:space="preserve">, </w:t>
      </w:r>
      <w:r w:rsidRPr="00441241">
        <w:rPr>
          <w:rFonts w:cs="Calibri"/>
          <w:b/>
          <w:bCs/>
          <w:sz w:val="24"/>
          <w:szCs w:val="24"/>
        </w:rPr>
        <w:t>84</w:t>
      </w:r>
      <w:r w:rsidRPr="00441241">
        <w:rPr>
          <w:rFonts w:cs="Calibri"/>
          <w:bCs/>
          <w:sz w:val="24"/>
          <w:szCs w:val="24"/>
        </w:rPr>
        <w:t xml:space="preserve">, </w:t>
      </w:r>
      <w:r w:rsidR="00B40B3C" w:rsidRPr="00441241">
        <w:rPr>
          <w:rFonts w:cs="Calibri"/>
          <w:bCs/>
          <w:sz w:val="24"/>
          <w:szCs w:val="24"/>
        </w:rPr>
        <w:t xml:space="preserve">pp. </w:t>
      </w:r>
      <w:r w:rsidRPr="00441241">
        <w:rPr>
          <w:rFonts w:cs="Calibri"/>
          <w:bCs/>
          <w:sz w:val="24"/>
          <w:szCs w:val="24"/>
        </w:rPr>
        <w:t>677-700.</w:t>
      </w:r>
    </w:p>
    <w:p w14:paraId="266C9256" w14:textId="51CF9471" w:rsidR="00E8249B" w:rsidRPr="00441241" w:rsidRDefault="00E8249B" w:rsidP="00E8249B">
      <w:pPr>
        <w:spacing w:after="120" w:line="360" w:lineRule="auto"/>
        <w:ind w:left="720" w:firstLine="720"/>
        <w:jc w:val="both"/>
        <w:rPr>
          <w:rFonts w:cs="Calibri"/>
          <w:bCs/>
          <w:sz w:val="24"/>
          <w:szCs w:val="24"/>
        </w:rPr>
      </w:pPr>
      <w:r w:rsidRPr="00441241">
        <w:rPr>
          <w:rFonts w:cs="Calibri"/>
          <w:bCs/>
          <w:sz w:val="24"/>
          <w:szCs w:val="24"/>
        </w:rPr>
        <w:t>K</w:t>
      </w:r>
      <w:r w:rsidR="00B40B3C" w:rsidRPr="00441241">
        <w:rPr>
          <w:rFonts w:cs="Calibri"/>
          <w:bCs/>
          <w:sz w:val="24"/>
          <w:szCs w:val="24"/>
        </w:rPr>
        <w:t>AHN,</w:t>
      </w:r>
      <w:r w:rsidRPr="00441241">
        <w:rPr>
          <w:rFonts w:cs="Calibri"/>
          <w:bCs/>
          <w:sz w:val="24"/>
          <w:szCs w:val="24"/>
        </w:rPr>
        <w:t xml:space="preserve"> C.</w:t>
      </w:r>
      <w:r w:rsidR="00BD7A89">
        <w:rPr>
          <w:rFonts w:cs="Calibri"/>
          <w:bCs/>
          <w:sz w:val="24"/>
          <w:szCs w:val="24"/>
        </w:rPr>
        <w:t xml:space="preserve"> </w:t>
      </w:r>
      <w:r w:rsidRPr="00441241">
        <w:rPr>
          <w:rFonts w:cs="Calibri"/>
          <w:bCs/>
          <w:sz w:val="24"/>
          <w:szCs w:val="24"/>
        </w:rPr>
        <w:t>M.</w:t>
      </w:r>
      <w:r w:rsidR="00B40B3C" w:rsidRPr="00441241">
        <w:rPr>
          <w:rFonts w:cs="Calibri"/>
          <w:bCs/>
          <w:sz w:val="24"/>
          <w:szCs w:val="24"/>
        </w:rPr>
        <w:t>,</w:t>
      </w:r>
      <w:r w:rsidRPr="00441241">
        <w:rPr>
          <w:rFonts w:cs="Calibri"/>
          <w:bCs/>
          <w:sz w:val="24"/>
          <w:szCs w:val="24"/>
        </w:rPr>
        <w:t xml:space="preserve"> and W</w:t>
      </w:r>
      <w:r w:rsidR="00B40B3C" w:rsidRPr="00441241">
        <w:rPr>
          <w:rFonts w:cs="Calibri"/>
          <w:bCs/>
          <w:sz w:val="24"/>
          <w:szCs w:val="24"/>
        </w:rPr>
        <w:t>AGNER,</w:t>
      </w:r>
      <w:r w:rsidRPr="00441241">
        <w:rPr>
          <w:rFonts w:cs="Calibri"/>
          <w:bCs/>
          <w:sz w:val="24"/>
          <w:szCs w:val="24"/>
        </w:rPr>
        <w:t xml:space="preserve"> W. </w:t>
      </w:r>
      <w:r w:rsidR="00B40B3C" w:rsidRPr="00441241">
        <w:rPr>
          <w:rFonts w:cs="Calibri"/>
          <w:bCs/>
          <w:sz w:val="24"/>
          <w:szCs w:val="24"/>
        </w:rPr>
        <w:t>(</w:t>
      </w:r>
      <w:r w:rsidRPr="00441241">
        <w:rPr>
          <w:rFonts w:cs="Calibri"/>
          <w:bCs/>
          <w:sz w:val="24"/>
          <w:szCs w:val="24"/>
        </w:rPr>
        <w:t>2020</w:t>
      </w:r>
      <w:r w:rsidR="00B40B3C" w:rsidRPr="00441241">
        <w:rPr>
          <w:rFonts w:cs="Calibri"/>
          <w:bCs/>
          <w:sz w:val="24"/>
          <w:szCs w:val="24"/>
        </w:rPr>
        <w:t>).</w:t>
      </w:r>
      <w:r w:rsidRPr="00441241">
        <w:rPr>
          <w:rFonts w:cs="Calibri"/>
          <w:bCs/>
          <w:sz w:val="24"/>
          <w:szCs w:val="24"/>
        </w:rPr>
        <w:t xml:space="preserve"> </w:t>
      </w:r>
      <w:r w:rsidRPr="00441241">
        <w:rPr>
          <w:rFonts w:cs="Calibri"/>
          <w:bCs/>
          <w:iCs/>
          <w:sz w:val="24"/>
          <w:szCs w:val="24"/>
        </w:rPr>
        <w:t xml:space="preserve">Liquidity </w:t>
      </w:r>
      <w:r w:rsidR="00B40B3C" w:rsidRPr="00441241">
        <w:rPr>
          <w:rFonts w:cs="Calibri"/>
          <w:bCs/>
          <w:iCs/>
          <w:sz w:val="24"/>
          <w:szCs w:val="24"/>
        </w:rPr>
        <w:t>p</w:t>
      </w:r>
      <w:r w:rsidRPr="00441241">
        <w:rPr>
          <w:rFonts w:cs="Calibri"/>
          <w:bCs/>
          <w:iCs/>
          <w:sz w:val="24"/>
          <w:szCs w:val="24"/>
        </w:rPr>
        <w:t xml:space="preserve">rovision during a </w:t>
      </w:r>
      <w:r w:rsidR="00B40B3C" w:rsidRPr="00441241">
        <w:rPr>
          <w:rFonts w:cs="Calibri"/>
          <w:bCs/>
          <w:iCs/>
          <w:sz w:val="24"/>
          <w:szCs w:val="24"/>
        </w:rPr>
        <w:t>p</w:t>
      </w:r>
      <w:r w:rsidRPr="00441241">
        <w:rPr>
          <w:rFonts w:cs="Calibri"/>
          <w:bCs/>
          <w:iCs/>
          <w:sz w:val="24"/>
          <w:szCs w:val="24"/>
        </w:rPr>
        <w:t>andemic</w:t>
      </w:r>
      <w:r w:rsidR="00B40B3C" w:rsidRPr="00441241">
        <w:rPr>
          <w:rFonts w:cs="Calibri"/>
          <w:bCs/>
          <w:sz w:val="24"/>
          <w:szCs w:val="24"/>
        </w:rPr>
        <w:t>.</w:t>
      </w:r>
      <w:r w:rsidRPr="00441241">
        <w:rPr>
          <w:rFonts w:cs="Calibri"/>
          <w:bCs/>
          <w:sz w:val="24"/>
          <w:szCs w:val="24"/>
        </w:rPr>
        <w:t xml:space="preserve"> CEPR Discussion Paper n</w:t>
      </w:r>
      <w:r w:rsidR="00BD7A89">
        <w:rPr>
          <w:rFonts w:cs="Calibri"/>
          <w:bCs/>
          <w:sz w:val="24"/>
          <w:szCs w:val="24"/>
        </w:rPr>
        <w:t>o</w:t>
      </w:r>
      <w:r w:rsidRPr="00441241">
        <w:rPr>
          <w:rFonts w:cs="Calibri"/>
          <w:bCs/>
          <w:sz w:val="24"/>
          <w:szCs w:val="24"/>
        </w:rPr>
        <w:t>. 14101.</w:t>
      </w:r>
    </w:p>
    <w:p w14:paraId="2E36A8F6" w14:textId="237E9F40" w:rsidR="00922576" w:rsidRPr="00441241" w:rsidRDefault="009F36C7" w:rsidP="00C73A5F">
      <w:pPr>
        <w:spacing w:after="120" w:line="360" w:lineRule="auto"/>
        <w:ind w:left="720" w:firstLine="720"/>
        <w:jc w:val="both"/>
        <w:rPr>
          <w:rFonts w:cs="Calibri"/>
          <w:bCs/>
          <w:sz w:val="24"/>
          <w:szCs w:val="24"/>
        </w:rPr>
      </w:pPr>
      <w:r w:rsidRPr="00441241">
        <w:rPr>
          <w:rFonts w:cs="Calibri"/>
          <w:bCs/>
          <w:sz w:val="24"/>
          <w:szCs w:val="24"/>
        </w:rPr>
        <w:t>K</w:t>
      </w:r>
      <w:r w:rsidR="00B40B3C" w:rsidRPr="00441241">
        <w:rPr>
          <w:rFonts w:cs="Calibri"/>
          <w:bCs/>
          <w:sz w:val="24"/>
          <w:szCs w:val="24"/>
        </w:rPr>
        <w:t>APLAN,</w:t>
      </w:r>
      <w:r w:rsidRPr="00441241">
        <w:rPr>
          <w:rFonts w:cs="Calibri"/>
          <w:bCs/>
          <w:sz w:val="24"/>
          <w:szCs w:val="24"/>
        </w:rPr>
        <w:t xml:space="preserve"> G., M</w:t>
      </w:r>
      <w:r w:rsidR="00B40B3C" w:rsidRPr="00441241">
        <w:rPr>
          <w:rFonts w:cs="Calibri"/>
          <w:bCs/>
          <w:sz w:val="24"/>
          <w:szCs w:val="24"/>
        </w:rPr>
        <w:t>OLL,</w:t>
      </w:r>
      <w:r w:rsidRPr="00441241">
        <w:rPr>
          <w:rFonts w:cs="Calibri"/>
          <w:bCs/>
          <w:sz w:val="24"/>
          <w:szCs w:val="24"/>
        </w:rPr>
        <w:t xml:space="preserve"> B. and V</w:t>
      </w:r>
      <w:r w:rsidR="00B40B3C" w:rsidRPr="00441241">
        <w:rPr>
          <w:rFonts w:cs="Calibri"/>
          <w:bCs/>
          <w:sz w:val="24"/>
          <w:szCs w:val="24"/>
        </w:rPr>
        <w:t>IOLANTE,</w:t>
      </w:r>
      <w:r w:rsidRPr="00441241">
        <w:rPr>
          <w:rFonts w:cs="Calibri"/>
          <w:bCs/>
          <w:sz w:val="24"/>
          <w:szCs w:val="24"/>
        </w:rPr>
        <w:t xml:space="preserve"> G. </w:t>
      </w:r>
      <w:r w:rsidR="00B40B3C" w:rsidRPr="00441241">
        <w:rPr>
          <w:rFonts w:cs="Calibri"/>
          <w:bCs/>
          <w:sz w:val="24"/>
          <w:szCs w:val="24"/>
        </w:rPr>
        <w:t>(</w:t>
      </w:r>
      <w:r w:rsidRPr="00441241">
        <w:rPr>
          <w:rFonts w:cs="Calibri"/>
          <w:bCs/>
          <w:sz w:val="24"/>
          <w:szCs w:val="24"/>
        </w:rPr>
        <w:t>2020</w:t>
      </w:r>
      <w:r w:rsidR="00B40B3C" w:rsidRPr="00441241">
        <w:rPr>
          <w:rFonts w:cs="Calibri"/>
          <w:bCs/>
          <w:sz w:val="24"/>
          <w:szCs w:val="24"/>
        </w:rPr>
        <w:t>).</w:t>
      </w:r>
      <w:r w:rsidRPr="00441241">
        <w:rPr>
          <w:rFonts w:cs="Calibri"/>
          <w:bCs/>
          <w:sz w:val="24"/>
          <w:szCs w:val="24"/>
        </w:rPr>
        <w:t xml:space="preserve"> </w:t>
      </w:r>
      <w:r w:rsidRPr="00441241">
        <w:rPr>
          <w:rFonts w:cs="Calibri"/>
          <w:bCs/>
          <w:iCs/>
          <w:sz w:val="24"/>
          <w:szCs w:val="24"/>
        </w:rPr>
        <w:t xml:space="preserve">The </w:t>
      </w:r>
      <w:r w:rsidR="00B40B3C" w:rsidRPr="00441241">
        <w:rPr>
          <w:rFonts w:cs="Calibri"/>
          <w:bCs/>
          <w:iCs/>
          <w:sz w:val="24"/>
          <w:szCs w:val="24"/>
        </w:rPr>
        <w:t>g</w:t>
      </w:r>
      <w:r w:rsidRPr="00441241">
        <w:rPr>
          <w:rFonts w:cs="Calibri"/>
          <w:bCs/>
          <w:iCs/>
          <w:sz w:val="24"/>
          <w:szCs w:val="24"/>
        </w:rPr>
        <w:t xml:space="preserve">reat </w:t>
      </w:r>
      <w:r w:rsidR="00B40B3C" w:rsidRPr="00441241">
        <w:rPr>
          <w:rFonts w:cs="Calibri"/>
          <w:bCs/>
          <w:iCs/>
          <w:sz w:val="24"/>
          <w:szCs w:val="24"/>
        </w:rPr>
        <w:t>l</w:t>
      </w:r>
      <w:r w:rsidRPr="00441241">
        <w:rPr>
          <w:rFonts w:cs="Calibri"/>
          <w:bCs/>
          <w:iCs/>
          <w:sz w:val="24"/>
          <w:szCs w:val="24"/>
        </w:rPr>
        <w:t xml:space="preserve">ockdown and the </w:t>
      </w:r>
      <w:r w:rsidR="00B40B3C" w:rsidRPr="00441241">
        <w:rPr>
          <w:rFonts w:cs="Calibri"/>
          <w:bCs/>
          <w:iCs/>
          <w:sz w:val="24"/>
          <w:szCs w:val="24"/>
        </w:rPr>
        <w:t>b</w:t>
      </w:r>
      <w:r w:rsidRPr="00441241">
        <w:rPr>
          <w:rFonts w:cs="Calibri"/>
          <w:bCs/>
          <w:iCs/>
          <w:sz w:val="24"/>
          <w:szCs w:val="24"/>
        </w:rPr>
        <w:t xml:space="preserve">ig </w:t>
      </w:r>
      <w:r w:rsidR="00B40B3C" w:rsidRPr="00441241">
        <w:rPr>
          <w:rFonts w:cs="Calibri"/>
          <w:bCs/>
          <w:iCs/>
          <w:sz w:val="24"/>
          <w:szCs w:val="24"/>
        </w:rPr>
        <w:t>s</w:t>
      </w:r>
      <w:r w:rsidRPr="00441241">
        <w:rPr>
          <w:rFonts w:cs="Calibri"/>
          <w:bCs/>
          <w:iCs/>
          <w:sz w:val="24"/>
          <w:szCs w:val="24"/>
        </w:rPr>
        <w:t>timulus</w:t>
      </w:r>
      <w:r w:rsidR="00B40B3C" w:rsidRPr="00441241">
        <w:rPr>
          <w:rFonts w:cs="Calibri"/>
          <w:bCs/>
          <w:sz w:val="24"/>
          <w:szCs w:val="24"/>
        </w:rPr>
        <w:t>. Working paper.</w:t>
      </w:r>
    </w:p>
    <w:p w14:paraId="01FCB64B" w14:textId="3746B252" w:rsidR="005F34E8" w:rsidRPr="00441241" w:rsidRDefault="005F34E8" w:rsidP="005F34E8">
      <w:pPr>
        <w:spacing w:after="120" w:line="360" w:lineRule="auto"/>
        <w:ind w:left="720" w:firstLine="720"/>
        <w:jc w:val="both"/>
        <w:rPr>
          <w:rFonts w:cs="Calibri"/>
          <w:bCs/>
          <w:sz w:val="24"/>
          <w:szCs w:val="24"/>
          <w:lang w:val="en-US"/>
        </w:rPr>
      </w:pPr>
      <w:r w:rsidRPr="00441241">
        <w:rPr>
          <w:rFonts w:cs="Calibri"/>
          <w:bCs/>
          <w:sz w:val="24"/>
          <w:szCs w:val="24"/>
          <w:lang w:val="en-US"/>
        </w:rPr>
        <w:t>K</w:t>
      </w:r>
      <w:r w:rsidR="00B40B3C" w:rsidRPr="00441241">
        <w:rPr>
          <w:rFonts w:cs="Calibri"/>
          <w:bCs/>
          <w:sz w:val="24"/>
          <w:szCs w:val="24"/>
          <w:lang w:val="en-US"/>
        </w:rPr>
        <w:t>ARGER,</w:t>
      </w:r>
      <w:r w:rsidRPr="00441241">
        <w:rPr>
          <w:rFonts w:cs="Calibri"/>
          <w:bCs/>
          <w:sz w:val="24"/>
          <w:szCs w:val="24"/>
          <w:lang w:val="en-US"/>
        </w:rPr>
        <w:t xml:space="preserve"> E. and R</w:t>
      </w:r>
      <w:r w:rsidR="00B40B3C" w:rsidRPr="00441241">
        <w:rPr>
          <w:rFonts w:cs="Calibri"/>
          <w:bCs/>
          <w:sz w:val="24"/>
          <w:szCs w:val="24"/>
          <w:lang w:val="en-US"/>
        </w:rPr>
        <w:t>AJAN,</w:t>
      </w:r>
      <w:r w:rsidRPr="00441241">
        <w:rPr>
          <w:rFonts w:cs="Calibri"/>
          <w:bCs/>
          <w:sz w:val="24"/>
          <w:szCs w:val="24"/>
          <w:lang w:val="en-US"/>
        </w:rPr>
        <w:t xml:space="preserve"> A. </w:t>
      </w:r>
      <w:r w:rsidR="00B40B3C" w:rsidRPr="00441241">
        <w:rPr>
          <w:rFonts w:cs="Calibri"/>
          <w:bCs/>
          <w:sz w:val="24"/>
          <w:szCs w:val="24"/>
          <w:lang w:val="en-US"/>
        </w:rPr>
        <w:t>(</w:t>
      </w:r>
      <w:r w:rsidRPr="00441241">
        <w:rPr>
          <w:rFonts w:cs="Calibri"/>
          <w:bCs/>
          <w:sz w:val="24"/>
          <w:szCs w:val="24"/>
          <w:lang w:val="en-US"/>
        </w:rPr>
        <w:t>2020</w:t>
      </w:r>
      <w:r w:rsidR="00B40B3C" w:rsidRPr="00441241">
        <w:rPr>
          <w:rFonts w:cs="Calibri"/>
          <w:bCs/>
          <w:sz w:val="24"/>
          <w:szCs w:val="24"/>
          <w:lang w:val="en-US"/>
        </w:rPr>
        <w:t>).</w:t>
      </w:r>
      <w:r w:rsidRPr="00441241">
        <w:rPr>
          <w:rFonts w:cs="Calibri"/>
          <w:bCs/>
          <w:sz w:val="24"/>
          <w:szCs w:val="24"/>
          <w:lang w:val="en-US"/>
        </w:rPr>
        <w:t xml:space="preserve"> </w:t>
      </w:r>
      <w:r w:rsidRPr="00441241">
        <w:rPr>
          <w:rFonts w:cs="Calibri"/>
          <w:bCs/>
          <w:iCs/>
          <w:sz w:val="24"/>
          <w:szCs w:val="24"/>
          <w:lang w:val="en-US"/>
        </w:rPr>
        <w:t xml:space="preserve">Heterogeneity in the </w:t>
      </w:r>
      <w:r w:rsidR="00B40B3C" w:rsidRPr="00441241">
        <w:rPr>
          <w:rFonts w:cs="Calibri"/>
          <w:bCs/>
          <w:iCs/>
          <w:sz w:val="24"/>
          <w:szCs w:val="24"/>
          <w:lang w:val="en-US"/>
        </w:rPr>
        <w:t>m</w:t>
      </w:r>
      <w:r w:rsidRPr="00441241">
        <w:rPr>
          <w:rFonts w:cs="Calibri"/>
          <w:bCs/>
          <w:iCs/>
          <w:sz w:val="24"/>
          <w:szCs w:val="24"/>
          <w:lang w:val="en-US"/>
        </w:rPr>
        <w:t xml:space="preserve">arginal </w:t>
      </w:r>
      <w:r w:rsidR="00B40B3C" w:rsidRPr="00441241">
        <w:rPr>
          <w:rFonts w:cs="Calibri"/>
          <w:bCs/>
          <w:iCs/>
          <w:sz w:val="24"/>
          <w:szCs w:val="24"/>
          <w:lang w:val="en-US"/>
        </w:rPr>
        <w:t>p</w:t>
      </w:r>
      <w:r w:rsidRPr="00441241">
        <w:rPr>
          <w:rFonts w:cs="Calibri"/>
          <w:bCs/>
          <w:iCs/>
          <w:sz w:val="24"/>
          <w:szCs w:val="24"/>
          <w:lang w:val="en-US"/>
        </w:rPr>
        <w:t xml:space="preserve">ropensity to </w:t>
      </w:r>
      <w:r w:rsidR="00B40B3C" w:rsidRPr="00441241">
        <w:rPr>
          <w:rFonts w:cs="Calibri"/>
          <w:bCs/>
          <w:iCs/>
          <w:sz w:val="24"/>
          <w:szCs w:val="24"/>
          <w:lang w:val="en-US"/>
        </w:rPr>
        <w:t>c</w:t>
      </w:r>
      <w:r w:rsidRPr="00441241">
        <w:rPr>
          <w:rFonts w:cs="Calibri"/>
          <w:bCs/>
          <w:iCs/>
          <w:sz w:val="24"/>
          <w:szCs w:val="24"/>
          <w:lang w:val="en-US"/>
        </w:rPr>
        <w:t xml:space="preserve">onsume: </w:t>
      </w:r>
      <w:r w:rsidR="00B40B3C" w:rsidRPr="00441241">
        <w:rPr>
          <w:rFonts w:cs="Calibri"/>
          <w:bCs/>
          <w:iCs/>
          <w:sz w:val="24"/>
          <w:szCs w:val="24"/>
          <w:lang w:val="en-US"/>
        </w:rPr>
        <w:t>e</w:t>
      </w:r>
      <w:r w:rsidRPr="00441241">
        <w:rPr>
          <w:rFonts w:cs="Calibri"/>
          <w:bCs/>
          <w:iCs/>
          <w:sz w:val="24"/>
          <w:szCs w:val="24"/>
          <w:lang w:val="en-US"/>
        </w:rPr>
        <w:t xml:space="preserve">vidence from Covid-19 </w:t>
      </w:r>
      <w:r w:rsidR="00B40B3C" w:rsidRPr="00441241">
        <w:rPr>
          <w:rFonts w:cs="Calibri"/>
          <w:bCs/>
          <w:iCs/>
          <w:sz w:val="24"/>
          <w:szCs w:val="24"/>
          <w:lang w:val="en-US"/>
        </w:rPr>
        <w:t>s</w:t>
      </w:r>
      <w:r w:rsidRPr="00441241">
        <w:rPr>
          <w:rFonts w:cs="Calibri"/>
          <w:bCs/>
          <w:iCs/>
          <w:sz w:val="24"/>
          <w:szCs w:val="24"/>
          <w:lang w:val="en-US"/>
        </w:rPr>
        <w:t xml:space="preserve">timulus </w:t>
      </w:r>
      <w:r w:rsidR="00B40B3C" w:rsidRPr="00441241">
        <w:rPr>
          <w:rFonts w:cs="Calibri"/>
          <w:bCs/>
          <w:iCs/>
          <w:sz w:val="24"/>
          <w:szCs w:val="24"/>
          <w:lang w:val="en-US"/>
        </w:rPr>
        <w:t>p</w:t>
      </w:r>
      <w:r w:rsidRPr="00441241">
        <w:rPr>
          <w:rFonts w:cs="Calibri"/>
          <w:bCs/>
          <w:iCs/>
          <w:sz w:val="24"/>
          <w:szCs w:val="24"/>
          <w:lang w:val="en-US"/>
        </w:rPr>
        <w:t>ayments</w:t>
      </w:r>
      <w:r w:rsidR="00B40B3C" w:rsidRPr="00441241">
        <w:rPr>
          <w:rFonts w:cs="Calibri"/>
          <w:bCs/>
          <w:sz w:val="24"/>
          <w:szCs w:val="24"/>
          <w:lang w:val="en-US"/>
        </w:rPr>
        <w:t>.</w:t>
      </w:r>
      <w:r w:rsidRPr="00441241">
        <w:rPr>
          <w:rFonts w:cs="Calibri"/>
          <w:bCs/>
          <w:sz w:val="24"/>
          <w:szCs w:val="24"/>
          <w:lang w:val="en-US"/>
        </w:rPr>
        <w:t xml:space="preserve"> Federal Reserve Bank of Chicago Working Paper Series n</w:t>
      </w:r>
      <w:r w:rsidR="000E695F">
        <w:rPr>
          <w:rFonts w:cs="Calibri"/>
          <w:bCs/>
          <w:sz w:val="24"/>
          <w:szCs w:val="24"/>
          <w:lang w:val="en-US"/>
        </w:rPr>
        <w:t>o</w:t>
      </w:r>
      <w:r w:rsidRPr="00441241">
        <w:rPr>
          <w:rFonts w:cs="Calibri"/>
          <w:bCs/>
          <w:sz w:val="24"/>
          <w:szCs w:val="24"/>
          <w:lang w:val="en-US"/>
        </w:rPr>
        <w:t>.</w:t>
      </w:r>
      <w:r w:rsidR="00B40B3C" w:rsidRPr="00441241">
        <w:rPr>
          <w:rFonts w:cs="Calibri"/>
          <w:bCs/>
          <w:sz w:val="24"/>
          <w:szCs w:val="24"/>
          <w:lang w:val="en-US"/>
        </w:rPr>
        <w:t xml:space="preserve"> </w:t>
      </w:r>
      <w:r w:rsidRPr="00441241">
        <w:rPr>
          <w:rFonts w:cs="Calibri"/>
          <w:bCs/>
          <w:sz w:val="24"/>
          <w:szCs w:val="24"/>
          <w:lang w:val="en-US"/>
        </w:rPr>
        <w:t>15.</w:t>
      </w:r>
    </w:p>
    <w:p w14:paraId="56EA1550" w14:textId="2E33C576" w:rsidR="005F34E8" w:rsidRPr="00441241" w:rsidRDefault="005F34E8" w:rsidP="005F34E8">
      <w:pPr>
        <w:spacing w:after="120" w:line="360" w:lineRule="auto"/>
        <w:ind w:left="720" w:firstLine="720"/>
        <w:jc w:val="both"/>
        <w:rPr>
          <w:rFonts w:cs="Calibri"/>
          <w:bCs/>
          <w:sz w:val="24"/>
          <w:szCs w:val="24"/>
          <w:lang w:val="en-US"/>
        </w:rPr>
      </w:pPr>
      <w:r w:rsidRPr="00441241">
        <w:rPr>
          <w:rFonts w:cs="Calibri"/>
          <w:bCs/>
          <w:sz w:val="24"/>
          <w:szCs w:val="24"/>
          <w:lang w:val="en-US"/>
        </w:rPr>
        <w:t>K</w:t>
      </w:r>
      <w:r w:rsidR="00C85DFB" w:rsidRPr="00441241">
        <w:rPr>
          <w:rFonts w:cs="Calibri"/>
          <w:bCs/>
          <w:sz w:val="24"/>
          <w:szCs w:val="24"/>
          <w:lang w:val="en-US"/>
        </w:rPr>
        <w:t>EKRE,</w:t>
      </w:r>
      <w:r w:rsidRPr="00441241">
        <w:rPr>
          <w:rFonts w:cs="Calibri"/>
          <w:bCs/>
          <w:sz w:val="24"/>
          <w:szCs w:val="24"/>
          <w:lang w:val="en-US"/>
        </w:rPr>
        <w:t xml:space="preserve"> R.</w:t>
      </w:r>
      <w:r w:rsidR="00C85DFB" w:rsidRPr="00441241">
        <w:rPr>
          <w:rFonts w:cs="Calibri"/>
          <w:bCs/>
          <w:sz w:val="24"/>
          <w:szCs w:val="24"/>
          <w:lang w:val="en-US"/>
        </w:rPr>
        <w:t>,</w:t>
      </w:r>
      <w:r w:rsidRPr="00441241">
        <w:rPr>
          <w:rFonts w:cs="Calibri"/>
          <w:bCs/>
          <w:sz w:val="24"/>
          <w:szCs w:val="24"/>
          <w:lang w:val="en-US"/>
        </w:rPr>
        <w:t xml:space="preserve"> and L</w:t>
      </w:r>
      <w:r w:rsidR="00C85DFB" w:rsidRPr="00441241">
        <w:rPr>
          <w:rFonts w:cs="Calibri"/>
          <w:bCs/>
          <w:sz w:val="24"/>
          <w:szCs w:val="24"/>
          <w:lang w:val="en-US"/>
        </w:rPr>
        <w:t>ENEL,</w:t>
      </w:r>
      <w:r w:rsidRPr="00441241">
        <w:rPr>
          <w:rFonts w:cs="Calibri"/>
          <w:bCs/>
          <w:sz w:val="24"/>
          <w:szCs w:val="24"/>
          <w:lang w:val="en-US"/>
        </w:rPr>
        <w:t xml:space="preserve"> M. </w:t>
      </w:r>
      <w:r w:rsidR="00C85DFB" w:rsidRPr="00441241">
        <w:rPr>
          <w:rFonts w:cs="Calibri"/>
          <w:bCs/>
          <w:sz w:val="24"/>
          <w:szCs w:val="24"/>
          <w:lang w:val="en-US"/>
        </w:rPr>
        <w:t>(</w:t>
      </w:r>
      <w:r w:rsidRPr="00441241">
        <w:rPr>
          <w:rFonts w:cs="Calibri"/>
          <w:bCs/>
          <w:sz w:val="24"/>
          <w:szCs w:val="24"/>
          <w:lang w:val="en-US"/>
        </w:rPr>
        <w:t>2021</w:t>
      </w:r>
      <w:r w:rsidR="00C85DFB" w:rsidRPr="00441241">
        <w:rPr>
          <w:rFonts w:cs="Calibri"/>
          <w:bCs/>
          <w:sz w:val="24"/>
          <w:szCs w:val="24"/>
          <w:lang w:val="en-US"/>
        </w:rPr>
        <w:t>).</w:t>
      </w:r>
      <w:r w:rsidRPr="00441241">
        <w:rPr>
          <w:rFonts w:cs="Calibri"/>
          <w:bCs/>
          <w:sz w:val="24"/>
          <w:szCs w:val="24"/>
          <w:lang w:val="en-US"/>
        </w:rPr>
        <w:t xml:space="preserve"> Monetary </w:t>
      </w:r>
      <w:r w:rsidR="00C85DFB" w:rsidRPr="00441241">
        <w:rPr>
          <w:rFonts w:cs="Calibri"/>
          <w:bCs/>
          <w:sz w:val="24"/>
          <w:szCs w:val="24"/>
          <w:lang w:val="en-US"/>
        </w:rPr>
        <w:t>p</w:t>
      </w:r>
      <w:r w:rsidRPr="00441241">
        <w:rPr>
          <w:rFonts w:cs="Calibri"/>
          <w:bCs/>
          <w:sz w:val="24"/>
          <w:szCs w:val="24"/>
          <w:lang w:val="en-US"/>
        </w:rPr>
        <w:t xml:space="preserve">olicy, </w:t>
      </w:r>
      <w:r w:rsidR="00C85DFB" w:rsidRPr="00441241">
        <w:rPr>
          <w:rFonts w:cs="Calibri"/>
          <w:bCs/>
          <w:sz w:val="24"/>
          <w:szCs w:val="24"/>
          <w:lang w:val="en-US"/>
        </w:rPr>
        <w:t>r</w:t>
      </w:r>
      <w:r w:rsidRPr="00441241">
        <w:rPr>
          <w:rFonts w:cs="Calibri"/>
          <w:bCs/>
          <w:sz w:val="24"/>
          <w:szCs w:val="24"/>
          <w:lang w:val="en-US"/>
        </w:rPr>
        <w:t xml:space="preserve">edistribution, and </w:t>
      </w:r>
      <w:r w:rsidR="00C85DFB" w:rsidRPr="00441241">
        <w:rPr>
          <w:rFonts w:cs="Calibri"/>
          <w:bCs/>
          <w:sz w:val="24"/>
          <w:szCs w:val="24"/>
          <w:lang w:val="en-US"/>
        </w:rPr>
        <w:t>r</w:t>
      </w:r>
      <w:r w:rsidRPr="00441241">
        <w:rPr>
          <w:rFonts w:cs="Calibri"/>
          <w:bCs/>
          <w:sz w:val="24"/>
          <w:szCs w:val="24"/>
          <w:lang w:val="en-US"/>
        </w:rPr>
        <w:t xml:space="preserve">isk </w:t>
      </w:r>
      <w:r w:rsidR="00C85DFB" w:rsidRPr="00441241">
        <w:rPr>
          <w:rFonts w:cs="Calibri"/>
          <w:bCs/>
          <w:sz w:val="24"/>
          <w:szCs w:val="24"/>
          <w:lang w:val="en-US"/>
        </w:rPr>
        <w:t>p</w:t>
      </w:r>
      <w:r w:rsidRPr="00441241">
        <w:rPr>
          <w:rFonts w:cs="Calibri"/>
          <w:bCs/>
          <w:sz w:val="24"/>
          <w:szCs w:val="24"/>
          <w:lang w:val="en-US"/>
        </w:rPr>
        <w:t>remia</w:t>
      </w:r>
      <w:r w:rsidR="00C85DFB" w:rsidRPr="00441241">
        <w:rPr>
          <w:rFonts w:cs="Calibri"/>
          <w:bCs/>
          <w:sz w:val="24"/>
          <w:szCs w:val="24"/>
          <w:lang w:val="en-US"/>
        </w:rPr>
        <w:t>.</w:t>
      </w:r>
      <w:r w:rsidRPr="00441241">
        <w:rPr>
          <w:rFonts w:cs="Calibri"/>
          <w:bCs/>
          <w:sz w:val="24"/>
          <w:szCs w:val="24"/>
          <w:lang w:val="en-US"/>
        </w:rPr>
        <w:t xml:space="preserve"> NBER Working Paper Series n</w:t>
      </w:r>
      <w:r w:rsidR="000E695F">
        <w:rPr>
          <w:rFonts w:cs="Calibri"/>
          <w:bCs/>
          <w:sz w:val="24"/>
          <w:szCs w:val="24"/>
          <w:lang w:val="en-US"/>
        </w:rPr>
        <w:t>o</w:t>
      </w:r>
      <w:r w:rsidRPr="00441241">
        <w:rPr>
          <w:rFonts w:cs="Calibri"/>
          <w:bCs/>
          <w:sz w:val="24"/>
          <w:szCs w:val="24"/>
          <w:lang w:val="en-US"/>
        </w:rPr>
        <w:t>. 28869.</w:t>
      </w:r>
    </w:p>
    <w:p w14:paraId="6D409580" w14:textId="4BB018D1" w:rsidR="00F716A1" w:rsidRPr="00441241" w:rsidRDefault="00F716A1" w:rsidP="00F716A1">
      <w:pPr>
        <w:spacing w:after="120" w:line="360" w:lineRule="auto"/>
        <w:ind w:left="720" w:firstLine="720"/>
        <w:jc w:val="both"/>
        <w:rPr>
          <w:rFonts w:cs="Calibri"/>
          <w:bCs/>
          <w:sz w:val="24"/>
          <w:szCs w:val="24"/>
        </w:rPr>
      </w:pPr>
      <w:r w:rsidRPr="00441241">
        <w:rPr>
          <w:rFonts w:cs="Calibri"/>
          <w:bCs/>
          <w:sz w:val="24"/>
          <w:szCs w:val="24"/>
        </w:rPr>
        <w:t>K</w:t>
      </w:r>
      <w:r w:rsidR="00C85DFB" w:rsidRPr="00441241">
        <w:rPr>
          <w:rFonts w:cs="Calibri"/>
          <w:bCs/>
          <w:sz w:val="24"/>
          <w:szCs w:val="24"/>
        </w:rPr>
        <w:t>EYNES,</w:t>
      </w:r>
      <w:r w:rsidRPr="00441241">
        <w:rPr>
          <w:rFonts w:cs="Calibri"/>
          <w:bCs/>
          <w:sz w:val="24"/>
          <w:szCs w:val="24"/>
        </w:rPr>
        <w:t xml:space="preserve"> J.</w:t>
      </w:r>
      <w:r w:rsidR="00BD7A89">
        <w:rPr>
          <w:rFonts w:cs="Calibri"/>
          <w:bCs/>
          <w:sz w:val="24"/>
          <w:szCs w:val="24"/>
        </w:rPr>
        <w:t xml:space="preserve"> </w:t>
      </w:r>
      <w:r w:rsidRPr="00441241">
        <w:rPr>
          <w:rFonts w:cs="Calibri"/>
          <w:bCs/>
          <w:sz w:val="24"/>
          <w:szCs w:val="24"/>
        </w:rPr>
        <w:t xml:space="preserve">M. </w:t>
      </w:r>
      <w:r w:rsidR="00C85DFB" w:rsidRPr="00441241">
        <w:rPr>
          <w:rFonts w:cs="Calibri"/>
          <w:bCs/>
          <w:sz w:val="24"/>
          <w:szCs w:val="24"/>
        </w:rPr>
        <w:t>(</w:t>
      </w:r>
      <w:r w:rsidRPr="00441241">
        <w:rPr>
          <w:rFonts w:cs="Calibri"/>
          <w:bCs/>
          <w:sz w:val="24"/>
          <w:szCs w:val="24"/>
        </w:rPr>
        <w:t>1923</w:t>
      </w:r>
      <w:r w:rsidR="00C85DFB" w:rsidRPr="00441241">
        <w:rPr>
          <w:rFonts w:cs="Calibri"/>
          <w:bCs/>
          <w:sz w:val="24"/>
          <w:szCs w:val="24"/>
        </w:rPr>
        <w:t>).</w:t>
      </w:r>
      <w:r w:rsidRPr="00441241">
        <w:rPr>
          <w:rFonts w:cs="Calibri"/>
          <w:bCs/>
          <w:sz w:val="24"/>
          <w:szCs w:val="24"/>
        </w:rPr>
        <w:t xml:space="preserve"> </w:t>
      </w:r>
      <w:r w:rsidRPr="00441241">
        <w:rPr>
          <w:rFonts w:cs="Calibri"/>
          <w:bCs/>
          <w:i/>
          <w:iCs/>
          <w:sz w:val="24"/>
          <w:szCs w:val="24"/>
        </w:rPr>
        <w:t>A Tract on Monetary Reform</w:t>
      </w:r>
      <w:r w:rsidR="00C85DFB" w:rsidRPr="00441241">
        <w:rPr>
          <w:rFonts w:cs="Calibri"/>
          <w:bCs/>
          <w:sz w:val="24"/>
          <w:szCs w:val="24"/>
        </w:rPr>
        <w:t xml:space="preserve">. London: </w:t>
      </w:r>
      <w:r w:rsidRPr="00441241">
        <w:rPr>
          <w:rFonts w:cs="Calibri"/>
          <w:bCs/>
          <w:sz w:val="24"/>
          <w:szCs w:val="24"/>
        </w:rPr>
        <w:t>Mac</w:t>
      </w:r>
      <w:r w:rsidR="00C85DFB" w:rsidRPr="00441241">
        <w:rPr>
          <w:rFonts w:cs="Calibri"/>
          <w:bCs/>
          <w:sz w:val="24"/>
          <w:szCs w:val="24"/>
        </w:rPr>
        <w:t>m</w:t>
      </w:r>
      <w:r w:rsidRPr="00441241">
        <w:rPr>
          <w:rFonts w:cs="Calibri"/>
          <w:bCs/>
          <w:sz w:val="24"/>
          <w:szCs w:val="24"/>
        </w:rPr>
        <w:t>illan and Co.</w:t>
      </w:r>
    </w:p>
    <w:p w14:paraId="61B42E82" w14:textId="132B1942" w:rsidR="005F34E8" w:rsidRPr="00441241" w:rsidRDefault="005F34E8" w:rsidP="005F34E8">
      <w:pPr>
        <w:spacing w:after="120" w:line="360" w:lineRule="auto"/>
        <w:ind w:left="720" w:firstLine="720"/>
        <w:jc w:val="both"/>
        <w:rPr>
          <w:rFonts w:cs="Calibri"/>
          <w:bCs/>
          <w:sz w:val="24"/>
          <w:szCs w:val="24"/>
          <w:lang w:val="en-US"/>
        </w:rPr>
      </w:pPr>
      <w:r w:rsidRPr="00441241">
        <w:rPr>
          <w:rFonts w:cs="Calibri"/>
          <w:bCs/>
          <w:sz w:val="24"/>
          <w:szCs w:val="24"/>
          <w:lang w:val="en-US"/>
        </w:rPr>
        <w:t>K</w:t>
      </w:r>
      <w:r w:rsidR="0040553B" w:rsidRPr="00441241">
        <w:rPr>
          <w:rFonts w:cs="Calibri"/>
          <w:bCs/>
          <w:sz w:val="24"/>
          <w:szCs w:val="24"/>
          <w:lang w:val="en-US"/>
        </w:rPr>
        <w:t>IM,</w:t>
      </w:r>
      <w:r w:rsidRPr="00441241">
        <w:rPr>
          <w:rFonts w:cs="Calibri"/>
          <w:bCs/>
          <w:sz w:val="24"/>
          <w:szCs w:val="24"/>
          <w:lang w:val="en-US"/>
        </w:rPr>
        <w:t xml:space="preserve"> M.</w:t>
      </w:r>
      <w:r w:rsidR="00BD7A89">
        <w:rPr>
          <w:rFonts w:cs="Calibri"/>
          <w:bCs/>
          <w:sz w:val="24"/>
          <w:szCs w:val="24"/>
          <w:lang w:val="en-US"/>
        </w:rPr>
        <w:t xml:space="preserve"> </w:t>
      </w:r>
      <w:r w:rsidRPr="00441241">
        <w:rPr>
          <w:rFonts w:cs="Calibri"/>
          <w:bCs/>
          <w:sz w:val="24"/>
          <w:szCs w:val="24"/>
          <w:lang w:val="en-US"/>
        </w:rPr>
        <w:t>J.</w:t>
      </w:r>
      <w:r w:rsidR="0040553B" w:rsidRPr="00441241">
        <w:rPr>
          <w:rFonts w:cs="Calibri"/>
          <w:bCs/>
          <w:sz w:val="24"/>
          <w:szCs w:val="24"/>
          <w:lang w:val="en-US"/>
        </w:rPr>
        <w:t>,</w:t>
      </w:r>
      <w:r w:rsidRPr="00441241">
        <w:rPr>
          <w:rFonts w:cs="Calibri"/>
          <w:bCs/>
          <w:sz w:val="24"/>
          <w:szCs w:val="24"/>
          <w:lang w:val="en-US"/>
        </w:rPr>
        <w:t xml:space="preserve"> and L</w:t>
      </w:r>
      <w:r w:rsidR="0040553B" w:rsidRPr="00441241">
        <w:rPr>
          <w:rFonts w:cs="Calibri"/>
          <w:bCs/>
          <w:sz w:val="24"/>
          <w:szCs w:val="24"/>
          <w:lang w:val="en-US"/>
        </w:rPr>
        <w:t>EE,</w:t>
      </w:r>
      <w:r w:rsidRPr="00441241">
        <w:rPr>
          <w:rFonts w:cs="Calibri"/>
          <w:bCs/>
          <w:sz w:val="24"/>
          <w:szCs w:val="24"/>
          <w:lang w:val="en-US"/>
        </w:rPr>
        <w:t xml:space="preserve"> S. </w:t>
      </w:r>
      <w:r w:rsidR="0040553B" w:rsidRPr="00441241">
        <w:rPr>
          <w:rFonts w:cs="Calibri"/>
          <w:bCs/>
          <w:sz w:val="24"/>
          <w:szCs w:val="24"/>
          <w:lang w:val="en-US"/>
        </w:rPr>
        <w:t>(</w:t>
      </w:r>
      <w:r w:rsidRPr="00441241">
        <w:rPr>
          <w:rFonts w:cs="Calibri"/>
          <w:bCs/>
          <w:sz w:val="24"/>
          <w:szCs w:val="24"/>
          <w:lang w:val="en-US"/>
        </w:rPr>
        <w:t>2020</w:t>
      </w:r>
      <w:r w:rsidR="0040553B" w:rsidRPr="00441241">
        <w:rPr>
          <w:rFonts w:cs="Calibri"/>
          <w:bCs/>
          <w:sz w:val="24"/>
          <w:szCs w:val="24"/>
          <w:lang w:val="en-US"/>
        </w:rPr>
        <w:t>).</w:t>
      </w:r>
      <w:r w:rsidRPr="00441241">
        <w:rPr>
          <w:rFonts w:cs="Calibri"/>
          <w:bCs/>
          <w:sz w:val="24"/>
          <w:szCs w:val="24"/>
          <w:lang w:val="en-US"/>
        </w:rPr>
        <w:t xml:space="preserve"> </w:t>
      </w:r>
      <w:r w:rsidRPr="00441241">
        <w:rPr>
          <w:rFonts w:cs="Calibri"/>
          <w:bCs/>
          <w:iCs/>
          <w:sz w:val="24"/>
          <w:szCs w:val="24"/>
          <w:lang w:val="en-US"/>
        </w:rPr>
        <w:t xml:space="preserve">Can </w:t>
      </w:r>
      <w:r w:rsidR="0040553B" w:rsidRPr="00441241">
        <w:rPr>
          <w:rFonts w:cs="Calibri"/>
          <w:bCs/>
          <w:iCs/>
          <w:sz w:val="24"/>
          <w:szCs w:val="24"/>
          <w:lang w:val="en-US"/>
        </w:rPr>
        <w:t>s</w:t>
      </w:r>
      <w:r w:rsidRPr="00441241">
        <w:rPr>
          <w:rFonts w:cs="Calibri"/>
          <w:bCs/>
          <w:iCs/>
          <w:sz w:val="24"/>
          <w:szCs w:val="24"/>
          <w:lang w:val="en-US"/>
        </w:rPr>
        <w:t xml:space="preserve">timulus </w:t>
      </w:r>
      <w:r w:rsidR="0040553B" w:rsidRPr="00441241">
        <w:rPr>
          <w:rFonts w:cs="Calibri"/>
          <w:bCs/>
          <w:iCs/>
          <w:sz w:val="24"/>
          <w:szCs w:val="24"/>
          <w:lang w:val="en-US"/>
        </w:rPr>
        <w:t>c</w:t>
      </w:r>
      <w:r w:rsidRPr="00441241">
        <w:rPr>
          <w:rFonts w:cs="Calibri"/>
          <w:bCs/>
          <w:iCs/>
          <w:sz w:val="24"/>
          <w:szCs w:val="24"/>
          <w:lang w:val="en-US"/>
        </w:rPr>
        <w:t xml:space="preserve">hecks </w:t>
      </w:r>
      <w:r w:rsidR="0040553B" w:rsidRPr="00441241">
        <w:rPr>
          <w:rFonts w:cs="Calibri"/>
          <w:bCs/>
          <w:iCs/>
          <w:sz w:val="24"/>
          <w:szCs w:val="24"/>
          <w:lang w:val="en-US"/>
        </w:rPr>
        <w:t>b</w:t>
      </w:r>
      <w:r w:rsidRPr="00441241">
        <w:rPr>
          <w:rFonts w:cs="Calibri"/>
          <w:bCs/>
          <w:iCs/>
          <w:sz w:val="24"/>
          <w:szCs w:val="24"/>
          <w:lang w:val="en-US"/>
        </w:rPr>
        <w:t xml:space="preserve">oost an </w:t>
      </w:r>
      <w:r w:rsidR="0040553B" w:rsidRPr="00441241">
        <w:rPr>
          <w:rFonts w:cs="Calibri"/>
          <w:bCs/>
          <w:iCs/>
          <w:sz w:val="24"/>
          <w:szCs w:val="24"/>
          <w:lang w:val="en-US"/>
        </w:rPr>
        <w:t>e</w:t>
      </w:r>
      <w:r w:rsidRPr="00441241">
        <w:rPr>
          <w:rFonts w:cs="Calibri"/>
          <w:bCs/>
          <w:iCs/>
          <w:sz w:val="24"/>
          <w:szCs w:val="24"/>
          <w:lang w:val="en-US"/>
        </w:rPr>
        <w:t>conomy under Covid-19? Evidence from South Korea</w:t>
      </w:r>
      <w:r w:rsidR="0040553B" w:rsidRPr="00441241">
        <w:rPr>
          <w:rFonts w:cs="Calibri"/>
          <w:bCs/>
          <w:sz w:val="24"/>
          <w:szCs w:val="24"/>
          <w:lang w:val="en-US"/>
        </w:rPr>
        <w:t>.</w:t>
      </w:r>
      <w:r w:rsidRPr="00441241">
        <w:rPr>
          <w:rFonts w:cs="Calibri"/>
          <w:bCs/>
          <w:sz w:val="24"/>
          <w:szCs w:val="24"/>
          <w:lang w:val="en-US"/>
        </w:rPr>
        <w:t xml:space="preserve"> IZA Discussion Paper Series n</w:t>
      </w:r>
      <w:r w:rsidR="000E695F">
        <w:rPr>
          <w:rFonts w:cs="Calibri"/>
          <w:bCs/>
          <w:sz w:val="24"/>
          <w:szCs w:val="24"/>
          <w:lang w:val="en-US"/>
        </w:rPr>
        <w:t>o</w:t>
      </w:r>
      <w:r w:rsidRPr="00441241">
        <w:rPr>
          <w:rFonts w:cs="Calibri"/>
          <w:bCs/>
          <w:sz w:val="24"/>
          <w:szCs w:val="24"/>
          <w:lang w:val="en-US"/>
        </w:rPr>
        <w:t>. 3.</w:t>
      </w:r>
    </w:p>
    <w:p w14:paraId="5869175A" w14:textId="5DACDDBB" w:rsidR="00922576" w:rsidRPr="00441241" w:rsidRDefault="00922576" w:rsidP="00922576">
      <w:pPr>
        <w:spacing w:after="120" w:line="360" w:lineRule="auto"/>
        <w:ind w:left="720" w:firstLine="720"/>
        <w:jc w:val="both"/>
        <w:rPr>
          <w:rFonts w:cs="Calibri"/>
          <w:bCs/>
          <w:sz w:val="24"/>
          <w:szCs w:val="24"/>
          <w:lang w:val="en-US"/>
        </w:rPr>
      </w:pPr>
      <w:r w:rsidRPr="00441241">
        <w:rPr>
          <w:rFonts w:cs="Calibri"/>
          <w:bCs/>
          <w:sz w:val="24"/>
          <w:szCs w:val="24"/>
        </w:rPr>
        <w:t>K</w:t>
      </w:r>
      <w:r w:rsidR="0040553B" w:rsidRPr="00441241">
        <w:rPr>
          <w:rFonts w:cs="Calibri"/>
          <w:bCs/>
          <w:sz w:val="24"/>
          <w:szCs w:val="24"/>
        </w:rPr>
        <w:t>OREN,</w:t>
      </w:r>
      <w:r w:rsidRPr="00441241">
        <w:rPr>
          <w:rFonts w:cs="Calibri"/>
          <w:bCs/>
          <w:sz w:val="24"/>
          <w:szCs w:val="24"/>
          <w:lang w:val="en-US"/>
        </w:rPr>
        <w:t xml:space="preserve"> M. and P</w:t>
      </w:r>
      <w:r w:rsidR="0040553B" w:rsidRPr="00441241">
        <w:rPr>
          <w:rFonts w:cs="Calibri"/>
          <w:bCs/>
          <w:sz w:val="24"/>
          <w:szCs w:val="24"/>
          <w:lang w:val="en-US"/>
        </w:rPr>
        <w:t>ETO,</w:t>
      </w:r>
      <w:r w:rsidRPr="00441241">
        <w:rPr>
          <w:rFonts w:cs="Calibri"/>
          <w:bCs/>
          <w:sz w:val="24"/>
          <w:szCs w:val="24"/>
          <w:lang w:val="en-US"/>
        </w:rPr>
        <w:t xml:space="preserve"> R. </w:t>
      </w:r>
      <w:r w:rsidR="0040553B" w:rsidRPr="00441241">
        <w:rPr>
          <w:rFonts w:cs="Calibri"/>
          <w:bCs/>
          <w:sz w:val="24"/>
          <w:szCs w:val="24"/>
          <w:lang w:val="en-US"/>
        </w:rPr>
        <w:t>(</w:t>
      </w:r>
      <w:r w:rsidRPr="00441241">
        <w:rPr>
          <w:rFonts w:cs="Calibri"/>
          <w:bCs/>
          <w:sz w:val="24"/>
          <w:szCs w:val="24"/>
          <w:lang w:val="en-US"/>
        </w:rPr>
        <w:t>2020</w:t>
      </w:r>
      <w:r w:rsidR="0040553B" w:rsidRPr="00441241">
        <w:rPr>
          <w:rFonts w:cs="Calibri"/>
          <w:bCs/>
          <w:sz w:val="24"/>
          <w:szCs w:val="24"/>
          <w:lang w:val="en-US"/>
        </w:rPr>
        <w:t>).</w:t>
      </w:r>
      <w:r w:rsidRPr="00441241">
        <w:rPr>
          <w:rFonts w:cs="Calibri"/>
          <w:bCs/>
          <w:sz w:val="24"/>
          <w:szCs w:val="24"/>
          <w:lang w:val="en-US"/>
        </w:rPr>
        <w:t xml:space="preserve"> Business </w:t>
      </w:r>
      <w:r w:rsidR="0040553B" w:rsidRPr="00441241">
        <w:rPr>
          <w:rFonts w:cs="Calibri"/>
          <w:bCs/>
          <w:sz w:val="24"/>
          <w:szCs w:val="24"/>
          <w:lang w:val="en-US"/>
        </w:rPr>
        <w:t>d</w:t>
      </w:r>
      <w:r w:rsidRPr="00441241">
        <w:rPr>
          <w:rFonts w:cs="Calibri"/>
          <w:bCs/>
          <w:sz w:val="24"/>
          <w:szCs w:val="24"/>
          <w:lang w:val="en-US"/>
        </w:rPr>
        <w:t xml:space="preserve">isruptions from </w:t>
      </w:r>
      <w:r w:rsidR="0040553B" w:rsidRPr="00441241">
        <w:rPr>
          <w:rFonts w:cs="Calibri"/>
          <w:bCs/>
          <w:sz w:val="24"/>
          <w:szCs w:val="24"/>
          <w:lang w:val="en-US"/>
        </w:rPr>
        <w:t>s</w:t>
      </w:r>
      <w:r w:rsidRPr="00441241">
        <w:rPr>
          <w:rFonts w:cs="Calibri"/>
          <w:bCs/>
          <w:sz w:val="24"/>
          <w:szCs w:val="24"/>
          <w:lang w:val="en-US"/>
        </w:rPr>
        <w:t xml:space="preserve">ocial </w:t>
      </w:r>
      <w:r w:rsidR="0040553B" w:rsidRPr="00441241">
        <w:rPr>
          <w:rFonts w:cs="Calibri"/>
          <w:bCs/>
          <w:sz w:val="24"/>
          <w:szCs w:val="24"/>
          <w:lang w:val="en-US"/>
        </w:rPr>
        <w:t>d</w:t>
      </w:r>
      <w:r w:rsidRPr="00441241">
        <w:rPr>
          <w:rFonts w:cs="Calibri"/>
          <w:bCs/>
          <w:sz w:val="24"/>
          <w:szCs w:val="24"/>
          <w:lang w:val="en-US"/>
        </w:rPr>
        <w:t>istancing</w:t>
      </w:r>
      <w:r w:rsidR="0040553B" w:rsidRPr="00441241">
        <w:rPr>
          <w:rFonts w:cs="Calibri"/>
          <w:bCs/>
          <w:sz w:val="24"/>
          <w:szCs w:val="24"/>
          <w:lang w:val="en-US"/>
        </w:rPr>
        <w:t>.</w:t>
      </w:r>
      <w:r w:rsidRPr="00441241">
        <w:rPr>
          <w:rFonts w:cs="Calibri"/>
          <w:bCs/>
          <w:sz w:val="24"/>
          <w:szCs w:val="24"/>
          <w:lang w:val="en-US"/>
        </w:rPr>
        <w:t xml:space="preserve"> </w:t>
      </w:r>
      <w:r w:rsidRPr="00441241">
        <w:rPr>
          <w:rFonts w:cs="Calibri"/>
          <w:bCs/>
          <w:i/>
          <w:sz w:val="24"/>
          <w:szCs w:val="24"/>
          <w:lang w:val="en-US"/>
        </w:rPr>
        <w:t>Covid Economics</w:t>
      </w:r>
      <w:r w:rsidRPr="00441241">
        <w:rPr>
          <w:rFonts w:cs="Calibri"/>
          <w:bCs/>
          <w:sz w:val="24"/>
          <w:szCs w:val="24"/>
          <w:lang w:val="en-US"/>
        </w:rPr>
        <w:t xml:space="preserve">, </w:t>
      </w:r>
      <w:r w:rsidRPr="00441241">
        <w:rPr>
          <w:rFonts w:cs="Calibri"/>
          <w:b/>
          <w:bCs/>
          <w:sz w:val="24"/>
          <w:szCs w:val="24"/>
          <w:lang w:val="en-US"/>
        </w:rPr>
        <w:t>2</w:t>
      </w:r>
      <w:r w:rsidRPr="00441241">
        <w:rPr>
          <w:rFonts w:cs="Calibri"/>
          <w:bCs/>
          <w:sz w:val="24"/>
          <w:szCs w:val="24"/>
          <w:lang w:val="en-US"/>
        </w:rPr>
        <w:t xml:space="preserve">, </w:t>
      </w:r>
      <w:r w:rsidR="0040553B" w:rsidRPr="00441241">
        <w:rPr>
          <w:rFonts w:cs="Calibri"/>
          <w:bCs/>
          <w:sz w:val="24"/>
          <w:szCs w:val="24"/>
          <w:lang w:val="en-US"/>
        </w:rPr>
        <w:t xml:space="preserve">pp. </w:t>
      </w:r>
      <w:r w:rsidRPr="00441241">
        <w:rPr>
          <w:rFonts w:cs="Calibri"/>
          <w:bCs/>
          <w:sz w:val="24"/>
          <w:szCs w:val="24"/>
          <w:lang w:val="en-US"/>
        </w:rPr>
        <w:t>13-31.</w:t>
      </w:r>
    </w:p>
    <w:p w14:paraId="52B1C7A3" w14:textId="4BC32E3E" w:rsidR="00C73A5F" w:rsidRPr="00441241" w:rsidRDefault="00C73A5F" w:rsidP="00C73A5F">
      <w:pPr>
        <w:spacing w:after="120" w:line="360" w:lineRule="auto"/>
        <w:ind w:left="720" w:firstLine="720"/>
        <w:jc w:val="both"/>
        <w:rPr>
          <w:rFonts w:cs="Calibri"/>
          <w:bCs/>
          <w:sz w:val="24"/>
          <w:szCs w:val="24"/>
          <w:lang w:val="en-US"/>
        </w:rPr>
      </w:pPr>
      <w:r w:rsidRPr="00441241">
        <w:rPr>
          <w:rFonts w:cs="Calibri"/>
          <w:bCs/>
          <w:sz w:val="24"/>
          <w:szCs w:val="24"/>
          <w:lang w:val="en-US"/>
        </w:rPr>
        <w:t>K</w:t>
      </w:r>
      <w:r w:rsidR="00B9735B" w:rsidRPr="00441241">
        <w:rPr>
          <w:rFonts w:cs="Calibri"/>
          <w:bCs/>
          <w:sz w:val="24"/>
          <w:szCs w:val="24"/>
          <w:lang w:val="en-US"/>
        </w:rPr>
        <w:t>RISH</w:t>
      </w:r>
      <w:r w:rsidR="00A55938" w:rsidRPr="00441241">
        <w:rPr>
          <w:rFonts w:cs="Calibri"/>
          <w:bCs/>
          <w:sz w:val="24"/>
          <w:szCs w:val="24"/>
          <w:lang w:val="en-US"/>
        </w:rPr>
        <w:t>NAMURTHY,</w:t>
      </w:r>
      <w:r w:rsidRPr="00441241">
        <w:rPr>
          <w:rFonts w:cs="Calibri"/>
          <w:bCs/>
          <w:sz w:val="24"/>
          <w:szCs w:val="24"/>
          <w:lang w:val="en-US"/>
        </w:rPr>
        <w:t xml:space="preserve"> A. and </w:t>
      </w:r>
      <w:r w:rsidRPr="00441241">
        <w:rPr>
          <w:rFonts w:cs="Calibri"/>
          <w:bCs/>
          <w:sz w:val="24"/>
          <w:szCs w:val="24"/>
        </w:rPr>
        <w:t>V</w:t>
      </w:r>
      <w:r w:rsidR="00A55938" w:rsidRPr="00441241">
        <w:rPr>
          <w:rFonts w:cs="Calibri"/>
          <w:bCs/>
          <w:sz w:val="24"/>
          <w:szCs w:val="24"/>
        </w:rPr>
        <w:t>ISSING-JORGENSEN,</w:t>
      </w:r>
      <w:r w:rsidRPr="00441241">
        <w:rPr>
          <w:rFonts w:cs="Calibri"/>
          <w:bCs/>
          <w:sz w:val="24"/>
          <w:szCs w:val="24"/>
          <w:lang w:val="en-US"/>
        </w:rPr>
        <w:t xml:space="preserve"> A. </w:t>
      </w:r>
      <w:r w:rsidR="00A55938" w:rsidRPr="00441241">
        <w:rPr>
          <w:rFonts w:cs="Calibri"/>
          <w:bCs/>
          <w:sz w:val="24"/>
          <w:szCs w:val="24"/>
          <w:lang w:val="en-US"/>
        </w:rPr>
        <w:t>(</w:t>
      </w:r>
      <w:r w:rsidRPr="00441241">
        <w:rPr>
          <w:rFonts w:cs="Calibri"/>
          <w:bCs/>
          <w:sz w:val="24"/>
          <w:szCs w:val="24"/>
          <w:lang w:val="en-US"/>
        </w:rPr>
        <w:t>2012</w:t>
      </w:r>
      <w:r w:rsidR="00A55938" w:rsidRPr="00441241">
        <w:rPr>
          <w:rFonts w:cs="Calibri"/>
          <w:bCs/>
          <w:sz w:val="24"/>
          <w:szCs w:val="24"/>
          <w:lang w:val="en-US"/>
        </w:rPr>
        <w:t>).</w:t>
      </w:r>
      <w:r w:rsidRPr="00441241">
        <w:rPr>
          <w:rFonts w:cs="Calibri"/>
          <w:bCs/>
          <w:sz w:val="24"/>
          <w:szCs w:val="24"/>
          <w:lang w:val="en-US"/>
        </w:rPr>
        <w:t xml:space="preserve"> The </w:t>
      </w:r>
      <w:r w:rsidR="00A55938" w:rsidRPr="00441241">
        <w:rPr>
          <w:rFonts w:cs="Calibri"/>
          <w:bCs/>
          <w:sz w:val="24"/>
          <w:szCs w:val="24"/>
          <w:lang w:val="en-US"/>
        </w:rPr>
        <w:t>a</w:t>
      </w:r>
      <w:r w:rsidRPr="00441241">
        <w:rPr>
          <w:rFonts w:cs="Calibri"/>
          <w:bCs/>
          <w:sz w:val="24"/>
          <w:szCs w:val="24"/>
          <w:lang w:val="en-US"/>
        </w:rPr>
        <w:t xml:space="preserve">ggregate </w:t>
      </w:r>
      <w:r w:rsidR="00A55938" w:rsidRPr="00441241">
        <w:rPr>
          <w:rFonts w:cs="Calibri"/>
          <w:bCs/>
          <w:sz w:val="24"/>
          <w:szCs w:val="24"/>
          <w:lang w:val="en-US"/>
        </w:rPr>
        <w:t>d</w:t>
      </w:r>
      <w:r w:rsidRPr="00441241">
        <w:rPr>
          <w:rFonts w:cs="Calibri"/>
          <w:bCs/>
          <w:sz w:val="24"/>
          <w:szCs w:val="24"/>
          <w:lang w:val="en-US"/>
        </w:rPr>
        <w:t xml:space="preserve">emand for Treasury </w:t>
      </w:r>
      <w:r w:rsidR="00A55938" w:rsidRPr="00441241">
        <w:rPr>
          <w:rFonts w:cs="Calibri"/>
          <w:bCs/>
          <w:sz w:val="24"/>
          <w:szCs w:val="24"/>
          <w:lang w:val="en-US"/>
        </w:rPr>
        <w:t>d</w:t>
      </w:r>
      <w:r w:rsidRPr="00441241">
        <w:rPr>
          <w:rFonts w:cs="Calibri"/>
          <w:bCs/>
          <w:sz w:val="24"/>
          <w:szCs w:val="24"/>
          <w:lang w:val="en-US"/>
        </w:rPr>
        <w:t>ebt</w:t>
      </w:r>
      <w:r w:rsidR="00A55938" w:rsidRPr="00441241">
        <w:rPr>
          <w:rFonts w:cs="Calibri"/>
          <w:bCs/>
          <w:sz w:val="24"/>
          <w:szCs w:val="24"/>
          <w:lang w:val="en-US"/>
        </w:rPr>
        <w:t>.</w:t>
      </w:r>
      <w:r w:rsidRPr="00441241">
        <w:rPr>
          <w:rFonts w:cs="Calibri"/>
          <w:bCs/>
          <w:sz w:val="24"/>
          <w:szCs w:val="24"/>
          <w:lang w:val="en-US"/>
        </w:rPr>
        <w:t xml:space="preserve"> </w:t>
      </w:r>
      <w:r w:rsidRPr="00441241">
        <w:rPr>
          <w:rFonts w:cs="Calibri"/>
          <w:bCs/>
          <w:i/>
          <w:iCs/>
          <w:sz w:val="24"/>
          <w:szCs w:val="24"/>
          <w:lang w:val="en-US"/>
        </w:rPr>
        <w:t>Journal of Political Economy</w:t>
      </w:r>
      <w:r w:rsidRPr="00441241">
        <w:rPr>
          <w:rFonts w:cs="Calibri"/>
          <w:bCs/>
          <w:sz w:val="24"/>
          <w:szCs w:val="24"/>
          <w:lang w:val="en-US"/>
        </w:rPr>
        <w:t xml:space="preserve">, </w:t>
      </w:r>
      <w:r w:rsidRPr="00441241">
        <w:rPr>
          <w:rFonts w:cs="Calibri"/>
          <w:b/>
          <w:bCs/>
          <w:sz w:val="24"/>
          <w:szCs w:val="24"/>
          <w:lang w:val="en-US"/>
        </w:rPr>
        <w:t>120</w:t>
      </w:r>
      <w:r w:rsidRPr="00441241">
        <w:rPr>
          <w:rFonts w:cs="Calibri"/>
          <w:bCs/>
          <w:sz w:val="24"/>
          <w:szCs w:val="24"/>
          <w:lang w:val="en-US"/>
        </w:rPr>
        <w:t xml:space="preserve">, </w:t>
      </w:r>
      <w:r w:rsidR="00A55938" w:rsidRPr="00441241">
        <w:rPr>
          <w:rFonts w:cs="Calibri"/>
          <w:bCs/>
          <w:sz w:val="24"/>
          <w:szCs w:val="24"/>
          <w:lang w:val="en-US"/>
        </w:rPr>
        <w:t xml:space="preserve">pp. </w:t>
      </w:r>
      <w:r w:rsidRPr="00441241">
        <w:rPr>
          <w:rFonts w:cs="Calibri"/>
          <w:bCs/>
          <w:sz w:val="24"/>
          <w:szCs w:val="24"/>
          <w:lang w:val="en-US"/>
        </w:rPr>
        <w:t>233-67.</w:t>
      </w:r>
    </w:p>
    <w:p w14:paraId="0944A04B" w14:textId="22F7F05B" w:rsidR="000B2154" w:rsidRPr="00441241" w:rsidRDefault="000B2154" w:rsidP="000B2154">
      <w:pPr>
        <w:spacing w:after="120" w:line="360" w:lineRule="auto"/>
        <w:ind w:left="720" w:firstLine="720"/>
        <w:jc w:val="both"/>
        <w:rPr>
          <w:rFonts w:cs="Calibri"/>
          <w:bCs/>
          <w:sz w:val="24"/>
          <w:szCs w:val="24"/>
          <w:lang w:val="en-US"/>
        </w:rPr>
      </w:pPr>
      <w:r w:rsidRPr="00441241">
        <w:rPr>
          <w:rFonts w:cs="Calibri"/>
          <w:bCs/>
          <w:sz w:val="24"/>
          <w:szCs w:val="24"/>
          <w:lang w:val="en-US"/>
        </w:rPr>
        <w:t>K</w:t>
      </w:r>
      <w:r w:rsidR="00E619F7" w:rsidRPr="00441241">
        <w:rPr>
          <w:rFonts w:cs="Calibri"/>
          <w:bCs/>
          <w:sz w:val="24"/>
          <w:szCs w:val="24"/>
          <w:lang w:val="en-US"/>
        </w:rPr>
        <w:t>UBOTA,</w:t>
      </w:r>
      <w:r w:rsidRPr="00441241">
        <w:rPr>
          <w:rFonts w:cs="Calibri"/>
          <w:bCs/>
          <w:sz w:val="24"/>
          <w:szCs w:val="24"/>
          <w:lang w:val="en-US"/>
        </w:rPr>
        <w:t xml:space="preserve"> S., O</w:t>
      </w:r>
      <w:r w:rsidR="00E619F7" w:rsidRPr="00441241">
        <w:rPr>
          <w:rFonts w:cs="Calibri"/>
          <w:bCs/>
          <w:sz w:val="24"/>
          <w:szCs w:val="24"/>
          <w:lang w:val="en-US"/>
        </w:rPr>
        <w:t>NISHI,</w:t>
      </w:r>
      <w:r w:rsidRPr="00441241">
        <w:rPr>
          <w:rFonts w:cs="Calibri"/>
          <w:bCs/>
          <w:sz w:val="24"/>
          <w:szCs w:val="24"/>
          <w:lang w:val="en-US"/>
        </w:rPr>
        <w:t xml:space="preserve"> K. and T</w:t>
      </w:r>
      <w:r w:rsidR="00E619F7" w:rsidRPr="00441241">
        <w:rPr>
          <w:rFonts w:cs="Calibri"/>
          <w:bCs/>
          <w:sz w:val="24"/>
          <w:szCs w:val="24"/>
          <w:lang w:val="en-US"/>
        </w:rPr>
        <w:t>OYAMA,</w:t>
      </w:r>
      <w:r w:rsidRPr="00441241">
        <w:rPr>
          <w:rFonts w:cs="Calibri"/>
          <w:bCs/>
          <w:sz w:val="24"/>
          <w:szCs w:val="24"/>
          <w:lang w:val="en-US"/>
        </w:rPr>
        <w:t xml:space="preserve"> Y. </w:t>
      </w:r>
      <w:r w:rsidR="00E619F7" w:rsidRPr="00441241">
        <w:rPr>
          <w:rFonts w:cs="Calibri"/>
          <w:bCs/>
          <w:sz w:val="24"/>
          <w:szCs w:val="24"/>
          <w:lang w:val="en-US"/>
        </w:rPr>
        <w:t>(</w:t>
      </w:r>
      <w:r w:rsidRPr="00441241">
        <w:rPr>
          <w:rFonts w:cs="Calibri"/>
          <w:bCs/>
          <w:sz w:val="24"/>
          <w:szCs w:val="24"/>
          <w:lang w:val="en-US"/>
        </w:rPr>
        <w:t>2020</w:t>
      </w:r>
      <w:r w:rsidR="00E619F7" w:rsidRPr="00441241">
        <w:rPr>
          <w:rFonts w:cs="Calibri"/>
          <w:bCs/>
          <w:sz w:val="24"/>
          <w:szCs w:val="24"/>
          <w:lang w:val="en-US"/>
        </w:rPr>
        <w:t>).</w:t>
      </w:r>
      <w:r w:rsidRPr="00441241">
        <w:rPr>
          <w:rFonts w:cs="Calibri"/>
          <w:bCs/>
          <w:sz w:val="24"/>
          <w:szCs w:val="24"/>
          <w:lang w:val="en-US"/>
        </w:rPr>
        <w:t xml:space="preserve"> Consumption </w:t>
      </w:r>
      <w:r w:rsidR="00E619F7" w:rsidRPr="00441241">
        <w:rPr>
          <w:rFonts w:cs="Calibri"/>
          <w:bCs/>
          <w:sz w:val="24"/>
          <w:szCs w:val="24"/>
          <w:lang w:val="en-US"/>
        </w:rPr>
        <w:t>r</w:t>
      </w:r>
      <w:r w:rsidRPr="00441241">
        <w:rPr>
          <w:rFonts w:cs="Calibri"/>
          <w:bCs/>
          <w:sz w:val="24"/>
          <w:szCs w:val="24"/>
          <w:lang w:val="en-US"/>
        </w:rPr>
        <w:t xml:space="preserve">esponses to Covid-19 </w:t>
      </w:r>
      <w:r w:rsidR="00E619F7" w:rsidRPr="00441241">
        <w:rPr>
          <w:rFonts w:cs="Calibri"/>
          <w:bCs/>
          <w:sz w:val="24"/>
          <w:szCs w:val="24"/>
          <w:lang w:val="en-US"/>
        </w:rPr>
        <w:t>p</w:t>
      </w:r>
      <w:r w:rsidRPr="00441241">
        <w:rPr>
          <w:rFonts w:cs="Calibri"/>
          <w:bCs/>
          <w:sz w:val="24"/>
          <w:szCs w:val="24"/>
          <w:lang w:val="en-US"/>
        </w:rPr>
        <w:t xml:space="preserve">ayments: </w:t>
      </w:r>
      <w:r w:rsidR="00E619F7" w:rsidRPr="00441241">
        <w:rPr>
          <w:rFonts w:cs="Calibri"/>
          <w:bCs/>
          <w:sz w:val="24"/>
          <w:szCs w:val="24"/>
          <w:lang w:val="en-US"/>
        </w:rPr>
        <w:t>e</w:t>
      </w:r>
      <w:r w:rsidRPr="00441241">
        <w:rPr>
          <w:rFonts w:cs="Calibri"/>
          <w:bCs/>
          <w:sz w:val="24"/>
          <w:szCs w:val="24"/>
          <w:lang w:val="en-US"/>
        </w:rPr>
        <w:t xml:space="preserve">vidence from a </w:t>
      </w:r>
      <w:r w:rsidR="00E619F7" w:rsidRPr="00441241">
        <w:rPr>
          <w:rFonts w:cs="Calibri"/>
          <w:bCs/>
          <w:sz w:val="24"/>
          <w:szCs w:val="24"/>
          <w:lang w:val="en-US"/>
        </w:rPr>
        <w:t>n</w:t>
      </w:r>
      <w:r w:rsidRPr="00441241">
        <w:rPr>
          <w:rFonts w:cs="Calibri"/>
          <w:bCs/>
          <w:sz w:val="24"/>
          <w:szCs w:val="24"/>
          <w:lang w:val="en-US"/>
        </w:rPr>
        <w:t xml:space="preserve">atural </w:t>
      </w:r>
      <w:r w:rsidR="00E619F7" w:rsidRPr="00441241">
        <w:rPr>
          <w:rFonts w:cs="Calibri"/>
          <w:bCs/>
          <w:sz w:val="24"/>
          <w:szCs w:val="24"/>
          <w:lang w:val="en-US"/>
        </w:rPr>
        <w:t>e</w:t>
      </w:r>
      <w:r w:rsidRPr="00441241">
        <w:rPr>
          <w:rFonts w:cs="Calibri"/>
          <w:bCs/>
          <w:sz w:val="24"/>
          <w:szCs w:val="24"/>
          <w:lang w:val="en-US"/>
        </w:rPr>
        <w:t xml:space="preserve">xperiment and </w:t>
      </w:r>
      <w:r w:rsidR="00E619F7" w:rsidRPr="00441241">
        <w:rPr>
          <w:rFonts w:cs="Calibri"/>
          <w:bCs/>
          <w:sz w:val="24"/>
          <w:szCs w:val="24"/>
          <w:lang w:val="en-US"/>
        </w:rPr>
        <w:t>b</w:t>
      </w:r>
      <w:r w:rsidRPr="00441241">
        <w:rPr>
          <w:rFonts w:cs="Calibri"/>
          <w:bCs/>
          <w:sz w:val="24"/>
          <w:szCs w:val="24"/>
          <w:lang w:val="en-US"/>
        </w:rPr>
        <w:t xml:space="preserve">ank </w:t>
      </w:r>
      <w:r w:rsidR="00E619F7" w:rsidRPr="00441241">
        <w:rPr>
          <w:rFonts w:cs="Calibri"/>
          <w:bCs/>
          <w:sz w:val="24"/>
          <w:szCs w:val="24"/>
          <w:lang w:val="en-US"/>
        </w:rPr>
        <w:t>a</w:t>
      </w:r>
      <w:r w:rsidRPr="00441241">
        <w:rPr>
          <w:rFonts w:cs="Calibri"/>
          <w:bCs/>
          <w:sz w:val="24"/>
          <w:szCs w:val="24"/>
          <w:lang w:val="en-US"/>
        </w:rPr>
        <w:t xml:space="preserve">ccount </w:t>
      </w:r>
      <w:r w:rsidR="00E619F7" w:rsidRPr="00441241">
        <w:rPr>
          <w:rFonts w:cs="Calibri"/>
          <w:bCs/>
          <w:sz w:val="24"/>
          <w:szCs w:val="24"/>
          <w:lang w:val="en-US"/>
        </w:rPr>
        <w:t>d</w:t>
      </w:r>
      <w:r w:rsidRPr="00441241">
        <w:rPr>
          <w:rFonts w:cs="Calibri"/>
          <w:bCs/>
          <w:sz w:val="24"/>
          <w:szCs w:val="24"/>
          <w:lang w:val="en-US"/>
        </w:rPr>
        <w:t>ata</w:t>
      </w:r>
      <w:r w:rsidR="00E619F7" w:rsidRPr="00441241">
        <w:rPr>
          <w:rFonts w:cs="Calibri"/>
          <w:bCs/>
          <w:sz w:val="24"/>
          <w:szCs w:val="24"/>
          <w:lang w:val="en-US"/>
        </w:rPr>
        <w:t>.</w:t>
      </w:r>
      <w:r w:rsidRPr="00441241">
        <w:rPr>
          <w:rFonts w:cs="Calibri"/>
          <w:bCs/>
          <w:sz w:val="24"/>
          <w:szCs w:val="24"/>
          <w:lang w:val="en-US"/>
        </w:rPr>
        <w:t xml:space="preserve"> </w:t>
      </w:r>
      <w:r w:rsidRPr="00441241">
        <w:rPr>
          <w:rFonts w:cs="Calibri"/>
          <w:bCs/>
          <w:i/>
          <w:iCs/>
          <w:sz w:val="24"/>
          <w:szCs w:val="24"/>
          <w:lang w:val="en-US"/>
        </w:rPr>
        <w:t>Covid Economics</w:t>
      </w:r>
      <w:r w:rsidRPr="00441241">
        <w:rPr>
          <w:rFonts w:cs="Calibri"/>
          <w:bCs/>
          <w:sz w:val="24"/>
          <w:szCs w:val="24"/>
          <w:lang w:val="en-US"/>
        </w:rPr>
        <w:t xml:space="preserve">, </w:t>
      </w:r>
      <w:r w:rsidRPr="00441241">
        <w:rPr>
          <w:rFonts w:cs="Calibri"/>
          <w:b/>
          <w:bCs/>
          <w:sz w:val="24"/>
          <w:szCs w:val="24"/>
          <w:lang w:val="en-US"/>
        </w:rPr>
        <w:t>62</w:t>
      </w:r>
      <w:r w:rsidRPr="00441241">
        <w:rPr>
          <w:rFonts w:cs="Calibri"/>
          <w:bCs/>
          <w:sz w:val="24"/>
          <w:szCs w:val="24"/>
          <w:lang w:val="en-US"/>
        </w:rPr>
        <w:t xml:space="preserve">, </w:t>
      </w:r>
      <w:r w:rsidR="00E619F7" w:rsidRPr="00441241">
        <w:rPr>
          <w:rFonts w:cs="Calibri"/>
          <w:bCs/>
          <w:sz w:val="24"/>
          <w:szCs w:val="24"/>
          <w:lang w:val="en-US"/>
        </w:rPr>
        <w:t>pp.</w:t>
      </w:r>
      <w:r w:rsidRPr="00441241">
        <w:rPr>
          <w:rFonts w:cs="Calibri"/>
          <w:bCs/>
          <w:sz w:val="24"/>
          <w:szCs w:val="24"/>
          <w:lang w:val="en-US"/>
        </w:rPr>
        <w:t xml:space="preserve"> 90-123.</w:t>
      </w:r>
    </w:p>
    <w:p w14:paraId="28C61C30" w14:textId="6FADAC48" w:rsidR="008E3C63" w:rsidRPr="00441241" w:rsidRDefault="008E3C63" w:rsidP="008E3C63">
      <w:pPr>
        <w:spacing w:line="360" w:lineRule="auto"/>
        <w:ind w:left="720" w:firstLine="720"/>
        <w:contextualSpacing/>
        <w:jc w:val="both"/>
        <w:rPr>
          <w:rFonts w:cs="Calibri"/>
          <w:bCs/>
          <w:sz w:val="24"/>
          <w:szCs w:val="24"/>
        </w:rPr>
      </w:pPr>
      <w:r w:rsidRPr="00441241">
        <w:rPr>
          <w:rFonts w:cs="Calibri"/>
          <w:bCs/>
          <w:sz w:val="24"/>
          <w:szCs w:val="24"/>
        </w:rPr>
        <w:t>L</w:t>
      </w:r>
      <w:r w:rsidR="005A3D81" w:rsidRPr="00441241">
        <w:rPr>
          <w:rFonts w:cs="Calibri"/>
          <w:bCs/>
          <w:sz w:val="24"/>
          <w:szCs w:val="24"/>
        </w:rPr>
        <w:t>UDVIGSON,</w:t>
      </w:r>
      <w:r w:rsidRPr="00441241">
        <w:rPr>
          <w:rFonts w:cs="Calibri"/>
          <w:bCs/>
          <w:sz w:val="24"/>
          <w:szCs w:val="24"/>
        </w:rPr>
        <w:t xml:space="preserve"> S., M</w:t>
      </w:r>
      <w:r w:rsidR="005A3D81" w:rsidRPr="00441241">
        <w:rPr>
          <w:rFonts w:cs="Calibri"/>
          <w:bCs/>
          <w:sz w:val="24"/>
          <w:szCs w:val="24"/>
        </w:rPr>
        <w:t>A,</w:t>
      </w:r>
      <w:r w:rsidRPr="00441241">
        <w:rPr>
          <w:rFonts w:cs="Calibri"/>
          <w:bCs/>
          <w:sz w:val="24"/>
          <w:szCs w:val="24"/>
        </w:rPr>
        <w:t xml:space="preserve"> S. and N</w:t>
      </w:r>
      <w:r w:rsidR="005A3D81" w:rsidRPr="00441241">
        <w:rPr>
          <w:rFonts w:cs="Calibri"/>
          <w:bCs/>
          <w:sz w:val="24"/>
          <w:szCs w:val="24"/>
        </w:rPr>
        <w:t>G,</w:t>
      </w:r>
      <w:r w:rsidRPr="00441241">
        <w:rPr>
          <w:rFonts w:cs="Calibri"/>
          <w:bCs/>
          <w:sz w:val="24"/>
          <w:szCs w:val="24"/>
        </w:rPr>
        <w:t xml:space="preserve"> S. </w:t>
      </w:r>
      <w:r w:rsidR="005A3D81" w:rsidRPr="00441241">
        <w:rPr>
          <w:rFonts w:cs="Calibri"/>
          <w:bCs/>
          <w:sz w:val="24"/>
          <w:szCs w:val="24"/>
        </w:rPr>
        <w:t>(</w:t>
      </w:r>
      <w:r w:rsidRPr="00441241">
        <w:rPr>
          <w:rFonts w:cs="Calibri"/>
          <w:bCs/>
          <w:sz w:val="24"/>
          <w:szCs w:val="24"/>
        </w:rPr>
        <w:t>2020</w:t>
      </w:r>
      <w:r w:rsidR="005A3D81" w:rsidRPr="00441241">
        <w:rPr>
          <w:rFonts w:cs="Calibri"/>
          <w:bCs/>
          <w:sz w:val="24"/>
          <w:szCs w:val="24"/>
        </w:rPr>
        <w:t>).</w:t>
      </w:r>
      <w:r w:rsidRPr="00441241">
        <w:rPr>
          <w:rFonts w:cs="Calibri"/>
          <w:bCs/>
          <w:sz w:val="24"/>
          <w:szCs w:val="24"/>
        </w:rPr>
        <w:t xml:space="preserve"> Covid</w:t>
      </w:r>
      <w:r w:rsidR="005A3D81" w:rsidRPr="00441241">
        <w:rPr>
          <w:rFonts w:cs="Calibri"/>
          <w:bCs/>
          <w:sz w:val="24"/>
          <w:szCs w:val="24"/>
        </w:rPr>
        <w:t>-</w:t>
      </w:r>
      <w:r w:rsidRPr="00441241">
        <w:rPr>
          <w:rFonts w:cs="Calibri"/>
          <w:bCs/>
          <w:sz w:val="24"/>
          <w:szCs w:val="24"/>
        </w:rPr>
        <w:t xml:space="preserve">19 and the </w:t>
      </w:r>
      <w:r w:rsidR="005A3D81" w:rsidRPr="00441241">
        <w:rPr>
          <w:rFonts w:cs="Calibri"/>
          <w:bCs/>
          <w:sz w:val="24"/>
          <w:szCs w:val="24"/>
        </w:rPr>
        <w:t>m</w:t>
      </w:r>
      <w:r w:rsidRPr="00441241">
        <w:rPr>
          <w:rFonts w:cs="Calibri"/>
          <w:bCs/>
          <w:sz w:val="24"/>
          <w:szCs w:val="24"/>
        </w:rPr>
        <w:t xml:space="preserve">acroeconomic </w:t>
      </w:r>
      <w:r w:rsidR="005A3D81" w:rsidRPr="00441241">
        <w:rPr>
          <w:rFonts w:cs="Calibri"/>
          <w:bCs/>
          <w:sz w:val="24"/>
          <w:szCs w:val="24"/>
        </w:rPr>
        <w:t>e</w:t>
      </w:r>
      <w:r w:rsidRPr="00441241">
        <w:rPr>
          <w:rFonts w:cs="Calibri"/>
          <w:bCs/>
          <w:sz w:val="24"/>
          <w:szCs w:val="24"/>
        </w:rPr>
        <w:t xml:space="preserve">ffects of </w:t>
      </w:r>
      <w:r w:rsidR="005A3D81" w:rsidRPr="00441241">
        <w:rPr>
          <w:rFonts w:cs="Calibri"/>
          <w:bCs/>
          <w:sz w:val="24"/>
          <w:szCs w:val="24"/>
        </w:rPr>
        <w:t>c</w:t>
      </w:r>
      <w:r w:rsidRPr="00441241">
        <w:rPr>
          <w:rFonts w:cs="Calibri"/>
          <w:bCs/>
          <w:sz w:val="24"/>
          <w:szCs w:val="24"/>
        </w:rPr>
        <w:t xml:space="preserve">ostly </w:t>
      </w:r>
      <w:r w:rsidR="005A3D81" w:rsidRPr="00441241">
        <w:rPr>
          <w:rFonts w:cs="Calibri"/>
          <w:bCs/>
          <w:sz w:val="24"/>
          <w:szCs w:val="24"/>
        </w:rPr>
        <w:t>d</w:t>
      </w:r>
      <w:r w:rsidRPr="00441241">
        <w:rPr>
          <w:rFonts w:cs="Calibri"/>
          <w:bCs/>
          <w:sz w:val="24"/>
          <w:szCs w:val="24"/>
        </w:rPr>
        <w:t>isasters</w:t>
      </w:r>
      <w:r w:rsidR="005A3D81" w:rsidRPr="00441241">
        <w:rPr>
          <w:rFonts w:cs="Calibri"/>
          <w:bCs/>
          <w:sz w:val="24"/>
          <w:szCs w:val="24"/>
        </w:rPr>
        <w:t>.</w:t>
      </w:r>
      <w:r w:rsidRPr="00441241">
        <w:rPr>
          <w:rFonts w:cs="Calibri"/>
          <w:bCs/>
          <w:sz w:val="24"/>
          <w:szCs w:val="24"/>
        </w:rPr>
        <w:t xml:space="preserve"> NBER Working Paper Series n</w:t>
      </w:r>
      <w:r w:rsidR="00BD7A89">
        <w:rPr>
          <w:rFonts w:cs="Calibri"/>
          <w:bCs/>
          <w:sz w:val="24"/>
          <w:szCs w:val="24"/>
        </w:rPr>
        <w:t>o</w:t>
      </w:r>
      <w:r w:rsidRPr="00441241">
        <w:rPr>
          <w:rFonts w:cs="Calibri"/>
          <w:bCs/>
          <w:sz w:val="24"/>
          <w:szCs w:val="24"/>
        </w:rPr>
        <w:t>. 26987.</w:t>
      </w:r>
    </w:p>
    <w:p w14:paraId="53342717" w14:textId="74B7307A" w:rsidR="00B66946" w:rsidRPr="00441241" w:rsidRDefault="00B66946" w:rsidP="00B66946">
      <w:pPr>
        <w:spacing w:after="120" w:line="360" w:lineRule="auto"/>
        <w:ind w:left="720" w:firstLine="720"/>
        <w:jc w:val="both"/>
        <w:rPr>
          <w:rFonts w:cs="Calibri"/>
          <w:bCs/>
          <w:iCs/>
          <w:sz w:val="24"/>
          <w:szCs w:val="24"/>
          <w:lang w:val="en-US"/>
        </w:rPr>
      </w:pPr>
      <w:r w:rsidRPr="00441241">
        <w:rPr>
          <w:rFonts w:cs="Calibri"/>
          <w:bCs/>
          <w:sz w:val="24"/>
          <w:szCs w:val="24"/>
        </w:rPr>
        <w:t>M</w:t>
      </w:r>
      <w:r w:rsidR="005A3D81" w:rsidRPr="00441241">
        <w:rPr>
          <w:rFonts w:cs="Calibri"/>
          <w:bCs/>
          <w:sz w:val="24"/>
          <w:szCs w:val="24"/>
        </w:rPr>
        <w:t>ASCIANDARO,</w:t>
      </w:r>
      <w:r w:rsidRPr="00441241">
        <w:rPr>
          <w:rFonts w:cs="Calibri"/>
          <w:bCs/>
          <w:sz w:val="24"/>
          <w:szCs w:val="24"/>
        </w:rPr>
        <w:t xml:space="preserve"> D. and P</w:t>
      </w:r>
      <w:r w:rsidR="005A3D81" w:rsidRPr="00441241">
        <w:rPr>
          <w:rFonts w:cs="Calibri"/>
          <w:bCs/>
          <w:sz w:val="24"/>
          <w:szCs w:val="24"/>
        </w:rPr>
        <w:t>ASSARELLI,</w:t>
      </w:r>
      <w:r w:rsidRPr="00441241">
        <w:rPr>
          <w:rFonts w:cs="Calibri"/>
          <w:bCs/>
          <w:sz w:val="24"/>
          <w:szCs w:val="24"/>
        </w:rPr>
        <w:t xml:space="preserve"> F. </w:t>
      </w:r>
      <w:r w:rsidR="005A3D81" w:rsidRPr="00441241">
        <w:rPr>
          <w:rFonts w:cs="Calibri"/>
          <w:bCs/>
          <w:sz w:val="24"/>
          <w:szCs w:val="24"/>
        </w:rPr>
        <w:t>(</w:t>
      </w:r>
      <w:r w:rsidRPr="00441241">
        <w:rPr>
          <w:rFonts w:cs="Calibri"/>
          <w:bCs/>
          <w:sz w:val="24"/>
          <w:szCs w:val="24"/>
        </w:rPr>
        <w:t>2019</w:t>
      </w:r>
      <w:r w:rsidR="005A3D81" w:rsidRPr="00441241">
        <w:rPr>
          <w:rFonts w:cs="Calibri"/>
          <w:bCs/>
          <w:sz w:val="24"/>
          <w:szCs w:val="24"/>
        </w:rPr>
        <w:t>).</w:t>
      </w:r>
      <w:r w:rsidRPr="00441241">
        <w:rPr>
          <w:rFonts w:cs="Calibri"/>
          <w:bCs/>
          <w:sz w:val="24"/>
          <w:szCs w:val="24"/>
        </w:rPr>
        <w:t xml:space="preserve"> </w:t>
      </w:r>
      <w:r w:rsidRPr="00441241">
        <w:rPr>
          <w:rFonts w:cs="Calibri"/>
          <w:bCs/>
          <w:sz w:val="24"/>
          <w:szCs w:val="24"/>
          <w:lang w:val="en-US"/>
        </w:rPr>
        <w:t xml:space="preserve">Populism, </w:t>
      </w:r>
      <w:r w:rsidR="005A3D81" w:rsidRPr="00441241">
        <w:rPr>
          <w:rFonts w:cs="Calibri"/>
          <w:bCs/>
          <w:sz w:val="24"/>
          <w:szCs w:val="24"/>
          <w:lang w:val="en-US"/>
        </w:rPr>
        <w:t>p</w:t>
      </w:r>
      <w:r w:rsidRPr="00441241">
        <w:rPr>
          <w:rFonts w:cs="Calibri"/>
          <w:bCs/>
          <w:sz w:val="24"/>
          <w:szCs w:val="24"/>
          <w:lang w:val="en-US"/>
        </w:rPr>
        <w:t xml:space="preserve">olitical </w:t>
      </w:r>
      <w:r w:rsidR="005A3D81" w:rsidRPr="00441241">
        <w:rPr>
          <w:rFonts w:cs="Calibri"/>
          <w:bCs/>
          <w:sz w:val="24"/>
          <w:szCs w:val="24"/>
          <w:lang w:val="en-US"/>
        </w:rPr>
        <w:t>p</w:t>
      </w:r>
      <w:r w:rsidRPr="00441241">
        <w:rPr>
          <w:rFonts w:cs="Calibri"/>
          <w:bCs/>
          <w:sz w:val="24"/>
          <w:szCs w:val="24"/>
          <w:lang w:val="en-US"/>
        </w:rPr>
        <w:t xml:space="preserve">ressure and </w:t>
      </w:r>
      <w:r w:rsidR="005A3D81" w:rsidRPr="00441241">
        <w:rPr>
          <w:rFonts w:cs="Calibri"/>
          <w:bCs/>
          <w:sz w:val="24"/>
          <w:szCs w:val="24"/>
          <w:lang w:val="en-US"/>
        </w:rPr>
        <w:t>c</w:t>
      </w:r>
      <w:r w:rsidRPr="00441241">
        <w:rPr>
          <w:rFonts w:cs="Calibri"/>
          <w:bCs/>
          <w:sz w:val="24"/>
          <w:szCs w:val="24"/>
          <w:lang w:val="en-US"/>
        </w:rPr>
        <w:t xml:space="preserve">entral </w:t>
      </w:r>
      <w:r w:rsidR="005A3D81" w:rsidRPr="00441241">
        <w:rPr>
          <w:rFonts w:cs="Calibri"/>
          <w:bCs/>
          <w:sz w:val="24"/>
          <w:szCs w:val="24"/>
          <w:lang w:val="en-US"/>
        </w:rPr>
        <w:t>b</w:t>
      </w:r>
      <w:r w:rsidRPr="00441241">
        <w:rPr>
          <w:rFonts w:cs="Calibri"/>
          <w:bCs/>
          <w:sz w:val="24"/>
          <w:szCs w:val="24"/>
          <w:lang w:val="en-US"/>
        </w:rPr>
        <w:t>ank (</w:t>
      </w:r>
      <w:r w:rsidR="005A3D81" w:rsidRPr="00441241">
        <w:rPr>
          <w:rFonts w:cs="Calibri"/>
          <w:bCs/>
          <w:sz w:val="24"/>
          <w:szCs w:val="24"/>
          <w:lang w:val="en-US"/>
        </w:rPr>
        <w:t>i</w:t>
      </w:r>
      <w:r w:rsidRPr="00441241">
        <w:rPr>
          <w:rFonts w:cs="Calibri"/>
          <w:bCs/>
          <w:sz w:val="24"/>
          <w:szCs w:val="24"/>
          <w:lang w:val="en-US"/>
        </w:rPr>
        <w:t>n)dependence</w:t>
      </w:r>
      <w:r w:rsidR="005A3D81" w:rsidRPr="00441241">
        <w:rPr>
          <w:rFonts w:cs="Calibri"/>
          <w:bCs/>
          <w:sz w:val="24"/>
          <w:szCs w:val="24"/>
          <w:lang w:val="en-US"/>
        </w:rPr>
        <w:t>.</w:t>
      </w:r>
      <w:r w:rsidRPr="00441241">
        <w:rPr>
          <w:rFonts w:cs="Calibri"/>
          <w:bCs/>
          <w:sz w:val="24"/>
          <w:szCs w:val="24"/>
          <w:lang w:val="en-US"/>
        </w:rPr>
        <w:t xml:space="preserve"> </w:t>
      </w:r>
      <w:r w:rsidRPr="00441241">
        <w:rPr>
          <w:rFonts w:cs="Calibri"/>
          <w:bCs/>
          <w:i/>
          <w:sz w:val="24"/>
          <w:szCs w:val="24"/>
          <w:lang w:val="en-US"/>
        </w:rPr>
        <w:t>Open Economies Review,</w:t>
      </w:r>
      <w:r w:rsidRPr="00441241">
        <w:rPr>
          <w:rFonts w:cs="Tahoma"/>
          <w:bCs/>
          <w:sz w:val="24"/>
          <w:szCs w:val="24"/>
          <w:lang w:val="en-US"/>
        </w:rPr>
        <w:t xml:space="preserve"> </w:t>
      </w:r>
      <w:r w:rsidRPr="00441241">
        <w:rPr>
          <w:rFonts w:cs="Tahoma"/>
          <w:b/>
          <w:bCs/>
          <w:sz w:val="24"/>
          <w:szCs w:val="24"/>
          <w:lang w:val="en-US"/>
        </w:rPr>
        <w:t>31</w:t>
      </w:r>
      <w:r w:rsidRPr="00441241">
        <w:rPr>
          <w:rFonts w:cs="Tahoma"/>
          <w:bCs/>
          <w:sz w:val="24"/>
          <w:szCs w:val="24"/>
          <w:lang w:val="en-US"/>
        </w:rPr>
        <w:t xml:space="preserve">, </w:t>
      </w:r>
      <w:r w:rsidR="005A3D81" w:rsidRPr="00441241">
        <w:rPr>
          <w:rFonts w:cs="Tahoma"/>
          <w:bCs/>
          <w:sz w:val="24"/>
          <w:szCs w:val="24"/>
          <w:lang w:val="en-US"/>
        </w:rPr>
        <w:t xml:space="preserve">pp. </w:t>
      </w:r>
      <w:r w:rsidRPr="00441241">
        <w:rPr>
          <w:rFonts w:cs="Tahoma"/>
          <w:bCs/>
          <w:sz w:val="24"/>
          <w:szCs w:val="24"/>
          <w:lang w:val="en-US"/>
        </w:rPr>
        <w:t>691-705.</w:t>
      </w:r>
    </w:p>
    <w:p w14:paraId="12CC8C67" w14:textId="77777777" w:rsidR="00B66946" w:rsidRPr="00441241" w:rsidRDefault="00B66946" w:rsidP="00B66946">
      <w:pPr>
        <w:spacing w:after="120" w:line="360" w:lineRule="auto"/>
        <w:ind w:left="720" w:firstLine="720"/>
        <w:jc w:val="both"/>
        <w:rPr>
          <w:rFonts w:cs="Calibri"/>
          <w:bCs/>
          <w:sz w:val="24"/>
          <w:szCs w:val="24"/>
        </w:rPr>
      </w:pPr>
      <w:r w:rsidRPr="00441241">
        <w:rPr>
          <w:rFonts w:cs="Calibri"/>
          <w:bCs/>
          <w:sz w:val="24"/>
          <w:szCs w:val="24"/>
        </w:rPr>
        <w:t>M</w:t>
      </w:r>
      <w:r w:rsidR="005A3D81" w:rsidRPr="00441241">
        <w:rPr>
          <w:rFonts w:cs="Calibri"/>
          <w:bCs/>
          <w:sz w:val="24"/>
          <w:szCs w:val="24"/>
        </w:rPr>
        <w:t>ASCIANDARO,</w:t>
      </w:r>
      <w:r w:rsidRPr="00441241">
        <w:rPr>
          <w:rFonts w:cs="Calibri"/>
          <w:bCs/>
          <w:sz w:val="24"/>
          <w:szCs w:val="24"/>
        </w:rPr>
        <w:t xml:space="preserve"> D. </w:t>
      </w:r>
      <w:r w:rsidR="005A3D81" w:rsidRPr="00441241">
        <w:rPr>
          <w:rFonts w:cs="Calibri"/>
          <w:bCs/>
          <w:sz w:val="24"/>
          <w:szCs w:val="24"/>
        </w:rPr>
        <w:t>(</w:t>
      </w:r>
      <w:r w:rsidRPr="00441241">
        <w:rPr>
          <w:rFonts w:cs="Calibri"/>
          <w:bCs/>
          <w:sz w:val="24"/>
          <w:szCs w:val="24"/>
        </w:rPr>
        <w:t>2020</w:t>
      </w:r>
      <w:r w:rsidR="005A3D81" w:rsidRPr="00441241">
        <w:rPr>
          <w:rFonts w:cs="Calibri"/>
          <w:bCs/>
          <w:sz w:val="24"/>
          <w:szCs w:val="24"/>
        </w:rPr>
        <w:t>).</w:t>
      </w:r>
      <w:r w:rsidRPr="00441241">
        <w:rPr>
          <w:rFonts w:cs="Calibri"/>
          <w:bCs/>
          <w:sz w:val="24"/>
          <w:szCs w:val="24"/>
        </w:rPr>
        <w:t xml:space="preserve"> Covid-19 </w:t>
      </w:r>
      <w:r w:rsidR="005A3D81" w:rsidRPr="00441241">
        <w:rPr>
          <w:rFonts w:cs="Calibri"/>
          <w:bCs/>
          <w:sz w:val="24"/>
          <w:szCs w:val="24"/>
        </w:rPr>
        <w:t>h</w:t>
      </w:r>
      <w:r w:rsidRPr="00441241">
        <w:rPr>
          <w:rFonts w:cs="Calibri"/>
          <w:bCs/>
          <w:sz w:val="24"/>
          <w:szCs w:val="24"/>
        </w:rPr>
        <w:t xml:space="preserve">elicopter </w:t>
      </w:r>
      <w:r w:rsidR="005A3D81" w:rsidRPr="00441241">
        <w:rPr>
          <w:rFonts w:cs="Calibri"/>
          <w:bCs/>
          <w:sz w:val="24"/>
          <w:szCs w:val="24"/>
        </w:rPr>
        <w:t>m</w:t>
      </w:r>
      <w:r w:rsidRPr="00441241">
        <w:rPr>
          <w:rFonts w:cs="Calibri"/>
          <w:bCs/>
          <w:sz w:val="24"/>
          <w:szCs w:val="24"/>
        </w:rPr>
        <w:t xml:space="preserve">oney: </w:t>
      </w:r>
      <w:r w:rsidR="005A3D81" w:rsidRPr="00441241">
        <w:rPr>
          <w:rFonts w:cs="Calibri"/>
          <w:bCs/>
          <w:sz w:val="24"/>
          <w:szCs w:val="24"/>
        </w:rPr>
        <w:t>e</w:t>
      </w:r>
      <w:r w:rsidRPr="00441241">
        <w:rPr>
          <w:rFonts w:cs="Calibri"/>
          <w:bCs/>
          <w:sz w:val="24"/>
          <w:szCs w:val="24"/>
        </w:rPr>
        <w:t xml:space="preserve">conomics and </w:t>
      </w:r>
      <w:r w:rsidR="005A3D81" w:rsidRPr="00441241">
        <w:rPr>
          <w:rFonts w:cs="Calibri"/>
          <w:bCs/>
          <w:sz w:val="24"/>
          <w:szCs w:val="24"/>
        </w:rPr>
        <w:t>p</w:t>
      </w:r>
      <w:r w:rsidRPr="00441241">
        <w:rPr>
          <w:rFonts w:cs="Calibri"/>
          <w:bCs/>
          <w:sz w:val="24"/>
          <w:szCs w:val="24"/>
        </w:rPr>
        <w:t>olitics</w:t>
      </w:r>
      <w:r w:rsidR="005A3D81" w:rsidRPr="00441241">
        <w:rPr>
          <w:rFonts w:cs="Calibri"/>
          <w:bCs/>
          <w:sz w:val="24"/>
          <w:szCs w:val="24"/>
        </w:rPr>
        <w:t>.</w:t>
      </w:r>
      <w:r w:rsidRPr="00441241">
        <w:rPr>
          <w:rFonts w:cs="Calibri"/>
          <w:bCs/>
          <w:sz w:val="24"/>
          <w:szCs w:val="24"/>
        </w:rPr>
        <w:t xml:space="preserve"> </w:t>
      </w:r>
      <w:r w:rsidRPr="00441241">
        <w:rPr>
          <w:rFonts w:cs="Calibri"/>
          <w:bCs/>
          <w:i/>
          <w:iCs/>
          <w:sz w:val="24"/>
          <w:szCs w:val="24"/>
        </w:rPr>
        <w:t>Covid Economics</w:t>
      </w:r>
      <w:r w:rsidRPr="00441241">
        <w:rPr>
          <w:rFonts w:cs="Calibri"/>
          <w:bCs/>
          <w:sz w:val="24"/>
          <w:szCs w:val="24"/>
        </w:rPr>
        <w:t xml:space="preserve">, </w:t>
      </w:r>
      <w:r w:rsidR="005A3D81" w:rsidRPr="00441241">
        <w:rPr>
          <w:rFonts w:cs="Calibri"/>
          <w:b/>
          <w:bCs/>
          <w:sz w:val="24"/>
          <w:szCs w:val="24"/>
        </w:rPr>
        <w:t>7</w:t>
      </w:r>
      <w:r w:rsidR="005A3D81" w:rsidRPr="00441241">
        <w:rPr>
          <w:rFonts w:cs="Calibri"/>
          <w:bCs/>
          <w:sz w:val="24"/>
          <w:szCs w:val="24"/>
        </w:rPr>
        <w:t xml:space="preserve">, pp. </w:t>
      </w:r>
      <w:r w:rsidRPr="00441241">
        <w:rPr>
          <w:rFonts w:cs="Calibri"/>
          <w:bCs/>
          <w:sz w:val="24"/>
          <w:szCs w:val="24"/>
        </w:rPr>
        <w:t xml:space="preserve">23-45.   </w:t>
      </w:r>
    </w:p>
    <w:p w14:paraId="4C33063C" w14:textId="43DFA70D" w:rsidR="0076194A" w:rsidRPr="00441241" w:rsidRDefault="0076194A" w:rsidP="0076194A">
      <w:pPr>
        <w:spacing w:after="120" w:line="360" w:lineRule="auto"/>
        <w:ind w:left="720" w:firstLine="720"/>
        <w:jc w:val="both"/>
        <w:rPr>
          <w:rFonts w:cs="Calibri"/>
          <w:bCs/>
          <w:sz w:val="24"/>
          <w:szCs w:val="24"/>
          <w:lang w:val="en-US"/>
        </w:rPr>
      </w:pPr>
      <w:r w:rsidRPr="00441241">
        <w:rPr>
          <w:rFonts w:cs="Calibri"/>
          <w:bCs/>
          <w:sz w:val="24"/>
          <w:szCs w:val="24"/>
        </w:rPr>
        <w:t>M</w:t>
      </w:r>
      <w:r w:rsidR="002C6E84" w:rsidRPr="00441241">
        <w:rPr>
          <w:rFonts w:cs="Calibri"/>
          <w:bCs/>
          <w:sz w:val="24"/>
          <w:szCs w:val="24"/>
        </w:rPr>
        <w:t>UELLBAUER,</w:t>
      </w:r>
      <w:r w:rsidRPr="00441241">
        <w:rPr>
          <w:rFonts w:cs="Calibri"/>
          <w:bCs/>
          <w:sz w:val="24"/>
          <w:szCs w:val="24"/>
        </w:rPr>
        <w:t xml:space="preserve"> J. </w:t>
      </w:r>
      <w:r w:rsidR="002C6E84" w:rsidRPr="00441241">
        <w:rPr>
          <w:rFonts w:cs="Calibri"/>
          <w:bCs/>
          <w:sz w:val="24"/>
          <w:szCs w:val="24"/>
        </w:rPr>
        <w:t>(</w:t>
      </w:r>
      <w:r w:rsidRPr="00441241">
        <w:rPr>
          <w:rFonts w:cs="Calibri"/>
          <w:bCs/>
          <w:sz w:val="24"/>
          <w:szCs w:val="24"/>
        </w:rPr>
        <w:t>2014</w:t>
      </w:r>
      <w:r w:rsidR="002C6E84" w:rsidRPr="00441241">
        <w:rPr>
          <w:rFonts w:cs="Calibri"/>
          <w:bCs/>
          <w:sz w:val="24"/>
          <w:szCs w:val="24"/>
        </w:rPr>
        <w:t>).</w:t>
      </w:r>
      <w:r w:rsidRPr="00441241">
        <w:rPr>
          <w:rFonts w:cs="Calibri"/>
          <w:bCs/>
          <w:sz w:val="24"/>
          <w:szCs w:val="24"/>
        </w:rPr>
        <w:t xml:space="preserve"> </w:t>
      </w:r>
      <w:r w:rsidRPr="00441241">
        <w:rPr>
          <w:rFonts w:cs="Calibri"/>
          <w:bCs/>
          <w:sz w:val="24"/>
          <w:szCs w:val="24"/>
          <w:lang w:val="en-US"/>
        </w:rPr>
        <w:t xml:space="preserve">Combatting </w:t>
      </w:r>
      <w:r w:rsidR="002C6E84" w:rsidRPr="00441241">
        <w:rPr>
          <w:rFonts w:cs="Calibri"/>
          <w:bCs/>
          <w:sz w:val="24"/>
          <w:szCs w:val="24"/>
          <w:lang w:val="en-US"/>
        </w:rPr>
        <w:t>E</w:t>
      </w:r>
      <w:r w:rsidRPr="00441241">
        <w:rPr>
          <w:rFonts w:cs="Calibri"/>
          <w:bCs/>
          <w:sz w:val="24"/>
          <w:szCs w:val="24"/>
          <w:lang w:val="en-US"/>
        </w:rPr>
        <w:t xml:space="preserve">urozone </w:t>
      </w:r>
      <w:r w:rsidR="002C6E84" w:rsidRPr="00441241">
        <w:rPr>
          <w:rFonts w:cs="Calibri"/>
          <w:bCs/>
          <w:sz w:val="24"/>
          <w:szCs w:val="24"/>
          <w:lang w:val="en-US"/>
        </w:rPr>
        <w:t>d</w:t>
      </w:r>
      <w:r w:rsidRPr="00441241">
        <w:rPr>
          <w:rFonts w:cs="Calibri"/>
          <w:bCs/>
          <w:sz w:val="24"/>
          <w:szCs w:val="24"/>
          <w:lang w:val="en-US"/>
        </w:rPr>
        <w:t>eflation</w:t>
      </w:r>
      <w:r w:rsidR="002C6E84" w:rsidRPr="00441241">
        <w:rPr>
          <w:rFonts w:cs="Calibri"/>
          <w:bCs/>
          <w:i/>
          <w:sz w:val="24"/>
          <w:szCs w:val="24"/>
          <w:lang w:val="en-US"/>
        </w:rPr>
        <w:t>.</w:t>
      </w:r>
      <w:r w:rsidRPr="00441241">
        <w:rPr>
          <w:rFonts w:cs="Calibri"/>
          <w:bCs/>
          <w:i/>
          <w:sz w:val="24"/>
          <w:szCs w:val="24"/>
          <w:lang w:val="en-US"/>
        </w:rPr>
        <w:t xml:space="preserve"> Vox</w:t>
      </w:r>
      <w:r w:rsidR="002C6E84" w:rsidRPr="00441241">
        <w:rPr>
          <w:rFonts w:cs="Calibri"/>
          <w:bCs/>
          <w:i/>
          <w:sz w:val="24"/>
          <w:szCs w:val="24"/>
          <w:lang w:val="en-US"/>
        </w:rPr>
        <w:t>Eu</w:t>
      </w:r>
      <w:r w:rsidRPr="00441241">
        <w:rPr>
          <w:rFonts w:cs="Calibri"/>
          <w:bCs/>
          <w:sz w:val="24"/>
          <w:szCs w:val="24"/>
          <w:lang w:val="en-US"/>
        </w:rPr>
        <w:t xml:space="preserve">, </w:t>
      </w:r>
      <w:r w:rsidR="00BD7A89" w:rsidRPr="00441241">
        <w:rPr>
          <w:rFonts w:cs="Calibri"/>
          <w:bCs/>
          <w:sz w:val="24"/>
          <w:szCs w:val="24"/>
          <w:lang w:val="en-US"/>
        </w:rPr>
        <w:t>10</w:t>
      </w:r>
      <w:r w:rsidR="00BD7A89">
        <w:rPr>
          <w:rFonts w:cs="Calibri"/>
          <w:bCs/>
          <w:sz w:val="24"/>
          <w:szCs w:val="24"/>
          <w:lang w:val="en-US"/>
        </w:rPr>
        <w:t xml:space="preserve"> </w:t>
      </w:r>
      <w:r w:rsidRPr="00441241">
        <w:rPr>
          <w:rFonts w:cs="Calibri"/>
          <w:bCs/>
          <w:sz w:val="24"/>
          <w:szCs w:val="24"/>
          <w:lang w:val="en-US"/>
        </w:rPr>
        <w:t>June.</w:t>
      </w:r>
    </w:p>
    <w:p w14:paraId="5C831C30" w14:textId="65721682" w:rsidR="005248BF" w:rsidRPr="00441241" w:rsidRDefault="005248BF" w:rsidP="005248BF">
      <w:pPr>
        <w:spacing w:after="120" w:line="360" w:lineRule="auto"/>
        <w:ind w:left="720" w:firstLine="720"/>
        <w:jc w:val="both"/>
        <w:rPr>
          <w:rFonts w:cs="Calibri"/>
          <w:bCs/>
          <w:sz w:val="24"/>
          <w:szCs w:val="24"/>
          <w:lang w:val="en-US"/>
        </w:rPr>
      </w:pPr>
      <w:r w:rsidRPr="00441241">
        <w:rPr>
          <w:rFonts w:cs="Calibri"/>
          <w:bCs/>
          <w:sz w:val="24"/>
          <w:szCs w:val="24"/>
          <w:lang w:val="en-US"/>
        </w:rPr>
        <w:t>P</w:t>
      </w:r>
      <w:r w:rsidR="002C6E84" w:rsidRPr="00441241">
        <w:rPr>
          <w:rFonts w:cs="Calibri"/>
          <w:bCs/>
          <w:sz w:val="24"/>
          <w:szCs w:val="24"/>
          <w:lang w:val="en-US"/>
        </w:rPr>
        <w:t>EROTTI,</w:t>
      </w:r>
      <w:r w:rsidRPr="00441241">
        <w:rPr>
          <w:rFonts w:cs="Calibri"/>
          <w:bCs/>
          <w:sz w:val="24"/>
          <w:szCs w:val="24"/>
          <w:lang w:val="en-US"/>
        </w:rPr>
        <w:t xml:space="preserve"> R. </w:t>
      </w:r>
      <w:r w:rsidR="002C6E84" w:rsidRPr="00441241">
        <w:rPr>
          <w:rFonts w:cs="Calibri"/>
          <w:bCs/>
          <w:sz w:val="24"/>
          <w:szCs w:val="24"/>
          <w:lang w:val="en-US"/>
        </w:rPr>
        <w:t>(</w:t>
      </w:r>
      <w:r w:rsidRPr="00441241">
        <w:rPr>
          <w:rFonts w:cs="Calibri"/>
          <w:bCs/>
          <w:sz w:val="24"/>
          <w:szCs w:val="24"/>
          <w:lang w:val="en-US"/>
        </w:rPr>
        <w:t>2014</w:t>
      </w:r>
      <w:r w:rsidR="002C6E84" w:rsidRPr="00441241">
        <w:rPr>
          <w:rFonts w:cs="Calibri"/>
          <w:bCs/>
          <w:sz w:val="24"/>
          <w:szCs w:val="24"/>
          <w:lang w:val="en-US"/>
        </w:rPr>
        <w:t>).</w:t>
      </w:r>
      <w:r w:rsidRPr="00441241">
        <w:rPr>
          <w:rFonts w:cs="Calibri"/>
          <w:bCs/>
          <w:sz w:val="24"/>
          <w:szCs w:val="24"/>
          <w:lang w:val="en-US"/>
        </w:rPr>
        <w:t xml:space="preserve"> Eurozone </w:t>
      </w:r>
      <w:r w:rsidR="002C6E84" w:rsidRPr="00441241">
        <w:rPr>
          <w:rFonts w:cs="Calibri"/>
          <w:bCs/>
          <w:sz w:val="24"/>
          <w:szCs w:val="24"/>
          <w:lang w:val="en-US"/>
        </w:rPr>
        <w:t>r</w:t>
      </w:r>
      <w:r w:rsidRPr="00441241">
        <w:rPr>
          <w:rFonts w:cs="Calibri"/>
          <w:bCs/>
          <w:sz w:val="24"/>
          <w:szCs w:val="24"/>
          <w:lang w:val="en-US"/>
        </w:rPr>
        <w:t xml:space="preserve">ecovery: </w:t>
      </w:r>
      <w:r w:rsidR="002C6E84" w:rsidRPr="00441241">
        <w:rPr>
          <w:rFonts w:cs="Calibri"/>
          <w:bCs/>
          <w:sz w:val="24"/>
          <w:szCs w:val="24"/>
          <w:lang w:val="en-US"/>
        </w:rPr>
        <w:t>t</w:t>
      </w:r>
      <w:r w:rsidRPr="00441241">
        <w:rPr>
          <w:rFonts w:cs="Calibri"/>
          <w:bCs/>
          <w:sz w:val="24"/>
          <w:szCs w:val="24"/>
          <w:lang w:val="en-US"/>
        </w:rPr>
        <w:t xml:space="preserve">here </w:t>
      </w:r>
      <w:r w:rsidR="002C6E84" w:rsidRPr="00441241">
        <w:rPr>
          <w:rFonts w:cs="Calibri"/>
          <w:bCs/>
          <w:sz w:val="24"/>
          <w:szCs w:val="24"/>
          <w:lang w:val="en-US"/>
        </w:rPr>
        <w:t>a</w:t>
      </w:r>
      <w:r w:rsidRPr="00441241">
        <w:rPr>
          <w:rFonts w:cs="Calibri"/>
          <w:bCs/>
          <w:sz w:val="24"/>
          <w:szCs w:val="24"/>
          <w:lang w:val="en-US"/>
        </w:rPr>
        <w:t xml:space="preserve">re </w:t>
      </w:r>
      <w:r w:rsidR="002C6E84" w:rsidRPr="00441241">
        <w:rPr>
          <w:rFonts w:cs="Calibri"/>
          <w:bCs/>
          <w:sz w:val="24"/>
          <w:szCs w:val="24"/>
          <w:lang w:val="en-US"/>
        </w:rPr>
        <w:t>n</w:t>
      </w:r>
      <w:r w:rsidRPr="00441241">
        <w:rPr>
          <w:rFonts w:cs="Calibri"/>
          <w:bCs/>
          <w:sz w:val="24"/>
          <w:szCs w:val="24"/>
          <w:lang w:val="en-US"/>
        </w:rPr>
        <w:t xml:space="preserve">o </w:t>
      </w:r>
      <w:r w:rsidR="002C6E84" w:rsidRPr="00441241">
        <w:rPr>
          <w:rFonts w:cs="Calibri"/>
          <w:bCs/>
          <w:sz w:val="24"/>
          <w:szCs w:val="24"/>
          <w:lang w:val="en-US"/>
        </w:rPr>
        <w:t>s</w:t>
      </w:r>
      <w:r w:rsidRPr="00441241">
        <w:rPr>
          <w:rFonts w:cs="Calibri"/>
          <w:bCs/>
          <w:sz w:val="24"/>
          <w:szCs w:val="24"/>
          <w:lang w:val="en-US"/>
        </w:rPr>
        <w:t>hortcuts</w:t>
      </w:r>
      <w:r w:rsidR="002C6E84" w:rsidRPr="00441241">
        <w:rPr>
          <w:rFonts w:cs="Calibri"/>
          <w:bCs/>
          <w:sz w:val="24"/>
          <w:szCs w:val="24"/>
          <w:lang w:val="en-US"/>
        </w:rPr>
        <w:t>.</w:t>
      </w:r>
      <w:r w:rsidRPr="00441241">
        <w:rPr>
          <w:rFonts w:cs="Calibri"/>
          <w:bCs/>
          <w:sz w:val="24"/>
          <w:szCs w:val="24"/>
          <w:lang w:val="en-US"/>
        </w:rPr>
        <w:t xml:space="preserve"> </w:t>
      </w:r>
      <w:r w:rsidRPr="00441241">
        <w:rPr>
          <w:rFonts w:cs="Calibri"/>
          <w:bCs/>
          <w:i/>
          <w:sz w:val="24"/>
          <w:szCs w:val="24"/>
          <w:lang w:val="en-US"/>
        </w:rPr>
        <w:t>Vox</w:t>
      </w:r>
      <w:r w:rsidR="002C6E84" w:rsidRPr="00441241">
        <w:rPr>
          <w:rFonts w:cs="Calibri"/>
          <w:bCs/>
          <w:i/>
          <w:sz w:val="24"/>
          <w:szCs w:val="24"/>
          <w:lang w:val="en-US"/>
        </w:rPr>
        <w:t>Eu</w:t>
      </w:r>
      <w:r w:rsidRPr="00441241">
        <w:rPr>
          <w:rFonts w:cs="Calibri"/>
          <w:bCs/>
          <w:sz w:val="24"/>
          <w:szCs w:val="24"/>
          <w:lang w:val="en-US"/>
        </w:rPr>
        <w:t xml:space="preserve">, </w:t>
      </w:r>
      <w:r w:rsidR="00BD7A89" w:rsidRPr="00441241">
        <w:rPr>
          <w:rFonts w:cs="Calibri"/>
          <w:bCs/>
          <w:sz w:val="24"/>
          <w:szCs w:val="24"/>
          <w:lang w:val="en-US"/>
        </w:rPr>
        <w:t>13</w:t>
      </w:r>
      <w:r w:rsidR="00BD7A89">
        <w:rPr>
          <w:rFonts w:cs="Calibri"/>
          <w:bCs/>
          <w:sz w:val="24"/>
          <w:szCs w:val="24"/>
          <w:lang w:val="en-US"/>
        </w:rPr>
        <w:t xml:space="preserve"> </w:t>
      </w:r>
      <w:r w:rsidRPr="00441241">
        <w:rPr>
          <w:rFonts w:cs="Calibri"/>
          <w:bCs/>
          <w:sz w:val="24"/>
          <w:szCs w:val="24"/>
          <w:lang w:val="en-US"/>
        </w:rPr>
        <w:t>September.</w:t>
      </w:r>
    </w:p>
    <w:p w14:paraId="2CDD48F6" w14:textId="64D6718F" w:rsidR="007E62D0" w:rsidRPr="00441241" w:rsidRDefault="007E62D0" w:rsidP="007E62D0">
      <w:pPr>
        <w:spacing w:after="120" w:line="360" w:lineRule="auto"/>
        <w:ind w:left="720" w:firstLine="720"/>
        <w:jc w:val="both"/>
        <w:rPr>
          <w:rFonts w:cs="Calibri"/>
          <w:bCs/>
          <w:sz w:val="24"/>
          <w:szCs w:val="24"/>
        </w:rPr>
      </w:pPr>
      <w:r w:rsidRPr="00441241">
        <w:rPr>
          <w:rFonts w:cs="Calibri"/>
          <w:bCs/>
          <w:sz w:val="24"/>
          <w:szCs w:val="24"/>
        </w:rPr>
        <w:t>P</w:t>
      </w:r>
      <w:r w:rsidR="002C6E84" w:rsidRPr="00441241">
        <w:rPr>
          <w:rFonts w:cs="Calibri"/>
          <w:bCs/>
          <w:sz w:val="24"/>
          <w:szCs w:val="24"/>
        </w:rPr>
        <w:t>UNZO,</w:t>
      </w:r>
      <w:r w:rsidRPr="00441241">
        <w:rPr>
          <w:rFonts w:cs="Calibri"/>
          <w:bCs/>
          <w:sz w:val="24"/>
          <w:szCs w:val="24"/>
        </w:rPr>
        <w:t xml:space="preserve"> C. and R</w:t>
      </w:r>
      <w:r w:rsidR="002C6E84" w:rsidRPr="00441241">
        <w:rPr>
          <w:rFonts w:cs="Calibri"/>
          <w:bCs/>
          <w:sz w:val="24"/>
          <w:szCs w:val="24"/>
        </w:rPr>
        <w:t>OSSI,</w:t>
      </w:r>
      <w:r w:rsidRPr="00441241">
        <w:rPr>
          <w:rFonts w:cs="Calibri"/>
          <w:bCs/>
          <w:sz w:val="24"/>
          <w:szCs w:val="24"/>
        </w:rPr>
        <w:t xml:space="preserve"> L. </w:t>
      </w:r>
      <w:r w:rsidR="002C6E84" w:rsidRPr="00441241">
        <w:rPr>
          <w:rFonts w:cs="Calibri"/>
          <w:bCs/>
          <w:sz w:val="24"/>
          <w:szCs w:val="24"/>
        </w:rPr>
        <w:t>(</w:t>
      </w:r>
      <w:r w:rsidRPr="00441241">
        <w:rPr>
          <w:rFonts w:cs="Calibri"/>
          <w:bCs/>
          <w:sz w:val="24"/>
          <w:szCs w:val="24"/>
        </w:rPr>
        <w:t>2019</w:t>
      </w:r>
      <w:r w:rsidR="002C6E84" w:rsidRPr="00441241">
        <w:rPr>
          <w:rFonts w:cs="Calibri"/>
          <w:bCs/>
          <w:sz w:val="24"/>
          <w:szCs w:val="24"/>
        </w:rPr>
        <w:t>).</w:t>
      </w:r>
      <w:r w:rsidRPr="00441241">
        <w:rPr>
          <w:rFonts w:cs="Calibri"/>
          <w:bCs/>
          <w:sz w:val="24"/>
          <w:szCs w:val="24"/>
        </w:rPr>
        <w:t xml:space="preserve"> </w:t>
      </w:r>
      <w:r w:rsidRPr="00441241">
        <w:rPr>
          <w:rFonts w:cs="Calibri"/>
          <w:bCs/>
          <w:iCs/>
          <w:sz w:val="24"/>
          <w:szCs w:val="24"/>
        </w:rPr>
        <w:t xml:space="preserve">Is a </w:t>
      </w:r>
      <w:r w:rsidR="002C6E84" w:rsidRPr="00441241">
        <w:rPr>
          <w:rFonts w:cs="Calibri"/>
          <w:bCs/>
          <w:iCs/>
          <w:sz w:val="24"/>
          <w:szCs w:val="24"/>
        </w:rPr>
        <w:t>m</w:t>
      </w:r>
      <w:r w:rsidRPr="00441241">
        <w:rPr>
          <w:rFonts w:cs="Calibri"/>
          <w:bCs/>
          <w:iCs/>
          <w:sz w:val="24"/>
          <w:szCs w:val="24"/>
        </w:rPr>
        <w:t>oney-</w:t>
      </w:r>
      <w:r w:rsidR="002C6E84" w:rsidRPr="00441241">
        <w:rPr>
          <w:rFonts w:cs="Calibri"/>
          <w:bCs/>
          <w:iCs/>
          <w:sz w:val="24"/>
          <w:szCs w:val="24"/>
        </w:rPr>
        <w:t>f</w:t>
      </w:r>
      <w:r w:rsidRPr="00441241">
        <w:rPr>
          <w:rFonts w:cs="Calibri"/>
          <w:bCs/>
          <w:iCs/>
          <w:sz w:val="24"/>
          <w:szCs w:val="24"/>
        </w:rPr>
        <w:t xml:space="preserve">inanced </w:t>
      </w:r>
      <w:r w:rsidR="002C6E84" w:rsidRPr="00441241">
        <w:rPr>
          <w:rFonts w:cs="Calibri"/>
          <w:bCs/>
          <w:iCs/>
          <w:sz w:val="24"/>
          <w:szCs w:val="24"/>
        </w:rPr>
        <w:t>s</w:t>
      </w:r>
      <w:r w:rsidRPr="00441241">
        <w:rPr>
          <w:rFonts w:cs="Calibri"/>
          <w:bCs/>
          <w:iCs/>
          <w:sz w:val="24"/>
          <w:szCs w:val="24"/>
        </w:rPr>
        <w:t xml:space="preserve">timulus </w:t>
      </w:r>
      <w:r w:rsidR="002C6E84" w:rsidRPr="00441241">
        <w:rPr>
          <w:rFonts w:cs="Calibri"/>
          <w:bCs/>
          <w:iCs/>
          <w:sz w:val="24"/>
          <w:szCs w:val="24"/>
        </w:rPr>
        <w:t>d</w:t>
      </w:r>
      <w:r w:rsidRPr="00441241">
        <w:rPr>
          <w:rFonts w:cs="Calibri"/>
          <w:bCs/>
          <w:iCs/>
          <w:sz w:val="24"/>
          <w:szCs w:val="24"/>
        </w:rPr>
        <w:t>esirable?</w:t>
      </w:r>
      <w:r w:rsidR="002C6E84" w:rsidRPr="00441241">
        <w:rPr>
          <w:rFonts w:cs="Calibri"/>
          <w:bCs/>
          <w:sz w:val="24"/>
          <w:szCs w:val="24"/>
        </w:rPr>
        <w:t xml:space="preserve"> Working paper</w:t>
      </w:r>
      <w:r w:rsidRPr="00441241">
        <w:rPr>
          <w:rFonts w:cs="Calibri"/>
          <w:bCs/>
          <w:sz w:val="24"/>
          <w:szCs w:val="24"/>
        </w:rPr>
        <w:t xml:space="preserve">. </w:t>
      </w:r>
    </w:p>
    <w:p w14:paraId="4044D1F2" w14:textId="77777777" w:rsidR="00433A8A" w:rsidRPr="00441241" w:rsidRDefault="00433A8A" w:rsidP="00433A8A">
      <w:pPr>
        <w:spacing w:after="120" w:line="360" w:lineRule="auto"/>
        <w:ind w:left="720" w:firstLine="720"/>
        <w:jc w:val="both"/>
        <w:rPr>
          <w:rFonts w:cs="Calibri"/>
          <w:sz w:val="24"/>
          <w:szCs w:val="24"/>
        </w:rPr>
      </w:pPr>
      <w:r w:rsidRPr="00441241">
        <w:rPr>
          <w:rFonts w:cs="Calibri"/>
          <w:sz w:val="24"/>
          <w:szCs w:val="24"/>
        </w:rPr>
        <w:t>R</w:t>
      </w:r>
      <w:r w:rsidR="002C6E84" w:rsidRPr="00441241">
        <w:rPr>
          <w:rFonts w:cs="Calibri"/>
          <w:sz w:val="24"/>
          <w:szCs w:val="24"/>
        </w:rPr>
        <w:t>EIS</w:t>
      </w:r>
      <w:r w:rsidRPr="00441241">
        <w:rPr>
          <w:rFonts w:cs="Calibri"/>
          <w:sz w:val="24"/>
          <w:szCs w:val="24"/>
        </w:rPr>
        <w:t xml:space="preserve">, R. </w:t>
      </w:r>
      <w:r w:rsidR="002C6E84" w:rsidRPr="00441241">
        <w:rPr>
          <w:rFonts w:cs="Calibri"/>
          <w:sz w:val="24"/>
          <w:szCs w:val="24"/>
        </w:rPr>
        <w:t>(</w:t>
      </w:r>
      <w:r w:rsidRPr="00441241">
        <w:rPr>
          <w:rFonts w:cs="Calibri"/>
          <w:sz w:val="24"/>
          <w:szCs w:val="24"/>
        </w:rPr>
        <w:t>2013</w:t>
      </w:r>
      <w:r w:rsidR="002C6E84" w:rsidRPr="00441241">
        <w:rPr>
          <w:rFonts w:cs="Calibri"/>
          <w:sz w:val="24"/>
          <w:szCs w:val="24"/>
        </w:rPr>
        <w:t>).</w:t>
      </w:r>
      <w:r w:rsidRPr="00441241">
        <w:rPr>
          <w:rFonts w:cs="Calibri"/>
          <w:sz w:val="24"/>
          <w:szCs w:val="24"/>
        </w:rPr>
        <w:t xml:space="preserve"> Central </w:t>
      </w:r>
      <w:r w:rsidR="002C6E84" w:rsidRPr="00441241">
        <w:rPr>
          <w:rFonts w:cs="Calibri"/>
          <w:sz w:val="24"/>
          <w:szCs w:val="24"/>
        </w:rPr>
        <w:t>b</w:t>
      </w:r>
      <w:r w:rsidRPr="00441241">
        <w:rPr>
          <w:rFonts w:cs="Calibri"/>
          <w:sz w:val="24"/>
          <w:szCs w:val="24"/>
        </w:rPr>
        <w:t xml:space="preserve">ank </w:t>
      </w:r>
      <w:r w:rsidR="002C6E84" w:rsidRPr="00441241">
        <w:rPr>
          <w:rFonts w:cs="Calibri"/>
          <w:sz w:val="24"/>
          <w:szCs w:val="24"/>
        </w:rPr>
        <w:t>d</w:t>
      </w:r>
      <w:r w:rsidRPr="00441241">
        <w:rPr>
          <w:rFonts w:cs="Calibri"/>
          <w:sz w:val="24"/>
          <w:szCs w:val="24"/>
        </w:rPr>
        <w:t>esign</w:t>
      </w:r>
      <w:r w:rsidR="002C6E84" w:rsidRPr="00441241">
        <w:rPr>
          <w:rFonts w:cs="Calibri"/>
          <w:sz w:val="24"/>
          <w:szCs w:val="24"/>
        </w:rPr>
        <w:t>.</w:t>
      </w:r>
      <w:r w:rsidRPr="00441241">
        <w:rPr>
          <w:rFonts w:cs="Calibri"/>
          <w:sz w:val="24"/>
          <w:szCs w:val="24"/>
        </w:rPr>
        <w:t xml:space="preserve"> </w:t>
      </w:r>
      <w:r w:rsidRPr="00441241">
        <w:rPr>
          <w:rFonts w:cs="Calibri"/>
          <w:i/>
          <w:iCs/>
          <w:sz w:val="24"/>
          <w:szCs w:val="24"/>
        </w:rPr>
        <w:t>Journal of Economic Perspectives</w:t>
      </w:r>
      <w:r w:rsidRPr="00441241">
        <w:rPr>
          <w:rFonts w:cs="Calibri"/>
          <w:sz w:val="24"/>
          <w:szCs w:val="24"/>
        </w:rPr>
        <w:t xml:space="preserve">, </w:t>
      </w:r>
      <w:r w:rsidRPr="00441241">
        <w:rPr>
          <w:rFonts w:cs="Calibri"/>
          <w:b/>
          <w:sz w:val="24"/>
          <w:szCs w:val="24"/>
        </w:rPr>
        <w:t>27</w:t>
      </w:r>
      <w:r w:rsidRPr="00441241">
        <w:rPr>
          <w:rFonts w:cs="Calibri"/>
          <w:sz w:val="24"/>
          <w:szCs w:val="24"/>
        </w:rPr>
        <w:t xml:space="preserve">, </w:t>
      </w:r>
      <w:r w:rsidR="002C6E84" w:rsidRPr="00441241">
        <w:rPr>
          <w:rFonts w:cs="Calibri"/>
          <w:sz w:val="24"/>
          <w:szCs w:val="24"/>
        </w:rPr>
        <w:t xml:space="preserve">pp. </w:t>
      </w:r>
      <w:r w:rsidRPr="00441241">
        <w:rPr>
          <w:rFonts w:cs="Calibri"/>
          <w:sz w:val="24"/>
          <w:szCs w:val="24"/>
        </w:rPr>
        <w:t>17-44.</w:t>
      </w:r>
    </w:p>
    <w:p w14:paraId="2B36FCD1" w14:textId="11CF7037" w:rsidR="00C73A5F" w:rsidRPr="00441241" w:rsidRDefault="00C73A5F" w:rsidP="00C73A5F">
      <w:pPr>
        <w:spacing w:after="120" w:line="360" w:lineRule="auto"/>
        <w:ind w:left="720" w:firstLine="720"/>
        <w:jc w:val="both"/>
        <w:rPr>
          <w:rFonts w:cs="Calibri"/>
          <w:bCs/>
          <w:sz w:val="24"/>
          <w:szCs w:val="24"/>
        </w:rPr>
      </w:pPr>
      <w:r w:rsidRPr="00441241">
        <w:rPr>
          <w:rFonts w:cs="Calibri"/>
          <w:bCs/>
          <w:sz w:val="24"/>
          <w:szCs w:val="24"/>
        </w:rPr>
        <w:t>R</w:t>
      </w:r>
      <w:r w:rsidR="0059641D" w:rsidRPr="00441241">
        <w:rPr>
          <w:rFonts w:cs="Calibri"/>
          <w:bCs/>
          <w:sz w:val="24"/>
          <w:szCs w:val="24"/>
        </w:rPr>
        <w:t>EIS,</w:t>
      </w:r>
      <w:r w:rsidRPr="00441241">
        <w:rPr>
          <w:rFonts w:cs="Calibri"/>
          <w:bCs/>
          <w:sz w:val="24"/>
          <w:szCs w:val="24"/>
        </w:rPr>
        <w:t xml:space="preserve"> R. </w:t>
      </w:r>
      <w:r w:rsidR="0059641D" w:rsidRPr="00441241">
        <w:rPr>
          <w:rFonts w:cs="Calibri"/>
          <w:bCs/>
          <w:sz w:val="24"/>
          <w:szCs w:val="24"/>
        </w:rPr>
        <w:t>(</w:t>
      </w:r>
      <w:r w:rsidRPr="00441241">
        <w:rPr>
          <w:rFonts w:cs="Calibri"/>
          <w:bCs/>
          <w:sz w:val="24"/>
          <w:szCs w:val="24"/>
        </w:rPr>
        <w:t>2020</w:t>
      </w:r>
      <w:r w:rsidR="0059641D" w:rsidRPr="00441241">
        <w:rPr>
          <w:rFonts w:cs="Calibri"/>
          <w:bCs/>
          <w:sz w:val="24"/>
          <w:szCs w:val="24"/>
        </w:rPr>
        <w:t>).</w:t>
      </w:r>
      <w:r w:rsidRPr="00441241">
        <w:rPr>
          <w:rFonts w:cs="Calibri"/>
          <w:bCs/>
          <w:sz w:val="24"/>
          <w:szCs w:val="24"/>
        </w:rPr>
        <w:t xml:space="preserve"> </w:t>
      </w:r>
      <w:r w:rsidRPr="00441241">
        <w:rPr>
          <w:rFonts w:cs="Calibri"/>
          <w:bCs/>
          <w:iCs/>
          <w:sz w:val="24"/>
          <w:szCs w:val="24"/>
        </w:rPr>
        <w:t xml:space="preserve">The </w:t>
      </w:r>
      <w:r w:rsidR="0059641D" w:rsidRPr="00441241">
        <w:rPr>
          <w:rFonts w:cs="Calibri"/>
          <w:bCs/>
          <w:iCs/>
          <w:sz w:val="24"/>
          <w:szCs w:val="24"/>
        </w:rPr>
        <w:t>f</w:t>
      </w:r>
      <w:r w:rsidRPr="00441241">
        <w:rPr>
          <w:rFonts w:cs="Calibri"/>
          <w:bCs/>
          <w:iCs/>
          <w:sz w:val="24"/>
          <w:szCs w:val="24"/>
        </w:rPr>
        <w:t xml:space="preserve">iscal </w:t>
      </w:r>
      <w:r w:rsidR="0059641D" w:rsidRPr="00441241">
        <w:rPr>
          <w:rFonts w:cs="Calibri"/>
          <w:bCs/>
          <w:iCs/>
          <w:sz w:val="24"/>
          <w:szCs w:val="24"/>
        </w:rPr>
        <w:t>f</w:t>
      </w:r>
      <w:r w:rsidRPr="00441241">
        <w:rPr>
          <w:rFonts w:cs="Calibri"/>
          <w:bCs/>
          <w:iCs/>
          <w:sz w:val="24"/>
          <w:szCs w:val="24"/>
        </w:rPr>
        <w:t xml:space="preserve">ootprint of </w:t>
      </w:r>
      <w:r w:rsidR="0059641D" w:rsidRPr="00441241">
        <w:rPr>
          <w:rFonts w:cs="Calibri"/>
          <w:bCs/>
          <w:iCs/>
          <w:sz w:val="24"/>
          <w:szCs w:val="24"/>
        </w:rPr>
        <w:t>m</w:t>
      </w:r>
      <w:r w:rsidRPr="00441241">
        <w:rPr>
          <w:rFonts w:cs="Calibri"/>
          <w:bCs/>
          <w:iCs/>
          <w:sz w:val="24"/>
          <w:szCs w:val="24"/>
        </w:rPr>
        <w:t xml:space="preserve">acroprudential </w:t>
      </w:r>
      <w:r w:rsidR="0059641D" w:rsidRPr="00441241">
        <w:rPr>
          <w:rFonts w:cs="Calibri"/>
          <w:bCs/>
          <w:iCs/>
          <w:sz w:val="24"/>
          <w:szCs w:val="24"/>
        </w:rPr>
        <w:t>p</w:t>
      </w:r>
      <w:r w:rsidRPr="00441241">
        <w:rPr>
          <w:rFonts w:cs="Calibri"/>
          <w:bCs/>
          <w:iCs/>
          <w:sz w:val="24"/>
          <w:szCs w:val="24"/>
        </w:rPr>
        <w:t>olicy</w:t>
      </w:r>
      <w:r w:rsidR="0059641D" w:rsidRPr="00441241">
        <w:rPr>
          <w:rFonts w:cs="Calibri"/>
          <w:bCs/>
          <w:sz w:val="24"/>
          <w:szCs w:val="24"/>
        </w:rPr>
        <w:t>.</w:t>
      </w:r>
      <w:r w:rsidRPr="00441241">
        <w:rPr>
          <w:rFonts w:cs="Calibri"/>
          <w:bCs/>
          <w:sz w:val="24"/>
          <w:szCs w:val="24"/>
        </w:rPr>
        <w:t xml:space="preserve"> Deuts</w:t>
      </w:r>
      <w:r w:rsidR="0059641D" w:rsidRPr="00441241">
        <w:rPr>
          <w:rFonts w:cs="Calibri"/>
          <w:bCs/>
          <w:sz w:val="24"/>
          <w:szCs w:val="24"/>
        </w:rPr>
        <w:t>c</w:t>
      </w:r>
      <w:r w:rsidRPr="00441241">
        <w:rPr>
          <w:rFonts w:cs="Calibri"/>
          <w:bCs/>
          <w:sz w:val="24"/>
          <w:szCs w:val="24"/>
        </w:rPr>
        <w:t>he Bundesbank Discussion Paper Series n</w:t>
      </w:r>
      <w:r w:rsidR="00BD7A89">
        <w:rPr>
          <w:rFonts w:cs="Calibri"/>
          <w:bCs/>
          <w:sz w:val="24"/>
          <w:szCs w:val="24"/>
        </w:rPr>
        <w:t>o</w:t>
      </w:r>
      <w:r w:rsidRPr="00441241">
        <w:rPr>
          <w:rFonts w:cs="Calibri"/>
          <w:bCs/>
          <w:sz w:val="24"/>
          <w:szCs w:val="24"/>
        </w:rPr>
        <w:t>.</w:t>
      </w:r>
      <w:r w:rsidR="0059641D" w:rsidRPr="00441241">
        <w:rPr>
          <w:rFonts w:cs="Calibri"/>
          <w:bCs/>
          <w:sz w:val="24"/>
          <w:szCs w:val="24"/>
        </w:rPr>
        <w:t xml:space="preserve"> </w:t>
      </w:r>
      <w:r w:rsidRPr="00441241">
        <w:rPr>
          <w:rFonts w:cs="Calibri"/>
          <w:bCs/>
          <w:sz w:val="24"/>
          <w:szCs w:val="24"/>
        </w:rPr>
        <w:t>31.</w:t>
      </w:r>
    </w:p>
    <w:p w14:paraId="778DB7D6" w14:textId="41820FF0" w:rsidR="00167A06" w:rsidRPr="00441241" w:rsidRDefault="00167A06" w:rsidP="00167A06">
      <w:pPr>
        <w:spacing w:after="120" w:line="360" w:lineRule="auto"/>
        <w:ind w:left="720" w:firstLine="720"/>
        <w:jc w:val="both"/>
        <w:rPr>
          <w:rFonts w:cs="Calibri"/>
          <w:bCs/>
          <w:sz w:val="24"/>
          <w:szCs w:val="24"/>
        </w:rPr>
      </w:pPr>
      <w:r w:rsidRPr="00441241">
        <w:rPr>
          <w:rFonts w:cs="Calibri"/>
          <w:bCs/>
          <w:sz w:val="24"/>
          <w:szCs w:val="24"/>
        </w:rPr>
        <w:t>S</w:t>
      </w:r>
      <w:r w:rsidR="0059641D" w:rsidRPr="00441241">
        <w:rPr>
          <w:rFonts w:cs="Calibri"/>
          <w:bCs/>
          <w:sz w:val="24"/>
          <w:szCs w:val="24"/>
        </w:rPr>
        <w:t>ARGENT,</w:t>
      </w:r>
      <w:r w:rsidRPr="00441241">
        <w:rPr>
          <w:rFonts w:cs="Calibri"/>
          <w:bCs/>
          <w:sz w:val="24"/>
          <w:szCs w:val="24"/>
        </w:rPr>
        <w:t xml:space="preserve"> T.</w:t>
      </w:r>
      <w:r w:rsidR="00BD7A89">
        <w:rPr>
          <w:rFonts w:cs="Calibri"/>
          <w:bCs/>
          <w:sz w:val="24"/>
          <w:szCs w:val="24"/>
        </w:rPr>
        <w:t xml:space="preserve"> </w:t>
      </w:r>
      <w:r w:rsidRPr="00441241">
        <w:rPr>
          <w:rFonts w:cs="Calibri"/>
          <w:bCs/>
          <w:sz w:val="24"/>
          <w:szCs w:val="24"/>
        </w:rPr>
        <w:t>J</w:t>
      </w:r>
      <w:r w:rsidR="00BD7A89">
        <w:rPr>
          <w:rFonts w:cs="Calibri"/>
          <w:bCs/>
          <w:sz w:val="24"/>
          <w:szCs w:val="24"/>
        </w:rPr>
        <w:t>.</w:t>
      </w:r>
      <w:r w:rsidRPr="00441241">
        <w:rPr>
          <w:rFonts w:cs="Calibri"/>
          <w:bCs/>
          <w:sz w:val="24"/>
          <w:szCs w:val="24"/>
        </w:rPr>
        <w:t xml:space="preserve"> and W</w:t>
      </w:r>
      <w:r w:rsidR="0059641D" w:rsidRPr="00441241">
        <w:rPr>
          <w:rFonts w:cs="Calibri"/>
          <w:bCs/>
          <w:sz w:val="24"/>
          <w:szCs w:val="24"/>
        </w:rPr>
        <w:t>ALLACE</w:t>
      </w:r>
      <w:r w:rsidRPr="00441241">
        <w:rPr>
          <w:rFonts w:cs="Calibri"/>
          <w:bCs/>
          <w:sz w:val="24"/>
          <w:szCs w:val="24"/>
        </w:rPr>
        <w:t xml:space="preserve">, N. </w:t>
      </w:r>
      <w:r w:rsidR="0059641D" w:rsidRPr="00441241">
        <w:rPr>
          <w:rFonts w:cs="Calibri"/>
          <w:bCs/>
          <w:sz w:val="24"/>
          <w:szCs w:val="24"/>
        </w:rPr>
        <w:t>(</w:t>
      </w:r>
      <w:r w:rsidRPr="00441241">
        <w:rPr>
          <w:rFonts w:cs="Calibri"/>
          <w:bCs/>
          <w:sz w:val="24"/>
          <w:szCs w:val="24"/>
        </w:rPr>
        <w:t>1981</w:t>
      </w:r>
      <w:r w:rsidR="0059641D" w:rsidRPr="00441241">
        <w:rPr>
          <w:rFonts w:cs="Calibri"/>
          <w:bCs/>
          <w:sz w:val="24"/>
          <w:szCs w:val="24"/>
        </w:rPr>
        <w:t>).</w:t>
      </w:r>
      <w:r w:rsidRPr="00441241">
        <w:rPr>
          <w:rFonts w:cs="Calibri"/>
          <w:bCs/>
          <w:sz w:val="24"/>
          <w:szCs w:val="24"/>
        </w:rPr>
        <w:t xml:space="preserve"> Some </w:t>
      </w:r>
      <w:r w:rsidR="0059641D" w:rsidRPr="00441241">
        <w:rPr>
          <w:rFonts w:cs="Calibri"/>
          <w:bCs/>
          <w:sz w:val="24"/>
          <w:szCs w:val="24"/>
        </w:rPr>
        <w:t>u</w:t>
      </w:r>
      <w:r w:rsidRPr="00441241">
        <w:rPr>
          <w:rFonts w:cs="Calibri"/>
          <w:bCs/>
          <w:sz w:val="24"/>
          <w:szCs w:val="24"/>
        </w:rPr>
        <w:t xml:space="preserve">npleasant </w:t>
      </w:r>
      <w:r w:rsidR="0059641D" w:rsidRPr="00441241">
        <w:rPr>
          <w:rFonts w:cs="Calibri"/>
          <w:bCs/>
          <w:sz w:val="24"/>
          <w:szCs w:val="24"/>
        </w:rPr>
        <w:t>m</w:t>
      </w:r>
      <w:r w:rsidRPr="00441241">
        <w:rPr>
          <w:rFonts w:cs="Calibri"/>
          <w:bCs/>
          <w:sz w:val="24"/>
          <w:szCs w:val="24"/>
        </w:rPr>
        <w:t xml:space="preserve">onetarist </w:t>
      </w:r>
      <w:r w:rsidR="0059641D" w:rsidRPr="00441241">
        <w:rPr>
          <w:rFonts w:cs="Calibri"/>
          <w:bCs/>
          <w:sz w:val="24"/>
          <w:szCs w:val="24"/>
        </w:rPr>
        <w:t>a</w:t>
      </w:r>
      <w:r w:rsidRPr="00441241">
        <w:rPr>
          <w:rFonts w:cs="Calibri"/>
          <w:bCs/>
          <w:sz w:val="24"/>
          <w:szCs w:val="24"/>
        </w:rPr>
        <w:t>rithmetic</w:t>
      </w:r>
      <w:r w:rsidR="0059641D" w:rsidRPr="00441241">
        <w:rPr>
          <w:rFonts w:cs="Calibri"/>
          <w:bCs/>
          <w:sz w:val="24"/>
          <w:szCs w:val="24"/>
        </w:rPr>
        <w:t>.</w:t>
      </w:r>
      <w:r w:rsidRPr="00441241">
        <w:rPr>
          <w:rFonts w:cs="Calibri"/>
          <w:bCs/>
          <w:sz w:val="24"/>
          <w:szCs w:val="24"/>
        </w:rPr>
        <w:t xml:space="preserve"> </w:t>
      </w:r>
      <w:r w:rsidR="0059641D" w:rsidRPr="00441241">
        <w:rPr>
          <w:rFonts w:cs="Calibri"/>
          <w:bCs/>
          <w:i/>
          <w:sz w:val="24"/>
          <w:szCs w:val="24"/>
        </w:rPr>
        <w:t xml:space="preserve">Federal Reserve Bank of Minneapolis </w:t>
      </w:r>
      <w:r w:rsidRPr="00441241">
        <w:rPr>
          <w:rFonts w:cs="Calibri"/>
          <w:bCs/>
          <w:i/>
          <w:sz w:val="24"/>
          <w:szCs w:val="24"/>
        </w:rPr>
        <w:t>Quarterly Review</w:t>
      </w:r>
      <w:r w:rsidRPr="00441241">
        <w:rPr>
          <w:rFonts w:cs="Calibri"/>
          <w:bCs/>
          <w:sz w:val="24"/>
          <w:szCs w:val="24"/>
        </w:rPr>
        <w:t>, Fall</w:t>
      </w:r>
      <w:r w:rsidR="0059641D" w:rsidRPr="00441241">
        <w:rPr>
          <w:rFonts w:cs="Calibri"/>
          <w:bCs/>
          <w:sz w:val="24"/>
          <w:szCs w:val="24"/>
        </w:rPr>
        <w:t xml:space="preserve"> 1981</w:t>
      </w:r>
      <w:r w:rsidRPr="00441241">
        <w:rPr>
          <w:rFonts w:cs="Calibri"/>
          <w:bCs/>
          <w:sz w:val="24"/>
          <w:szCs w:val="24"/>
        </w:rPr>
        <w:t xml:space="preserve">, </w:t>
      </w:r>
      <w:r w:rsidR="0059641D" w:rsidRPr="00441241">
        <w:rPr>
          <w:rFonts w:cs="Calibri"/>
          <w:bCs/>
          <w:sz w:val="24"/>
          <w:szCs w:val="24"/>
        </w:rPr>
        <w:t xml:space="preserve">pp. </w:t>
      </w:r>
      <w:r w:rsidRPr="00441241">
        <w:rPr>
          <w:rFonts w:cs="Calibri"/>
          <w:bCs/>
          <w:sz w:val="24"/>
          <w:szCs w:val="24"/>
        </w:rPr>
        <w:t>1-17.</w:t>
      </w:r>
    </w:p>
    <w:p w14:paraId="12D28BC0" w14:textId="35AA34BE" w:rsidR="00865C09" w:rsidRPr="00441241" w:rsidRDefault="00865C09" w:rsidP="00865C09">
      <w:pPr>
        <w:spacing w:after="120" w:line="360" w:lineRule="auto"/>
        <w:ind w:left="720" w:firstLine="720"/>
        <w:jc w:val="both"/>
        <w:rPr>
          <w:rFonts w:cs="Calibri"/>
          <w:bCs/>
          <w:sz w:val="24"/>
          <w:szCs w:val="24"/>
        </w:rPr>
      </w:pPr>
      <w:r w:rsidRPr="00441241">
        <w:rPr>
          <w:rFonts w:cs="Calibri"/>
          <w:bCs/>
          <w:sz w:val="24"/>
          <w:szCs w:val="24"/>
        </w:rPr>
        <w:t>S</w:t>
      </w:r>
      <w:r w:rsidR="00ED52F0" w:rsidRPr="00441241">
        <w:rPr>
          <w:rFonts w:cs="Calibri"/>
          <w:bCs/>
          <w:sz w:val="24"/>
          <w:szCs w:val="24"/>
        </w:rPr>
        <w:t>EGURA,</w:t>
      </w:r>
      <w:r w:rsidRPr="00441241">
        <w:rPr>
          <w:rFonts w:cs="Calibri"/>
          <w:bCs/>
          <w:sz w:val="24"/>
          <w:szCs w:val="24"/>
        </w:rPr>
        <w:t xml:space="preserve"> A. and V</w:t>
      </w:r>
      <w:r w:rsidR="00ED52F0" w:rsidRPr="00441241">
        <w:rPr>
          <w:rFonts w:cs="Calibri"/>
          <w:bCs/>
          <w:sz w:val="24"/>
          <w:szCs w:val="24"/>
        </w:rPr>
        <w:t>ILLACORTA,</w:t>
      </w:r>
      <w:r w:rsidRPr="00441241">
        <w:rPr>
          <w:rFonts w:cs="Calibri"/>
          <w:bCs/>
          <w:sz w:val="24"/>
          <w:szCs w:val="24"/>
        </w:rPr>
        <w:t xml:space="preserve"> A. </w:t>
      </w:r>
      <w:r w:rsidR="00ED52F0" w:rsidRPr="00441241">
        <w:rPr>
          <w:rFonts w:cs="Calibri"/>
          <w:bCs/>
          <w:sz w:val="24"/>
          <w:szCs w:val="24"/>
        </w:rPr>
        <w:t>(</w:t>
      </w:r>
      <w:r w:rsidRPr="00441241">
        <w:rPr>
          <w:rFonts w:cs="Calibri"/>
          <w:bCs/>
          <w:sz w:val="24"/>
          <w:szCs w:val="24"/>
        </w:rPr>
        <w:t>2020</w:t>
      </w:r>
      <w:r w:rsidR="00ED52F0" w:rsidRPr="00441241">
        <w:rPr>
          <w:rFonts w:cs="Calibri"/>
          <w:bCs/>
          <w:sz w:val="24"/>
          <w:szCs w:val="24"/>
        </w:rPr>
        <w:t>).</w:t>
      </w:r>
      <w:r w:rsidRPr="00441241">
        <w:rPr>
          <w:rFonts w:cs="Calibri"/>
          <w:bCs/>
          <w:sz w:val="24"/>
          <w:szCs w:val="24"/>
        </w:rPr>
        <w:t xml:space="preserve"> Policies to </w:t>
      </w:r>
      <w:r w:rsidR="00ED52F0" w:rsidRPr="00441241">
        <w:rPr>
          <w:rFonts w:cs="Calibri"/>
          <w:bCs/>
          <w:sz w:val="24"/>
          <w:szCs w:val="24"/>
        </w:rPr>
        <w:t>s</w:t>
      </w:r>
      <w:r w:rsidRPr="00441241">
        <w:rPr>
          <w:rFonts w:cs="Calibri"/>
          <w:bCs/>
          <w:sz w:val="24"/>
          <w:szCs w:val="24"/>
        </w:rPr>
        <w:t xml:space="preserve">upport </w:t>
      </w:r>
      <w:r w:rsidR="00ED52F0" w:rsidRPr="00441241">
        <w:rPr>
          <w:rFonts w:cs="Calibri"/>
          <w:bCs/>
          <w:sz w:val="24"/>
          <w:szCs w:val="24"/>
        </w:rPr>
        <w:t>f</w:t>
      </w:r>
      <w:r w:rsidRPr="00441241">
        <w:rPr>
          <w:rFonts w:cs="Calibri"/>
          <w:bCs/>
          <w:sz w:val="24"/>
          <w:szCs w:val="24"/>
        </w:rPr>
        <w:t xml:space="preserve">irms in a </w:t>
      </w:r>
      <w:r w:rsidR="00ED52F0" w:rsidRPr="00441241">
        <w:rPr>
          <w:rFonts w:cs="Calibri"/>
          <w:bCs/>
          <w:sz w:val="24"/>
          <w:szCs w:val="24"/>
        </w:rPr>
        <w:t>l</w:t>
      </w:r>
      <w:r w:rsidRPr="00441241">
        <w:rPr>
          <w:rFonts w:cs="Calibri"/>
          <w:bCs/>
          <w:sz w:val="24"/>
          <w:szCs w:val="24"/>
        </w:rPr>
        <w:t xml:space="preserve">ockdown: </w:t>
      </w:r>
      <w:r w:rsidR="00ED52F0" w:rsidRPr="00441241">
        <w:rPr>
          <w:rFonts w:cs="Calibri"/>
          <w:bCs/>
          <w:sz w:val="24"/>
          <w:szCs w:val="24"/>
        </w:rPr>
        <w:t>a</w:t>
      </w:r>
      <w:r w:rsidRPr="00441241">
        <w:rPr>
          <w:rFonts w:cs="Calibri"/>
          <w:bCs/>
          <w:sz w:val="24"/>
          <w:szCs w:val="24"/>
        </w:rPr>
        <w:t xml:space="preserve"> </w:t>
      </w:r>
      <w:r w:rsidR="00ED52F0" w:rsidRPr="00441241">
        <w:rPr>
          <w:rFonts w:cs="Calibri"/>
          <w:bCs/>
          <w:sz w:val="24"/>
          <w:szCs w:val="24"/>
        </w:rPr>
        <w:t>p</w:t>
      </w:r>
      <w:r w:rsidRPr="00441241">
        <w:rPr>
          <w:rFonts w:cs="Calibri"/>
          <w:bCs/>
          <w:sz w:val="24"/>
          <w:szCs w:val="24"/>
        </w:rPr>
        <w:t xml:space="preserve">ecking </w:t>
      </w:r>
      <w:r w:rsidR="00ED52F0" w:rsidRPr="00441241">
        <w:rPr>
          <w:rFonts w:cs="Calibri"/>
          <w:bCs/>
          <w:sz w:val="24"/>
          <w:szCs w:val="24"/>
        </w:rPr>
        <w:t>o</w:t>
      </w:r>
      <w:r w:rsidRPr="00441241">
        <w:rPr>
          <w:rFonts w:cs="Calibri"/>
          <w:bCs/>
          <w:sz w:val="24"/>
          <w:szCs w:val="24"/>
        </w:rPr>
        <w:t>rder</w:t>
      </w:r>
      <w:r w:rsidR="00ED52F0" w:rsidRPr="00441241">
        <w:rPr>
          <w:rFonts w:cs="Calibri"/>
          <w:bCs/>
          <w:sz w:val="24"/>
          <w:szCs w:val="24"/>
        </w:rPr>
        <w:t>.</w:t>
      </w:r>
      <w:r w:rsidRPr="00441241">
        <w:rPr>
          <w:rFonts w:cs="Calibri"/>
          <w:bCs/>
          <w:sz w:val="24"/>
          <w:szCs w:val="24"/>
        </w:rPr>
        <w:t xml:space="preserve"> </w:t>
      </w:r>
      <w:r w:rsidRPr="00441241">
        <w:rPr>
          <w:rFonts w:cs="Calibri"/>
          <w:bCs/>
          <w:i/>
          <w:iCs/>
          <w:sz w:val="24"/>
          <w:szCs w:val="24"/>
        </w:rPr>
        <w:t>Covid Economics</w:t>
      </w:r>
      <w:r w:rsidRPr="00441241">
        <w:rPr>
          <w:rFonts w:cs="Calibri"/>
          <w:bCs/>
          <w:sz w:val="24"/>
          <w:szCs w:val="24"/>
        </w:rPr>
        <w:t xml:space="preserve">, </w:t>
      </w:r>
      <w:r w:rsidRPr="00441241">
        <w:rPr>
          <w:rFonts w:cs="Calibri"/>
          <w:b/>
          <w:bCs/>
          <w:sz w:val="24"/>
          <w:szCs w:val="24"/>
        </w:rPr>
        <w:t>25</w:t>
      </w:r>
      <w:r w:rsidRPr="00441241">
        <w:rPr>
          <w:rFonts w:cs="Calibri"/>
          <w:bCs/>
          <w:sz w:val="24"/>
          <w:szCs w:val="24"/>
        </w:rPr>
        <w:t>,</w:t>
      </w:r>
      <w:r w:rsidR="00ED52F0" w:rsidRPr="00441241">
        <w:rPr>
          <w:rFonts w:cs="Calibri"/>
          <w:bCs/>
          <w:sz w:val="24"/>
          <w:szCs w:val="24"/>
        </w:rPr>
        <w:t xml:space="preserve"> pp.</w:t>
      </w:r>
      <w:r w:rsidRPr="00441241">
        <w:rPr>
          <w:rFonts w:cs="Calibri"/>
          <w:bCs/>
          <w:sz w:val="24"/>
          <w:szCs w:val="24"/>
        </w:rPr>
        <w:t xml:space="preserve"> 90-121.  </w:t>
      </w:r>
    </w:p>
    <w:p w14:paraId="3247F3BB" w14:textId="5DB62C99" w:rsidR="006008B1" w:rsidRPr="00441241" w:rsidRDefault="006008B1" w:rsidP="006008B1">
      <w:pPr>
        <w:spacing w:after="120" w:line="360" w:lineRule="auto"/>
        <w:ind w:left="720" w:firstLine="720"/>
        <w:jc w:val="both"/>
        <w:rPr>
          <w:rFonts w:cs="Calibri"/>
          <w:bCs/>
          <w:sz w:val="24"/>
          <w:szCs w:val="24"/>
        </w:rPr>
      </w:pPr>
      <w:r w:rsidRPr="00441241">
        <w:rPr>
          <w:rFonts w:cs="Calibri"/>
          <w:bCs/>
          <w:sz w:val="24"/>
          <w:szCs w:val="24"/>
        </w:rPr>
        <w:t>S</w:t>
      </w:r>
      <w:r w:rsidR="00CA3DF6" w:rsidRPr="00441241">
        <w:rPr>
          <w:rFonts w:cs="Calibri"/>
          <w:bCs/>
          <w:sz w:val="24"/>
          <w:szCs w:val="24"/>
        </w:rPr>
        <w:t>TEIN,</w:t>
      </w:r>
      <w:r w:rsidRPr="00441241">
        <w:rPr>
          <w:rFonts w:cs="Calibri"/>
          <w:bCs/>
          <w:sz w:val="24"/>
          <w:szCs w:val="24"/>
        </w:rPr>
        <w:t xml:space="preserve"> J.</w:t>
      </w:r>
      <w:r w:rsidR="00BD7A89">
        <w:rPr>
          <w:rFonts w:cs="Calibri"/>
          <w:bCs/>
          <w:sz w:val="24"/>
          <w:szCs w:val="24"/>
        </w:rPr>
        <w:t xml:space="preserve"> </w:t>
      </w:r>
      <w:r w:rsidRPr="00441241">
        <w:rPr>
          <w:rFonts w:cs="Calibri"/>
          <w:bCs/>
          <w:sz w:val="24"/>
          <w:szCs w:val="24"/>
        </w:rPr>
        <w:t xml:space="preserve">C. </w:t>
      </w:r>
      <w:r w:rsidR="00CA3DF6" w:rsidRPr="00441241">
        <w:rPr>
          <w:rFonts w:cs="Calibri"/>
          <w:bCs/>
          <w:sz w:val="24"/>
          <w:szCs w:val="24"/>
        </w:rPr>
        <w:t>(</w:t>
      </w:r>
      <w:r w:rsidRPr="00441241">
        <w:rPr>
          <w:rFonts w:cs="Calibri"/>
          <w:bCs/>
          <w:sz w:val="24"/>
          <w:szCs w:val="24"/>
        </w:rPr>
        <w:t>2012</w:t>
      </w:r>
      <w:r w:rsidR="00CA3DF6" w:rsidRPr="00441241">
        <w:rPr>
          <w:rFonts w:cs="Calibri"/>
          <w:bCs/>
          <w:sz w:val="24"/>
          <w:szCs w:val="24"/>
        </w:rPr>
        <w:t>).</w:t>
      </w:r>
      <w:r w:rsidRPr="00441241">
        <w:rPr>
          <w:rFonts w:cs="Calibri"/>
          <w:bCs/>
          <w:sz w:val="24"/>
          <w:szCs w:val="24"/>
        </w:rPr>
        <w:t xml:space="preserve"> Monetary </w:t>
      </w:r>
      <w:r w:rsidR="00CA3DF6" w:rsidRPr="00441241">
        <w:rPr>
          <w:rFonts w:cs="Calibri"/>
          <w:bCs/>
          <w:sz w:val="24"/>
          <w:szCs w:val="24"/>
        </w:rPr>
        <w:t>p</w:t>
      </w:r>
      <w:r w:rsidRPr="00441241">
        <w:rPr>
          <w:rFonts w:cs="Calibri"/>
          <w:bCs/>
          <w:sz w:val="24"/>
          <w:szCs w:val="24"/>
        </w:rPr>
        <w:t xml:space="preserve">olicy as </w:t>
      </w:r>
      <w:r w:rsidR="00CA3DF6" w:rsidRPr="00441241">
        <w:rPr>
          <w:rFonts w:cs="Calibri"/>
          <w:bCs/>
          <w:sz w:val="24"/>
          <w:szCs w:val="24"/>
        </w:rPr>
        <w:t>f</w:t>
      </w:r>
      <w:r w:rsidRPr="00441241">
        <w:rPr>
          <w:rFonts w:cs="Calibri"/>
          <w:bCs/>
          <w:sz w:val="24"/>
          <w:szCs w:val="24"/>
        </w:rPr>
        <w:t xml:space="preserve">inancial </w:t>
      </w:r>
      <w:r w:rsidR="00CA3DF6" w:rsidRPr="00441241">
        <w:rPr>
          <w:rFonts w:cs="Calibri"/>
          <w:bCs/>
          <w:sz w:val="24"/>
          <w:szCs w:val="24"/>
        </w:rPr>
        <w:t>s</w:t>
      </w:r>
      <w:r w:rsidRPr="00441241">
        <w:rPr>
          <w:rFonts w:cs="Calibri"/>
          <w:bCs/>
          <w:sz w:val="24"/>
          <w:szCs w:val="24"/>
        </w:rPr>
        <w:t xml:space="preserve">tability </w:t>
      </w:r>
      <w:r w:rsidR="00CA3DF6" w:rsidRPr="00441241">
        <w:rPr>
          <w:rFonts w:cs="Calibri"/>
          <w:bCs/>
          <w:sz w:val="24"/>
          <w:szCs w:val="24"/>
        </w:rPr>
        <w:t>r</w:t>
      </w:r>
      <w:r w:rsidRPr="00441241">
        <w:rPr>
          <w:rFonts w:cs="Calibri"/>
          <w:bCs/>
          <w:sz w:val="24"/>
          <w:szCs w:val="24"/>
        </w:rPr>
        <w:t>egulation</w:t>
      </w:r>
      <w:r w:rsidR="00CA3DF6" w:rsidRPr="00441241">
        <w:rPr>
          <w:rFonts w:cs="Calibri"/>
          <w:bCs/>
          <w:sz w:val="24"/>
          <w:szCs w:val="24"/>
        </w:rPr>
        <w:t>.</w:t>
      </w:r>
      <w:r w:rsidRPr="00441241">
        <w:rPr>
          <w:rFonts w:cs="Calibri"/>
          <w:bCs/>
          <w:sz w:val="24"/>
          <w:szCs w:val="24"/>
        </w:rPr>
        <w:t xml:space="preserve"> </w:t>
      </w:r>
      <w:r w:rsidRPr="00441241">
        <w:rPr>
          <w:rFonts w:cs="Calibri"/>
          <w:bCs/>
          <w:i/>
          <w:sz w:val="24"/>
          <w:szCs w:val="24"/>
        </w:rPr>
        <w:t>Quarterly Journal of Economics</w:t>
      </w:r>
      <w:r w:rsidRPr="00441241">
        <w:rPr>
          <w:rFonts w:cs="Calibri"/>
          <w:bCs/>
          <w:sz w:val="24"/>
          <w:szCs w:val="24"/>
        </w:rPr>
        <w:t xml:space="preserve">, </w:t>
      </w:r>
      <w:r w:rsidRPr="00441241">
        <w:rPr>
          <w:rFonts w:cs="Calibri"/>
          <w:b/>
          <w:bCs/>
          <w:sz w:val="24"/>
          <w:szCs w:val="24"/>
        </w:rPr>
        <w:t>127</w:t>
      </w:r>
      <w:r w:rsidRPr="00441241">
        <w:rPr>
          <w:rFonts w:cs="Calibri"/>
          <w:bCs/>
          <w:sz w:val="24"/>
          <w:szCs w:val="24"/>
        </w:rPr>
        <w:t xml:space="preserve">, </w:t>
      </w:r>
      <w:r w:rsidR="00CA3DF6" w:rsidRPr="00441241">
        <w:rPr>
          <w:rFonts w:cs="Calibri"/>
          <w:bCs/>
          <w:sz w:val="24"/>
          <w:szCs w:val="24"/>
        </w:rPr>
        <w:t xml:space="preserve">pp. </w:t>
      </w:r>
      <w:r w:rsidRPr="00441241">
        <w:rPr>
          <w:rFonts w:cs="Calibri"/>
          <w:bCs/>
          <w:sz w:val="24"/>
          <w:szCs w:val="24"/>
        </w:rPr>
        <w:t>57-95.</w:t>
      </w:r>
    </w:p>
    <w:p w14:paraId="0D5E2281" w14:textId="77777777" w:rsidR="00A9125B" w:rsidRPr="00441241" w:rsidRDefault="00A9125B" w:rsidP="00A9125B">
      <w:pPr>
        <w:spacing w:after="120"/>
        <w:ind w:left="720" w:firstLine="720"/>
        <w:jc w:val="both"/>
        <w:rPr>
          <w:rFonts w:cs="Calibri"/>
          <w:bCs/>
          <w:sz w:val="24"/>
          <w:szCs w:val="24"/>
        </w:rPr>
      </w:pPr>
      <w:r w:rsidRPr="00441241">
        <w:rPr>
          <w:rFonts w:cs="Calibri"/>
          <w:bCs/>
          <w:sz w:val="24"/>
          <w:szCs w:val="24"/>
        </w:rPr>
        <w:t>T</w:t>
      </w:r>
      <w:r w:rsidR="00CA3DF6" w:rsidRPr="00441241">
        <w:rPr>
          <w:rFonts w:cs="Calibri"/>
          <w:bCs/>
          <w:sz w:val="24"/>
          <w:szCs w:val="24"/>
        </w:rPr>
        <w:t>URNER,</w:t>
      </w:r>
      <w:r w:rsidRPr="00441241">
        <w:rPr>
          <w:rFonts w:cs="Calibri"/>
          <w:bCs/>
          <w:sz w:val="24"/>
          <w:szCs w:val="24"/>
        </w:rPr>
        <w:t xml:space="preserve"> A. </w:t>
      </w:r>
      <w:r w:rsidR="00CA3DF6" w:rsidRPr="00441241">
        <w:rPr>
          <w:rFonts w:cs="Calibri"/>
          <w:bCs/>
          <w:sz w:val="24"/>
          <w:szCs w:val="24"/>
        </w:rPr>
        <w:t>(</w:t>
      </w:r>
      <w:r w:rsidRPr="00441241">
        <w:rPr>
          <w:rFonts w:cs="Calibri"/>
          <w:bCs/>
          <w:sz w:val="24"/>
          <w:szCs w:val="24"/>
        </w:rPr>
        <w:t>2013</w:t>
      </w:r>
      <w:r w:rsidR="00CA3DF6" w:rsidRPr="00441241">
        <w:rPr>
          <w:rFonts w:cs="Calibri"/>
          <w:bCs/>
          <w:sz w:val="24"/>
          <w:szCs w:val="24"/>
        </w:rPr>
        <w:t>).</w:t>
      </w:r>
      <w:r w:rsidRPr="00441241">
        <w:rPr>
          <w:rFonts w:cs="Calibri"/>
          <w:bCs/>
          <w:sz w:val="24"/>
          <w:szCs w:val="24"/>
        </w:rPr>
        <w:t xml:space="preserve"> Debt, </w:t>
      </w:r>
      <w:r w:rsidR="00CA3DF6" w:rsidRPr="00441241">
        <w:rPr>
          <w:rFonts w:cs="Calibri"/>
          <w:bCs/>
          <w:sz w:val="24"/>
          <w:szCs w:val="24"/>
        </w:rPr>
        <w:t>m</w:t>
      </w:r>
      <w:r w:rsidRPr="00441241">
        <w:rPr>
          <w:rFonts w:cs="Calibri"/>
          <w:bCs/>
          <w:sz w:val="24"/>
          <w:szCs w:val="24"/>
        </w:rPr>
        <w:t>oney and Mephistopheles</w:t>
      </w:r>
      <w:r w:rsidR="00CA3DF6" w:rsidRPr="00441241">
        <w:rPr>
          <w:rFonts w:cs="Calibri"/>
          <w:bCs/>
          <w:sz w:val="24"/>
          <w:szCs w:val="24"/>
        </w:rPr>
        <w:t>. Working paper</w:t>
      </w:r>
      <w:r w:rsidRPr="00441241">
        <w:rPr>
          <w:rFonts w:cs="Calibri"/>
          <w:bCs/>
          <w:sz w:val="24"/>
          <w:szCs w:val="24"/>
        </w:rPr>
        <w:t xml:space="preserve">. </w:t>
      </w:r>
    </w:p>
    <w:p w14:paraId="6F5E72F8" w14:textId="5636B061" w:rsidR="00995696" w:rsidRPr="00441241" w:rsidRDefault="00995696" w:rsidP="00995696">
      <w:pPr>
        <w:spacing w:after="120" w:line="360" w:lineRule="auto"/>
        <w:ind w:left="720" w:firstLine="720"/>
        <w:jc w:val="both"/>
        <w:rPr>
          <w:rFonts w:cs="Calibri"/>
          <w:bCs/>
          <w:sz w:val="24"/>
          <w:szCs w:val="24"/>
          <w:lang w:val="en-US"/>
        </w:rPr>
      </w:pPr>
      <w:r w:rsidRPr="00441241">
        <w:rPr>
          <w:rFonts w:cs="Calibri"/>
          <w:bCs/>
          <w:sz w:val="24"/>
          <w:szCs w:val="24"/>
          <w:lang w:val="en-US"/>
        </w:rPr>
        <w:t>W</w:t>
      </w:r>
      <w:r w:rsidR="00CA3DF6" w:rsidRPr="00441241">
        <w:rPr>
          <w:rFonts w:cs="Calibri"/>
          <w:bCs/>
          <w:sz w:val="24"/>
          <w:szCs w:val="24"/>
          <w:lang w:val="en-US"/>
        </w:rPr>
        <w:t>OODFORD,</w:t>
      </w:r>
      <w:r w:rsidRPr="00441241">
        <w:rPr>
          <w:rFonts w:cs="Calibri"/>
          <w:bCs/>
          <w:sz w:val="24"/>
          <w:szCs w:val="24"/>
          <w:lang w:val="en-US"/>
        </w:rPr>
        <w:t xml:space="preserve"> M. </w:t>
      </w:r>
      <w:r w:rsidR="00CA3DF6" w:rsidRPr="00441241">
        <w:rPr>
          <w:rFonts w:cs="Calibri"/>
          <w:bCs/>
          <w:sz w:val="24"/>
          <w:szCs w:val="24"/>
          <w:lang w:val="en-US"/>
        </w:rPr>
        <w:t>(</w:t>
      </w:r>
      <w:r w:rsidRPr="00441241">
        <w:rPr>
          <w:rFonts w:cs="Calibri"/>
          <w:bCs/>
          <w:sz w:val="24"/>
          <w:szCs w:val="24"/>
          <w:lang w:val="en-US"/>
        </w:rPr>
        <w:t>2012</w:t>
      </w:r>
      <w:r w:rsidR="00CA3DF6" w:rsidRPr="00441241">
        <w:rPr>
          <w:rFonts w:cs="Calibri"/>
          <w:bCs/>
          <w:sz w:val="24"/>
          <w:szCs w:val="24"/>
          <w:lang w:val="en-US"/>
        </w:rPr>
        <w:t>).</w:t>
      </w:r>
      <w:r w:rsidRPr="00441241">
        <w:rPr>
          <w:rFonts w:cs="Calibri"/>
          <w:bCs/>
          <w:sz w:val="24"/>
          <w:szCs w:val="24"/>
          <w:lang w:val="en-US"/>
        </w:rPr>
        <w:t xml:space="preserve"> </w:t>
      </w:r>
      <w:r w:rsidRPr="00441241">
        <w:rPr>
          <w:rFonts w:cs="Calibri"/>
          <w:bCs/>
          <w:iCs/>
          <w:sz w:val="24"/>
          <w:szCs w:val="24"/>
          <w:lang w:val="en-US"/>
        </w:rPr>
        <w:t xml:space="preserve">Methods of </w:t>
      </w:r>
      <w:r w:rsidR="00CA3DF6" w:rsidRPr="00441241">
        <w:rPr>
          <w:rFonts w:cs="Calibri"/>
          <w:bCs/>
          <w:iCs/>
          <w:sz w:val="24"/>
          <w:szCs w:val="24"/>
          <w:lang w:val="en-US"/>
        </w:rPr>
        <w:t>p</w:t>
      </w:r>
      <w:r w:rsidRPr="00441241">
        <w:rPr>
          <w:rFonts w:cs="Calibri"/>
          <w:bCs/>
          <w:iCs/>
          <w:sz w:val="24"/>
          <w:szCs w:val="24"/>
          <w:lang w:val="en-US"/>
        </w:rPr>
        <w:t xml:space="preserve">olicy </w:t>
      </w:r>
      <w:r w:rsidR="00CA3DF6" w:rsidRPr="00441241">
        <w:rPr>
          <w:rFonts w:cs="Calibri"/>
          <w:bCs/>
          <w:iCs/>
          <w:sz w:val="24"/>
          <w:szCs w:val="24"/>
        </w:rPr>
        <w:t>a</w:t>
      </w:r>
      <w:r w:rsidRPr="00441241">
        <w:rPr>
          <w:rFonts w:cs="Calibri"/>
          <w:bCs/>
          <w:iCs/>
          <w:sz w:val="24"/>
          <w:szCs w:val="24"/>
        </w:rPr>
        <w:t>ccommodation</w:t>
      </w:r>
      <w:r w:rsidRPr="00441241">
        <w:rPr>
          <w:rFonts w:cs="Calibri"/>
          <w:bCs/>
          <w:iCs/>
          <w:sz w:val="24"/>
          <w:szCs w:val="24"/>
          <w:lang w:val="en-US"/>
        </w:rPr>
        <w:t xml:space="preserve"> at the </w:t>
      </w:r>
      <w:r w:rsidR="00CA3DF6" w:rsidRPr="00441241">
        <w:rPr>
          <w:rFonts w:cs="Calibri"/>
          <w:bCs/>
          <w:iCs/>
          <w:sz w:val="24"/>
          <w:szCs w:val="24"/>
          <w:lang w:val="en-US"/>
        </w:rPr>
        <w:t>i</w:t>
      </w:r>
      <w:r w:rsidRPr="00441241">
        <w:rPr>
          <w:rFonts w:cs="Calibri"/>
          <w:bCs/>
          <w:iCs/>
          <w:sz w:val="24"/>
          <w:szCs w:val="24"/>
          <w:lang w:val="en-US"/>
        </w:rPr>
        <w:t>nterest-</w:t>
      </w:r>
      <w:r w:rsidR="00CA3DF6" w:rsidRPr="00441241">
        <w:rPr>
          <w:rFonts w:cs="Calibri"/>
          <w:bCs/>
          <w:iCs/>
          <w:sz w:val="24"/>
          <w:szCs w:val="24"/>
          <w:lang w:val="en-US"/>
        </w:rPr>
        <w:t>r</w:t>
      </w:r>
      <w:r w:rsidRPr="00441241">
        <w:rPr>
          <w:rFonts w:cs="Calibri"/>
          <w:bCs/>
          <w:iCs/>
          <w:sz w:val="24"/>
          <w:szCs w:val="24"/>
          <w:lang w:val="en-US"/>
        </w:rPr>
        <w:t xml:space="preserve">ate </w:t>
      </w:r>
      <w:r w:rsidR="00CA3DF6" w:rsidRPr="00441241">
        <w:rPr>
          <w:rFonts w:cs="Calibri"/>
          <w:bCs/>
          <w:iCs/>
          <w:sz w:val="24"/>
          <w:szCs w:val="24"/>
          <w:lang w:val="en-US"/>
        </w:rPr>
        <w:t>l</w:t>
      </w:r>
      <w:r w:rsidRPr="00441241">
        <w:rPr>
          <w:rFonts w:cs="Calibri"/>
          <w:bCs/>
          <w:iCs/>
          <w:sz w:val="24"/>
          <w:szCs w:val="24"/>
          <w:lang w:val="en-US"/>
        </w:rPr>
        <w:t xml:space="preserve">ower </w:t>
      </w:r>
      <w:r w:rsidR="00CA3DF6" w:rsidRPr="00441241">
        <w:rPr>
          <w:rFonts w:cs="Calibri"/>
          <w:bCs/>
          <w:iCs/>
          <w:sz w:val="24"/>
          <w:szCs w:val="24"/>
          <w:lang w:val="en-US"/>
        </w:rPr>
        <w:t>b</w:t>
      </w:r>
      <w:r w:rsidRPr="00441241">
        <w:rPr>
          <w:rFonts w:cs="Calibri"/>
          <w:bCs/>
          <w:iCs/>
          <w:sz w:val="24"/>
          <w:szCs w:val="24"/>
          <w:lang w:val="en-US"/>
        </w:rPr>
        <w:t>ound</w:t>
      </w:r>
      <w:r w:rsidR="00CA3DF6" w:rsidRPr="00441241">
        <w:rPr>
          <w:rFonts w:cs="Calibri"/>
          <w:bCs/>
          <w:sz w:val="24"/>
          <w:szCs w:val="24"/>
          <w:lang w:val="en-US"/>
        </w:rPr>
        <w:t>.</w:t>
      </w:r>
      <w:r w:rsidRPr="00441241">
        <w:rPr>
          <w:rFonts w:cs="Calibri"/>
          <w:bCs/>
          <w:sz w:val="24"/>
          <w:szCs w:val="24"/>
          <w:lang w:val="en-US"/>
        </w:rPr>
        <w:t xml:space="preserve"> Jackson Hole Symposium, </w:t>
      </w:r>
      <w:r w:rsidR="00BD7A89" w:rsidRPr="00441241">
        <w:rPr>
          <w:rFonts w:cs="Calibri"/>
          <w:bCs/>
          <w:sz w:val="24"/>
          <w:szCs w:val="24"/>
          <w:lang w:val="en-US"/>
        </w:rPr>
        <w:t>20</w:t>
      </w:r>
      <w:r w:rsidR="00BD7A89">
        <w:rPr>
          <w:rFonts w:cs="Calibri"/>
          <w:bCs/>
          <w:sz w:val="24"/>
          <w:szCs w:val="24"/>
          <w:lang w:val="en-US"/>
        </w:rPr>
        <w:t xml:space="preserve"> </w:t>
      </w:r>
      <w:r w:rsidRPr="00441241">
        <w:rPr>
          <w:rFonts w:cs="Calibri"/>
          <w:bCs/>
          <w:sz w:val="24"/>
          <w:szCs w:val="24"/>
          <w:lang w:val="en-US"/>
        </w:rPr>
        <w:t xml:space="preserve">August. </w:t>
      </w:r>
    </w:p>
    <w:sectPr w:rsidR="00995696" w:rsidRPr="00441241">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4A481" w14:textId="77777777" w:rsidR="00253BED" w:rsidRDefault="00253BED" w:rsidP="00225829">
      <w:pPr>
        <w:spacing w:after="0" w:line="240" w:lineRule="auto"/>
      </w:pPr>
      <w:r>
        <w:separator/>
      </w:r>
    </w:p>
  </w:endnote>
  <w:endnote w:type="continuationSeparator" w:id="0">
    <w:p w14:paraId="42436CAE" w14:textId="77777777" w:rsidR="00253BED" w:rsidRDefault="00253BED" w:rsidP="0022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706489"/>
      <w:docPartObj>
        <w:docPartGallery w:val="Page Numbers (Bottom of Page)"/>
        <w:docPartUnique/>
      </w:docPartObj>
    </w:sdtPr>
    <w:sdtEndPr/>
    <w:sdtContent>
      <w:p w14:paraId="10E8B7B8" w14:textId="48DC5602" w:rsidR="00253BED" w:rsidRDefault="00253BED">
        <w:pPr>
          <w:pStyle w:val="Footer"/>
          <w:jc w:val="center"/>
        </w:pPr>
        <w:r>
          <w:fldChar w:fldCharType="begin"/>
        </w:r>
        <w:r>
          <w:instrText>PAGE   \* MERGEFORMAT</w:instrText>
        </w:r>
        <w:r>
          <w:fldChar w:fldCharType="separate"/>
        </w:r>
        <w:r w:rsidR="00F575BB" w:rsidRPr="00F575BB">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8BBBB" w14:textId="77777777" w:rsidR="00253BED" w:rsidRDefault="00253BED" w:rsidP="00225829">
      <w:pPr>
        <w:spacing w:after="0" w:line="240" w:lineRule="auto"/>
      </w:pPr>
      <w:r>
        <w:separator/>
      </w:r>
    </w:p>
  </w:footnote>
  <w:footnote w:type="continuationSeparator" w:id="0">
    <w:p w14:paraId="5C523599" w14:textId="77777777" w:rsidR="00253BED" w:rsidRDefault="00253BED" w:rsidP="002258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DA"/>
    <w:rsid w:val="000039FE"/>
    <w:rsid w:val="0000418C"/>
    <w:rsid w:val="000058DF"/>
    <w:rsid w:val="00005D58"/>
    <w:rsid w:val="000112E8"/>
    <w:rsid w:val="0001192D"/>
    <w:rsid w:val="000122E8"/>
    <w:rsid w:val="00023049"/>
    <w:rsid w:val="00025E87"/>
    <w:rsid w:val="00033669"/>
    <w:rsid w:val="00041823"/>
    <w:rsid w:val="0004677D"/>
    <w:rsid w:val="00053C23"/>
    <w:rsid w:val="00057FE5"/>
    <w:rsid w:val="0006154E"/>
    <w:rsid w:val="000623F5"/>
    <w:rsid w:val="00066316"/>
    <w:rsid w:val="00070CF8"/>
    <w:rsid w:val="00073A41"/>
    <w:rsid w:val="00074163"/>
    <w:rsid w:val="00077CA6"/>
    <w:rsid w:val="000853BC"/>
    <w:rsid w:val="000918BC"/>
    <w:rsid w:val="00097D85"/>
    <w:rsid w:val="000B2154"/>
    <w:rsid w:val="000C4D9F"/>
    <w:rsid w:val="000C76A0"/>
    <w:rsid w:val="000D0E75"/>
    <w:rsid w:val="000D45BC"/>
    <w:rsid w:val="000D5050"/>
    <w:rsid w:val="000D7C3A"/>
    <w:rsid w:val="000E39DA"/>
    <w:rsid w:val="000E4498"/>
    <w:rsid w:val="000E682D"/>
    <w:rsid w:val="000E695F"/>
    <w:rsid w:val="000F3E00"/>
    <w:rsid w:val="000F59D8"/>
    <w:rsid w:val="00100160"/>
    <w:rsid w:val="00115A83"/>
    <w:rsid w:val="00116BCD"/>
    <w:rsid w:val="00125EE9"/>
    <w:rsid w:val="00127D9C"/>
    <w:rsid w:val="00134163"/>
    <w:rsid w:val="00134DDA"/>
    <w:rsid w:val="0013532E"/>
    <w:rsid w:val="0013612E"/>
    <w:rsid w:val="0013736E"/>
    <w:rsid w:val="00141980"/>
    <w:rsid w:val="00143C12"/>
    <w:rsid w:val="00144ED5"/>
    <w:rsid w:val="00150924"/>
    <w:rsid w:val="001610A5"/>
    <w:rsid w:val="00161BCF"/>
    <w:rsid w:val="0016274B"/>
    <w:rsid w:val="00164592"/>
    <w:rsid w:val="001657CB"/>
    <w:rsid w:val="00167A06"/>
    <w:rsid w:val="001700B4"/>
    <w:rsid w:val="00175200"/>
    <w:rsid w:val="00175FC6"/>
    <w:rsid w:val="00183592"/>
    <w:rsid w:val="00183745"/>
    <w:rsid w:val="00186A36"/>
    <w:rsid w:val="00190AC0"/>
    <w:rsid w:val="001911ED"/>
    <w:rsid w:val="001925D8"/>
    <w:rsid w:val="001957FC"/>
    <w:rsid w:val="001A122C"/>
    <w:rsid w:val="001A27EA"/>
    <w:rsid w:val="001A2C5E"/>
    <w:rsid w:val="001A7B2D"/>
    <w:rsid w:val="001B1F17"/>
    <w:rsid w:val="001B1F80"/>
    <w:rsid w:val="001B6D73"/>
    <w:rsid w:val="001B6F05"/>
    <w:rsid w:val="001C07A7"/>
    <w:rsid w:val="001C580D"/>
    <w:rsid w:val="001D3EE3"/>
    <w:rsid w:val="001D6556"/>
    <w:rsid w:val="001E0433"/>
    <w:rsid w:val="001E0730"/>
    <w:rsid w:val="001E2D48"/>
    <w:rsid w:val="001E60C7"/>
    <w:rsid w:val="001E785B"/>
    <w:rsid w:val="001F29AC"/>
    <w:rsid w:val="0020004A"/>
    <w:rsid w:val="00217DB1"/>
    <w:rsid w:val="0022321C"/>
    <w:rsid w:val="002236D9"/>
    <w:rsid w:val="00225829"/>
    <w:rsid w:val="00244B0C"/>
    <w:rsid w:val="00246DCD"/>
    <w:rsid w:val="00250A4B"/>
    <w:rsid w:val="00253BED"/>
    <w:rsid w:val="00256346"/>
    <w:rsid w:val="002571E4"/>
    <w:rsid w:val="00261CD0"/>
    <w:rsid w:val="00262CE2"/>
    <w:rsid w:val="002639DD"/>
    <w:rsid w:val="0026554D"/>
    <w:rsid w:val="00267D49"/>
    <w:rsid w:val="00276CDF"/>
    <w:rsid w:val="00291AE2"/>
    <w:rsid w:val="002A0190"/>
    <w:rsid w:val="002A2A43"/>
    <w:rsid w:val="002B073B"/>
    <w:rsid w:val="002C2B82"/>
    <w:rsid w:val="002C4E75"/>
    <w:rsid w:val="002C662E"/>
    <w:rsid w:val="002C6E84"/>
    <w:rsid w:val="002D2B85"/>
    <w:rsid w:val="002D4689"/>
    <w:rsid w:val="002D4F6B"/>
    <w:rsid w:val="002E5B7D"/>
    <w:rsid w:val="002E5FF9"/>
    <w:rsid w:val="002E6484"/>
    <w:rsid w:val="002E6F89"/>
    <w:rsid w:val="00300102"/>
    <w:rsid w:val="00301E40"/>
    <w:rsid w:val="00307EA8"/>
    <w:rsid w:val="00314C6B"/>
    <w:rsid w:val="00322226"/>
    <w:rsid w:val="003233EE"/>
    <w:rsid w:val="003235B1"/>
    <w:rsid w:val="0033030C"/>
    <w:rsid w:val="0033501A"/>
    <w:rsid w:val="003516B0"/>
    <w:rsid w:val="00352F42"/>
    <w:rsid w:val="00354182"/>
    <w:rsid w:val="00354886"/>
    <w:rsid w:val="003605C0"/>
    <w:rsid w:val="00361309"/>
    <w:rsid w:val="0036619B"/>
    <w:rsid w:val="003667A2"/>
    <w:rsid w:val="0036725B"/>
    <w:rsid w:val="00367EE2"/>
    <w:rsid w:val="00367F97"/>
    <w:rsid w:val="00377655"/>
    <w:rsid w:val="00377690"/>
    <w:rsid w:val="00380FD8"/>
    <w:rsid w:val="00383A43"/>
    <w:rsid w:val="0038558E"/>
    <w:rsid w:val="0038570D"/>
    <w:rsid w:val="00387CD5"/>
    <w:rsid w:val="003925DE"/>
    <w:rsid w:val="00394EA9"/>
    <w:rsid w:val="00396CF7"/>
    <w:rsid w:val="003A0977"/>
    <w:rsid w:val="003A16CB"/>
    <w:rsid w:val="003A5C6F"/>
    <w:rsid w:val="003B38C5"/>
    <w:rsid w:val="003D0FB4"/>
    <w:rsid w:val="003D36F4"/>
    <w:rsid w:val="003D3F73"/>
    <w:rsid w:val="003E7A27"/>
    <w:rsid w:val="00400D86"/>
    <w:rsid w:val="00401B11"/>
    <w:rsid w:val="004045F2"/>
    <w:rsid w:val="0040553B"/>
    <w:rsid w:val="00410EE6"/>
    <w:rsid w:val="004113CC"/>
    <w:rsid w:val="00421434"/>
    <w:rsid w:val="004216AF"/>
    <w:rsid w:val="0042756B"/>
    <w:rsid w:val="00433A8A"/>
    <w:rsid w:val="00435CE4"/>
    <w:rsid w:val="0043750F"/>
    <w:rsid w:val="00441241"/>
    <w:rsid w:val="00447B71"/>
    <w:rsid w:val="0045131A"/>
    <w:rsid w:val="0045161E"/>
    <w:rsid w:val="00451747"/>
    <w:rsid w:val="00455947"/>
    <w:rsid w:val="00460A29"/>
    <w:rsid w:val="0046277E"/>
    <w:rsid w:val="004665AB"/>
    <w:rsid w:val="0047645B"/>
    <w:rsid w:val="00480D42"/>
    <w:rsid w:val="004814C9"/>
    <w:rsid w:val="0049084E"/>
    <w:rsid w:val="00492F97"/>
    <w:rsid w:val="004962C3"/>
    <w:rsid w:val="004B6804"/>
    <w:rsid w:val="004D1A4F"/>
    <w:rsid w:val="004D3051"/>
    <w:rsid w:val="004D5050"/>
    <w:rsid w:val="004D6DBA"/>
    <w:rsid w:val="004D7BB5"/>
    <w:rsid w:val="004E3912"/>
    <w:rsid w:val="004E4AF5"/>
    <w:rsid w:val="004E5505"/>
    <w:rsid w:val="004F1A8A"/>
    <w:rsid w:val="004F2AA9"/>
    <w:rsid w:val="004F68AE"/>
    <w:rsid w:val="005027B1"/>
    <w:rsid w:val="0050417A"/>
    <w:rsid w:val="005248BF"/>
    <w:rsid w:val="00526715"/>
    <w:rsid w:val="00533AE9"/>
    <w:rsid w:val="0053643D"/>
    <w:rsid w:val="00540739"/>
    <w:rsid w:val="005412B4"/>
    <w:rsid w:val="005459DA"/>
    <w:rsid w:val="00545CE8"/>
    <w:rsid w:val="00547F47"/>
    <w:rsid w:val="0055411F"/>
    <w:rsid w:val="005551AE"/>
    <w:rsid w:val="0055766C"/>
    <w:rsid w:val="00557E1C"/>
    <w:rsid w:val="00560954"/>
    <w:rsid w:val="00561A1C"/>
    <w:rsid w:val="00561C7F"/>
    <w:rsid w:val="00562C9B"/>
    <w:rsid w:val="00563C69"/>
    <w:rsid w:val="005643CF"/>
    <w:rsid w:val="00564660"/>
    <w:rsid w:val="005672D6"/>
    <w:rsid w:val="005706B9"/>
    <w:rsid w:val="005712D3"/>
    <w:rsid w:val="00571501"/>
    <w:rsid w:val="00575988"/>
    <w:rsid w:val="00576677"/>
    <w:rsid w:val="00582AC8"/>
    <w:rsid w:val="00587109"/>
    <w:rsid w:val="00590E52"/>
    <w:rsid w:val="0059641D"/>
    <w:rsid w:val="005A34BB"/>
    <w:rsid w:val="005A3D81"/>
    <w:rsid w:val="005A4D32"/>
    <w:rsid w:val="005A5AA4"/>
    <w:rsid w:val="005A7AFB"/>
    <w:rsid w:val="005B6B86"/>
    <w:rsid w:val="005B7911"/>
    <w:rsid w:val="005C0065"/>
    <w:rsid w:val="005C4592"/>
    <w:rsid w:val="005C5F6C"/>
    <w:rsid w:val="005C750D"/>
    <w:rsid w:val="005D13E3"/>
    <w:rsid w:val="005E1E10"/>
    <w:rsid w:val="005E3C67"/>
    <w:rsid w:val="005E594E"/>
    <w:rsid w:val="005F34E8"/>
    <w:rsid w:val="005F60DD"/>
    <w:rsid w:val="0060025A"/>
    <w:rsid w:val="006008B1"/>
    <w:rsid w:val="00601AF2"/>
    <w:rsid w:val="00602BFF"/>
    <w:rsid w:val="00605314"/>
    <w:rsid w:val="00621DE0"/>
    <w:rsid w:val="00623CF1"/>
    <w:rsid w:val="0063556B"/>
    <w:rsid w:val="006416C0"/>
    <w:rsid w:val="006420F1"/>
    <w:rsid w:val="006427F9"/>
    <w:rsid w:val="006455AE"/>
    <w:rsid w:val="00646BF4"/>
    <w:rsid w:val="00653E04"/>
    <w:rsid w:val="00656EF9"/>
    <w:rsid w:val="006600F7"/>
    <w:rsid w:val="0066096A"/>
    <w:rsid w:val="00671338"/>
    <w:rsid w:val="00673708"/>
    <w:rsid w:val="00681ED7"/>
    <w:rsid w:val="006823C6"/>
    <w:rsid w:val="00685FCD"/>
    <w:rsid w:val="006A3231"/>
    <w:rsid w:val="006A3F00"/>
    <w:rsid w:val="006A72C1"/>
    <w:rsid w:val="006B0C76"/>
    <w:rsid w:val="006B2551"/>
    <w:rsid w:val="006B4A22"/>
    <w:rsid w:val="006C4FA0"/>
    <w:rsid w:val="006C681C"/>
    <w:rsid w:val="006D69ED"/>
    <w:rsid w:val="006E67F8"/>
    <w:rsid w:val="006F04E0"/>
    <w:rsid w:val="0070242D"/>
    <w:rsid w:val="00704FEE"/>
    <w:rsid w:val="0070731C"/>
    <w:rsid w:val="00710FF9"/>
    <w:rsid w:val="0072326C"/>
    <w:rsid w:val="007314A6"/>
    <w:rsid w:val="00740DA9"/>
    <w:rsid w:val="0074696A"/>
    <w:rsid w:val="00746A02"/>
    <w:rsid w:val="00754747"/>
    <w:rsid w:val="0075481E"/>
    <w:rsid w:val="00755D79"/>
    <w:rsid w:val="007609D0"/>
    <w:rsid w:val="0076194A"/>
    <w:rsid w:val="007803A0"/>
    <w:rsid w:val="007824C8"/>
    <w:rsid w:val="00792098"/>
    <w:rsid w:val="00792643"/>
    <w:rsid w:val="007B017B"/>
    <w:rsid w:val="007B2D2C"/>
    <w:rsid w:val="007B3DF2"/>
    <w:rsid w:val="007C0625"/>
    <w:rsid w:val="007C58CB"/>
    <w:rsid w:val="007D0548"/>
    <w:rsid w:val="007E277D"/>
    <w:rsid w:val="007E62D0"/>
    <w:rsid w:val="007F44C7"/>
    <w:rsid w:val="00805203"/>
    <w:rsid w:val="00805C75"/>
    <w:rsid w:val="008064A2"/>
    <w:rsid w:val="008156A0"/>
    <w:rsid w:val="00820FAF"/>
    <w:rsid w:val="0082234B"/>
    <w:rsid w:val="00822DE4"/>
    <w:rsid w:val="00826A99"/>
    <w:rsid w:val="008319DA"/>
    <w:rsid w:val="00831F4B"/>
    <w:rsid w:val="00833680"/>
    <w:rsid w:val="008336CE"/>
    <w:rsid w:val="008452CB"/>
    <w:rsid w:val="00847C55"/>
    <w:rsid w:val="00865B81"/>
    <w:rsid w:val="00865C09"/>
    <w:rsid w:val="00866D3C"/>
    <w:rsid w:val="008802F7"/>
    <w:rsid w:val="00880B34"/>
    <w:rsid w:val="0088422A"/>
    <w:rsid w:val="008946FB"/>
    <w:rsid w:val="008972A2"/>
    <w:rsid w:val="008A0883"/>
    <w:rsid w:val="008A22B4"/>
    <w:rsid w:val="008A75F5"/>
    <w:rsid w:val="008C2736"/>
    <w:rsid w:val="008C28B3"/>
    <w:rsid w:val="008C531F"/>
    <w:rsid w:val="008C5EE3"/>
    <w:rsid w:val="008D4C15"/>
    <w:rsid w:val="008E3C63"/>
    <w:rsid w:val="00902650"/>
    <w:rsid w:val="00903A28"/>
    <w:rsid w:val="00906E9D"/>
    <w:rsid w:val="009072BF"/>
    <w:rsid w:val="00907398"/>
    <w:rsid w:val="009077AA"/>
    <w:rsid w:val="009125A3"/>
    <w:rsid w:val="00912DCF"/>
    <w:rsid w:val="009160DB"/>
    <w:rsid w:val="00922576"/>
    <w:rsid w:val="00927E55"/>
    <w:rsid w:val="009369B1"/>
    <w:rsid w:val="00936F85"/>
    <w:rsid w:val="00937D07"/>
    <w:rsid w:val="0095055F"/>
    <w:rsid w:val="009531B1"/>
    <w:rsid w:val="00961B3F"/>
    <w:rsid w:val="009633C2"/>
    <w:rsid w:val="00970481"/>
    <w:rsid w:val="0097487F"/>
    <w:rsid w:val="009778A9"/>
    <w:rsid w:val="00981080"/>
    <w:rsid w:val="00981192"/>
    <w:rsid w:val="00981743"/>
    <w:rsid w:val="0098411C"/>
    <w:rsid w:val="00984276"/>
    <w:rsid w:val="00984A28"/>
    <w:rsid w:val="009923AD"/>
    <w:rsid w:val="00992D42"/>
    <w:rsid w:val="00995696"/>
    <w:rsid w:val="009B2683"/>
    <w:rsid w:val="009B26AD"/>
    <w:rsid w:val="009B452D"/>
    <w:rsid w:val="009B4F08"/>
    <w:rsid w:val="009C4286"/>
    <w:rsid w:val="009C5BB9"/>
    <w:rsid w:val="009C6063"/>
    <w:rsid w:val="009D0C57"/>
    <w:rsid w:val="009D21D6"/>
    <w:rsid w:val="009D27BC"/>
    <w:rsid w:val="009E0158"/>
    <w:rsid w:val="009E7E2C"/>
    <w:rsid w:val="009F2639"/>
    <w:rsid w:val="009F36C7"/>
    <w:rsid w:val="009F4CF7"/>
    <w:rsid w:val="009F6F40"/>
    <w:rsid w:val="00A02092"/>
    <w:rsid w:val="00A025CE"/>
    <w:rsid w:val="00A2288D"/>
    <w:rsid w:val="00A25681"/>
    <w:rsid w:val="00A25E05"/>
    <w:rsid w:val="00A5254B"/>
    <w:rsid w:val="00A53C52"/>
    <w:rsid w:val="00A53C7F"/>
    <w:rsid w:val="00A55938"/>
    <w:rsid w:val="00A55A6F"/>
    <w:rsid w:val="00A55E3A"/>
    <w:rsid w:val="00A57BC9"/>
    <w:rsid w:val="00A6140F"/>
    <w:rsid w:val="00A6343B"/>
    <w:rsid w:val="00A670B2"/>
    <w:rsid w:val="00A67B3C"/>
    <w:rsid w:val="00A73123"/>
    <w:rsid w:val="00A77E26"/>
    <w:rsid w:val="00A80999"/>
    <w:rsid w:val="00A86230"/>
    <w:rsid w:val="00A87636"/>
    <w:rsid w:val="00A9125B"/>
    <w:rsid w:val="00A966D0"/>
    <w:rsid w:val="00AA0530"/>
    <w:rsid w:val="00AA09DF"/>
    <w:rsid w:val="00AA50E0"/>
    <w:rsid w:val="00AA68EB"/>
    <w:rsid w:val="00AA6EBE"/>
    <w:rsid w:val="00AB21D0"/>
    <w:rsid w:val="00AB6D6E"/>
    <w:rsid w:val="00AC05D9"/>
    <w:rsid w:val="00AC0B3B"/>
    <w:rsid w:val="00AC119D"/>
    <w:rsid w:val="00AC2DDB"/>
    <w:rsid w:val="00AE31DA"/>
    <w:rsid w:val="00AE61DE"/>
    <w:rsid w:val="00AE7D5E"/>
    <w:rsid w:val="00B01391"/>
    <w:rsid w:val="00B03829"/>
    <w:rsid w:val="00B04409"/>
    <w:rsid w:val="00B04935"/>
    <w:rsid w:val="00B0669F"/>
    <w:rsid w:val="00B14A61"/>
    <w:rsid w:val="00B240C8"/>
    <w:rsid w:val="00B26E50"/>
    <w:rsid w:val="00B334B3"/>
    <w:rsid w:val="00B37F48"/>
    <w:rsid w:val="00B40B3C"/>
    <w:rsid w:val="00B45E5C"/>
    <w:rsid w:val="00B50523"/>
    <w:rsid w:val="00B5154B"/>
    <w:rsid w:val="00B5355A"/>
    <w:rsid w:val="00B609E2"/>
    <w:rsid w:val="00B62266"/>
    <w:rsid w:val="00B64A0C"/>
    <w:rsid w:val="00B6526E"/>
    <w:rsid w:val="00B66946"/>
    <w:rsid w:val="00B7197B"/>
    <w:rsid w:val="00B8423B"/>
    <w:rsid w:val="00B84295"/>
    <w:rsid w:val="00B8475C"/>
    <w:rsid w:val="00B87125"/>
    <w:rsid w:val="00B9735B"/>
    <w:rsid w:val="00BA75F2"/>
    <w:rsid w:val="00BA7C1E"/>
    <w:rsid w:val="00BB2D88"/>
    <w:rsid w:val="00BB3ABB"/>
    <w:rsid w:val="00BB4313"/>
    <w:rsid w:val="00BB55AB"/>
    <w:rsid w:val="00BB6C7B"/>
    <w:rsid w:val="00BC736F"/>
    <w:rsid w:val="00BC7FB3"/>
    <w:rsid w:val="00BD113D"/>
    <w:rsid w:val="00BD15E0"/>
    <w:rsid w:val="00BD3B90"/>
    <w:rsid w:val="00BD7A89"/>
    <w:rsid w:val="00BE4399"/>
    <w:rsid w:val="00BE6547"/>
    <w:rsid w:val="00C0028F"/>
    <w:rsid w:val="00C02A97"/>
    <w:rsid w:val="00C135A8"/>
    <w:rsid w:val="00C20E90"/>
    <w:rsid w:val="00C239B2"/>
    <w:rsid w:val="00C23BA3"/>
    <w:rsid w:val="00C31A5B"/>
    <w:rsid w:val="00C34295"/>
    <w:rsid w:val="00C355E6"/>
    <w:rsid w:val="00C36902"/>
    <w:rsid w:val="00C42428"/>
    <w:rsid w:val="00C43703"/>
    <w:rsid w:val="00C61212"/>
    <w:rsid w:val="00C65C65"/>
    <w:rsid w:val="00C72E61"/>
    <w:rsid w:val="00C73A5F"/>
    <w:rsid w:val="00C75515"/>
    <w:rsid w:val="00C755A4"/>
    <w:rsid w:val="00C820F6"/>
    <w:rsid w:val="00C85DFB"/>
    <w:rsid w:val="00C905C4"/>
    <w:rsid w:val="00C928FD"/>
    <w:rsid w:val="00C9364D"/>
    <w:rsid w:val="00C936A4"/>
    <w:rsid w:val="00CA086D"/>
    <w:rsid w:val="00CA2C65"/>
    <w:rsid w:val="00CA3DF6"/>
    <w:rsid w:val="00CA5EDB"/>
    <w:rsid w:val="00CA7FE0"/>
    <w:rsid w:val="00CB0C50"/>
    <w:rsid w:val="00CB45D1"/>
    <w:rsid w:val="00CC1FF8"/>
    <w:rsid w:val="00CD0291"/>
    <w:rsid w:val="00CD43F7"/>
    <w:rsid w:val="00CE11EB"/>
    <w:rsid w:val="00CE395C"/>
    <w:rsid w:val="00CE51B2"/>
    <w:rsid w:val="00CE6655"/>
    <w:rsid w:val="00CE7B28"/>
    <w:rsid w:val="00CF52DC"/>
    <w:rsid w:val="00CF5326"/>
    <w:rsid w:val="00CF591C"/>
    <w:rsid w:val="00D003AB"/>
    <w:rsid w:val="00D06E52"/>
    <w:rsid w:val="00D152F9"/>
    <w:rsid w:val="00D15B2E"/>
    <w:rsid w:val="00D23F5F"/>
    <w:rsid w:val="00D31A82"/>
    <w:rsid w:val="00D338FD"/>
    <w:rsid w:val="00D33B01"/>
    <w:rsid w:val="00D35C15"/>
    <w:rsid w:val="00D44C24"/>
    <w:rsid w:val="00D63371"/>
    <w:rsid w:val="00D63B5C"/>
    <w:rsid w:val="00D67A88"/>
    <w:rsid w:val="00D67DA0"/>
    <w:rsid w:val="00D7151D"/>
    <w:rsid w:val="00D71F48"/>
    <w:rsid w:val="00D77D3C"/>
    <w:rsid w:val="00D8509F"/>
    <w:rsid w:val="00D91FA9"/>
    <w:rsid w:val="00D92E3F"/>
    <w:rsid w:val="00D959D5"/>
    <w:rsid w:val="00D95BEE"/>
    <w:rsid w:val="00DA5815"/>
    <w:rsid w:val="00DA6540"/>
    <w:rsid w:val="00DB058A"/>
    <w:rsid w:val="00DB35E2"/>
    <w:rsid w:val="00DB436F"/>
    <w:rsid w:val="00DB52C5"/>
    <w:rsid w:val="00DB672B"/>
    <w:rsid w:val="00DB7538"/>
    <w:rsid w:val="00DC67A9"/>
    <w:rsid w:val="00DD49C1"/>
    <w:rsid w:val="00DD5E9F"/>
    <w:rsid w:val="00DD7B97"/>
    <w:rsid w:val="00DE1B2F"/>
    <w:rsid w:val="00DF6FCF"/>
    <w:rsid w:val="00E00C45"/>
    <w:rsid w:val="00E0685D"/>
    <w:rsid w:val="00E22ABA"/>
    <w:rsid w:val="00E254A5"/>
    <w:rsid w:val="00E375FC"/>
    <w:rsid w:val="00E4389D"/>
    <w:rsid w:val="00E44CB6"/>
    <w:rsid w:val="00E45860"/>
    <w:rsid w:val="00E526E5"/>
    <w:rsid w:val="00E52B5E"/>
    <w:rsid w:val="00E601AB"/>
    <w:rsid w:val="00E606BB"/>
    <w:rsid w:val="00E60DC4"/>
    <w:rsid w:val="00E619F7"/>
    <w:rsid w:val="00E65E34"/>
    <w:rsid w:val="00E660D3"/>
    <w:rsid w:val="00E6612F"/>
    <w:rsid w:val="00E726AE"/>
    <w:rsid w:val="00E7283E"/>
    <w:rsid w:val="00E75614"/>
    <w:rsid w:val="00E8249B"/>
    <w:rsid w:val="00E829BD"/>
    <w:rsid w:val="00E85878"/>
    <w:rsid w:val="00E93671"/>
    <w:rsid w:val="00E95A99"/>
    <w:rsid w:val="00E9678A"/>
    <w:rsid w:val="00EA209A"/>
    <w:rsid w:val="00EA3445"/>
    <w:rsid w:val="00EB0768"/>
    <w:rsid w:val="00EB101C"/>
    <w:rsid w:val="00EC40F2"/>
    <w:rsid w:val="00ED2C36"/>
    <w:rsid w:val="00ED52F0"/>
    <w:rsid w:val="00ED7415"/>
    <w:rsid w:val="00EF206C"/>
    <w:rsid w:val="00EF2604"/>
    <w:rsid w:val="00EF273B"/>
    <w:rsid w:val="00EF27EA"/>
    <w:rsid w:val="00F02F2F"/>
    <w:rsid w:val="00F03782"/>
    <w:rsid w:val="00F03B91"/>
    <w:rsid w:val="00F055E3"/>
    <w:rsid w:val="00F20E8A"/>
    <w:rsid w:val="00F21CF0"/>
    <w:rsid w:val="00F22103"/>
    <w:rsid w:val="00F232AB"/>
    <w:rsid w:val="00F23951"/>
    <w:rsid w:val="00F244CB"/>
    <w:rsid w:val="00F27F1B"/>
    <w:rsid w:val="00F36CFE"/>
    <w:rsid w:val="00F41318"/>
    <w:rsid w:val="00F449D1"/>
    <w:rsid w:val="00F45235"/>
    <w:rsid w:val="00F5388D"/>
    <w:rsid w:val="00F54D1E"/>
    <w:rsid w:val="00F55F60"/>
    <w:rsid w:val="00F575BB"/>
    <w:rsid w:val="00F631E6"/>
    <w:rsid w:val="00F63F56"/>
    <w:rsid w:val="00F66F20"/>
    <w:rsid w:val="00F67D10"/>
    <w:rsid w:val="00F716A1"/>
    <w:rsid w:val="00F75DEE"/>
    <w:rsid w:val="00F819E3"/>
    <w:rsid w:val="00F83F6F"/>
    <w:rsid w:val="00F8421B"/>
    <w:rsid w:val="00F944EF"/>
    <w:rsid w:val="00F94940"/>
    <w:rsid w:val="00F978DE"/>
    <w:rsid w:val="00F97CAF"/>
    <w:rsid w:val="00FA02AD"/>
    <w:rsid w:val="00FB129E"/>
    <w:rsid w:val="00FB5261"/>
    <w:rsid w:val="00FB59DA"/>
    <w:rsid w:val="00FC14D4"/>
    <w:rsid w:val="00FC63DE"/>
    <w:rsid w:val="00FD15D9"/>
    <w:rsid w:val="00FD2B32"/>
    <w:rsid w:val="00FD2D37"/>
    <w:rsid w:val="00FD35F7"/>
    <w:rsid w:val="00FD42BD"/>
    <w:rsid w:val="00FE12E7"/>
    <w:rsid w:val="00FE2AFD"/>
    <w:rsid w:val="00FE331E"/>
    <w:rsid w:val="00FF3F63"/>
    <w:rsid w:val="00FF781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71D1C"/>
  <w15:docId w15:val="{49E7AC58-8FFA-4AF9-AF3D-BF74A615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230"/>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otefranz,註腳文字 字元1,註腳文字 字元 字元,註腳文字00,報告註腳文字,字元,ftx,Footnote ak,Footnote Text Char2 Char,Footnote Text Char Char1 Char,Footnote Text Char1 Char Char Char,Footnote Text Char Char Char Char Char,f"/>
    <w:basedOn w:val="Normal"/>
    <w:link w:val="FootnoteTextChar"/>
    <w:unhideWhenUsed/>
    <w:rsid w:val="00225829"/>
    <w:pPr>
      <w:spacing w:after="0" w:line="240" w:lineRule="auto"/>
    </w:pPr>
    <w:rPr>
      <w:sz w:val="20"/>
      <w:szCs w:val="20"/>
    </w:rPr>
  </w:style>
  <w:style w:type="character" w:customStyle="1" w:styleId="FootnoteTextChar">
    <w:name w:val="Footnote Text Char"/>
    <w:aliases w:val="notefranz Char,註腳文字 字元1 Char,註腳文字 字元 字元 Char,註腳文字00 Char,報告註腳文字 Char,字元 Char,ftx Char,Footnote ak Char,Footnote Text Char2 Char Char,Footnote Text Char Char1 Char Char,Footnote Text Char1 Char Char Char Char,f Char"/>
    <w:basedOn w:val="DefaultParagraphFont"/>
    <w:link w:val="FootnoteText"/>
    <w:rsid w:val="00225829"/>
    <w:rPr>
      <w:rFonts w:ascii="Calibri" w:eastAsia="Calibri" w:hAnsi="Calibri" w:cs="Times New Roman"/>
      <w:sz w:val="20"/>
      <w:szCs w:val="20"/>
      <w:lang w:val="en-GB"/>
    </w:rPr>
  </w:style>
  <w:style w:type="character" w:styleId="FootnoteReference">
    <w:name w:val="footnote reference"/>
    <w:aliases w:val="FR,Ref,de nota al pie,Fußnotenzeichen Reichertz"/>
    <w:basedOn w:val="DefaultParagraphFont"/>
    <w:unhideWhenUsed/>
    <w:rsid w:val="00225829"/>
    <w:rPr>
      <w:vertAlign w:val="superscript"/>
    </w:rPr>
  </w:style>
  <w:style w:type="paragraph" w:styleId="BodyTextIndent">
    <w:name w:val="Body Text Indent"/>
    <w:basedOn w:val="Normal"/>
    <w:link w:val="BodyTextIndentChar"/>
    <w:rsid w:val="007803A0"/>
    <w:pPr>
      <w:suppressAutoHyphens/>
      <w:spacing w:after="120" w:line="240" w:lineRule="auto"/>
      <w:ind w:left="283"/>
    </w:pPr>
    <w:rPr>
      <w:rFonts w:ascii="Times New Roman" w:eastAsia="Times New Roman" w:hAnsi="Times New Roman"/>
      <w:sz w:val="24"/>
      <w:szCs w:val="24"/>
      <w:lang w:val="it-IT" w:eastAsia="ar-SA"/>
    </w:rPr>
  </w:style>
  <w:style w:type="character" w:customStyle="1" w:styleId="BodyTextIndentChar">
    <w:name w:val="Body Text Indent Char"/>
    <w:basedOn w:val="DefaultParagraphFont"/>
    <w:link w:val="BodyTextIndent"/>
    <w:rsid w:val="007803A0"/>
    <w:rPr>
      <w:rFonts w:ascii="Times New Roman" w:eastAsia="Times New Roman" w:hAnsi="Times New Roman" w:cs="Times New Roman"/>
      <w:sz w:val="24"/>
      <w:szCs w:val="24"/>
      <w:lang w:val="it-IT" w:eastAsia="ar-SA"/>
    </w:rPr>
  </w:style>
  <w:style w:type="paragraph" w:styleId="BodyText">
    <w:name w:val="Body Text"/>
    <w:basedOn w:val="Normal"/>
    <w:link w:val="BodyTextChar"/>
    <w:uiPriority w:val="99"/>
    <w:unhideWhenUsed/>
    <w:rsid w:val="0013736E"/>
    <w:pPr>
      <w:spacing w:after="120"/>
    </w:pPr>
  </w:style>
  <w:style w:type="character" w:customStyle="1" w:styleId="BodyTextChar">
    <w:name w:val="Body Text Char"/>
    <w:basedOn w:val="DefaultParagraphFont"/>
    <w:link w:val="BodyText"/>
    <w:uiPriority w:val="99"/>
    <w:rsid w:val="0013736E"/>
    <w:rPr>
      <w:rFonts w:ascii="Calibri" w:eastAsia="Calibri" w:hAnsi="Calibri" w:cs="Times New Roman"/>
      <w:lang w:val="en-GB"/>
    </w:rPr>
  </w:style>
  <w:style w:type="paragraph" w:styleId="Header">
    <w:name w:val="header"/>
    <w:basedOn w:val="Normal"/>
    <w:link w:val="HeaderChar"/>
    <w:uiPriority w:val="99"/>
    <w:unhideWhenUsed/>
    <w:rsid w:val="00A670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70B2"/>
    <w:rPr>
      <w:rFonts w:ascii="Calibri" w:eastAsia="Calibri" w:hAnsi="Calibri" w:cs="Times New Roman"/>
      <w:lang w:val="en-GB"/>
    </w:rPr>
  </w:style>
  <w:style w:type="paragraph" w:styleId="Footer">
    <w:name w:val="footer"/>
    <w:basedOn w:val="Normal"/>
    <w:link w:val="FooterChar"/>
    <w:uiPriority w:val="99"/>
    <w:unhideWhenUsed/>
    <w:rsid w:val="00A670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70B2"/>
    <w:rPr>
      <w:rFonts w:ascii="Calibri" w:eastAsia="Calibri" w:hAnsi="Calibri" w:cs="Times New Roman"/>
      <w:lang w:val="en-GB"/>
    </w:rPr>
  </w:style>
  <w:style w:type="character" w:styleId="Hyperlink">
    <w:name w:val="Hyperlink"/>
    <w:uiPriority w:val="99"/>
    <w:unhideWhenUsed/>
    <w:rsid w:val="00DA5815"/>
    <w:rPr>
      <w:color w:val="0563C1"/>
      <w:u w:val="single"/>
    </w:rPr>
  </w:style>
  <w:style w:type="paragraph" w:styleId="BalloonText">
    <w:name w:val="Balloon Text"/>
    <w:basedOn w:val="Normal"/>
    <w:link w:val="BalloonTextChar"/>
    <w:uiPriority w:val="99"/>
    <w:semiHidden/>
    <w:unhideWhenUsed/>
    <w:rsid w:val="00223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6D9"/>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customXml" Target="../customXml/item3.xml"/><Relationship Id="rId21" Type="http://schemas.openxmlformats.org/officeDocument/2006/relationships/image" Target="media/image12.wmf"/><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5.wmf"/><Relationship Id="rId5"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D2C9578948FB4BBDEFA4C115FF2CE8" ma:contentTypeVersion="14" ma:contentTypeDescription="Create a new document." ma:contentTypeScope="" ma:versionID="623a0ba96477bf2cb108cb8d94d28a79">
  <xsd:schema xmlns:xsd="http://www.w3.org/2001/XMLSchema" xmlns:xs="http://www.w3.org/2001/XMLSchema" xmlns:p="http://schemas.microsoft.com/office/2006/metadata/properties" xmlns:ns3="9911a6ce-f3f8-410c-82d6-cdebf25c0ba4" xmlns:ns4="43500f77-5812-4bb6-93cb-fabc4f5716a5" targetNamespace="http://schemas.microsoft.com/office/2006/metadata/properties" ma:root="true" ma:fieldsID="864b598eda79e6d71c8eb2b289802255" ns3:_="" ns4:_="">
    <xsd:import namespace="9911a6ce-f3f8-410c-82d6-cdebf25c0ba4"/>
    <xsd:import namespace="43500f77-5812-4bb6-93cb-fabc4f5716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1a6ce-f3f8-410c-82d6-cdebf25c0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500f77-5812-4bb6-93cb-fabc4f5716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EC89C-CEF7-4B92-90DF-8FA9C4B2808A}">
  <ds:schemaRefs>
    <ds:schemaRef ds:uri="http://schemas.microsoft.com/sharepoint/v3/contenttype/forms"/>
  </ds:schemaRefs>
</ds:datastoreItem>
</file>

<file path=customXml/itemProps2.xml><?xml version="1.0" encoding="utf-8"?>
<ds:datastoreItem xmlns:ds="http://schemas.openxmlformats.org/officeDocument/2006/customXml" ds:itemID="{954BFB7F-00E8-4ADB-805B-0A610BAC31CD}">
  <ds:schemaRefs>
    <ds:schemaRef ds:uri="http://purl.org/dc/elements/1.1/"/>
    <ds:schemaRef ds:uri="http://schemas.microsoft.com/office/2006/metadata/properties"/>
    <ds:schemaRef ds:uri="9911a6ce-f3f8-410c-82d6-cdebf25c0ba4"/>
    <ds:schemaRef ds:uri="http://purl.org/dc/terms/"/>
    <ds:schemaRef ds:uri="43500f77-5812-4bb6-93cb-fabc4f5716a5"/>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A4BCA5B-46C5-4CC6-BDA6-9647DD9DB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1a6ce-f3f8-410c-82d6-cdebf25c0ba4"/>
    <ds:schemaRef ds:uri="43500f77-5812-4bb6-93cb-fabc4f571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EC4BC-2FBE-4266-BA1E-BA6BA0F6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5323</Words>
  <Characters>30346</Characters>
  <Application>Microsoft Office Word</Application>
  <DocSecurity>4</DocSecurity>
  <Lines>252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UGOLINI</dc:creator>
  <cp:keywords/>
  <dc:description/>
  <cp:lastModifiedBy>Craig Baxter</cp:lastModifiedBy>
  <cp:revision>2</cp:revision>
  <cp:lastPrinted>2021-12-03T09:48:00Z</cp:lastPrinted>
  <dcterms:created xsi:type="dcterms:W3CDTF">2022-01-10T15:56:00Z</dcterms:created>
  <dcterms:modified xsi:type="dcterms:W3CDTF">2022-01-10T15:56:00Z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0x01010048D2C9578948FB4BBDEFA4C115FF2CE8</vt:lpwstr>
  </property>
</Properties>
</file>