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EC3D" w14:textId="0DD8D489" w:rsidR="00C31333" w:rsidRPr="00852FE3" w:rsidDel="00801BAE" w:rsidRDefault="00801BAE">
      <w:pPr>
        <w:pStyle w:val="BodyText"/>
        <w:spacing w:line="360" w:lineRule="auto"/>
        <w:jc w:val="both"/>
        <w:rPr>
          <w:del w:id="0" w:author="STMED" w:date="2021-11-06T17:26:00Z"/>
          <w:rFonts w:ascii="Times New Roman" w:hAnsi="Times New Roman" w:cs="Times New Roman"/>
          <w:b w:val="0"/>
          <w:sz w:val="24"/>
          <w:szCs w:val="24"/>
          <w:lang w:val="en-GB"/>
        </w:rPr>
      </w:pPr>
      <w:del w:id="1" w:author="STMED" w:date="2021-11-06T17:26:00Z">
        <w:r w:rsidRPr="00801BAE" w:rsidDel="00801BAE">
          <w:rPr>
            <w:rFonts w:ascii="Times New Roman" w:hAnsi="Times New Roman" w:cs="Times New Roman"/>
            <w:b w:val="0"/>
            <w:bCs w:val="0"/>
            <w:sz w:val="24"/>
            <w:szCs w:val="24"/>
            <w:lang w:val="en-GB"/>
            <w:rPrChange w:id="2" w:author="STMED" w:date="2021-11-06T17:27:00Z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rPrChange>
          </w:rPr>
          <w:delText>Supplementary</w:delText>
        </w:r>
        <w:r w:rsidRPr="00801BAE" w:rsidDel="00801BAE">
          <w:rPr>
            <w:rFonts w:ascii="Times New Roman" w:hAnsi="Times New Roman" w:cs="Times New Roman"/>
            <w:b w:val="0"/>
            <w:bCs w:val="0"/>
            <w:spacing w:val="-5"/>
            <w:sz w:val="24"/>
            <w:szCs w:val="24"/>
            <w:lang w:val="en-GB"/>
            <w:rPrChange w:id="3" w:author="STMED" w:date="2021-11-06T17:27:00Z">
              <w:rPr>
                <w:rFonts w:ascii="Times New Roman" w:hAnsi="Times New Roman" w:cs="Times New Roman"/>
                <w:b w:val="0"/>
                <w:bCs w:val="0"/>
                <w:spacing w:val="-5"/>
                <w:sz w:val="24"/>
                <w:szCs w:val="24"/>
                <w:lang w:val="en-GB"/>
              </w:rPr>
            </w:rPrChange>
          </w:rPr>
          <w:delText xml:space="preserve"> </w:delText>
        </w:r>
        <w:r w:rsidRPr="00801BAE" w:rsidDel="00801BAE">
          <w:rPr>
            <w:rFonts w:ascii="Times New Roman" w:hAnsi="Times New Roman" w:cs="Times New Roman"/>
            <w:b w:val="0"/>
            <w:bCs w:val="0"/>
            <w:sz w:val="24"/>
            <w:szCs w:val="24"/>
            <w:lang w:val="en-GB"/>
            <w:rPrChange w:id="4" w:author="STMED" w:date="2021-11-06T17:27:00Z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rPrChange>
          </w:rPr>
          <w:delText>Table 1</w:delText>
        </w:r>
      </w:del>
    </w:p>
    <w:p w14:paraId="290EC9F6" w14:textId="525E3282" w:rsidR="00C31333" w:rsidRPr="00801BAE" w:rsidDel="00801BAE" w:rsidRDefault="00C31333">
      <w:pPr>
        <w:spacing w:line="360" w:lineRule="auto"/>
        <w:jc w:val="both"/>
        <w:rPr>
          <w:del w:id="5" w:author="STMED" w:date="2021-11-06T17:26:00Z"/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766A820" w14:textId="02C47B8C" w:rsidR="00C31333" w:rsidRPr="00801BAE" w:rsidDel="00801BAE" w:rsidRDefault="00C31333">
      <w:pPr>
        <w:spacing w:line="360" w:lineRule="auto"/>
        <w:jc w:val="both"/>
        <w:rPr>
          <w:del w:id="6" w:author="STMED" w:date="2021-11-06T17:26:00Z"/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84CB195" w14:textId="201F3158" w:rsidR="00C31333" w:rsidRPr="00852FE3" w:rsidDel="00801BAE" w:rsidRDefault="00801BAE">
      <w:pPr>
        <w:pStyle w:val="BodyText"/>
        <w:spacing w:line="360" w:lineRule="auto"/>
        <w:jc w:val="both"/>
        <w:rPr>
          <w:del w:id="7" w:author="STMED" w:date="2021-11-06T17:26:00Z"/>
          <w:rFonts w:ascii="Times New Roman" w:hAnsi="Times New Roman" w:cs="Times New Roman"/>
          <w:b w:val="0"/>
          <w:sz w:val="24"/>
          <w:szCs w:val="24"/>
          <w:lang w:val="en-GB"/>
        </w:rPr>
      </w:pPr>
      <w:del w:id="8" w:author="STMED" w:date="2021-11-06T17:26:00Z">
        <w:r w:rsidRPr="00801BAE" w:rsidDel="00801BAE">
          <w:rPr>
            <w:rFonts w:ascii="Times New Roman" w:hAnsi="Times New Roman" w:cs="Times New Roman"/>
            <w:b w:val="0"/>
            <w:bCs w:val="0"/>
            <w:sz w:val="24"/>
            <w:szCs w:val="24"/>
            <w:lang w:val="en-GB"/>
            <w:rPrChange w:id="9" w:author="STMED" w:date="2021-11-06T17:27:00Z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rPrChange>
          </w:rPr>
          <w:delText>Buffers</w:delText>
        </w:r>
        <w:r w:rsidRPr="00801BAE" w:rsidDel="00801BAE">
          <w:rPr>
            <w:rFonts w:ascii="Times New Roman" w:hAnsi="Times New Roman" w:cs="Times New Roman"/>
            <w:b w:val="0"/>
            <w:bCs w:val="0"/>
            <w:spacing w:val="1"/>
            <w:sz w:val="24"/>
            <w:szCs w:val="24"/>
            <w:lang w:val="en-GB"/>
            <w:rPrChange w:id="10" w:author="STMED" w:date="2021-11-06T17:27:00Z">
              <w:rPr>
                <w:rFonts w:ascii="Times New Roman" w:hAnsi="Times New Roman" w:cs="Times New Roman"/>
                <w:b w:val="0"/>
                <w:bCs w:val="0"/>
                <w:spacing w:val="1"/>
                <w:sz w:val="24"/>
                <w:szCs w:val="24"/>
                <w:lang w:val="en-GB"/>
              </w:rPr>
            </w:rPrChange>
          </w:rPr>
          <w:delText xml:space="preserve"> </w:delText>
        </w:r>
        <w:r w:rsidRPr="00801BAE" w:rsidDel="00801BAE">
          <w:rPr>
            <w:rFonts w:ascii="Times New Roman" w:hAnsi="Times New Roman" w:cs="Times New Roman"/>
            <w:b w:val="0"/>
            <w:bCs w:val="0"/>
            <w:sz w:val="24"/>
            <w:szCs w:val="24"/>
            <w:lang w:val="en-GB"/>
            <w:rPrChange w:id="11" w:author="STMED" w:date="2021-11-06T17:27:00Z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rPrChange>
          </w:rPr>
          <w:delText>for</w:delText>
        </w:r>
        <w:r w:rsidRPr="00801BAE" w:rsidDel="00801BAE">
          <w:rPr>
            <w:rFonts w:ascii="Times New Roman" w:hAnsi="Times New Roman" w:cs="Times New Roman"/>
            <w:b w:val="0"/>
            <w:bCs w:val="0"/>
            <w:spacing w:val="1"/>
            <w:sz w:val="24"/>
            <w:szCs w:val="24"/>
            <w:lang w:val="en-GB"/>
            <w:rPrChange w:id="12" w:author="STMED" w:date="2021-11-06T17:27:00Z">
              <w:rPr>
                <w:rFonts w:ascii="Times New Roman" w:hAnsi="Times New Roman" w:cs="Times New Roman"/>
                <w:b w:val="0"/>
                <w:bCs w:val="0"/>
                <w:spacing w:val="1"/>
                <w:sz w:val="24"/>
                <w:szCs w:val="24"/>
                <w:lang w:val="en-GB"/>
              </w:rPr>
            </w:rPrChange>
          </w:rPr>
          <w:delText xml:space="preserve"> </w:delText>
        </w:r>
        <w:r w:rsidRPr="00801BAE" w:rsidDel="00801BAE">
          <w:rPr>
            <w:rFonts w:ascii="Times New Roman" w:hAnsi="Times New Roman" w:cs="Times New Roman"/>
            <w:b w:val="0"/>
            <w:bCs w:val="0"/>
            <w:sz w:val="24"/>
            <w:szCs w:val="24"/>
            <w:lang w:val="en-GB"/>
            <w:rPrChange w:id="13" w:author="STMED" w:date="2021-11-06T17:27:00Z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rPrChange>
          </w:rPr>
          <w:delText>immotile</w:delText>
        </w:r>
        <w:r w:rsidRPr="00801BAE" w:rsidDel="00801BAE">
          <w:rPr>
            <w:rFonts w:ascii="Times New Roman" w:hAnsi="Times New Roman" w:cs="Times New Roman"/>
            <w:b w:val="0"/>
            <w:bCs w:val="0"/>
            <w:spacing w:val="2"/>
            <w:sz w:val="24"/>
            <w:szCs w:val="24"/>
            <w:lang w:val="en-GB"/>
            <w:rPrChange w:id="14" w:author="STMED" w:date="2021-11-06T17:27:00Z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lang w:val="en-GB"/>
              </w:rPr>
            </w:rPrChange>
          </w:rPr>
          <w:delText xml:space="preserve"> </w:delText>
        </w:r>
        <w:r w:rsidRPr="00801BAE" w:rsidDel="00801BAE">
          <w:rPr>
            <w:rFonts w:ascii="Times New Roman" w:hAnsi="Times New Roman" w:cs="Times New Roman"/>
            <w:b w:val="0"/>
            <w:bCs w:val="0"/>
            <w:sz w:val="24"/>
            <w:szCs w:val="24"/>
            <w:lang w:val="en-GB"/>
            <w:rPrChange w:id="15" w:author="STMED" w:date="2021-11-06T17:27:00Z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rPrChange>
          </w:rPr>
          <w:delText>and</w:delText>
        </w:r>
        <w:r w:rsidRPr="00801BAE" w:rsidDel="00801BAE">
          <w:rPr>
            <w:rFonts w:ascii="Times New Roman" w:hAnsi="Times New Roman" w:cs="Times New Roman"/>
            <w:b w:val="0"/>
            <w:bCs w:val="0"/>
            <w:spacing w:val="1"/>
            <w:sz w:val="24"/>
            <w:szCs w:val="24"/>
            <w:lang w:val="en-GB"/>
            <w:rPrChange w:id="16" w:author="STMED" w:date="2021-11-06T17:27:00Z">
              <w:rPr>
                <w:rFonts w:ascii="Times New Roman" w:hAnsi="Times New Roman" w:cs="Times New Roman"/>
                <w:b w:val="0"/>
                <w:bCs w:val="0"/>
                <w:spacing w:val="1"/>
                <w:sz w:val="24"/>
                <w:szCs w:val="24"/>
                <w:lang w:val="en-GB"/>
              </w:rPr>
            </w:rPrChange>
          </w:rPr>
          <w:delText xml:space="preserve"> </w:delText>
        </w:r>
        <w:r w:rsidRPr="00801BAE" w:rsidDel="00801BAE">
          <w:rPr>
            <w:rFonts w:ascii="Times New Roman" w:hAnsi="Times New Roman" w:cs="Times New Roman"/>
            <w:b w:val="0"/>
            <w:bCs w:val="0"/>
            <w:sz w:val="24"/>
            <w:szCs w:val="24"/>
            <w:lang w:val="en-GB"/>
            <w:rPrChange w:id="17" w:author="STMED" w:date="2021-11-06T17:27:00Z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rPrChange>
          </w:rPr>
          <w:delText>motile</w:delText>
        </w:r>
        <w:r w:rsidRPr="00801BAE" w:rsidDel="00801BAE">
          <w:rPr>
            <w:rFonts w:ascii="Times New Roman" w:hAnsi="Times New Roman" w:cs="Times New Roman"/>
            <w:b w:val="0"/>
            <w:bCs w:val="0"/>
            <w:spacing w:val="2"/>
            <w:sz w:val="24"/>
            <w:szCs w:val="24"/>
            <w:lang w:val="en-GB"/>
            <w:rPrChange w:id="18" w:author="STMED" w:date="2021-11-06T17:27:00Z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lang w:val="en-GB"/>
              </w:rPr>
            </w:rPrChange>
          </w:rPr>
          <w:delText xml:space="preserve"> </w:delText>
        </w:r>
        <w:r w:rsidRPr="00801BAE" w:rsidDel="00801BAE">
          <w:rPr>
            <w:rFonts w:ascii="Times New Roman" w:hAnsi="Times New Roman" w:cs="Times New Roman"/>
            <w:b w:val="0"/>
            <w:bCs w:val="0"/>
            <w:sz w:val="24"/>
            <w:szCs w:val="24"/>
            <w:lang w:val="en-GB"/>
            <w:rPrChange w:id="19" w:author="STMED" w:date="2021-11-06T17:27:00Z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rPrChange>
          </w:rPr>
          <w:delText>sperm</w:delText>
        </w:r>
      </w:del>
    </w:p>
    <w:p w14:paraId="1DD303CD" w14:textId="2CAFE7C7" w:rsidR="00801BAE" w:rsidRPr="00801BAE" w:rsidRDefault="00801BAE" w:rsidP="00801BAE">
      <w:pPr>
        <w:spacing w:line="360" w:lineRule="auto"/>
        <w:jc w:val="both"/>
        <w:rPr>
          <w:ins w:id="20" w:author="STMED" w:date="2021-11-06T17:26:00Z"/>
          <w:rFonts w:ascii="Times New Roman" w:hAnsi="Times New Roman" w:cs="Times New Roman"/>
          <w:sz w:val="24"/>
          <w:szCs w:val="24"/>
        </w:rPr>
      </w:pPr>
      <w:ins w:id="21" w:author="STMED" w:date="2021-11-06T17:26:00Z">
        <w:r w:rsidRPr="00801BAE">
          <w:rPr>
            <w:rFonts w:ascii="Times New Roman" w:hAnsi="Times New Roman" w:cs="Times New Roman"/>
            <w:b/>
            <w:bCs/>
            <w:sz w:val="24"/>
            <w:szCs w:val="24"/>
            <w:rPrChange w:id="22" w:author="STMED" w:date="2021-11-06T17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Table S1</w:t>
        </w:r>
        <w:r w:rsidRPr="00801BAE">
          <w:rPr>
            <w:rFonts w:ascii="Times New Roman" w:hAnsi="Times New Roman" w:cs="Times New Roman"/>
            <w:sz w:val="24"/>
            <w:szCs w:val="24"/>
          </w:rPr>
          <w:t xml:space="preserve"> Buffers for immotile and motile sperm</w:t>
        </w:r>
      </w:ins>
      <w:ins w:id="23" w:author="STMED" w:date="2021-11-06T17:34:00Z">
        <w:r w:rsidRPr="00801BAE">
          <w:rPr>
            <w:rFonts w:ascii="Times New Roman" w:hAnsi="Times New Roman" w:cs="Times New Roman"/>
            <w:i/>
            <w:iCs/>
            <w:sz w:val="24"/>
            <w:szCs w:val="24"/>
            <w:vertAlign w:val="superscript"/>
            <w:rPrChange w:id="24" w:author="STMED" w:date="2021-11-06T17:3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</w:t>
        </w:r>
      </w:ins>
    </w:p>
    <w:p w14:paraId="314598CA" w14:textId="77777777" w:rsidR="00C31333" w:rsidRPr="00801BAE" w:rsidRDefault="00C31333" w:rsidP="00801B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25" w:author="STMED" w:date="2021-11-06T17:36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694"/>
        <w:gridCol w:w="3374"/>
        <w:gridCol w:w="2862"/>
        <w:gridCol w:w="2619"/>
        <w:tblGridChange w:id="26">
          <w:tblGrid>
            <w:gridCol w:w="2694"/>
            <w:gridCol w:w="3360"/>
            <w:gridCol w:w="2862"/>
            <w:gridCol w:w="2619"/>
          </w:tblGrid>
        </w:tblGridChange>
      </w:tblGrid>
      <w:tr w:rsidR="00801BAE" w:rsidRPr="00D01D35" w14:paraId="2879AD34" w14:textId="77777777" w:rsidTr="00801BAE">
        <w:trPr>
          <w:ins w:id="27" w:author="STMED" w:date="2021-11-06T17:28:00Z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28" w:author="STMED" w:date="2021-11-06T17:36:00Z">
              <w:tcPr>
                <w:tcW w:w="0" w:type="auto"/>
              </w:tcPr>
            </w:tcPrChange>
          </w:tcPr>
          <w:p w14:paraId="225420AA" w14:textId="77777777" w:rsidR="00801BAE" w:rsidRPr="00D01D35" w:rsidRDefault="00801BAE" w:rsidP="00D01D35">
            <w:pPr>
              <w:pStyle w:val="TableParagraph"/>
              <w:spacing w:line="360" w:lineRule="auto"/>
              <w:ind w:left="0"/>
              <w:jc w:val="left"/>
              <w:rPr>
                <w:ins w:id="29" w:author="STMED" w:date="2021-11-06T17:28:00Z"/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30" w:author="STMED" w:date="2021-11-06T17:36:00Z">
              <w:tcPr>
                <w:tcW w:w="0" w:type="auto"/>
              </w:tcPr>
            </w:tcPrChange>
          </w:tcPr>
          <w:p w14:paraId="1075D8DA" w14:textId="78D07503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31" w:author="STMED" w:date="2021-11-06T17:28:00Z"/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pPrChange w:id="32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33" w:author="STMED" w:date="2021-11-06T17:28:00Z">
              <w:r w:rsidRPr="00D01D35">
                <w:rPr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IM</w:t>
              </w:r>
              <w:r w:rsidRPr="00D01D35">
                <w:rPr>
                  <w:rFonts w:ascii="Times New Roman" w:hAnsi="Times New Roman" w:cs="Times New Roman"/>
                  <w:bCs/>
                  <w:spacing w:val="-3"/>
                  <w:sz w:val="24"/>
                  <w:szCs w:val="24"/>
                  <w:lang w:val="en-GB"/>
                </w:rPr>
                <w:t xml:space="preserve"> </w:t>
              </w:r>
              <w:r w:rsidRPr="00D01D35">
                <w:rPr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(</w:t>
              </w:r>
            </w:ins>
            <w:ins w:id="34" w:author="STMED" w:date="2021-11-06T17:29:00Z">
              <w:r>
                <w:rPr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i</w:t>
              </w:r>
            </w:ins>
            <w:ins w:id="35" w:author="STMED" w:date="2021-11-06T17:28:00Z">
              <w:r w:rsidRPr="00D01D35">
                <w:rPr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mmotile) White</w:t>
              </w:r>
              <w:r w:rsidRPr="00852FE3">
                <w:rPr>
                  <w:rFonts w:ascii="Times New Roman" w:hAnsi="Times New Roman" w:cs="Times New Roman"/>
                  <w:bCs/>
                  <w:i/>
                  <w:iCs/>
                  <w:spacing w:val="-2"/>
                  <w:sz w:val="24"/>
                  <w:szCs w:val="24"/>
                  <w:lang w:val="en-GB"/>
                  <w:rPrChange w:id="36" w:author="STMED" w:date="2021-11-18T19:33:00Z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  <w:lang w:val="en-GB"/>
                    </w:rPr>
                  </w:rPrChange>
                </w:rPr>
                <w:t xml:space="preserve"> </w:t>
              </w:r>
              <w:r w:rsidRPr="00852FE3">
                <w:rPr>
                  <w:rFonts w:ascii="Times New Roman" w:hAnsi="Times New Roman" w:cs="Times New Roman"/>
                  <w:bCs/>
                  <w:i/>
                  <w:iCs/>
                  <w:sz w:val="24"/>
                  <w:szCs w:val="24"/>
                  <w:lang w:val="en-GB"/>
                  <w:rPrChange w:id="37" w:author="STMED" w:date="2021-11-18T19:33:00Z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GB"/>
                    </w:rPr>
                  </w:rPrChange>
                </w:rPr>
                <w:t>et</w:t>
              </w:r>
              <w:r w:rsidRPr="00852FE3">
                <w:rPr>
                  <w:rFonts w:ascii="Times New Roman" w:hAnsi="Times New Roman" w:cs="Times New Roman"/>
                  <w:bCs/>
                  <w:i/>
                  <w:iCs/>
                  <w:spacing w:val="-2"/>
                  <w:sz w:val="24"/>
                  <w:szCs w:val="24"/>
                  <w:lang w:val="en-GB"/>
                  <w:rPrChange w:id="38" w:author="STMED" w:date="2021-11-18T19:33:00Z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  <w:lang w:val="en-GB"/>
                    </w:rPr>
                  </w:rPrChange>
                </w:rPr>
                <w:t xml:space="preserve"> </w:t>
              </w:r>
              <w:r w:rsidRPr="00852FE3">
                <w:rPr>
                  <w:rFonts w:ascii="Times New Roman" w:hAnsi="Times New Roman" w:cs="Times New Roman"/>
                  <w:bCs/>
                  <w:i/>
                  <w:iCs/>
                  <w:sz w:val="24"/>
                  <w:szCs w:val="24"/>
                  <w:lang w:val="en-GB"/>
                  <w:rPrChange w:id="39" w:author="STMED" w:date="2021-11-18T19:33:00Z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GB"/>
                    </w:rPr>
                  </w:rPrChange>
                </w:rPr>
                <w:t>al</w:t>
              </w:r>
              <w:r w:rsidRPr="00D01D35">
                <w:rPr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.,</w:t>
              </w:r>
              <w:r w:rsidRPr="00D01D35">
                <w:rPr>
                  <w:rFonts w:ascii="Times New Roman" w:hAnsi="Times New Roman" w:cs="Times New Roman"/>
                  <w:bCs/>
                  <w:spacing w:val="-2"/>
                  <w:sz w:val="24"/>
                  <w:szCs w:val="24"/>
                  <w:lang w:val="en-GB"/>
                </w:rPr>
                <w:t xml:space="preserve"> </w:t>
              </w:r>
              <w:r w:rsidRPr="00D01D35">
                <w:rPr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2007</w:t>
              </w:r>
            </w:ins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40" w:author="STMED" w:date="2021-11-06T17:36:00Z">
              <w:tcPr>
                <w:tcW w:w="0" w:type="auto"/>
              </w:tcPr>
            </w:tcPrChange>
          </w:tcPr>
          <w:p w14:paraId="140CD46D" w14:textId="6EE7726E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41" w:author="STMED" w:date="2021-11-06T17:28:00Z"/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pPrChange w:id="42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43" w:author="STMED" w:date="2021-11-06T17:28:00Z">
              <w:r w:rsidRPr="00D01D35">
                <w:rPr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ISW</w:t>
              </w:r>
              <w:r w:rsidRPr="00D01D35">
                <w:rPr>
                  <w:rFonts w:ascii="Times New Roman" w:hAnsi="Times New Roman" w:cs="Times New Roman"/>
                  <w:bCs/>
                  <w:spacing w:val="-2"/>
                  <w:sz w:val="24"/>
                  <w:szCs w:val="24"/>
                  <w:lang w:val="en-GB"/>
                </w:rPr>
                <w:t xml:space="preserve"> </w:t>
              </w:r>
              <w:r w:rsidRPr="00D01D35">
                <w:rPr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(</w:t>
              </w:r>
            </w:ins>
            <w:ins w:id="44" w:author="STMED" w:date="2021-11-06T17:29:00Z">
              <w:r>
                <w:rPr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i</w:t>
              </w:r>
            </w:ins>
            <w:ins w:id="45" w:author="STMED" w:date="2021-11-06T17:28:00Z">
              <w:r w:rsidRPr="00D01D35">
                <w:rPr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mmotile) This</w:t>
              </w:r>
              <w:r w:rsidRPr="00D01D35">
                <w:rPr>
                  <w:rFonts w:ascii="Times New Roman" w:hAnsi="Times New Roman" w:cs="Times New Roman"/>
                  <w:bCs/>
                  <w:spacing w:val="1"/>
                  <w:sz w:val="24"/>
                  <w:szCs w:val="24"/>
                  <w:lang w:val="en-GB"/>
                </w:rPr>
                <w:t xml:space="preserve"> </w:t>
              </w:r>
              <w:r w:rsidRPr="00D01D35">
                <w:rPr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work</w:t>
              </w:r>
            </w:ins>
            <w:ins w:id="46" w:author="STMED" w:date="2021-11-06T17:35:00Z">
              <w:r w:rsidRPr="00801BAE">
                <w:rPr>
                  <w:rFonts w:ascii="Times New Roman" w:hAnsi="Times New Roman" w:cs="Times New Roman"/>
                  <w:bCs/>
                  <w:i/>
                  <w:iCs/>
                  <w:sz w:val="24"/>
                  <w:szCs w:val="24"/>
                  <w:vertAlign w:val="superscript"/>
                  <w:lang w:val="en-GB"/>
                  <w:rPrChange w:id="47" w:author="STMED" w:date="2021-11-06T17:35:00Z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GB"/>
                    </w:rPr>
                  </w:rPrChange>
                </w:rPr>
                <w:t>b</w:t>
              </w:r>
            </w:ins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PrChange w:id="48" w:author="STMED" w:date="2021-11-06T17:36:00Z">
              <w:tcPr>
                <w:tcW w:w="0" w:type="auto"/>
              </w:tcPr>
            </w:tcPrChange>
          </w:tcPr>
          <w:p w14:paraId="4B3E1A09" w14:textId="62900C4B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49" w:author="STMED" w:date="2021-11-06T17:28:00Z"/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pPrChange w:id="50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51" w:author="STMED" w:date="2021-11-06T17:28:00Z">
              <w:r w:rsidRPr="00D01D35">
                <w:rPr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ASW</w:t>
              </w:r>
              <w:r w:rsidRPr="00D01D35">
                <w:rPr>
                  <w:rFonts w:ascii="Times New Roman" w:hAnsi="Times New Roman" w:cs="Times New Roman"/>
                  <w:bCs/>
                  <w:spacing w:val="-6"/>
                  <w:sz w:val="24"/>
                  <w:szCs w:val="24"/>
                  <w:lang w:val="en-GB"/>
                </w:rPr>
                <w:t xml:space="preserve"> </w:t>
              </w:r>
              <w:r w:rsidRPr="00D01D35">
                <w:rPr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(</w:t>
              </w:r>
            </w:ins>
            <w:ins w:id="52" w:author="STMED" w:date="2021-11-06T17:29:00Z">
              <w:r>
                <w:rPr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m</w:t>
              </w:r>
            </w:ins>
            <w:ins w:id="53" w:author="STMED" w:date="2021-11-06T17:28:00Z">
              <w:r w:rsidRPr="00D01D35">
                <w:rPr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otile) This</w:t>
              </w:r>
              <w:r w:rsidRPr="00D01D35">
                <w:rPr>
                  <w:rFonts w:ascii="Times New Roman" w:hAnsi="Times New Roman" w:cs="Times New Roman"/>
                  <w:bCs/>
                  <w:spacing w:val="2"/>
                  <w:sz w:val="24"/>
                  <w:szCs w:val="24"/>
                  <w:lang w:val="en-GB"/>
                </w:rPr>
                <w:t xml:space="preserve"> </w:t>
              </w:r>
              <w:r w:rsidRPr="00D01D35">
                <w:rPr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work</w:t>
              </w:r>
            </w:ins>
          </w:p>
        </w:tc>
      </w:tr>
      <w:tr w:rsidR="00801BAE" w:rsidRPr="00D01D35" w14:paraId="0B6699E7" w14:textId="77777777" w:rsidTr="00801BAE">
        <w:trPr>
          <w:ins w:id="54" w:author="STMED" w:date="2021-11-06T17:28:00Z"/>
        </w:trPr>
        <w:tc>
          <w:tcPr>
            <w:tcW w:w="0" w:type="auto"/>
            <w:tcBorders>
              <w:top w:val="single" w:sz="4" w:space="0" w:color="auto"/>
            </w:tcBorders>
            <w:tcPrChange w:id="55" w:author="STMED" w:date="2021-11-06T17:36:00Z">
              <w:tcPr>
                <w:tcW w:w="0" w:type="auto"/>
              </w:tcPr>
            </w:tcPrChange>
          </w:tcPr>
          <w:p w14:paraId="5EF666E0" w14:textId="77777777" w:rsidR="00801BAE" w:rsidRPr="00D01D35" w:rsidRDefault="00801BAE" w:rsidP="00D01D35">
            <w:pPr>
              <w:pStyle w:val="TableParagraph"/>
              <w:spacing w:line="360" w:lineRule="auto"/>
              <w:ind w:left="0"/>
              <w:jc w:val="left"/>
              <w:rPr>
                <w:ins w:id="56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57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pH</w:t>
              </w:r>
            </w:ins>
          </w:p>
        </w:tc>
        <w:tc>
          <w:tcPr>
            <w:tcW w:w="0" w:type="auto"/>
            <w:tcBorders>
              <w:top w:val="single" w:sz="4" w:space="0" w:color="auto"/>
            </w:tcBorders>
            <w:tcPrChange w:id="58" w:author="STMED" w:date="2021-11-06T17:36:00Z">
              <w:tcPr>
                <w:tcW w:w="0" w:type="auto"/>
              </w:tcPr>
            </w:tcPrChange>
          </w:tcPr>
          <w:p w14:paraId="2DD5880D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59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60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61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6</w:t>
              </w:r>
            </w:ins>
          </w:p>
        </w:tc>
        <w:tc>
          <w:tcPr>
            <w:tcW w:w="0" w:type="auto"/>
            <w:tcBorders>
              <w:top w:val="single" w:sz="4" w:space="0" w:color="auto"/>
            </w:tcBorders>
            <w:tcPrChange w:id="62" w:author="STMED" w:date="2021-11-06T17:36:00Z">
              <w:tcPr>
                <w:tcW w:w="0" w:type="auto"/>
              </w:tcPr>
            </w:tcPrChange>
          </w:tcPr>
          <w:p w14:paraId="73D12B0B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63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64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65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6</w:t>
              </w:r>
            </w:ins>
          </w:p>
        </w:tc>
        <w:tc>
          <w:tcPr>
            <w:tcW w:w="0" w:type="auto"/>
            <w:tcBorders>
              <w:top w:val="single" w:sz="4" w:space="0" w:color="auto"/>
            </w:tcBorders>
            <w:tcPrChange w:id="66" w:author="STMED" w:date="2021-11-06T17:36:00Z">
              <w:tcPr>
                <w:tcW w:w="0" w:type="auto"/>
              </w:tcPr>
            </w:tcPrChange>
          </w:tcPr>
          <w:p w14:paraId="3A6D3A69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67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68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69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8</w:t>
              </w:r>
            </w:ins>
          </w:p>
        </w:tc>
      </w:tr>
      <w:tr w:rsidR="00801BAE" w:rsidRPr="00D01D35" w14:paraId="3B37D0C8" w14:textId="77777777" w:rsidTr="00801BAE">
        <w:trPr>
          <w:ins w:id="70" w:author="STMED" w:date="2021-11-06T17:28:00Z"/>
        </w:trPr>
        <w:tc>
          <w:tcPr>
            <w:tcW w:w="0" w:type="auto"/>
            <w:tcPrChange w:id="71" w:author="STMED" w:date="2021-11-06T17:36:00Z">
              <w:tcPr>
                <w:tcW w:w="0" w:type="auto"/>
              </w:tcPr>
            </w:tcPrChange>
          </w:tcPr>
          <w:p w14:paraId="7A2AD887" w14:textId="4E7CCF8F" w:rsidR="00801BAE" w:rsidRPr="00D01D35" w:rsidRDefault="00801BAE" w:rsidP="00D01D35">
            <w:pPr>
              <w:pStyle w:val="TableParagraph"/>
              <w:spacing w:line="360" w:lineRule="auto"/>
              <w:ind w:left="0"/>
              <w:jc w:val="left"/>
              <w:rPr>
                <w:ins w:id="72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73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Tris</w:t>
              </w:r>
            </w:ins>
            <w:ins w:id="74" w:author="STMED" w:date="2021-11-06T17:35:00Z"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–</w:t>
              </w:r>
            </w:ins>
            <w:ins w:id="75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HCl</w:t>
              </w:r>
              <w:r w:rsidRPr="00D01D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en-GB"/>
                </w:rPr>
                <w:t xml:space="preserve"> </w:t>
              </w:r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(p</w:t>
              </w:r>
            </w:ins>
            <w:ins w:id="76" w:author="STMED" w:date="2021-11-06T17:35:00Z"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K</w:t>
              </w:r>
            </w:ins>
            <w:ins w:id="77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a</w:t>
              </w:r>
              <w:r w:rsidRPr="00D01D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en-GB"/>
                </w:rPr>
                <w:t xml:space="preserve"> </w:t>
              </w:r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8.3)</w:t>
              </w:r>
            </w:ins>
          </w:p>
        </w:tc>
        <w:tc>
          <w:tcPr>
            <w:tcW w:w="0" w:type="auto"/>
            <w:tcPrChange w:id="78" w:author="STMED" w:date="2021-11-06T17:36:00Z">
              <w:tcPr>
                <w:tcW w:w="0" w:type="auto"/>
              </w:tcPr>
            </w:tcPrChange>
          </w:tcPr>
          <w:p w14:paraId="58C1BA4A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79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80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81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20</w:t>
              </w:r>
            </w:ins>
          </w:p>
        </w:tc>
        <w:tc>
          <w:tcPr>
            <w:tcW w:w="0" w:type="auto"/>
            <w:tcPrChange w:id="82" w:author="STMED" w:date="2021-11-06T17:36:00Z">
              <w:tcPr>
                <w:tcW w:w="0" w:type="auto"/>
              </w:tcPr>
            </w:tcPrChange>
          </w:tcPr>
          <w:p w14:paraId="1B147D7B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83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84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85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</w:t>
              </w:r>
            </w:ins>
          </w:p>
        </w:tc>
        <w:tc>
          <w:tcPr>
            <w:tcW w:w="0" w:type="auto"/>
            <w:tcPrChange w:id="86" w:author="STMED" w:date="2021-11-06T17:36:00Z">
              <w:tcPr>
                <w:tcW w:w="0" w:type="auto"/>
              </w:tcPr>
            </w:tcPrChange>
          </w:tcPr>
          <w:p w14:paraId="7C1E8DEE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87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88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89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</w:t>
              </w:r>
            </w:ins>
          </w:p>
        </w:tc>
      </w:tr>
      <w:tr w:rsidR="00801BAE" w:rsidRPr="00D01D35" w14:paraId="64CD8C55" w14:textId="77777777" w:rsidTr="00801BAE">
        <w:trPr>
          <w:ins w:id="90" w:author="STMED" w:date="2021-11-06T17:28:00Z"/>
        </w:trPr>
        <w:tc>
          <w:tcPr>
            <w:tcW w:w="0" w:type="auto"/>
            <w:tcPrChange w:id="91" w:author="STMED" w:date="2021-11-06T17:36:00Z">
              <w:tcPr>
                <w:tcW w:w="0" w:type="auto"/>
              </w:tcPr>
            </w:tcPrChange>
          </w:tcPr>
          <w:p w14:paraId="67516318" w14:textId="7CCCCAEE" w:rsidR="00801BAE" w:rsidRPr="00D01D35" w:rsidRDefault="00801BAE" w:rsidP="00D01D35">
            <w:pPr>
              <w:pStyle w:val="TableParagraph"/>
              <w:spacing w:line="360" w:lineRule="auto"/>
              <w:ind w:left="0"/>
              <w:jc w:val="left"/>
              <w:rPr>
                <w:ins w:id="92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93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MES</w:t>
              </w:r>
              <w:r w:rsidRPr="00D01D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en-GB"/>
                </w:rPr>
                <w:t xml:space="preserve"> </w:t>
              </w:r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(p</w:t>
              </w:r>
            </w:ins>
            <w:ins w:id="94" w:author="STMED" w:date="2021-11-06T17:35:00Z"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K</w:t>
              </w:r>
            </w:ins>
            <w:ins w:id="95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a</w:t>
              </w:r>
              <w:r w:rsidRPr="00D01D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en-GB"/>
                </w:rPr>
                <w:t xml:space="preserve"> </w:t>
              </w:r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6.1)</w:t>
              </w:r>
            </w:ins>
          </w:p>
        </w:tc>
        <w:tc>
          <w:tcPr>
            <w:tcW w:w="0" w:type="auto"/>
            <w:tcPrChange w:id="96" w:author="STMED" w:date="2021-11-06T17:36:00Z">
              <w:tcPr>
                <w:tcW w:w="0" w:type="auto"/>
              </w:tcPr>
            </w:tcPrChange>
          </w:tcPr>
          <w:p w14:paraId="385372C6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97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98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99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</w:t>
              </w:r>
            </w:ins>
          </w:p>
        </w:tc>
        <w:tc>
          <w:tcPr>
            <w:tcW w:w="0" w:type="auto"/>
            <w:tcPrChange w:id="100" w:author="STMED" w:date="2021-11-06T17:36:00Z">
              <w:tcPr>
                <w:tcW w:w="0" w:type="auto"/>
              </w:tcPr>
            </w:tcPrChange>
          </w:tcPr>
          <w:p w14:paraId="7466F4B6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01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102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103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5</w:t>
              </w:r>
            </w:ins>
          </w:p>
        </w:tc>
        <w:tc>
          <w:tcPr>
            <w:tcW w:w="0" w:type="auto"/>
            <w:tcPrChange w:id="104" w:author="STMED" w:date="2021-11-06T17:36:00Z">
              <w:tcPr>
                <w:tcW w:w="0" w:type="auto"/>
              </w:tcPr>
            </w:tcPrChange>
          </w:tcPr>
          <w:p w14:paraId="2CC6E1B4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05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106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107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</w:t>
              </w:r>
            </w:ins>
          </w:p>
        </w:tc>
      </w:tr>
      <w:tr w:rsidR="00801BAE" w:rsidRPr="00D01D35" w14:paraId="73EA387D" w14:textId="77777777" w:rsidTr="00801BAE">
        <w:trPr>
          <w:ins w:id="108" w:author="STMED" w:date="2021-11-06T17:28:00Z"/>
        </w:trPr>
        <w:tc>
          <w:tcPr>
            <w:tcW w:w="0" w:type="auto"/>
            <w:tcPrChange w:id="109" w:author="STMED" w:date="2021-11-06T17:36:00Z">
              <w:tcPr>
                <w:tcW w:w="0" w:type="auto"/>
              </w:tcPr>
            </w:tcPrChange>
          </w:tcPr>
          <w:p w14:paraId="3C8D7FD5" w14:textId="01033AC5" w:rsidR="00801BAE" w:rsidRPr="00D01D35" w:rsidRDefault="00801BAE" w:rsidP="00D01D35">
            <w:pPr>
              <w:pStyle w:val="TableParagraph"/>
              <w:spacing w:line="360" w:lineRule="auto"/>
              <w:ind w:left="0"/>
              <w:jc w:val="left"/>
              <w:rPr>
                <w:ins w:id="110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111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HEPES</w:t>
              </w:r>
              <w:r w:rsidRPr="00D01D35">
                <w:rPr>
                  <w:rFonts w:ascii="Times New Roman" w:hAnsi="Times New Roman" w:cs="Times New Roman"/>
                  <w:spacing w:val="2"/>
                  <w:sz w:val="24"/>
                  <w:szCs w:val="24"/>
                  <w:lang w:val="en-GB"/>
                </w:rPr>
                <w:t xml:space="preserve"> </w:t>
              </w:r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(p</w:t>
              </w:r>
            </w:ins>
            <w:ins w:id="112" w:author="STMED" w:date="2021-11-06T17:35:00Z"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K</w:t>
              </w:r>
            </w:ins>
            <w:ins w:id="113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a</w:t>
              </w:r>
              <w:r w:rsidRPr="00D01D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en-GB"/>
                </w:rPr>
                <w:t xml:space="preserve"> </w:t>
              </w:r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3.0</w:t>
              </w:r>
              <w:r w:rsidRPr="00D01D35">
                <w:rPr>
                  <w:rFonts w:ascii="Times New Roman" w:hAnsi="Times New Roman" w:cs="Times New Roman"/>
                  <w:spacing w:val="-2"/>
                  <w:sz w:val="24"/>
                  <w:szCs w:val="24"/>
                  <w:lang w:val="en-GB"/>
                </w:rPr>
                <w:t xml:space="preserve"> </w:t>
              </w:r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and</w:t>
              </w:r>
              <w:r w:rsidRPr="00D01D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en-GB"/>
                </w:rPr>
                <w:t xml:space="preserve"> </w:t>
              </w:r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7.5)</w:t>
              </w:r>
            </w:ins>
          </w:p>
        </w:tc>
        <w:tc>
          <w:tcPr>
            <w:tcW w:w="0" w:type="auto"/>
            <w:tcPrChange w:id="114" w:author="STMED" w:date="2021-11-06T17:36:00Z">
              <w:tcPr>
                <w:tcW w:w="0" w:type="auto"/>
              </w:tcPr>
            </w:tcPrChange>
          </w:tcPr>
          <w:p w14:paraId="1B6DD7E3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15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116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117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</w:t>
              </w:r>
            </w:ins>
          </w:p>
        </w:tc>
        <w:tc>
          <w:tcPr>
            <w:tcW w:w="0" w:type="auto"/>
            <w:tcPrChange w:id="118" w:author="STMED" w:date="2021-11-06T17:36:00Z">
              <w:tcPr>
                <w:tcW w:w="0" w:type="auto"/>
              </w:tcPr>
            </w:tcPrChange>
          </w:tcPr>
          <w:p w14:paraId="5FFFDA35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19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120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121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</w:t>
              </w:r>
            </w:ins>
          </w:p>
        </w:tc>
        <w:tc>
          <w:tcPr>
            <w:tcW w:w="0" w:type="auto"/>
            <w:tcPrChange w:id="122" w:author="STMED" w:date="2021-11-06T17:36:00Z">
              <w:tcPr>
                <w:tcW w:w="0" w:type="auto"/>
              </w:tcPr>
            </w:tcPrChange>
          </w:tcPr>
          <w:p w14:paraId="75630CAD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23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124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125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10</w:t>
              </w:r>
            </w:ins>
          </w:p>
        </w:tc>
      </w:tr>
      <w:tr w:rsidR="00801BAE" w:rsidRPr="00D01D35" w14:paraId="2D49C8B3" w14:textId="77777777" w:rsidTr="00801BAE">
        <w:trPr>
          <w:ins w:id="126" w:author="STMED" w:date="2021-11-06T17:28:00Z"/>
        </w:trPr>
        <w:tc>
          <w:tcPr>
            <w:tcW w:w="0" w:type="auto"/>
            <w:tcPrChange w:id="127" w:author="STMED" w:date="2021-11-06T17:36:00Z">
              <w:tcPr>
                <w:tcW w:w="0" w:type="auto"/>
              </w:tcPr>
            </w:tcPrChange>
          </w:tcPr>
          <w:p w14:paraId="7B86061F" w14:textId="77777777" w:rsidR="00801BAE" w:rsidRPr="00D01D35" w:rsidRDefault="00801BAE" w:rsidP="00D01D35">
            <w:pPr>
              <w:pStyle w:val="TableParagraph"/>
              <w:spacing w:line="360" w:lineRule="auto"/>
              <w:ind w:left="0"/>
              <w:jc w:val="left"/>
              <w:rPr>
                <w:ins w:id="128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129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CaCl</w:t>
              </w:r>
              <w:r w:rsidRPr="00801BAE">
                <w:rPr>
                  <w:rFonts w:ascii="Times New Roman" w:hAnsi="Times New Roman" w:cs="Times New Roman"/>
                  <w:sz w:val="24"/>
                  <w:szCs w:val="24"/>
                  <w:vertAlign w:val="subscript"/>
                  <w:lang w:val="en-GB"/>
                  <w:rPrChange w:id="130" w:author="STMED" w:date="2021-11-06T17:36:00Z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rPrChange>
                </w:rPr>
                <w:t>2</w:t>
              </w:r>
            </w:ins>
          </w:p>
        </w:tc>
        <w:tc>
          <w:tcPr>
            <w:tcW w:w="0" w:type="auto"/>
            <w:tcPrChange w:id="131" w:author="STMED" w:date="2021-11-06T17:36:00Z">
              <w:tcPr>
                <w:tcW w:w="0" w:type="auto"/>
              </w:tcPr>
            </w:tcPrChange>
          </w:tcPr>
          <w:p w14:paraId="5FA5D70F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32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133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134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</w:t>
              </w:r>
            </w:ins>
          </w:p>
        </w:tc>
        <w:tc>
          <w:tcPr>
            <w:tcW w:w="0" w:type="auto"/>
            <w:tcPrChange w:id="135" w:author="STMED" w:date="2021-11-06T17:36:00Z">
              <w:tcPr>
                <w:tcW w:w="0" w:type="auto"/>
              </w:tcPr>
            </w:tcPrChange>
          </w:tcPr>
          <w:p w14:paraId="783847C4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36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137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138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10</w:t>
              </w:r>
            </w:ins>
          </w:p>
        </w:tc>
        <w:tc>
          <w:tcPr>
            <w:tcW w:w="0" w:type="auto"/>
            <w:tcPrChange w:id="139" w:author="STMED" w:date="2021-11-06T17:36:00Z">
              <w:tcPr>
                <w:tcW w:w="0" w:type="auto"/>
              </w:tcPr>
            </w:tcPrChange>
          </w:tcPr>
          <w:p w14:paraId="22262AEF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40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141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142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10</w:t>
              </w:r>
            </w:ins>
          </w:p>
        </w:tc>
      </w:tr>
      <w:tr w:rsidR="00801BAE" w:rsidRPr="00D01D35" w14:paraId="5DD9EB97" w14:textId="77777777" w:rsidTr="00801BAE">
        <w:trPr>
          <w:ins w:id="143" w:author="STMED" w:date="2021-11-06T17:28:00Z"/>
        </w:trPr>
        <w:tc>
          <w:tcPr>
            <w:tcW w:w="0" w:type="auto"/>
            <w:tcPrChange w:id="144" w:author="STMED" w:date="2021-11-06T17:36:00Z">
              <w:tcPr>
                <w:tcW w:w="0" w:type="auto"/>
              </w:tcPr>
            </w:tcPrChange>
          </w:tcPr>
          <w:p w14:paraId="02A54583" w14:textId="77777777" w:rsidR="00801BAE" w:rsidRPr="00D01D35" w:rsidRDefault="00801BAE" w:rsidP="00D01D35">
            <w:pPr>
              <w:pStyle w:val="TableParagraph"/>
              <w:spacing w:line="360" w:lineRule="auto"/>
              <w:ind w:left="0"/>
              <w:jc w:val="left"/>
              <w:rPr>
                <w:ins w:id="145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146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NaCl</w:t>
              </w:r>
            </w:ins>
          </w:p>
        </w:tc>
        <w:tc>
          <w:tcPr>
            <w:tcW w:w="0" w:type="auto"/>
            <w:tcPrChange w:id="147" w:author="STMED" w:date="2021-11-06T17:36:00Z">
              <w:tcPr>
                <w:tcW w:w="0" w:type="auto"/>
              </w:tcPr>
            </w:tcPrChange>
          </w:tcPr>
          <w:p w14:paraId="196854D6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48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149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150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300</w:t>
              </w:r>
            </w:ins>
          </w:p>
        </w:tc>
        <w:tc>
          <w:tcPr>
            <w:tcW w:w="0" w:type="auto"/>
            <w:tcPrChange w:id="151" w:author="STMED" w:date="2021-11-06T17:36:00Z">
              <w:tcPr>
                <w:tcW w:w="0" w:type="auto"/>
              </w:tcPr>
            </w:tcPrChange>
          </w:tcPr>
          <w:p w14:paraId="528B4998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52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153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154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486</w:t>
              </w:r>
            </w:ins>
          </w:p>
        </w:tc>
        <w:tc>
          <w:tcPr>
            <w:tcW w:w="0" w:type="auto"/>
            <w:tcPrChange w:id="155" w:author="STMED" w:date="2021-11-06T17:36:00Z">
              <w:tcPr>
                <w:tcW w:w="0" w:type="auto"/>
              </w:tcPr>
            </w:tcPrChange>
          </w:tcPr>
          <w:p w14:paraId="4493315F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56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157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158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486</w:t>
              </w:r>
            </w:ins>
          </w:p>
        </w:tc>
      </w:tr>
      <w:tr w:rsidR="00801BAE" w:rsidRPr="00D01D35" w14:paraId="4026471C" w14:textId="77777777" w:rsidTr="00801BAE">
        <w:trPr>
          <w:ins w:id="159" w:author="STMED" w:date="2021-11-06T17:28:00Z"/>
        </w:trPr>
        <w:tc>
          <w:tcPr>
            <w:tcW w:w="0" w:type="auto"/>
            <w:tcPrChange w:id="160" w:author="STMED" w:date="2021-11-06T17:36:00Z">
              <w:tcPr>
                <w:tcW w:w="0" w:type="auto"/>
              </w:tcPr>
            </w:tcPrChange>
          </w:tcPr>
          <w:p w14:paraId="0C2FF725" w14:textId="5E294FF1" w:rsidR="00801BAE" w:rsidRPr="00D01D35" w:rsidRDefault="00801BAE" w:rsidP="00D01D35">
            <w:pPr>
              <w:pStyle w:val="TableParagraph"/>
              <w:spacing w:line="360" w:lineRule="auto"/>
              <w:ind w:left="0"/>
              <w:jc w:val="left"/>
              <w:rPr>
                <w:ins w:id="161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162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K-acetate</w:t>
              </w:r>
              <w:r w:rsidRPr="00D01D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en-GB"/>
                </w:rPr>
                <w:t xml:space="preserve"> </w:t>
              </w:r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(p</w:t>
              </w:r>
            </w:ins>
            <w:ins w:id="163" w:author="STMED" w:date="2021-11-06T17:36:00Z"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K</w:t>
              </w:r>
            </w:ins>
            <w:ins w:id="164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a</w:t>
              </w:r>
              <w:r w:rsidRPr="00D01D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en-GB"/>
                </w:rPr>
                <w:t xml:space="preserve"> </w:t>
              </w:r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4.75)</w:t>
              </w:r>
            </w:ins>
          </w:p>
        </w:tc>
        <w:tc>
          <w:tcPr>
            <w:tcW w:w="0" w:type="auto"/>
            <w:tcPrChange w:id="165" w:author="STMED" w:date="2021-11-06T17:36:00Z">
              <w:tcPr>
                <w:tcW w:w="0" w:type="auto"/>
              </w:tcPr>
            </w:tcPrChange>
          </w:tcPr>
          <w:p w14:paraId="27290083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66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167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168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150</w:t>
              </w:r>
            </w:ins>
          </w:p>
        </w:tc>
        <w:tc>
          <w:tcPr>
            <w:tcW w:w="0" w:type="auto"/>
            <w:tcPrChange w:id="169" w:author="STMED" w:date="2021-11-06T17:36:00Z">
              <w:tcPr>
                <w:tcW w:w="0" w:type="auto"/>
              </w:tcPr>
            </w:tcPrChange>
          </w:tcPr>
          <w:p w14:paraId="6B0572A9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70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171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172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</w:t>
              </w:r>
            </w:ins>
          </w:p>
        </w:tc>
        <w:tc>
          <w:tcPr>
            <w:tcW w:w="0" w:type="auto"/>
            <w:tcPrChange w:id="173" w:author="STMED" w:date="2021-11-06T17:36:00Z">
              <w:tcPr>
                <w:tcW w:w="0" w:type="auto"/>
              </w:tcPr>
            </w:tcPrChange>
          </w:tcPr>
          <w:p w14:paraId="4B0CABC3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74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175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176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</w:t>
              </w:r>
            </w:ins>
          </w:p>
        </w:tc>
      </w:tr>
      <w:tr w:rsidR="00801BAE" w:rsidRPr="00D01D35" w14:paraId="21B67A56" w14:textId="77777777" w:rsidTr="00801BAE">
        <w:trPr>
          <w:ins w:id="177" w:author="STMED" w:date="2021-11-06T17:28:00Z"/>
        </w:trPr>
        <w:tc>
          <w:tcPr>
            <w:tcW w:w="0" w:type="auto"/>
            <w:tcPrChange w:id="178" w:author="STMED" w:date="2021-11-06T17:36:00Z">
              <w:tcPr>
                <w:tcW w:w="0" w:type="auto"/>
              </w:tcPr>
            </w:tcPrChange>
          </w:tcPr>
          <w:p w14:paraId="1782CCE6" w14:textId="77777777" w:rsidR="00801BAE" w:rsidRPr="00D01D35" w:rsidRDefault="00801BAE" w:rsidP="00D01D35">
            <w:pPr>
              <w:pStyle w:val="TableParagraph"/>
              <w:spacing w:line="360" w:lineRule="auto"/>
              <w:ind w:left="0"/>
              <w:jc w:val="left"/>
              <w:rPr>
                <w:ins w:id="179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180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KCl</w:t>
              </w:r>
            </w:ins>
          </w:p>
        </w:tc>
        <w:tc>
          <w:tcPr>
            <w:tcW w:w="0" w:type="auto"/>
            <w:tcPrChange w:id="181" w:author="STMED" w:date="2021-11-06T17:36:00Z">
              <w:tcPr>
                <w:tcW w:w="0" w:type="auto"/>
              </w:tcPr>
            </w:tcPrChange>
          </w:tcPr>
          <w:p w14:paraId="0FFB5139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82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183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184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</w:t>
              </w:r>
            </w:ins>
          </w:p>
        </w:tc>
        <w:tc>
          <w:tcPr>
            <w:tcW w:w="0" w:type="auto"/>
            <w:tcPrChange w:id="185" w:author="STMED" w:date="2021-11-06T17:36:00Z">
              <w:tcPr>
                <w:tcW w:w="0" w:type="auto"/>
              </w:tcPr>
            </w:tcPrChange>
          </w:tcPr>
          <w:p w14:paraId="3767BDFE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86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187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188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50</w:t>
              </w:r>
            </w:ins>
          </w:p>
        </w:tc>
        <w:tc>
          <w:tcPr>
            <w:tcW w:w="0" w:type="auto"/>
            <w:tcPrChange w:id="189" w:author="STMED" w:date="2021-11-06T17:36:00Z">
              <w:tcPr>
                <w:tcW w:w="0" w:type="auto"/>
              </w:tcPr>
            </w:tcPrChange>
          </w:tcPr>
          <w:p w14:paraId="21F07B4A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90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191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192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10</w:t>
              </w:r>
            </w:ins>
          </w:p>
        </w:tc>
      </w:tr>
      <w:tr w:rsidR="00801BAE" w:rsidRPr="00D01D35" w14:paraId="76B2F89C" w14:textId="77777777" w:rsidTr="00801BAE">
        <w:trPr>
          <w:ins w:id="193" w:author="STMED" w:date="2021-11-06T17:28:00Z"/>
        </w:trPr>
        <w:tc>
          <w:tcPr>
            <w:tcW w:w="0" w:type="auto"/>
            <w:tcPrChange w:id="194" w:author="STMED" w:date="2021-11-06T17:36:00Z">
              <w:tcPr>
                <w:tcW w:w="0" w:type="auto"/>
              </w:tcPr>
            </w:tcPrChange>
          </w:tcPr>
          <w:p w14:paraId="707FEE69" w14:textId="77777777" w:rsidR="00801BAE" w:rsidRPr="00D01D35" w:rsidRDefault="00801BAE" w:rsidP="00D01D35">
            <w:pPr>
              <w:pStyle w:val="TableParagraph"/>
              <w:spacing w:line="360" w:lineRule="auto"/>
              <w:ind w:left="0"/>
              <w:jc w:val="left"/>
              <w:rPr>
                <w:ins w:id="195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196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MgCl</w:t>
              </w:r>
              <w:r w:rsidRPr="00801BAE">
                <w:rPr>
                  <w:rFonts w:ascii="Times New Roman" w:hAnsi="Times New Roman" w:cs="Times New Roman"/>
                  <w:sz w:val="24"/>
                  <w:szCs w:val="24"/>
                  <w:vertAlign w:val="subscript"/>
                  <w:lang w:val="en-GB"/>
                  <w:rPrChange w:id="197" w:author="STMED" w:date="2021-11-06T17:36:00Z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rPrChange>
                </w:rPr>
                <w:t>2</w:t>
              </w:r>
            </w:ins>
          </w:p>
        </w:tc>
        <w:tc>
          <w:tcPr>
            <w:tcW w:w="0" w:type="auto"/>
            <w:tcPrChange w:id="198" w:author="STMED" w:date="2021-11-06T17:36:00Z">
              <w:tcPr>
                <w:tcW w:w="0" w:type="auto"/>
              </w:tcPr>
            </w:tcPrChange>
          </w:tcPr>
          <w:p w14:paraId="76EA22AF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199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200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201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</w:t>
              </w:r>
            </w:ins>
          </w:p>
        </w:tc>
        <w:tc>
          <w:tcPr>
            <w:tcW w:w="0" w:type="auto"/>
            <w:tcPrChange w:id="202" w:author="STMED" w:date="2021-11-06T17:36:00Z">
              <w:tcPr>
                <w:tcW w:w="0" w:type="auto"/>
              </w:tcPr>
            </w:tcPrChange>
          </w:tcPr>
          <w:p w14:paraId="0F418D30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203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204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205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26</w:t>
              </w:r>
            </w:ins>
          </w:p>
        </w:tc>
        <w:tc>
          <w:tcPr>
            <w:tcW w:w="0" w:type="auto"/>
            <w:tcPrChange w:id="206" w:author="STMED" w:date="2021-11-06T17:36:00Z">
              <w:tcPr>
                <w:tcW w:w="0" w:type="auto"/>
              </w:tcPr>
            </w:tcPrChange>
          </w:tcPr>
          <w:p w14:paraId="60D2166B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207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208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209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26</w:t>
              </w:r>
            </w:ins>
          </w:p>
        </w:tc>
      </w:tr>
      <w:tr w:rsidR="00801BAE" w:rsidRPr="00D01D35" w14:paraId="4A6954DB" w14:textId="77777777" w:rsidTr="00801BAE">
        <w:trPr>
          <w:ins w:id="210" w:author="STMED" w:date="2021-11-06T17:28:00Z"/>
        </w:trPr>
        <w:tc>
          <w:tcPr>
            <w:tcW w:w="0" w:type="auto"/>
            <w:tcPrChange w:id="211" w:author="STMED" w:date="2021-11-06T17:36:00Z">
              <w:tcPr>
                <w:tcW w:w="0" w:type="auto"/>
              </w:tcPr>
            </w:tcPrChange>
          </w:tcPr>
          <w:p w14:paraId="4AF86E89" w14:textId="77777777" w:rsidR="00801BAE" w:rsidRPr="00D01D35" w:rsidRDefault="00801BAE" w:rsidP="00D01D35">
            <w:pPr>
              <w:pStyle w:val="TableParagraph"/>
              <w:spacing w:line="360" w:lineRule="auto"/>
              <w:ind w:left="0"/>
              <w:jc w:val="left"/>
              <w:rPr>
                <w:ins w:id="212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213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MgSO</w:t>
              </w:r>
              <w:r w:rsidRPr="00801BAE">
                <w:rPr>
                  <w:rFonts w:ascii="Times New Roman" w:hAnsi="Times New Roman" w:cs="Times New Roman"/>
                  <w:sz w:val="24"/>
                  <w:szCs w:val="24"/>
                  <w:vertAlign w:val="subscript"/>
                  <w:lang w:val="en-GB"/>
                  <w:rPrChange w:id="214" w:author="STMED" w:date="2021-11-06T17:36:00Z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rPrChange>
                </w:rPr>
                <w:t>4</w:t>
              </w:r>
            </w:ins>
          </w:p>
        </w:tc>
        <w:tc>
          <w:tcPr>
            <w:tcW w:w="0" w:type="auto"/>
            <w:tcPrChange w:id="215" w:author="STMED" w:date="2021-11-06T17:36:00Z">
              <w:tcPr>
                <w:tcW w:w="0" w:type="auto"/>
              </w:tcPr>
            </w:tcPrChange>
          </w:tcPr>
          <w:p w14:paraId="37B54CF8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216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217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218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25</w:t>
              </w:r>
            </w:ins>
          </w:p>
        </w:tc>
        <w:tc>
          <w:tcPr>
            <w:tcW w:w="0" w:type="auto"/>
            <w:tcPrChange w:id="219" w:author="STMED" w:date="2021-11-06T17:36:00Z">
              <w:tcPr>
                <w:tcW w:w="0" w:type="auto"/>
              </w:tcPr>
            </w:tcPrChange>
          </w:tcPr>
          <w:p w14:paraId="41569FB5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220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221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222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30</w:t>
              </w:r>
            </w:ins>
          </w:p>
        </w:tc>
        <w:tc>
          <w:tcPr>
            <w:tcW w:w="0" w:type="auto"/>
            <w:tcPrChange w:id="223" w:author="STMED" w:date="2021-11-06T17:36:00Z">
              <w:tcPr>
                <w:tcW w:w="0" w:type="auto"/>
              </w:tcPr>
            </w:tcPrChange>
          </w:tcPr>
          <w:p w14:paraId="3339C5E3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224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225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226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30</w:t>
              </w:r>
            </w:ins>
          </w:p>
        </w:tc>
      </w:tr>
      <w:tr w:rsidR="00801BAE" w:rsidRPr="00D01D35" w14:paraId="4EB7063E" w14:textId="77777777" w:rsidTr="00801BAE">
        <w:trPr>
          <w:ins w:id="227" w:author="STMED" w:date="2021-11-06T17:28:00Z"/>
        </w:trPr>
        <w:tc>
          <w:tcPr>
            <w:tcW w:w="0" w:type="auto"/>
            <w:tcPrChange w:id="228" w:author="STMED" w:date="2021-11-06T17:36:00Z">
              <w:tcPr>
                <w:tcW w:w="0" w:type="auto"/>
              </w:tcPr>
            </w:tcPrChange>
          </w:tcPr>
          <w:p w14:paraId="45E922A9" w14:textId="77777777" w:rsidR="00801BAE" w:rsidRPr="00D01D35" w:rsidRDefault="00801BAE" w:rsidP="00D01D35">
            <w:pPr>
              <w:pStyle w:val="TableParagraph"/>
              <w:spacing w:line="360" w:lineRule="auto"/>
              <w:ind w:left="0"/>
              <w:jc w:val="left"/>
              <w:rPr>
                <w:ins w:id="229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230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DTT</w:t>
              </w:r>
            </w:ins>
          </w:p>
        </w:tc>
        <w:tc>
          <w:tcPr>
            <w:tcW w:w="0" w:type="auto"/>
            <w:tcPrChange w:id="231" w:author="STMED" w:date="2021-11-06T17:36:00Z">
              <w:tcPr>
                <w:tcW w:w="0" w:type="auto"/>
              </w:tcPr>
            </w:tcPrChange>
          </w:tcPr>
          <w:p w14:paraId="1BE383B7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232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233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234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</w:t>
              </w:r>
            </w:ins>
          </w:p>
        </w:tc>
        <w:tc>
          <w:tcPr>
            <w:tcW w:w="0" w:type="auto"/>
            <w:tcPrChange w:id="235" w:author="STMED" w:date="2021-11-06T17:36:00Z">
              <w:tcPr>
                <w:tcW w:w="0" w:type="auto"/>
              </w:tcPr>
            </w:tcPrChange>
          </w:tcPr>
          <w:p w14:paraId="0240C08D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236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237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238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</w:t>
              </w:r>
            </w:ins>
          </w:p>
        </w:tc>
        <w:tc>
          <w:tcPr>
            <w:tcW w:w="0" w:type="auto"/>
            <w:tcPrChange w:id="239" w:author="STMED" w:date="2021-11-06T17:36:00Z">
              <w:tcPr>
                <w:tcW w:w="0" w:type="auto"/>
              </w:tcPr>
            </w:tcPrChange>
          </w:tcPr>
          <w:p w14:paraId="09279620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240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241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242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</w:t>
              </w:r>
            </w:ins>
          </w:p>
        </w:tc>
      </w:tr>
      <w:tr w:rsidR="00801BAE" w:rsidRPr="00D01D35" w14:paraId="61DCCDF2" w14:textId="77777777" w:rsidTr="00801BAE">
        <w:trPr>
          <w:ins w:id="243" w:author="STMED" w:date="2021-11-06T17:28:00Z"/>
        </w:trPr>
        <w:tc>
          <w:tcPr>
            <w:tcW w:w="0" w:type="auto"/>
            <w:tcPrChange w:id="244" w:author="STMED" w:date="2021-11-06T17:36:00Z">
              <w:tcPr>
                <w:tcW w:w="0" w:type="auto"/>
              </w:tcPr>
            </w:tcPrChange>
          </w:tcPr>
          <w:p w14:paraId="5E776755" w14:textId="77777777" w:rsidR="00801BAE" w:rsidRPr="00D01D35" w:rsidRDefault="00801BAE" w:rsidP="00D01D35">
            <w:pPr>
              <w:pStyle w:val="TableParagraph"/>
              <w:spacing w:line="360" w:lineRule="auto"/>
              <w:ind w:left="0"/>
              <w:jc w:val="left"/>
              <w:rPr>
                <w:ins w:id="245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246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NaHCO</w:t>
              </w:r>
              <w:r w:rsidRPr="00801BAE">
                <w:rPr>
                  <w:rFonts w:ascii="Times New Roman" w:hAnsi="Times New Roman" w:cs="Times New Roman"/>
                  <w:sz w:val="24"/>
                  <w:szCs w:val="24"/>
                  <w:vertAlign w:val="subscript"/>
                  <w:lang w:val="en-GB"/>
                  <w:rPrChange w:id="247" w:author="STMED" w:date="2021-11-06T17:36:00Z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rPrChange>
                </w:rPr>
                <w:t>3</w:t>
              </w:r>
            </w:ins>
          </w:p>
        </w:tc>
        <w:tc>
          <w:tcPr>
            <w:tcW w:w="0" w:type="auto"/>
            <w:tcPrChange w:id="248" w:author="STMED" w:date="2021-11-06T17:36:00Z">
              <w:tcPr>
                <w:tcW w:w="0" w:type="auto"/>
              </w:tcPr>
            </w:tcPrChange>
          </w:tcPr>
          <w:p w14:paraId="25C40B3C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249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250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251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</w:t>
              </w:r>
            </w:ins>
          </w:p>
        </w:tc>
        <w:tc>
          <w:tcPr>
            <w:tcW w:w="0" w:type="auto"/>
            <w:tcPrChange w:id="252" w:author="STMED" w:date="2021-11-06T17:36:00Z">
              <w:tcPr>
                <w:tcW w:w="0" w:type="auto"/>
              </w:tcPr>
            </w:tcPrChange>
          </w:tcPr>
          <w:p w14:paraId="6CEFD117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253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254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255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2.5</w:t>
              </w:r>
            </w:ins>
          </w:p>
        </w:tc>
        <w:tc>
          <w:tcPr>
            <w:tcW w:w="0" w:type="auto"/>
            <w:tcPrChange w:id="256" w:author="STMED" w:date="2021-11-06T17:36:00Z">
              <w:tcPr>
                <w:tcW w:w="0" w:type="auto"/>
              </w:tcPr>
            </w:tcPrChange>
          </w:tcPr>
          <w:p w14:paraId="47354675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257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258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259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2.5</w:t>
              </w:r>
            </w:ins>
          </w:p>
        </w:tc>
      </w:tr>
      <w:tr w:rsidR="00801BAE" w:rsidRPr="00D01D35" w14:paraId="7517835B" w14:textId="77777777" w:rsidTr="00801BAE">
        <w:trPr>
          <w:ins w:id="260" w:author="STMED" w:date="2021-11-06T17:28:00Z"/>
        </w:trPr>
        <w:tc>
          <w:tcPr>
            <w:tcW w:w="0" w:type="auto"/>
            <w:tcPrChange w:id="261" w:author="STMED" w:date="2021-11-06T17:36:00Z">
              <w:tcPr>
                <w:tcW w:w="0" w:type="auto"/>
              </w:tcPr>
            </w:tcPrChange>
          </w:tcPr>
          <w:p w14:paraId="6ED595C7" w14:textId="77777777" w:rsidR="00801BAE" w:rsidRPr="00D01D35" w:rsidRDefault="00801BAE" w:rsidP="00D01D35">
            <w:pPr>
              <w:pStyle w:val="TableParagraph"/>
              <w:spacing w:line="360" w:lineRule="auto"/>
              <w:ind w:left="0"/>
              <w:jc w:val="left"/>
              <w:rPr>
                <w:ins w:id="262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263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EDTA</w:t>
              </w:r>
            </w:ins>
          </w:p>
        </w:tc>
        <w:tc>
          <w:tcPr>
            <w:tcW w:w="0" w:type="auto"/>
            <w:tcPrChange w:id="264" w:author="STMED" w:date="2021-11-06T17:36:00Z">
              <w:tcPr>
                <w:tcW w:w="0" w:type="auto"/>
              </w:tcPr>
            </w:tcPrChange>
          </w:tcPr>
          <w:p w14:paraId="12DFDD78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265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266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267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</w:t>
              </w:r>
            </w:ins>
          </w:p>
        </w:tc>
        <w:tc>
          <w:tcPr>
            <w:tcW w:w="0" w:type="auto"/>
            <w:tcPrChange w:id="268" w:author="STMED" w:date="2021-11-06T17:36:00Z">
              <w:tcPr>
                <w:tcW w:w="0" w:type="auto"/>
              </w:tcPr>
            </w:tcPrChange>
          </w:tcPr>
          <w:p w14:paraId="314006E8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269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270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271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0.1</w:t>
              </w:r>
            </w:ins>
          </w:p>
        </w:tc>
        <w:tc>
          <w:tcPr>
            <w:tcW w:w="0" w:type="auto"/>
            <w:tcPrChange w:id="272" w:author="STMED" w:date="2021-11-06T17:36:00Z">
              <w:tcPr>
                <w:tcW w:w="0" w:type="auto"/>
              </w:tcPr>
            </w:tcPrChange>
          </w:tcPr>
          <w:p w14:paraId="0055C29C" w14:textId="77777777" w:rsidR="00801BAE" w:rsidRPr="00D01D35" w:rsidRDefault="00801BAE">
            <w:pPr>
              <w:pStyle w:val="TableParagraph"/>
              <w:spacing w:line="360" w:lineRule="auto"/>
              <w:ind w:left="0"/>
              <w:rPr>
                <w:ins w:id="273" w:author="STMED" w:date="2021-11-06T17:28:00Z"/>
                <w:rFonts w:ascii="Times New Roman" w:hAnsi="Times New Roman" w:cs="Times New Roman"/>
                <w:sz w:val="24"/>
                <w:szCs w:val="24"/>
                <w:lang w:val="en-GB"/>
              </w:rPr>
              <w:pPrChange w:id="274" w:author="STMED" w:date="2021-11-06T17:28:00Z">
                <w:pPr>
                  <w:pStyle w:val="TableParagraph"/>
                  <w:spacing w:line="360" w:lineRule="auto"/>
                  <w:ind w:left="0"/>
                  <w:jc w:val="left"/>
                </w:pPr>
              </w:pPrChange>
            </w:pPr>
            <w:ins w:id="275" w:author="STMED" w:date="2021-11-06T17:28:00Z">
              <w:r w:rsidRPr="00D01D35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0.1</w:t>
              </w:r>
            </w:ins>
          </w:p>
        </w:tc>
      </w:tr>
    </w:tbl>
    <w:p w14:paraId="56035A5E" w14:textId="29C95E24" w:rsidR="00C31333" w:rsidRPr="00801BAE" w:rsidDel="00801BAE" w:rsidRDefault="00C31333" w:rsidP="00801BAE">
      <w:pPr>
        <w:spacing w:line="360" w:lineRule="auto"/>
        <w:jc w:val="both"/>
        <w:rPr>
          <w:del w:id="276" w:author="STMED" w:date="2021-11-06T17:27:00Z"/>
          <w:rFonts w:ascii="Times New Roman" w:hAnsi="Times New Roman" w:cs="Times New Roman"/>
          <w:bCs/>
          <w:sz w:val="24"/>
          <w:szCs w:val="24"/>
          <w:lang w:val="en-GB"/>
          <w:rPrChange w:id="277" w:author="STMED" w:date="2021-11-06T17:28:00Z">
            <w:rPr>
              <w:del w:id="278" w:author="STMED" w:date="2021-11-06T17:27:00Z"/>
              <w:rFonts w:ascii="Times New Roman" w:hAnsi="Times New Roman" w:cs="Times New Roman"/>
              <w:b/>
              <w:sz w:val="24"/>
              <w:szCs w:val="24"/>
              <w:lang w:val="en-GB"/>
            </w:rPr>
          </w:rPrChange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6"/>
        <w:gridCol w:w="2885"/>
        <w:gridCol w:w="2434"/>
        <w:gridCol w:w="2144"/>
      </w:tblGrid>
      <w:tr w:rsidR="00C31333" w:rsidRPr="00801BAE" w:rsidDel="00801BAE" w14:paraId="10CB6AC9" w14:textId="281D88D6">
        <w:trPr>
          <w:trHeight w:val="751"/>
          <w:del w:id="279" w:author="STMED" w:date="2021-11-06T17:27:00Z"/>
        </w:trPr>
        <w:tc>
          <w:tcPr>
            <w:tcW w:w="3996" w:type="dxa"/>
          </w:tcPr>
          <w:p w14:paraId="59AEB1F2" w14:textId="342548C9" w:rsidR="00C31333" w:rsidRPr="00801BAE" w:rsidDel="00801BAE" w:rsidRDefault="00C31333">
            <w:pPr>
              <w:pStyle w:val="TableParagraph"/>
              <w:spacing w:line="360" w:lineRule="auto"/>
              <w:ind w:left="0"/>
              <w:jc w:val="both"/>
              <w:rPr>
                <w:del w:id="280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85" w:type="dxa"/>
          </w:tcPr>
          <w:p w14:paraId="1DED7D0A" w14:textId="422A95B9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281" w:author="STMED" w:date="2021-11-06T17:26:00Z"/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del w:id="282" w:author="STMED" w:date="2021-11-06T17:27:00Z">
              <w:r w:rsidRPr="00801BAE" w:rsidDel="00801BAE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delText>IM</w:delText>
              </w:r>
              <w:r w:rsidRPr="00801BAE" w:rsidDel="00801BAE">
                <w:rPr>
                  <w:rFonts w:ascii="Times New Roman" w:hAnsi="Times New Roman" w:cs="Times New Roman"/>
                  <w:b/>
                  <w:spacing w:val="-3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delText>(Immotile)</w:delText>
              </w:r>
            </w:del>
          </w:p>
          <w:p w14:paraId="3AE2A03B" w14:textId="675E9AF7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283" w:author="STMED" w:date="2021-11-06T17:27:00Z"/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del w:id="284" w:author="STMED" w:date="2021-11-06T17:27:00Z">
              <w:r w:rsidRPr="00801BAE" w:rsidDel="00801BAE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delText>White</w:delText>
              </w:r>
              <w:r w:rsidRPr="00801BAE" w:rsidDel="00801BAE">
                <w:rPr>
                  <w:rFonts w:ascii="Times New Roman" w:hAnsi="Times New Roman" w:cs="Times New Roman"/>
                  <w:b/>
                  <w:spacing w:val="-2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delText>et</w:delText>
              </w:r>
              <w:r w:rsidRPr="00801BAE" w:rsidDel="00801BAE">
                <w:rPr>
                  <w:rFonts w:ascii="Times New Roman" w:hAnsi="Times New Roman" w:cs="Times New Roman"/>
                  <w:b/>
                  <w:spacing w:val="-2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delText>al.,</w:delText>
              </w:r>
              <w:r w:rsidRPr="00801BAE" w:rsidDel="00801BAE">
                <w:rPr>
                  <w:rFonts w:ascii="Times New Roman" w:hAnsi="Times New Roman" w:cs="Times New Roman"/>
                  <w:b/>
                  <w:spacing w:val="-2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delText>2007</w:delText>
              </w:r>
            </w:del>
          </w:p>
        </w:tc>
        <w:tc>
          <w:tcPr>
            <w:tcW w:w="2434" w:type="dxa"/>
          </w:tcPr>
          <w:p w14:paraId="2329C8BC" w14:textId="5C0B1D9E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285" w:author="STMED" w:date="2021-11-06T17:26:00Z"/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del w:id="286" w:author="STMED" w:date="2021-11-06T17:27:00Z">
              <w:r w:rsidRPr="00801BAE" w:rsidDel="00801BAE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delText>ISW</w:delText>
              </w:r>
              <w:r w:rsidRPr="00801BAE" w:rsidDel="00801BAE">
                <w:rPr>
                  <w:rFonts w:ascii="Times New Roman" w:hAnsi="Times New Roman" w:cs="Times New Roman"/>
                  <w:b/>
                  <w:spacing w:val="-2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delText>(Immotile)</w:delText>
              </w:r>
            </w:del>
          </w:p>
          <w:p w14:paraId="15068AD9" w14:textId="5A15F265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287" w:author="STMED" w:date="2021-11-06T17:27:00Z"/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del w:id="288" w:author="STMED" w:date="2021-11-06T17:27:00Z">
              <w:r w:rsidRPr="00801BAE" w:rsidDel="00801BAE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delText>*This</w:delText>
              </w:r>
              <w:r w:rsidRPr="00801BAE" w:rsidDel="00801BAE">
                <w:rPr>
                  <w:rFonts w:ascii="Times New Roman" w:hAnsi="Times New Roman" w:cs="Times New Roman"/>
                  <w:b/>
                  <w:spacing w:val="1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delText>work</w:delText>
              </w:r>
            </w:del>
          </w:p>
        </w:tc>
        <w:tc>
          <w:tcPr>
            <w:tcW w:w="2144" w:type="dxa"/>
          </w:tcPr>
          <w:p w14:paraId="3709634D" w14:textId="60793368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289" w:author="STMED" w:date="2021-11-06T17:26:00Z"/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del w:id="290" w:author="STMED" w:date="2021-11-06T17:27:00Z">
              <w:r w:rsidRPr="00801BAE" w:rsidDel="00801BAE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delText>ASW</w:delText>
              </w:r>
              <w:r w:rsidRPr="00801BAE" w:rsidDel="00801BAE">
                <w:rPr>
                  <w:rFonts w:ascii="Times New Roman" w:hAnsi="Times New Roman" w:cs="Times New Roman"/>
                  <w:b/>
                  <w:spacing w:val="-6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delText>(Motile)</w:delText>
              </w:r>
            </w:del>
          </w:p>
          <w:p w14:paraId="7E334AD9" w14:textId="50CEC9B8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291" w:author="STMED" w:date="2021-11-06T17:27:00Z"/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del w:id="292" w:author="STMED" w:date="2021-11-06T17:27:00Z">
              <w:r w:rsidRPr="00801BAE" w:rsidDel="00801BAE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delText>This</w:delText>
              </w:r>
              <w:r w:rsidRPr="00801BAE" w:rsidDel="00801BAE">
                <w:rPr>
                  <w:rFonts w:ascii="Times New Roman" w:hAnsi="Times New Roman" w:cs="Times New Roman"/>
                  <w:b/>
                  <w:spacing w:val="2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delText>work</w:delText>
              </w:r>
            </w:del>
          </w:p>
        </w:tc>
      </w:tr>
      <w:tr w:rsidR="00C31333" w:rsidRPr="00801BAE" w:rsidDel="00801BAE" w14:paraId="450CDD2D" w14:textId="1995BC47">
        <w:trPr>
          <w:trHeight w:val="360"/>
          <w:del w:id="293" w:author="STMED" w:date="2021-11-06T17:27:00Z"/>
        </w:trPr>
        <w:tc>
          <w:tcPr>
            <w:tcW w:w="3996" w:type="dxa"/>
          </w:tcPr>
          <w:p w14:paraId="66CC4F8C" w14:textId="696FD27D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294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295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pH</w:delText>
              </w:r>
            </w:del>
          </w:p>
        </w:tc>
        <w:tc>
          <w:tcPr>
            <w:tcW w:w="2885" w:type="dxa"/>
          </w:tcPr>
          <w:p w14:paraId="4714A658" w14:textId="2E9F7C97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296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297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6</w:delText>
              </w:r>
            </w:del>
          </w:p>
        </w:tc>
        <w:tc>
          <w:tcPr>
            <w:tcW w:w="2434" w:type="dxa"/>
          </w:tcPr>
          <w:p w14:paraId="7E3E5ACD" w14:textId="17085912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298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299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6</w:delText>
              </w:r>
            </w:del>
          </w:p>
        </w:tc>
        <w:tc>
          <w:tcPr>
            <w:tcW w:w="2144" w:type="dxa"/>
          </w:tcPr>
          <w:p w14:paraId="392E6CB3" w14:textId="5DE44772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00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01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8</w:delText>
              </w:r>
            </w:del>
          </w:p>
        </w:tc>
      </w:tr>
      <w:tr w:rsidR="00C31333" w:rsidRPr="00801BAE" w:rsidDel="00801BAE" w14:paraId="4BE5CD1F" w14:textId="5F84E9B6">
        <w:trPr>
          <w:trHeight w:val="360"/>
          <w:del w:id="302" w:author="STMED" w:date="2021-11-06T17:27:00Z"/>
        </w:trPr>
        <w:tc>
          <w:tcPr>
            <w:tcW w:w="3996" w:type="dxa"/>
          </w:tcPr>
          <w:p w14:paraId="198DF27F" w14:textId="5DBC4CD6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03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04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Tris-HCl</w:delText>
              </w:r>
              <w:r w:rsidRPr="00801BAE" w:rsidDel="00801BAE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(pka:</w:delText>
              </w:r>
              <w:r w:rsidRPr="00801BAE" w:rsidDel="00801BAE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8.3)</w:delText>
              </w:r>
            </w:del>
          </w:p>
        </w:tc>
        <w:tc>
          <w:tcPr>
            <w:tcW w:w="2885" w:type="dxa"/>
          </w:tcPr>
          <w:p w14:paraId="759CC23B" w14:textId="7A0765BB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05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06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20</w:delText>
              </w:r>
            </w:del>
          </w:p>
        </w:tc>
        <w:tc>
          <w:tcPr>
            <w:tcW w:w="2434" w:type="dxa"/>
          </w:tcPr>
          <w:p w14:paraId="19D4584F" w14:textId="317B9D2F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07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08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</w:delText>
              </w:r>
            </w:del>
          </w:p>
        </w:tc>
        <w:tc>
          <w:tcPr>
            <w:tcW w:w="2144" w:type="dxa"/>
          </w:tcPr>
          <w:p w14:paraId="024C8061" w14:textId="21EEC193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09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10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</w:delText>
              </w:r>
            </w:del>
          </w:p>
        </w:tc>
      </w:tr>
      <w:tr w:rsidR="00C31333" w:rsidRPr="00801BAE" w:rsidDel="00801BAE" w14:paraId="7703792E" w14:textId="31646664">
        <w:trPr>
          <w:trHeight w:val="360"/>
          <w:del w:id="311" w:author="STMED" w:date="2021-11-06T17:27:00Z"/>
        </w:trPr>
        <w:tc>
          <w:tcPr>
            <w:tcW w:w="3996" w:type="dxa"/>
          </w:tcPr>
          <w:p w14:paraId="49FB0DD5" w14:textId="506291FA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12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13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MES</w:delText>
              </w:r>
              <w:r w:rsidRPr="00801BAE" w:rsidDel="00801BAE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(pka:</w:delText>
              </w:r>
              <w:r w:rsidRPr="00801BAE" w:rsidDel="00801BAE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6.1)</w:delText>
              </w:r>
            </w:del>
          </w:p>
        </w:tc>
        <w:tc>
          <w:tcPr>
            <w:tcW w:w="2885" w:type="dxa"/>
          </w:tcPr>
          <w:p w14:paraId="3F4E809E" w14:textId="095304D1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14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15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</w:delText>
              </w:r>
            </w:del>
          </w:p>
        </w:tc>
        <w:tc>
          <w:tcPr>
            <w:tcW w:w="2434" w:type="dxa"/>
          </w:tcPr>
          <w:p w14:paraId="41A8F7E1" w14:textId="19620875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16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17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5</w:delText>
              </w:r>
            </w:del>
          </w:p>
        </w:tc>
        <w:tc>
          <w:tcPr>
            <w:tcW w:w="2144" w:type="dxa"/>
          </w:tcPr>
          <w:p w14:paraId="0A3A3B59" w14:textId="393495D2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18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19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</w:delText>
              </w:r>
            </w:del>
          </w:p>
        </w:tc>
      </w:tr>
      <w:tr w:rsidR="00C31333" w:rsidRPr="00801BAE" w:rsidDel="00801BAE" w14:paraId="31486F61" w14:textId="5BD90BF9">
        <w:trPr>
          <w:trHeight w:val="360"/>
          <w:del w:id="320" w:author="STMED" w:date="2021-11-06T17:27:00Z"/>
        </w:trPr>
        <w:tc>
          <w:tcPr>
            <w:tcW w:w="3996" w:type="dxa"/>
          </w:tcPr>
          <w:p w14:paraId="5B4CCE39" w14:textId="1BF6B204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21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22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HEPES</w:delText>
              </w:r>
              <w:r w:rsidRPr="00801BAE" w:rsidDel="00801BAE">
                <w:rPr>
                  <w:rFonts w:ascii="Times New Roman" w:hAnsi="Times New Roman" w:cs="Times New Roman"/>
                  <w:spacing w:val="2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(pka:</w:delText>
              </w:r>
              <w:r w:rsidRPr="00801BAE" w:rsidDel="00801BAE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3.0</w:delText>
              </w:r>
              <w:r w:rsidRPr="00801BAE" w:rsidDel="00801BAE">
                <w:rPr>
                  <w:rFonts w:ascii="Times New Roman" w:hAnsi="Times New Roman" w:cs="Times New Roman"/>
                  <w:spacing w:val="-2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and</w:delText>
              </w:r>
              <w:r w:rsidRPr="00801BAE" w:rsidDel="00801BAE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7.5)</w:delText>
              </w:r>
            </w:del>
          </w:p>
        </w:tc>
        <w:tc>
          <w:tcPr>
            <w:tcW w:w="2885" w:type="dxa"/>
          </w:tcPr>
          <w:p w14:paraId="2C904BEE" w14:textId="4CE194B3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23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24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</w:delText>
              </w:r>
            </w:del>
          </w:p>
        </w:tc>
        <w:tc>
          <w:tcPr>
            <w:tcW w:w="2434" w:type="dxa"/>
          </w:tcPr>
          <w:p w14:paraId="36BDC087" w14:textId="323E26C4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25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26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</w:delText>
              </w:r>
            </w:del>
          </w:p>
        </w:tc>
        <w:tc>
          <w:tcPr>
            <w:tcW w:w="2144" w:type="dxa"/>
          </w:tcPr>
          <w:p w14:paraId="288FD76E" w14:textId="6B6D5169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27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28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10</w:delText>
              </w:r>
            </w:del>
          </w:p>
        </w:tc>
      </w:tr>
      <w:tr w:rsidR="00C31333" w:rsidRPr="00801BAE" w:rsidDel="00801BAE" w14:paraId="0904D771" w14:textId="3ED4B765">
        <w:trPr>
          <w:trHeight w:val="360"/>
          <w:del w:id="329" w:author="STMED" w:date="2021-11-06T17:27:00Z"/>
        </w:trPr>
        <w:tc>
          <w:tcPr>
            <w:tcW w:w="3996" w:type="dxa"/>
          </w:tcPr>
          <w:p w14:paraId="42E59C9A" w14:textId="0174737D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30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31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CaCl2</w:delText>
              </w:r>
            </w:del>
          </w:p>
        </w:tc>
        <w:tc>
          <w:tcPr>
            <w:tcW w:w="2885" w:type="dxa"/>
          </w:tcPr>
          <w:p w14:paraId="7DB59AE8" w14:textId="08E466EB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32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33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</w:delText>
              </w:r>
            </w:del>
          </w:p>
        </w:tc>
        <w:tc>
          <w:tcPr>
            <w:tcW w:w="2434" w:type="dxa"/>
          </w:tcPr>
          <w:p w14:paraId="3B04A3C1" w14:textId="4F381461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34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35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10</w:delText>
              </w:r>
            </w:del>
          </w:p>
        </w:tc>
        <w:tc>
          <w:tcPr>
            <w:tcW w:w="2144" w:type="dxa"/>
          </w:tcPr>
          <w:p w14:paraId="3C0AE520" w14:textId="0C29E8CD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36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37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10</w:delText>
              </w:r>
            </w:del>
          </w:p>
        </w:tc>
      </w:tr>
      <w:tr w:rsidR="00C31333" w:rsidRPr="00801BAE" w:rsidDel="00801BAE" w14:paraId="6D6C2AD3" w14:textId="4E5C239C">
        <w:trPr>
          <w:trHeight w:val="360"/>
          <w:del w:id="338" w:author="STMED" w:date="2021-11-06T17:27:00Z"/>
        </w:trPr>
        <w:tc>
          <w:tcPr>
            <w:tcW w:w="3996" w:type="dxa"/>
          </w:tcPr>
          <w:p w14:paraId="19C9C339" w14:textId="05A444A4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39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40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NaCl</w:delText>
              </w:r>
            </w:del>
          </w:p>
        </w:tc>
        <w:tc>
          <w:tcPr>
            <w:tcW w:w="2885" w:type="dxa"/>
          </w:tcPr>
          <w:p w14:paraId="6C532BE2" w14:textId="7128BB8D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41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42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300</w:delText>
              </w:r>
            </w:del>
          </w:p>
        </w:tc>
        <w:tc>
          <w:tcPr>
            <w:tcW w:w="2434" w:type="dxa"/>
          </w:tcPr>
          <w:p w14:paraId="4DC7768F" w14:textId="781BD7C3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43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44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486</w:delText>
              </w:r>
            </w:del>
          </w:p>
        </w:tc>
        <w:tc>
          <w:tcPr>
            <w:tcW w:w="2144" w:type="dxa"/>
          </w:tcPr>
          <w:p w14:paraId="781C36B8" w14:textId="01E52229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45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46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486</w:delText>
              </w:r>
            </w:del>
          </w:p>
        </w:tc>
      </w:tr>
      <w:tr w:rsidR="00C31333" w:rsidRPr="00801BAE" w:rsidDel="00801BAE" w14:paraId="0AD6CC29" w14:textId="36F8C2EC">
        <w:trPr>
          <w:trHeight w:val="360"/>
          <w:del w:id="347" w:author="STMED" w:date="2021-11-06T17:27:00Z"/>
        </w:trPr>
        <w:tc>
          <w:tcPr>
            <w:tcW w:w="3996" w:type="dxa"/>
          </w:tcPr>
          <w:p w14:paraId="69B3D5C3" w14:textId="58BE5797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48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49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K-acetate</w:delText>
              </w:r>
              <w:r w:rsidRPr="00801BAE" w:rsidDel="00801BAE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(pka</w:delText>
              </w:r>
              <w:r w:rsidRPr="00801BAE" w:rsidDel="00801BAE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en-GB"/>
                </w:rPr>
                <w:delText xml:space="preserve"> </w:delText>
              </w:r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4.75)</w:delText>
              </w:r>
            </w:del>
          </w:p>
        </w:tc>
        <w:tc>
          <w:tcPr>
            <w:tcW w:w="2885" w:type="dxa"/>
          </w:tcPr>
          <w:p w14:paraId="331C9672" w14:textId="578F2270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50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51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150</w:delText>
              </w:r>
            </w:del>
          </w:p>
        </w:tc>
        <w:tc>
          <w:tcPr>
            <w:tcW w:w="2434" w:type="dxa"/>
          </w:tcPr>
          <w:p w14:paraId="6AC46FE0" w14:textId="27AE3336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52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53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</w:delText>
              </w:r>
            </w:del>
          </w:p>
        </w:tc>
        <w:tc>
          <w:tcPr>
            <w:tcW w:w="2144" w:type="dxa"/>
          </w:tcPr>
          <w:p w14:paraId="0D04C3C3" w14:textId="5CFB7D0A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54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55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</w:delText>
              </w:r>
            </w:del>
          </w:p>
        </w:tc>
      </w:tr>
      <w:tr w:rsidR="00C31333" w:rsidRPr="00801BAE" w:rsidDel="00801BAE" w14:paraId="3D1583D8" w14:textId="03D91ABA">
        <w:trPr>
          <w:trHeight w:val="360"/>
          <w:del w:id="356" w:author="STMED" w:date="2021-11-06T17:27:00Z"/>
        </w:trPr>
        <w:tc>
          <w:tcPr>
            <w:tcW w:w="3996" w:type="dxa"/>
          </w:tcPr>
          <w:p w14:paraId="6D62FCD6" w14:textId="31A60E39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57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58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KCl</w:delText>
              </w:r>
            </w:del>
          </w:p>
        </w:tc>
        <w:tc>
          <w:tcPr>
            <w:tcW w:w="2885" w:type="dxa"/>
          </w:tcPr>
          <w:p w14:paraId="098A8393" w14:textId="230EDD16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59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60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</w:delText>
              </w:r>
            </w:del>
          </w:p>
        </w:tc>
        <w:tc>
          <w:tcPr>
            <w:tcW w:w="2434" w:type="dxa"/>
          </w:tcPr>
          <w:p w14:paraId="21E64C30" w14:textId="344941FF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61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62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50</w:delText>
              </w:r>
            </w:del>
          </w:p>
        </w:tc>
        <w:tc>
          <w:tcPr>
            <w:tcW w:w="2144" w:type="dxa"/>
          </w:tcPr>
          <w:p w14:paraId="1B05803E" w14:textId="32731428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63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64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10</w:delText>
              </w:r>
            </w:del>
          </w:p>
        </w:tc>
      </w:tr>
      <w:tr w:rsidR="00C31333" w:rsidRPr="00801BAE" w:rsidDel="00801BAE" w14:paraId="54386799" w14:textId="096B049B">
        <w:trPr>
          <w:trHeight w:val="360"/>
          <w:del w:id="365" w:author="STMED" w:date="2021-11-06T17:27:00Z"/>
        </w:trPr>
        <w:tc>
          <w:tcPr>
            <w:tcW w:w="3996" w:type="dxa"/>
          </w:tcPr>
          <w:p w14:paraId="7D6FCD95" w14:textId="3111DCDF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66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67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MgCl2</w:delText>
              </w:r>
            </w:del>
          </w:p>
        </w:tc>
        <w:tc>
          <w:tcPr>
            <w:tcW w:w="2885" w:type="dxa"/>
          </w:tcPr>
          <w:p w14:paraId="452EBE58" w14:textId="308C2F24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68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69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</w:delText>
              </w:r>
            </w:del>
          </w:p>
        </w:tc>
        <w:tc>
          <w:tcPr>
            <w:tcW w:w="2434" w:type="dxa"/>
          </w:tcPr>
          <w:p w14:paraId="2D49217E" w14:textId="50A67A20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70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71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26</w:delText>
              </w:r>
            </w:del>
          </w:p>
        </w:tc>
        <w:tc>
          <w:tcPr>
            <w:tcW w:w="2144" w:type="dxa"/>
          </w:tcPr>
          <w:p w14:paraId="6996AB59" w14:textId="4F91049E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72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73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26</w:delText>
              </w:r>
            </w:del>
          </w:p>
        </w:tc>
      </w:tr>
      <w:tr w:rsidR="00C31333" w:rsidRPr="00801BAE" w:rsidDel="00801BAE" w14:paraId="5DC2C450" w14:textId="1D3910E4">
        <w:trPr>
          <w:trHeight w:val="360"/>
          <w:del w:id="374" w:author="STMED" w:date="2021-11-06T17:27:00Z"/>
        </w:trPr>
        <w:tc>
          <w:tcPr>
            <w:tcW w:w="3996" w:type="dxa"/>
          </w:tcPr>
          <w:p w14:paraId="12EB3280" w14:textId="32348D1A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75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76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MgSO4</w:delText>
              </w:r>
            </w:del>
          </w:p>
        </w:tc>
        <w:tc>
          <w:tcPr>
            <w:tcW w:w="2885" w:type="dxa"/>
          </w:tcPr>
          <w:p w14:paraId="63FD0AC6" w14:textId="566A1F9F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77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78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25</w:delText>
              </w:r>
            </w:del>
          </w:p>
        </w:tc>
        <w:tc>
          <w:tcPr>
            <w:tcW w:w="2434" w:type="dxa"/>
          </w:tcPr>
          <w:p w14:paraId="7D93498F" w14:textId="3F39F483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79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80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30</w:delText>
              </w:r>
            </w:del>
          </w:p>
        </w:tc>
        <w:tc>
          <w:tcPr>
            <w:tcW w:w="2144" w:type="dxa"/>
          </w:tcPr>
          <w:p w14:paraId="1679E7EA" w14:textId="3EDF7284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81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82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30</w:delText>
              </w:r>
            </w:del>
          </w:p>
        </w:tc>
      </w:tr>
      <w:tr w:rsidR="00C31333" w:rsidRPr="00801BAE" w:rsidDel="00801BAE" w14:paraId="04CC22CC" w14:textId="6554EF1F">
        <w:trPr>
          <w:trHeight w:val="360"/>
          <w:del w:id="383" w:author="STMED" w:date="2021-11-06T17:27:00Z"/>
        </w:trPr>
        <w:tc>
          <w:tcPr>
            <w:tcW w:w="3996" w:type="dxa"/>
          </w:tcPr>
          <w:p w14:paraId="13F215C5" w14:textId="737CCED3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84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85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DTT</w:delText>
              </w:r>
            </w:del>
          </w:p>
        </w:tc>
        <w:tc>
          <w:tcPr>
            <w:tcW w:w="2885" w:type="dxa"/>
          </w:tcPr>
          <w:p w14:paraId="4939DED6" w14:textId="193ED186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86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87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1</w:delText>
              </w:r>
            </w:del>
          </w:p>
        </w:tc>
        <w:tc>
          <w:tcPr>
            <w:tcW w:w="2434" w:type="dxa"/>
          </w:tcPr>
          <w:p w14:paraId="4C26A164" w14:textId="75F42992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88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89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</w:delText>
              </w:r>
            </w:del>
          </w:p>
        </w:tc>
        <w:tc>
          <w:tcPr>
            <w:tcW w:w="2144" w:type="dxa"/>
          </w:tcPr>
          <w:p w14:paraId="010A5784" w14:textId="181E8159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90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91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</w:delText>
              </w:r>
            </w:del>
          </w:p>
        </w:tc>
      </w:tr>
      <w:tr w:rsidR="00C31333" w:rsidRPr="00801BAE" w:rsidDel="00801BAE" w14:paraId="42D42E99" w14:textId="3B1098AC">
        <w:trPr>
          <w:trHeight w:val="360"/>
          <w:del w:id="392" w:author="STMED" w:date="2021-11-06T17:27:00Z"/>
        </w:trPr>
        <w:tc>
          <w:tcPr>
            <w:tcW w:w="3996" w:type="dxa"/>
          </w:tcPr>
          <w:p w14:paraId="265F964C" w14:textId="23DD8244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93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94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NaHCO3</w:delText>
              </w:r>
            </w:del>
          </w:p>
        </w:tc>
        <w:tc>
          <w:tcPr>
            <w:tcW w:w="2885" w:type="dxa"/>
          </w:tcPr>
          <w:p w14:paraId="3C15AAB3" w14:textId="0C9F68A8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95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96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</w:delText>
              </w:r>
            </w:del>
          </w:p>
        </w:tc>
        <w:tc>
          <w:tcPr>
            <w:tcW w:w="2434" w:type="dxa"/>
          </w:tcPr>
          <w:p w14:paraId="26425B59" w14:textId="4830139B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97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398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2.5</w:delText>
              </w:r>
            </w:del>
          </w:p>
        </w:tc>
        <w:tc>
          <w:tcPr>
            <w:tcW w:w="2144" w:type="dxa"/>
          </w:tcPr>
          <w:p w14:paraId="5AB73E0C" w14:textId="2A6D382B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399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400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2.5</w:delText>
              </w:r>
            </w:del>
          </w:p>
        </w:tc>
      </w:tr>
      <w:tr w:rsidR="00C31333" w:rsidRPr="00801BAE" w:rsidDel="00801BAE" w14:paraId="16B0B13A" w14:textId="1F3B30D6">
        <w:trPr>
          <w:trHeight w:val="360"/>
          <w:del w:id="401" w:author="STMED" w:date="2021-11-06T17:27:00Z"/>
        </w:trPr>
        <w:tc>
          <w:tcPr>
            <w:tcW w:w="3996" w:type="dxa"/>
          </w:tcPr>
          <w:p w14:paraId="610C6E0F" w14:textId="3A017244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402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403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EDTA</w:delText>
              </w:r>
            </w:del>
          </w:p>
        </w:tc>
        <w:tc>
          <w:tcPr>
            <w:tcW w:w="2885" w:type="dxa"/>
          </w:tcPr>
          <w:p w14:paraId="34E7246B" w14:textId="09F516E7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404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405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</w:delText>
              </w:r>
            </w:del>
          </w:p>
        </w:tc>
        <w:tc>
          <w:tcPr>
            <w:tcW w:w="2434" w:type="dxa"/>
          </w:tcPr>
          <w:p w14:paraId="226CF716" w14:textId="2DE4C887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406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407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0.1</w:delText>
              </w:r>
            </w:del>
          </w:p>
        </w:tc>
        <w:tc>
          <w:tcPr>
            <w:tcW w:w="2144" w:type="dxa"/>
          </w:tcPr>
          <w:p w14:paraId="494FD524" w14:textId="0731DEC0" w:rsidR="00C31333" w:rsidRPr="00801BAE" w:rsidDel="00801BAE" w:rsidRDefault="00801BAE">
            <w:pPr>
              <w:pStyle w:val="TableParagraph"/>
              <w:spacing w:line="360" w:lineRule="auto"/>
              <w:ind w:left="0"/>
              <w:jc w:val="both"/>
              <w:rPr>
                <w:del w:id="408" w:author="STMED" w:date="2021-11-06T17:27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del w:id="409" w:author="STMED" w:date="2021-11-06T17:27:00Z">
              <w:r w:rsidRPr="00801BAE" w:rsidDel="00801BAE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delText>0.1</w:delText>
              </w:r>
            </w:del>
          </w:p>
        </w:tc>
      </w:tr>
    </w:tbl>
    <w:p w14:paraId="3845DD4F" w14:textId="439169E0" w:rsidR="00801BAE" w:rsidRPr="00801BAE" w:rsidRDefault="00801BAE" w:rsidP="00801BAE">
      <w:pPr>
        <w:spacing w:line="360" w:lineRule="auto"/>
        <w:jc w:val="both"/>
        <w:rPr>
          <w:ins w:id="410" w:author="STMED" w:date="2021-11-06T17:26:00Z"/>
          <w:rFonts w:ascii="Times New Roman" w:hAnsi="Times New Roman" w:cs="Times New Roman"/>
          <w:spacing w:val="1"/>
          <w:sz w:val="24"/>
          <w:szCs w:val="24"/>
          <w:lang w:val="en-GB"/>
        </w:rPr>
      </w:pPr>
      <w:ins w:id="411" w:author="STMED" w:date="2021-11-06T17:35:00Z">
        <w:r w:rsidRPr="00801BAE">
          <w:rPr>
            <w:rFonts w:ascii="Times New Roman" w:hAnsi="Times New Roman" w:cs="Times New Roman"/>
            <w:i/>
            <w:iCs/>
            <w:sz w:val="24"/>
            <w:szCs w:val="24"/>
            <w:vertAlign w:val="superscript"/>
            <w:lang w:val="en-GB"/>
            <w:rPrChange w:id="412" w:author="STMED" w:date="2021-11-06T17:35:00Z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PrChange>
          </w:rPr>
          <w:t>a</w:t>
        </w:r>
      </w:ins>
      <w:r w:rsidRPr="00801BAE">
        <w:rPr>
          <w:rFonts w:ascii="Times New Roman" w:hAnsi="Times New Roman" w:cs="Times New Roman"/>
          <w:sz w:val="24"/>
          <w:szCs w:val="24"/>
          <w:lang w:val="en-GB"/>
        </w:rPr>
        <w:t>Concentrations</w:t>
      </w:r>
      <w:r w:rsidRPr="00801BAE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Pr="00801BAE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801BAE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801BAE">
        <w:rPr>
          <w:rFonts w:ascii="Times New Roman" w:hAnsi="Times New Roman" w:cs="Times New Roman"/>
          <w:sz w:val="24"/>
          <w:szCs w:val="24"/>
          <w:lang w:val="en-GB"/>
        </w:rPr>
        <w:t>mM</w:t>
      </w:r>
      <w:ins w:id="413" w:author="STMED" w:date="2021-11-06T17:34:00Z">
        <w:r>
          <w:rPr>
            <w:rFonts w:ascii="Times New Roman" w:hAnsi="Times New Roman" w:cs="Times New Roman"/>
            <w:sz w:val="24"/>
            <w:szCs w:val="24"/>
            <w:lang w:val="en-GB"/>
          </w:rPr>
          <w:t>.</w:t>
        </w:r>
      </w:ins>
    </w:p>
    <w:p w14:paraId="138BCE2C" w14:textId="5B969F51" w:rsidR="00C31333" w:rsidRDefault="00801BAE" w:rsidP="00801BAE">
      <w:pPr>
        <w:spacing w:line="360" w:lineRule="auto"/>
        <w:jc w:val="both"/>
        <w:rPr>
          <w:ins w:id="414" w:author="STMED" w:date="2021-11-06T17:30:00Z"/>
          <w:rFonts w:ascii="Times New Roman" w:hAnsi="Times New Roman" w:cs="Times New Roman"/>
          <w:sz w:val="24"/>
          <w:szCs w:val="24"/>
          <w:lang w:val="en-GB"/>
        </w:rPr>
      </w:pPr>
      <w:del w:id="415" w:author="STMED" w:date="2021-11-06T17:26:00Z">
        <w:r w:rsidRPr="00801BAE" w:rsidDel="00801BAE">
          <w:rPr>
            <w:rFonts w:ascii="Times New Roman" w:hAnsi="Times New Roman" w:cs="Times New Roman"/>
            <w:i/>
            <w:iCs/>
            <w:sz w:val="24"/>
            <w:szCs w:val="24"/>
            <w:vertAlign w:val="superscript"/>
            <w:lang w:val="en-GB"/>
            <w:rPrChange w:id="416" w:author="STMED" w:date="2021-11-06T17:29:00Z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PrChange>
          </w:rPr>
          <w:delText>;</w:delText>
        </w:r>
        <w:r w:rsidRPr="00801BAE" w:rsidDel="00801BAE">
          <w:rPr>
            <w:rFonts w:ascii="Times New Roman" w:hAnsi="Times New Roman" w:cs="Times New Roman"/>
            <w:i/>
            <w:iCs/>
            <w:spacing w:val="1"/>
            <w:sz w:val="24"/>
            <w:szCs w:val="24"/>
            <w:vertAlign w:val="superscript"/>
            <w:lang w:val="en-GB"/>
            <w:rPrChange w:id="417" w:author="STMED" w:date="2021-11-06T17:29:00Z">
              <w:rPr>
                <w:rFonts w:ascii="Times New Roman" w:hAnsi="Times New Roman" w:cs="Times New Roman"/>
                <w:spacing w:val="1"/>
                <w:sz w:val="24"/>
                <w:szCs w:val="24"/>
                <w:lang w:val="en-GB"/>
              </w:rPr>
            </w:rPrChange>
          </w:rPr>
          <w:delText xml:space="preserve"> </w:delText>
        </w:r>
      </w:del>
      <w:ins w:id="418" w:author="STMED" w:date="2021-11-06T17:35:00Z">
        <w:r>
          <w:rPr>
            <w:rFonts w:ascii="Times New Roman" w:hAnsi="Times New Roman" w:cs="Times New Roman"/>
            <w:i/>
            <w:iCs/>
            <w:spacing w:val="5"/>
            <w:sz w:val="24"/>
            <w:szCs w:val="24"/>
            <w:vertAlign w:val="superscript"/>
            <w:lang w:val="en-GB"/>
          </w:rPr>
          <w:t>b</w:t>
        </w:r>
      </w:ins>
      <w:del w:id="419" w:author="STMED" w:date="2021-11-06T17:28:00Z">
        <w:r w:rsidRPr="00801BAE" w:rsidDel="00801BAE">
          <w:rPr>
            <w:rFonts w:ascii="Times New Roman" w:hAnsi="Times New Roman" w:cs="Times New Roman"/>
            <w:sz w:val="24"/>
            <w:szCs w:val="24"/>
            <w:lang w:val="en-GB"/>
          </w:rPr>
          <w:delText>*</w:delText>
        </w:r>
        <w:r w:rsidRPr="00801BAE" w:rsidDel="00801BAE">
          <w:rPr>
            <w:rFonts w:ascii="Times New Roman" w:hAnsi="Times New Roman" w:cs="Times New Roman"/>
            <w:spacing w:val="5"/>
            <w:sz w:val="24"/>
            <w:szCs w:val="24"/>
            <w:lang w:val="en-GB"/>
          </w:rPr>
          <w:delText xml:space="preserve"> </w:delText>
        </w:r>
      </w:del>
      <w:r w:rsidRPr="00801BAE">
        <w:rPr>
          <w:rFonts w:ascii="Times New Roman" w:hAnsi="Times New Roman" w:cs="Times New Roman"/>
          <w:sz w:val="24"/>
          <w:szCs w:val="24"/>
          <w:lang w:val="en-GB"/>
        </w:rPr>
        <w:t>Based</w:t>
      </w:r>
      <w:r w:rsidRPr="00801BAE">
        <w:rPr>
          <w:rFonts w:ascii="Times New Roman" w:hAnsi="Times New Roman" w:cs="Times New Roman"/>
          <w:spacing w:val="4"/>
          <w:sz w:val="24"/>
          <w:szCs w:val="24"/>
          <w:lang w:val="en-GB"/>
        </w:rPr>
        <w:t xml:space="preserve"> </w:t>
      </w:r>
      <w:ins w:id="420" w:author="STMED" w:date="2021-11-06T17:30:00Z">
        <w:r>
          <w:rPr>
            <w:rFonts w:ascii="Times New Roman" w:hAnsi="Times New Roman" w:cs="Times New Roman"/>
            <w:sz w:val="24"/>
            <w:szCs w:val="24"/>
            <w:lang w:val="en-GB"/>
          </w:rPr>
          <w:t>o</w:t>
        </w:r>
      </w:ins>
      <w:del w:id="421" w:author="STMED" w:date="2021-11-06T17:30:00Z">
        <w:r w:rsidRPr="00801BAE" w:rsidDel="00801BAE">
          <w:rPr>
            <w:rFonts w:ascii="Times New Roman" w:hAnsi="Times New Roman" w:cs="Times New Roman"/>
            <w:sz w:val="24"/>
            <w:szCs w:val="24"/>
            <w:lang w:val="en-GB"/>
          </w:rPr>
          <w:delText>i</w:delText>
        </w:r>
      </w:del>
      <w:r w:rsidRPr="00801BAE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del w:id="422" w:author="STMED" w:date="2021-11-06T17:31:00Z">
        <w:r w:rsidRPr="00801BAE" w:rsidDel="00801BAE">
          <w:rPr>
            <w:rFonts w:ascii="Times New Roman" w:hAnsi="Times New Roman" w:cs="Times New Roman"/>
            <w:b/>
            <w:bCs/>
            <w:sz w:val="24"/>
            <w:szCs w:val="24"/>
            <w:lang w:val="en-GB"/>
            <w:rPrChange w:id="423" w:author="STMED" w:date="2021-11-06T17:33:00Z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PrChange>
          </w:rPr>
          <w:delText>Bracho</w:delText>
        </w:r>
        <w:r w:rsidRPr="00801BAE" w:rsidDel="00801BAE">
          <w:rPr>
            <w:rFonts w:ascii="Times New Roman" w:hAnsi="Times New Roman" w:cs="Times New Roman"/>
            <w:b/>
            <w:bCs/>
            <w:spacing w:val="4"/>
            <w:sz w:val="24"/>
            <w:szCs w:val="24"/>
            <w:lang w:val="en-GB"/>
            <w:rPrChange w:id="424" w:author="STMED" w:date="2021-11-06T17:33:00Z">
              <w:rPr>
                <w:rFonts w:ascii="Times New Roman" w:hAnsi="Times New Roman" w:cs="Times New Roman"/>
                <w:spacing w:val="4"/>
                <w:sz w:val="24"/>
                <w:szCs w:val="24"/>
                <w:lang w:val="en-GB"/>
              </w:rPr>
            </w:rPrChange>
          </w:rPr>
          <w:delText xml:space="preserve"> </w:delText>
        </w:r>
        <w:r w:rsidRPr="00801BAE" w:rsidDel="00801BAE">
          <w:rPr>
            <w:rFonts w:ascii="Times New Roman" w:hAnsi="Times New Roman" w:cs="Times New Roman"/>
            <w:b/>
            <w:bCs/>
            <w:i/>
            <w:iCs/>
            <w:sz w:val="24"/>
            <w:szCs w:val="24"/>
            <w:lang w:val="en-GB"/>
            <w:rPrChange w:id="425" w:author="STMED" w:date="2021-11-06T17:33:00Z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PrChange>
          </w:rPr>
          <w:delText>et</w:delText>
        </w:r>
        <w:r w:rsidRPr="00801BAE" w:rsidDel="00801BAE">
          <w:rPr>
            <w:rFonts w:ascii="Times New Roman" w:hAnsi="Times New Roman" w:cs="Times New Roman"/>
            <w:b/>
            <w:bCs/>
            <w:i/>
            <w:iCs/>
            <w:spacing w:val="5"/>
            <w:sz w:val="24"/>
            <w:szCs w:val="24"/>
            <w:lang w:val="en-GB"/>
            <w:rPrChange w:id="426" w:author="STMED" w:date="2021-11-06T17:33:00Z">
              <w:rPr>
                <w:rFonts w:ascii="Times New Roman" w:hAnsi="Times New Roman" w:cs="Times New Roman"/>
                <w:spacing w:val="5"/>
                <w:sz w:val="24"/>
                <w:szCs w:val="24"/>
                <w:lang w:val="en-GB"/>
              </w:rPr>
            </w:rPrChange>
          </w:rPr>
          <w:delText xml:space="preserve"> </w:delText>
        </w:r>
        <w:r w:rsidRPr="00801BAE" w:rsidDel="00801BAE">
          <w:rPr>
            <w:rFonts w:ascii="Times New Roman" w:hAnsi="Times New Roman" w:cs="Times New Roman"/>
            <w:b/>
            <w:bCs/>
            <w:i/>
            <w:iCs/>
            <w:sz w:val="24"/>
            <w:szCs w:val="24"/>
            <w:lang w:val="en-GB"/>
            <w:rPrChange w:id="427" w:author="STMED" w:date="2021-11-06T17:33:00Z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PrChange>
          </w:rPr>
          <w:delText>al.</w:delText>
        </w:r>
      </w:del>
      <w:del w:id="428" w:author="STMED" w:date="2021-11-06T17:29:00Z">
        <w:r w:rsidRPr="00801BAE" w:rsidDel="00801BAE">
          <w:rPr>
            <w:rFonts w:ascii="Times New Roman" w:hAnsi="Times New Roman" w:cs="Times New Roman"/>
            <w:b/>
            <w:bCs/>
            <w:sz w:val="24"/>
            <w:szCs w:val="24"/>
            <w:lang w:val="en-GB"/>
            <w:rPrChange w:id="429" w:author="STMED" w:date="2021-11-06T17:33:00Z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PrChange>
          </w:rPr>
          <w:delText>,</w:delText>
        </w:r>
      </w:del>
      <w:del w:id="430" w:author="STMED" w:date="2021-11-06T17:31:00Z">
        <w:r w:rsidRPr="00801BAE" w:rsidDel="00801BAE">
          <w:rPr>
            <w:rFonts w:ascii="Times New Roman" w:hAnsi="Times New Roman" w:cs="Times New Roman"/>
            <w:b/>
            <w:bCs/>
            <w:spacing w:val="5"/>
            <w:sz w:val="24"/>
            <w:szCs w:val="24"/>
            <w:lang w:val="en-GB"/>
            <w:rPrChange w:id="431" w:author="STMED" w:date="2021-11-06T17:33:00Z">
              <w:rPr>
                <w:rFonts w:ascii="Times New Roman" w:hAnsi="Times New Roman" w:cs="Times New Roman"/>
                <w:spacing w:val="5"/>
                <w:sz w:val="24"/>
                <w:szCs w:val="24"/>
                <w:lang w:val="en-GB"/>
              </w:rPr>
            </w:rPrChange>
          </w:rPr>
          <w:delText xml:space="preserve"> </w:delText>
        </w:r>
        <w:r w:rsidRPr="00801BAE" w:rsidDel="00801BAE">
          <w:rPr>
            <w:rFonts w:ascii="Times New Roman" w:hAnsi="Times New Roman" w:cs="Times New Roman"/>
            <w:b/>
            <w:bCs/>
            <w:sz w:val="24"/>
            <w:szCs w:val="24"/>
            <w:lang w:val="en-GB"/>
            <w:rPrChange w:id="432" w:author="STMED" w:date="2021-11-06T17:33:00Z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PrChange>
          </w:rPr>
          <w:delText>1997</w:delText>
        </w:r>
      </w:del>
      <w:ins w:id="433" w:author="STMED" w:date="2021-11-06T17:31:00Z">
        <w:r w:rsidRPr="00801BAE">
          <w:rPr>
            <w:rFonts w:ascii="Times New Roman" w:hAnsi="Times New Roman" w:cs="Times New Roman"/>
            <w:b/>
            <w:bCs/>
            <w:sz w:val="24"/>
            <w:szCs w:val="24"/>
            <w:lang w:val="en-GB"/>
            <w:rPrChange w:id="434" w:author="STMED" w:date="2021-11-06T17:33:00Z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PrChange>
          </w:rPr>
          <w:t>Bracho GE, Fritch JJ and Tash JS</w:t>
        </w:r>
        <w:r w:rsidRPr="00801BAE">
          <w:rPr>
            <w:rFonts w:ascii="Times New Roman" w:hAnsi="Times New Roman" w:cs="Times New Roman"/>
            <w:sz w:val="24"/>
            <w:szCs w:val="24"/>
            <w:lang w:val="en-GB"/>
          </w:rPr>
          <w:t xml:space="preserve"> (1997). A method for preparation, storage, and activation of large populations of immotile sea urchin sperm. </w:t>
        </w:r>
        <w:r w:rsidRPr="00801BAE">
          <w:rPr>
            <w:rFonts w:ascii="Times New Roman" w:hAnsi="Times New Roman" w:cs="Times New Roman"/>
            <w:i/>
            <w:iCs/>
            <w:sz w:val="24"/>
            <w:szCs w:val="24"/>
            <w:lang w:val="en-GB"/>
            <w:rPrChange w:id="435" w:author="STMED" w:date="2021-11-06T17:33:00Z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PrChange>
          </w:rPr>
          <w:t>Biochem Biophys Res Commun</w:t>
        </w:r>
        <w:r w:rsidRPr="00801BAE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r w:rsidRPr="00801BAE">
          <w:rPr>
            <w:rFonts w:ascii="Times New Roman" w:hAnsi="Times New Roman" w:cs="Times New Roman"/>
            <w:b/>
            <w:bCs/>
            <w:sz w:val="24"/>
            <w:szCs w:val="24"/>
            <w:lang w:val="en-GB"/>
            <w:rPrChange w:id="436" w:author="STMED" w:date="2021-11-06T17:33:00Z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PrChange>
          </w:rPr>
          <w:t>237</w:t>
        </w:r>
        <w:r w:rsidRPr="00801BAE">
          <w:rPr>
            <w:rFonts w:ascii="Times New Roman" w:hAnsi="Times New Roman" w:cs="Times New Roman"/>
            <w:sz w:val="24"/>
            <w:szCs w:val="24"/>
            <w:lang w:val="en-GB"/>
          </w:rPr>
          <w:t>, 59–62.</w:t>
        </w:r>
      </w:ins>
    </w:p>
    <w:p w14:paraId="7DB2DB2D" w14:textId="7438E70B" w:rsidR="00801BAE" w:rsidRPr="00C8119C" w:rsidRDefault="00801BAE" w:rsidP="00801BAE">
      <w:pPr>
        <w:spacing w:line="360" w:lineRule="auto"/>
        <w:jc w:val="both"/>
        <w:rPr>
          <w:ins w:id="437" w:author="STMED" w:date="2021-11-06T17:30:00Z"/>
          <w:rFonts w:ascii="Times New Roman" w:hAnsi="Times New Roman" w:cs="Times New Roman"/>
          <w:sz w:val="24"/>
        </w:rPr>
      </w:pPr>
      <w:ins w:id="438" w:author="STMED" w:date="2021-11-06T17:30:00Z">
        <w:r w:rsidRPr="00801BAE">
          <w:rPr>
            <w:rFonts w:ascii="Times New Roman" w:hAnsi="Times New Roman" w:cs="Times New Roman"/>
            <w:b/>
            <w:bCs/>
            <w:sz w:val="24"/>
            <w:rPrChange w:id="439" w:author="STMED" w:date="2021-11-06T17:34:00Z">
              <w:rPr>
                <w:rFonts w:ascii="Times New Roman" w:hAnsi="Times New Roman" w:cs="Times New Roman"/>
                <w:sz w:val="24"/>
              </w:rPr>
            </w:rPrChange>
          </w:rPr>
          <w:t xml:space="preserve">White D, de Lamirande E </w:t>
        </w:r>
      </w:ins>
      <w:ins w:id="440" w:author="STMED" w:date="2021-11-06T17:33:00Z">
        <w:r w:rsidRPr="00801BAE">
          <w:rPr>
            <w:rFonts w:ascii="Times New Roman" w:hAnsi="Times New Roman" w:cs="Times New Roman"/>
            <w:b/>
            <w:bCs/>
            <w:sz w:val="24"/>
            <w:rPrChange w:id="441" w:author="STMED" w:date="2021-11-06T17:34:00Z">
              <w:rPr>
                <w:rFonts w:ascii="Times New Roman" w:hAnsi="Times New Roman" w:cs="Times New Roman"/>
                <w:sz w:val="24"/>
              </w:rPr>
            </w:rPrChange>
          </w:rPr>
          <w:t>and</w:t>
        </w:r>
      </w:ins>
      <w:ins w:id="442" w:author="STMED" w:date="2021-11-06T17:30:00Z">
        <w:r w:rsidRPr="00801BAE">
          <w:rPr>
            <w:rFonts w:ascii="Times New Roman" w:hAnsi="Times New Roman" w:cs="Times New Roman"/>
            <w:b/>
            <w:bCs/>
            <w:sz w:val="24"/>
            <w:rPrChange w:id="443" w:author="STMED" w:date="2021-11-06T17:34:00Z">
              <w:rPr>
                <w:rFonts w:ascii="Times New Roman" w:hAnsi="Times New Roman" w:cs="Times New Roman"/>
                <w:sz w:val="24"/>
              </w:rPr>
            </w:rPrChange>
          </w:rPr>
          <w:t xml:space="preserve"> Gagnon C</w:t>
        </w:r>
        <w:r w:rsidRPr="00C8119C">
          <w:rPr>
            <w:rFonts w:ascii="Times New Roman" w:hAnsi="Times New Roman" w:cs="Times New Roman"/>
            <w:sz w:val="24"/>
          </w:rPr>
          <w:t xml:space="preserve"> (2007). Protein kinase C is an important signaling mediator associated with motility of intact sea urchin spermatozoa. </w:t>
        </w:r>
        <w:r w:rsidRPr="00C8119C">
          <w:rPr>
            <w:rFonts w:ascii="Times New Roman" w:hAnsi="Times New Roman" w:cs="Times New Roman"/>
            <w:i/>
            <w:sz w:val="24"/>
          </w:rPr>
          <w:t>J Exp Biol</w:t>
        </w:r>
        <w:r w:rsidRPr="00C8119C">
          <w:rPr>
            <w:rFonts w:ascii="Times New Roman" w:hAnsi="Times New Roman" w:cs="Times New Roman"/>
            <w:sz w:val="24"/>
          </w:rPr>
          <w:t xml:space="preserve"> </w:t>
        </w:r>
        <w:r w:rsidRPr="00801BAE">
          <w:rPr>
            <w:rFonts w:ascii="Times New Roman" w:hAnsi="Times New Roman" w:cs="Times New Roman"/>
            <w:b/>
            <w:bCs/>
            <w:iCs/>
            <w:sz w:val="24"/>
            <w:rPrChange w:id="444" w:author="STMED" w:date="2021-11-06T17:34:00Z">
              <w:rPr>
                <w:rFonts w:ascii="Times New Roman" w:hAnsi="Times New Roman" w:cs="Times New Roman"/>
                <w:i/>
                <w:sz w:val="24"/>
              </w:rPr>
            </w:rPrChange>
          </w:rPr>
          <w:t>210</w:t>
        </w:r>
        <w:r w:rsidRPr="00C8119C">
          <w:rPr>
            <w:rFonts w:ascii="Times New Roman" w:hAnsi="Times New Roman" w:cs="Times New Roman"/>
            <w:sz w:val="24"/>
          </w:rPr>
          <w:t>, 4053–64.</w:t>
        </w:r>
      </w:ins>
    </w:p>
    <w:p w14:paraId="77862DCC" w14:textId="77777777" w:rsidR="00801BAE" w:rsidRPr="00801BAE" w:rsidRDefault="00801BAE" w:rsidP="00801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801BAE" w:rsidRPr="00801BAE" w:rsidSect="00801BAE">
      <w:pgSz w:w="16838" w:h="11906" w:orient="landscape"/>
      <w:pgMar w:top="1440" w:right="1440" w:bottom="1440" w:left="1440" w:header="709" w:footer="709" w:gutter="0"/>
      <w:cols w:space="720"/>
      <w:docGrid w:linePitch="299"/>
      <w:sectPrChange w:id="445" w:author="STMED" w:date="2021-11-06T17:26:00Z">
        <w:sectPr w:rsidR="00801BAE" w:rsidRPr="00801BAE" w:rsidSect="00801BAE">
          <w:pgSz w:w="11906" w:h="16838" w:orient="portrait"/>
          <w:pgMar w:top="1440" w:right="1440" w:bottom="1440" w:left="1440" w:header="709" w:footer="709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MED">
    <w15:presenceInfo w15:providerId="None" w15:userId="STM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38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1333"/>
    <w:rsid w:val="00801BAE"/>
    <w:rsid w:val="00852FE3"/>
    <w:rsid w:val="00C3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5208"/>
  <w15:docId w15:val="{15EB410D-7CEA-4C37-9194-514F1681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ind w:left="51"/>
      <w:jc w:val="center"/>
    </w:pPr>
  </w:style>
  <w:style w:type="paragraph" w:styleId="Revision">
    <w:name w:val="Revision"/>
    <w:hidden/>
    <w:uiPriority w:val="99"/>
    <w:semiHidden/>
    <w:rsid w:val="00801BAE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0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993</Characters>
  <Application>Microsoft Office Word</Application>
  <DocSecurity>0</DocSecurity>
  <Lines>110</Lines>
  <Paragraphs>91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1_2_3_Suppl 1_090721.xlsx</dc:title>
  <dc:creator>Carmen</dc:creator>
  <cp:lastModifiedBy>STMED</cp:lastModifiedBy>
  <cp:revision>3</cp:revision>
  <dcterms:created xsi:type="dcterms:W3CDTF">2021-11-06T09:57:00Z</dcterms:created>
  <dcterms:modified xsi:type="dcterms:W3CDTF">2021-11-18T19:33:00Z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2021-11-06T00:00:00Z</vt:filetime>
  </property>
</Properties>
</file>