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38" w:rsidRPr="00994CB2" w:rsidRDefault="000D6151" w:rsidP="00483338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  <w:rPrChange w:id="0" w:author="Diana Jones" w:date="2018-11-24T14:35:00Z">
            <w:rPr>
              <w:rFonts w:ascii="Times New Roman" w:hAnsi="Times New Roman" w:cs="Times New Roman"/>
              <w:sz w:val="20"/>
              <w:szCs w:val="20"/>
              <w:lang w:val="en-US"/>
            </w:rPr>
          </w:rPrChange>
        </w:rPr>
      </w:pPr>
      <w:r w:rsidRPr="00994CB2">
        <w:rPr>
          <w:rFonts w:ascii="Times New Roman" w:hAnsi="Times New Roman" w:cs="Times New Roman"/>
          <w:b/>
          <w:sz w:val="24"/>
          <w:szCs w:val="24"/>
          <w:lang w:val="en-US"/>
          <w:rPrChange w:id="1" w:author="Diana Jones" w:date="2018-11-24T14:35:00Z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rPrChange>
        </w:rPr>
        <w:t xml:space="preserve">Table </w:t>
      </w:r>
      <w:ins w:id="2" w:author="Diana Jones" w:date="2018-11-24T13:06:00Z">
        <w:r w:rsidR="00845D69" w:rsidRPr="00994CB2">
          <w:rPr>
            <w:rFonts w:ascii="Times New Roman" w:hAnsi="Times New Roman" w:cs="Times New Roman"/>
            <w:b/>
            <w:sz w:val="24"/>
            <w:szCs w:val="24"/>
            <w:lang w:val="en-US"/>
            <w:rPrChange w:id="3" w:author="Diana Jones" w:date="2018-11-24T14:35:00Z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rPrChange>
          </w:rPr>
          <w:t>S</w:t>
        </w:r>
      </w:ins>
      <w:r w:rsidRPr="00994CB2">
        <w:rPr>
          <w:rFonts w:ascii="Times New Roman" w:hAnsi="Times New Roman" w:cs="Times New Roman"/>
          <w:b/>
          <w:sz w:val="24"/>
          <w:szCs w:val="24"/>
          <w:lang w:val="en-US"/>
          <w:rPrChange w:id="4" w:author="Diana Jones" w:date="2018-11-24T14:35:00Z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rPrChange>
        </w:rPr>
        <w:t>1</w:t>
      </w:r>
      <w:ins w:id="5" w:author="Diana Jones" w:date="2018-11-24T13:06:00Z">
        <w:r w:rsidR="00845D69" w:rsidRPr="00994CB2">
          <w:rPr>
            <w:rFonts w:ascii="Times New Roman" w:hAnsi="Times New Roman" w:cs="Times New Roman"/>
            <w:b/>
            <w:sz w:val="24"/>
            <w:szCs w:val="24"/>
            <w:lang w:val="en-US"/>
            <w:rPrChange w:id="6" w:author="Diana Jones" w:date="2018-11-24T14:35:00Z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rPrChange>
          </w:rPr>
          <w:t>.</w:t>
        </w:r>
      </w:ins>
      <w:r w:rsidR="00483338" w:rsidRPr="00994CB2">
        <w:rPr>
          <w:rFonts w:ascii="Times New Roman" w:hAnsi="Times New Roman" w:cs="Times New Roman"/>
          <w:b/>
          <w:sz w:val="24"/>
          <w:szCs w:val="24"/>
          <w:lang w:val="en-US"/>
          <w:rPrChange w:id="7" w:author="Diana Jones" w:date="2018-11-24T14:35:00Z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rPrChange>
        </w:rPr>
        <w:t xml:space="preserve"> </w:t>
      </w:r>
      <w:r w:rsidR="001F1A58" w:rsidRPr="00994CB2">
        <w:rPr>
          <w:rFonts w:ascii="Times New Roman" w:hAnsi="Times New Roman" w:cs="Times New Roman"/>
          <w:sz w:val="24"/>
          <w:szCs w:val="24"/>
          <w:lang w:val="en-US"/>
          <w:rPrChange w:id="8" w:author="Diana Jones" w:date="2018-11-24T14:35:00Z">
            <w:rPr>
              <w:rFonts w:ascii="Times New Roman" w:hAnsi="Times New Roman" w:cs="Times New Roman"/>
              <w:sz w:val="20"/>
              <w:szCs w:val="20"/>
              <w:lang w:val="en-US"/>
            </w:rPr>
          </w:rPrChange>
        </w:rPr>
        <w:t xml:space="preserve">Primers used </w:t>
      </w:r>
      <w:r w:rsidR="00B30740" w:rsidRPr="00994CB2">
        <w:rPr>
          <w:rFonts w:ascii="Times New Roman" w:hAnsi="Times New Roman" w:cs="Times New Roman"/>
          <w:sz w:val="24"/>
          <w:szCs w:val="24"/>
          <w:lang w:val="en-US"/>
          <w:rPrChange w:id="9" w:author="Diana Jones" w:date="2018-11-24T14:35:00Z">
            <w:rPr>
              <w:rFonts w:ascii="Times New Roman" w:hAnsi="Times New Roman" w:cs="Times New Roman"/>
              <w:sz w:val="20"/>
              <w:szCs w:val="20"/>
              <w:lang w:val="en-US"/>
            </w:rPr>
          </w:rPrChange>
        </w:rPr>
        <w:t xml:space="preserve">for </w:t>
      </w:r>
      <w:r w:rsidR="001F1A58" w:rsidRPr="00994CB2">
        <w:rPr>
          <w:rFonts w:ascii="Times New Roman" w:hAnsi="Times New Roman" w:cs="Times New Roman"/>
          <w:sz w:val="24"/>
          <w:szCs w:val="24"/>
          <w:lang w:val="en-US"/>
          <w:rPrChange w:id="10" w:author="Diana Jones" w:date="2018-11-24T14:35:00Z">
            <w:rPr>
              <w:rFonts w:ascii="Times New Roman" w:hAnsi="Times New Roman" w:cs="Times New Roman"/>
              <w:sz w:val="20"/>
              <w:szCs w:val="20"/>
              <w:lang w:val="en-US"/>
            </w:rPr>
          </w:rPrChange>
        </w:rPr>
        <w:t>pre-selective and selective PCR</w:t>
      </w:r>
      <w:r w:rsidR="00256239" w:rsidRPr="00994CB2">
        <w:rPr>
          <w:rFonts w:ascii="Times New Roman" w:hAnsi="Times New Roman" w:cs="Times New Roman"/>
          <w:sz w:val="24"/>
          <w:szCs w:val="24"/>
          <w:lang w:val="en-US"/>
          <w:rPrChange w:id="11" w:author="Diana Jones" w:date="2018-11-24T14:35:00Z">
            <w:rPr>
              <w:rFonts w:ascii="Times New Roman" w:hAnsi="Times New Roman" w:cs="Times New Roman"/>
              <w:sz w:val="20"/>
              <w:szCs w:val="20"/>
              <w:lang w:val="en-US"/>
            </w:rPr>
          </w:rPrChange>
        </w:rPr>
        <w:t xml:space="preserve"> (5</w:t>
      </w:r>
      <w:del w:id="12" w:author="Diana Jones" w:date="2018-11-24T14:35:00Z">
        <w:r w:rsidR="00256239" w:rsidRPr="00994CB2" w:rsidDel="00994CB2">
          <w:rPr>
            <w:rFonts w:ascii="Times New Roman" w:hAnsi="Times New Roman" w:cs="Times New Roman"/>
            <w:sz w:val="24"/>
            <w:szCs w:val="24"/>
            <w:lang w:val="en-US"/>
            <w:rPrChange w:id="13" w:author="Diana Jones" w:date="2018-11-24T14:35:00Z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PrChange>
          </w:rPr>
          <w:delText xml:space="preserve">´- </w:delText>
        </w:r>
      </w:del>
      <w:ins w:id="14" w:author="Diana Jones" w:date="2018-11-24T14:35:00Z">
        <w:r w:rsidR="00994CB2">
          <w:rPr>
            <w:rFonts w:ascii="Times New Roman" w:hAnsi="Times New Roman" w:cs="Times New Roman"/>
            <w:sz w:val="24"/>
            <w:szCs w:val="24"/>
            <w:lang w:val="en-US"/>
          </w:rPr>
          <w:t>′ to</w:t>
        </w:r>
        <w:r w:rsidR="00994CB2" w:rsidRPr="00994CB2">
          <w:rPr>
            <w:rFonts w:ascii="Times New Roman" w:hAnsi="Times New Roman" w:cs="Times New Roman"/>
            <w:sz w:val="24"/>
            <w:szCs w:val="24"/>
            <w:lang w:val="en-US"/>
            <w:rPrChange w:id="15" w:author="Diana Jones" w:date="2018-11-24T14:35:00Z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PrChange>
          </w:rPr>
          <w:t xml:space="preserve"> </w:t>
        </w:r>
      </w:ins>
      <w:r w:rsidR="002A7314" w:rsidRPr="00994CB2">
        <w:rPr>
          <w:rFonts w:ascii="Times New Roman" w:hAnsi="Times New Roman" w:cs="Times New Roman"/>
          <w:sz w:val="24"/>
          <w:szCs w:val="24"/>
          <w:lang w:val="en-US"/>
          <w:rPrChange w:id="16" w:author="Diana Jones" w:date="2018-11-24T14:35:00Z">
            <w:rPr>
              <w:rFonts w:ascii="Times New Roman" w:hAnsi="Times New Roman" w:cs="Times New Roman"/>
              <w:sz w:val="20"/>
              <w:szCs w:val="20"/>
              <w:lang w:val="en-US"/>
            </w:rPr>
          </w:rPrChange>
        </w:rPr>
        <w:t>3</w:t>
      </w:r>
      <w:ins w:id="17" w:author="Diana Jones" w:date="2018-11-24T14:35:00Z">
        <w:r w:rsidR="00994CB2">
          <w:rPr>
            <w:rFonts w:ascii="Times New Roman" w:hAnsi="Times New Roman" w:cs="Times New Roman"/>
            <w:sz w:val="24"/>
            <w:szCs w:val="24"/>
            <w:lang w:val="en-US"/>
          </w:rPr>
          <w:t>′</w:t>
        </w:r>
      </w:ins>
      <w:bookmarkStart w:id="18" w:name="_GoBack"/>
      <w:bookmarkEnd w:id="18"/>
      <w:del w:id="19" w:author="Diana Jones" w:date="2018-11-24T14:35:00Z">
        <w:r w:rsidR="002A7314" w:rsidRPr="00994CB2" w:rsidDel="00994CB2">
          <w:rPr>
            <w:rFonts w:ascii="Times New Roman" w:hAnsi="Times New Roman" w:cs="Times New Roman"/>
            <w:sz w:val="24"/>
            <w:szCs w:val="24"/>
            <w:lang w:val="en-US"/>
            <w:rPrChange w:id="20" w:author="Diana Jones" w:date="2018-11-24T14:35:00Z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PrChange>
          </w:rPr>
          <w:delText>´</w:delText>
        </w:r>
      </w:del>
      <w:r w:rsidR="002A7314" w:rsidRPr="00994CB2">
        <w:rPr>
          <w:rFonts w:ascii="Times New Roman" w:hAnsi="Times New Roman" w:cs="Times New Roman"/>
          <w:sz w:val="24"/>
          <w:szCs w:val="24"/>
          <w:lang w:val="en-US"/>
          <w:rPrChange w:id="21" w:author="Diana Jones" w:date="2018-11-24T14:35:00Z">
            <w:rPr>
              <w:rFonts w:ascii="Times New Roman" w:hAnsi="Times New Roman" w:cs="Times New Roman"/>
              <w:sz w:val="20"/>
              <w:szCs w:val="20"/>
              <w:lang w:val="en-US"/>
            </w:rPr>
          </w:rPrChange>
        </w:rPr>
        <w:t>)</w:t>
      </w:r>
    </w:p>
    <w:tbl>
      <w:tblPr>
        <w:tblW w:w="6600" w:type="dxa"/>
        <w:tblInd w:w="60" w:type="dxa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3221"/>
        <w:gridCol w:w="3500"/>
      </w:tblGrid>
      <w:tr w:rsidR="002A7314" w:rsidRPr="00994CB2" w:rsidTr="002A7314">
        <w:trPr>
          <w:trHeight w:val="510"/>
        </w:trPr>
        <w:tc>
          <w:tcPr>
            <w:tcW w:w="6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2A7314" w:rsidRPr="00994CB2" w:rsidRDefault="002A7314" w:rsidP="00B555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AR"/>
                <w:rPrChange w:id="22" w:author="Diana Jones" w:date="2018-11-24T14:35:00Z">
                  <w:rPr>
                    <w:rFonts w:ascii="Times New Roman" w:eastAsia="Times New Roman" w:hAnsi="Times New Roman" w:cs="Times New Roman"/>
                    <w:b/>
                    <w:bCs/>
                    <w:lang w:val="en-US" w:eastAsia="es-AR"/>
                  </w:rPr>
                </w:rPrChange>
              </w:rPr>
            </w:pPr>
            <w:r w:rsidRPr="0099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AR"/>
                <w:rPrChange w:id="23" w:author="Diana Jones" w:date="2018-11-24T14:35:00Z">
                  <w:rPr>
                    <w:rFonts w:ascii="Times New Roman" w:eastAsia="Times New Roman" w:hAnsi="Times New Roman" w:cs="Times New Roman"/>
                    <w:b/>
                    <w:bCs/>
                    <w:lang w:val="en-US" w:eastAsia="es-AR"/>
                  </w:rPr>
                </w:rPrChange>
              </w:rPr>
              <w:t>Pre-selective PCR</w:t>
            </w:r>
          </w:p>
        </w:tc>
      </w:tr>
      <w:tr w:rsidR="002A7314" w:rsidRPr="00994CB2" w:rsidTr="00256239">
        <w:trPr>
          <w:trHeight w:val="400"/>
        </w:trPr>
        <w:tc>
          <w:tcPr>
            <w:tcW w:w="310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314" w:rsidRPr="00994CB2" w:rsidRDefault="002A7314" w:rsidP="00F025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  <w:rPrChange w:id="24" w:author="Diana Jones" w:date="2018-11-24T14:35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es-AR"/>
                  </w:rPr>
                </w:rPrChange>
              </w:rPr>
            </w:pPr>
            <w:r w:rsidRPr="0099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  <w:rPrChange w:id="25" w:author="Diana Jones" w:date="2018-11-24T14:35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es-AR"/>
                  </w:rPr>
                </w:rPrChange>
              </w:rPr>
              <w:t>CviAII</w:t>
            </w:r>
          </w:p>
        </w:tc>
        <w:tc>
          <w:tcPr>
            <w:tcW w:w="350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314" w:rsidRPr="00994CB2" w:rsidRDefault="002A7314" w:rsidP="00B555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  <w:rPrChange w:id="26" w:author="Diana Jones" w:date="2018-11-24T14:35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es-AR"/>
                  </w:rPr>
                </w:rPrChange>
              </w:rPr>
            </w:pPr>
            <w:proofErr w:type="spellStart"/>
            <w:r w:rsidRPr="00994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  <w:rPrChange w:id="27" w:author="Diana Jones" w:date="2018-11-24T14:35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es-AR"/>
                  </w:rPr>
                </w:rPrChange>
              </w:rPr>
              <w:t>TaqI</w:t>
            </w:r>
            <w:proofErr w:type="spellEnd"/>
          </w:p>
        </w:tc>
      </w:tr>
      <w:tr w:rsidR="002A7314" w:rsidRPr="00994CB2" w:rsidTr="00256239">
        <w:trPr>
          <w:trHeight w:val="412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314" w:rsidRPr="00994CB2" w:rsidRDefault="002A7314" w:rsidP="005170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28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</w:pPr>
            <w:r w:rsidRPr="00994CB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29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  <w:t>CTCGTAGACTGCGTACCAT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314" w:rsidRPr="00994CB2" w:rsidRDefault="002A7314" w:rsidP="00B555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  <w:rPrChange w:id="30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AR"/>
                  </w:rPr>
                </w:rPrChange>
              </w:rPr>
            </w:pPr>
            <w:r w:rsidRPr="00994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  <w:rPrChange w:id="31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AR"/>
                  </w:rPr>
                </w:rPrChange>
              </w:rPr>
              <w:t>GACGATGAGTCCTGACCGA</w:t>
            </w:r>
          </w:p>
        </w:tc>
      </w:tr>
      <w:tr w:rsidR="002A7314" w:rsidRPr="00994CB2" w:rsidTr="00256239">
        <w:trPr>
          <w:trHeight w:val="539"/>
        </w:trPr>
        <w:tc>
          <w:tcPr>
            <w:tcW w:w="6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2A7314" w:rsidRPr="00994CB2" w:rsidRDefault="002A7314" w:rsidP="00B55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id="32" w:author="Diana Jones" w:date="2018-11-24T14:35:00Z">
                  <w:rPr>
                    <w:rFonts w:ascii="Times New Roman" w:hAnsi="Times New Roman" w:cs="Times New Roman"/>
                    <w:b/>
                    <w:lang w:val="en-US"/>
                  </w:rPr>
                </w:rPrChange>
              </w:rPr>
            </w:pPr>
            <w:r w:rsidRPr="00994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id="33" w:author="Diana Jones" w:date="2018-11-24T14:35:00Z">
                  <w:rPr>
                    <w:rFonts w:ascii="Times New Roman" w:hAnsi="Times New Roman" w:cs="Times New Roman"/>
                    <w:b/>
                    <w:lang w:val="en-US"/>
                  </w:rPr>
                </w:rPrChange>
              </w:rPr>
              <w:t>Selective PCR</w:t>
            </w:r>
          </w:p>
        </w:tc>
      </w:tr>
      <w:tr w:rsidR="002A7314" w:rsidRPr="00994CB2" w:rsidTr="00B55509">
        <w:trPr>
          <w:trHeight w:val="250"/>
        </w:trPr>
        <w:tc>
          <w:tcPr>
            <w:tcW w:w="310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314" w:rsidRPr="00994CB2" w:rsidRDefault="002A7314" w:rsidP="0080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id="34" w:author="Diana Jones" w:date="2018-11-24T14:35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</w:pPr>
            <w:r w:rsidRPr="00994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:rPrChange w:id="35" w:author="Diana Jones" w:date="2018-11-24T14:35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  <w:t>CviaAII</w:t>
            </w:r>
          </w:p>
        </w:tc>
        <w:tc>
          <w:tcPr>
            <w:tcW w:w="350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A7314" w:rsidRPr="00994CB2" w:rsidRDefault="002A7314" w:rsidP="00B55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36" w:author="Diana Jones" w:date="2018-11-24T14:35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994CB2">
              <w:rPr>
                <w:rFonts w:ascii="Times New Roman" w:hAnsi="Times New Roman" w:cs="Times New Roman"/>
                <w:b/>
                <w:sz w:val="24"/>
                <w:szCs w:val="24"/>
                <w:rPrChange w:id="37" w:author="Diana Jones" w:date="2018-11-24T14:35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>TaqI</w:t>
            </w:r>
          </w:p>
        </w:tc>
      </w:tr>
      <w:tr w:rsidR="002A7314" w:rsidRPr="00994CB2" w:rsidTr="00B55509">
        <w:trPr>
          <w:trHeight w:val="348"/>
        </w:trPr>
        <w:tc>
          <w:tcPr>
            <w:tcW w:w="3100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2A7314" w:rsidRPr="00994CB2" w:rsidRDefault="002A7314" w:rsidP="00B555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38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</w:pPr>
            <w:r w:rsidRPr="00994CB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39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  <w:t>GACTGCGTACCATGA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A7314" w:rsidRPr="00994CB2" w:rsidRDefault="00B55509" w:rsidP="00B555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40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</w:pPr>
            <w:r w:rsidRPr="00994CB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41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  <w:t>GATGAGTCCTGACCGAA</w:t>
            </w:r>
          </w:p>
        </w:tc>
      </w:tr>
      <w:tr w:rsidR="00B55509" w:rsidRPr="00994CB2" w:rsidTr="00B55509">
        <w:trPr>
          <w:trHeight w:val="300"/>
        </w:trPr>
        <w:tc>
          <w:tcPr>
            <w:tcW w:w="3100" w:type="dxa"/>
            <w:tcBorders>
              <w:left w:val="nil"/>
            </w:tcBorders>
            <w:shd w:val="clear" w:color="000000" w:fill="FFFFFF"/>
            <w:vAlign w:val="center"/>
          </w:tcPr>
          <w:p w:rsidR="00B55509" w:rsidRPr="00994CB2" w:rsidRDefault="00B55509" w:rsidP="002A73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42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</w:pPr>
            <w:r w:rsidRPr="00994CB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43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  <w:t>GACTGCGTACCATGC</w:t>
            </w:r>
          </w:p>
        </w:tc>
        <w:tc>
          <w:tcPr>
            <w:tcW w:w="350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55509" w:rsidRPr="00994CB2" w:rsidRDefault="00B55509" w:rsidP="00B555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44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</w:pPr>
            <w:r w:rsidRPr="00994CB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45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  <w:t>GATGAGTCCTGACCGAC</w:t>
            </w:r>
          </w:p>
        </w:tc>
      </w:tr>
      <w:tr w:rsidR="00B55509" w:rsidRPr="00994CB2" w:rsidTr="00B55509">
        <w:trPr>
          <w:trHeight w:val="300"/>
        </w:trPr>
        <w:tc>
          <w:tcPr>
            <w:tcW w:w="3100" w:type="dxa"/>
            <w:tcBorders>
              <w:left w:val="nil"/>
            </w:tcBorders>
            <w:shd w:val="clear" w:color="000000" w:fill="FFFFFF"/>
            <w:vAlign w:val="center"/>
          </w:tcPr>
          <w:p w:rsidR="00B55509" w:rsidRPr="00994CB2" w:rsidRDefault="00B55509" w:rsidP="002A73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46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</w:pPr>
            <w:r w:rsidRPr="00994CB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47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  <w:t>GACTGCGTACCATGG</w:t>
            </w:r>
          </w:p>
        </w:tc>
        <w:tc>
          <w:tcPr>
            <w:tcW w:w="350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55509" w:rsidRPr="00994CB2" w:rsidRDefault="00B55509" w:rsidP="00B555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48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</w:pPr>
            <w:r w:rsidRPr="00994CB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49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  <w:t>GATGAGTCCTGACCGAG</w:t>
            </w:r>
          </w:p>
        </w:tc>
      </w:tr>
      <w:tr w:rsidR="00B55509" w:rsidRPr="00994CB2" w:rsidTr="00B55509">
        <w:trPr>
          <w:trHeight w:val="300"/>
        </w:trPr>
        <w:tc>
          <w:tcPr>
            <w:tcW w:w="3100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B55509" w:rsidRPr="00994CB2" w:rsidRDefault="00B55509" w:rsidP="002A73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50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</w:pPr>
            <w:r w:rsidRPr="00994CB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51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  <w:t>GACTGCGTACCATGT</w:t>
            </w:r>
          </w:p>
        </w:tc>
        <w:tc>
          <w:tcPr>
            <w:tcW w:w="350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509" w:rsidRPr="00994CB2" w:rsidRDefault="00B55509" w:rsidP="00B555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52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</w:pPr>
            <w:r w:rsidRPr="00994CB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  <w:rPrChange w:id="53" w:author="Diana Jones" w:date="2018-11-24T14:35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AR"/>
                  </w:rPr>
                </w:rPrChange>
              </w:rPr>
              <w:t>GATGAGTCCTGACCGAT</w:t>
            </w:r>
          </w:p>
        </w:tc>
      </w:tr>
    </w:tbl>
    <w:p w:rsidR="00C54433" w:rsidRPr="00994CB2" w:rsidRDefault="00C54433">
      <w:pPr>
        <w:rPr>
          <w:sz w:val="24"/>
          <w:szCs w:val="24"/>
          <w:lang w:val="en-US"/>
          <w:rPrChange w:id="54" w:author="Diana Jones" w:date="2018-11-24T14:35:00Z">
            <w:rPr>
              <w:lang w:val="en-US"/>
            </w:rPr>
          </w:rPrChange>
        </w:rPr>
      </w:pPr>
    </w:p>
    <w:sectPr w:rsidR="00C54433" w:rsidRPr="00994CB2" w:rsidSect="0048333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38"/>
    <w:rsid w:val="000D6151"/>
    <w:rsid w:val="00191413"/>
    <w:rsid w:val="001F1A58"/>
    <w:rsid w:val="00256239"/>
    <w:rsid w:val="002607B2"/>
    <w:rsid w:val="002A7314"/>
    <w:rsid w:val="00424BB8"/>
    <w:rsid w:val="00483338"/>
    <w:rsid w:val="004B15F8"/>
    <w:rsid w:val="00504D96"/>
    <w:rsid w:val="00517079"/>
    <w:rsid w:val="00551FD8"/>
    <w:rsid w:val="005543DE"/>
    <w:rsid w:val="00586916"/>
    <w:rsid w:val="00597CC3"/>
    <w:rsid w:val="005C14B2"/>
    <w:rsid w:val="00604B1E"/>
    <w:rsid w:val="00612C66"/>
    <w:rsid w:val="00672EA1"/>
    <w:rsid w:val="00757A65"/>
    <w:rsid w:val="007A624F"/>
    <w:rsid w:val="007F7783"/>
    <w:rsid w:val="008078B4"/>
    <w:rsid w:val="00845D69"/>
    <w:rsid w:val="008F5D4E"/>
    <w:rsid w:val="00920F9F"/>
    <w:rsid w:val="00994CB2"/>
    <w:rsid w:val="009E5B0B"/>
    <w:rsid w:val="00A16C7A"/>
    <w:rsid w:val="00A83ABE"/>
    <w:rsid w:val="00AD5855"/>
    <w:rsid w:val="00B30740"/>
    <w:rsid w:val="00B55509"/>
    <w:rsid w:val="00B63C41"/>
    <w:rsid w:val="00C54433"/>
    <w:rsid w:val="00D4476A"/>
    <w:rsid w:val="00DA7EE8"/>
    <w:rsid w:val="00E762DD"/>
    <w:rsid w:val="00EB3579"/>
    <w:rsid w:val="00F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33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78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33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78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Diana Jones</cp:lastModifiedBy>
  <cp:revision>4</cp:revision>
  <dcterms:created xsi:type="dcterms:W3CDTF">2018-08-14T17:47:00Z</dcterms:created>
  <dcterms:modified xsi:type="dcterms:W3CDTF">2018-11-24T14:35:00Z</dcterms:modified>
</cp:coreProperties>
</file>