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65" w:rsidRPr="0031153C" w:rsidRDefault="0031153C">
      <w:pPr>
        <w:rPr>
          <w:sz w:val="40"/>
          <w:szCs w:val="40"/>
          <w:lang w:val="en-US"/>
        </w:rPr>
      </w:pPr>
      <w:r w:rsidRPr="0031153C">
        <w:rPr>
          <w:sz w:val="40"/>
          <w:szCs w:val="40"/>
          <w:lang w:val="en-US"/>
        </w:rPr>
        <w:t>Supplementary material</w:t>
      </w:r>
    </w:p>
    <w:p w:rsidR="005A1203" w:rsidRPr="0031153C" w:rsidRDefault="005A1203">
      <w:pPr>
        <w:rPr>
          <w:sz w:val="32"/>
          <w:szCs w:val="32"/>
          <w:lang w:val="en-US"/>
        </w:rPr>
      </w:pPr>
    </w:p>
    <w:p w:rsidR="003E0B59" w:rsidRPr="0031153C" w:rsidRDefault="0031153C">
      <w:pPr>
        <w:rPr>
          <w:b/>
          <w:sz w:val="32"/>
          <w:szCs w:val="32"/>
          <w:lang w:val="en-US"/>
        </w:rPr>
      </w:pPr>
      <w:r w:rsidRPr="0031153C">
        <w:rPr>
          <w:b/>
          <w:sz w:val="32"/>
          <w:szCs w:val="32"/>
          <w:lang w:val="en-US"/>
        </w:rPr>
        <w:t>FIGURE S1</w:t>
      </w:r>
    </w:p>
    <w:p w:rsidR="003E0B59" w:rsidRDefault="00991F28">
      <w:r w:rsidRPr="00991F28">
        <w:rPr>
          <w:noProof/>
          <w:lang w:val="es-AR" w:eastAsia="es-AR"/>
        </w:rPr>
        <w:drawing>
          <wp:inline distT="0" distB="0" distL="0" distR="0" wp14:anchorId="405585BF" wp14:editId="2BF8B6E5">
            <wp:extent cx="5400040" cy="39422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59" w:rsidRDefault="003E0B59">
      <w:pPr>
        <w:rPr>
          <w:lang w:val="es-419"/>
        </w:rPr>
      </w:pPr>
    </w:p>
    <w:p w:rsidR="00FD7189" w:rsidRPr="004D6C48" w:rsidRDefault="00FD7189" w:rsidP="00FD7189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Figure </w:t>
      </w:r>
      <w:r w:rsidR="00F30DF4" w:rsidRPr="0031153C">
        <w:rPr>
          <w:rFonts w:ascii="Arial" w:hAnsi="Arial" w:cs="Arial"/>
          <w:b/>
          <w:szCs w:val="24"/>
          <w:lang w:val="en-US"/>
        </w:rPr>
        <w:t>S</w:t>
      </w:r>
      <w:r>
        <w:rPr>
          <w:rFonts w:ascii="Arial" w:hAnsi="Arial" w:cs="Arial"/>
          <w:b/>
          <w:szCs w:val="24"/>
        </w:rPr>
        <w:t>1</w:t>
      </w:r>
      <w:r w:rsidRPr="004D6C48">
        <w:rPr>
          <w:rFonts w:ascii="Arial" w:hAnsi="Arial" w:cs="Arial"/>
          <w:b/>
          <w:szCs w:val="24"/>
        </w:rPr>
        <w:t>.</w:t>
      </w:r>
      <w:r w:rsidRPr="004D6C48">
        <w:rPr>
          <w:rFonts w:ascii="Arial" w:hAnsi="Arial" w:cs="Arial"/>
          <w:szCs w:val="24"/>
        </w:rPr>
        <w:t xml:space="preserve"> </w:t>
      </w:r>
      <w:r w:rsidRPr="00B72A91">
        <w:rPr>
          <w:rFonts w:ascii="Arial" w:hAnsi="Arial" w:cs="Arial"/>
          <w:szCs w:val="24"/>
        </w:rPr>
        <w:t xml:space="preserve">Germination of </w:t>
      </w:r>
      <w:r w:rsidRPr="004D6C48">
        <w:rPr>
          <w:rFonts w:ascii="Arial" w:hAnsi="Arial" w:cs="Arial"/>
          <w:i/>
          <w:szCs w:val="24"/>
        </w:rPr>
        <w:t>P. aviculare</w:t>
      </w:r>
      <w:r w:rsidRPr="004D6C48">
        <w:rPr>
          <w:rFonts w:ascii="Arial" w:hAnsi="Arial" w:cs="Arial"/>
          <w:szCs w:val="24"/>
        </w:rPr>
        <w:t xml:space="preserve"> </w:t>
      </w:r>
      <w:r w:rsidRPr="009B1239">
        <w:rPr>
          <w:rFonts w:ascii="Arial" w:hAnsi="Arial" w:cs="Arial"/>
          <w:szCs w:val="24"/>
        </w:rPr>
        <w:t xml:space="preserve">seeds </w:t>
      </w:r>
      <w:r w:rsidRPr="00B72A91">
        <w:rPr>
          <w:rFonts w:ascii="Arial" w:hAnsi="Arial" w:cs="Arial"/>
          <w:szCs w:val="24"/>
        </w:rPr>
        <w:t xml:space="preserve">at 10/20°C </w:t>
      </w:r>
      <w:r w:rsidRPr="009B1239">
        <w:rPr>
          <w:rFonts w:ascii="Arial" w:hAnsi="Arial" w:cs="Arial"/>
          <w:szCs w:val="24"/>
        </w:rPr>
        <w:t xml:space="preserve">under </w:t>
      </w:r>
      <w:r w:rsidRPr="00B72A91">
        <w:rPr>
          <w:rFonts w:ascii="Arial" w:hAnsi="Arial" w:cs="Arial"/>
          <w:szCs w:val="24"/>
        </w:rPr>
        <w:t>different water potentials (</w:t>
      </w:r>
      <w:r>
        <w:rPr>
          <w:rFonts w:ascii="Arial" w:hAnsi="Arial" w:cs="Arial"/>
          <w:szCs w:val="24"/>
        </w:rPr>
        <w:t>0, -0.2, -0.</w:t>
      </w:r>
      <w:r w:rsidRPr="00B72A91">
        <w:rPr>
          <w:rFonts w:ascii="Arial" w:hAnsi="Arial" w:cs="Arial"/>
          <w:szCs w:val="24"/>
        </w:rPr>
        <w:t>4 and -0.6 MPa)</w:t>
      </w:r>
      <w:r w:rsidRPr="009B1239">
        <w:rPr>
          <w:rFonts w:ascii="Arial" w:hAnsi="Arial" w:cs="Arial"/>
          <w:szCs w:val="24"/>
        </w:rPr>
        <w:t xml:space="preserve"> for seeds stored </w:t>
      </w:r>
      <w:r w:rsidR="00F30DF4" w:rsidRPr="00F30DF4">
        <w:rPr>
          <w:rFonts w:ascii="Arial" w:hAnsi="Arial" w:cs="Arial"/>
          <w:szCs w:val="24"/>
        </w:rPr>
        <w:t xml:space="preserve">moist at </w:t>
      </w:r>
      <w:r w:rsidR="00F30DF4" w:rsidRPr="009B1239">
        <w:rPr>
          <w:rFonts w:ascii="Arial" w:hAnsi="Arial" w:cs="Arial"/>
          <w:szCs w:val="24"/>
        </w:rPr>
        <w:t xml:space="preserve">5°C </w:t>
      </w:r>
      <w:r w:rsidRPr="009B1239">
        <w:rPr>
          <w:rFonts w:ascii="Arial" w:hAnsi="Arial" w:cs="Arial"/>
          <w:szCs w:val="24"/>
        </w:rPr>
        <w:t xml:space="preserve">for different </w:t>
      </w:r>
      <w:r w:rsidR="00F30DF4" w:rsidRPr="00F30DF4">
        <w:rPr>
          <w:rFonts w:ascii="Arial" w:hAnsi="Arial" w:cs="Arial"/>
          <w:szCs w:val="24"/>
        </w:rPr>
        <w:t>periods</w:t>
      </w:r>
      <w:r w:rsidRPr="00B72A91">
        <w:rPr>
          <w:rFonts w:ascii="Arial" w:hAnsi="Arial" w:cs="Arial"/>
          <w:szCs w:val="24"/>
        </w:rPr>
        <w:t xml:space="preserve">. </w:t>
      </w:r>
      <w:r w:rsidRPr="009B1239">
        <w:rPr>
          <w:rFonts w:ascii="Arial" w:hAnsi="Arial" w:cs="Arial"/>
          <w:szCs w:val="24"/>
        </w:rPr>
        <w:t>The symbols are</w:t>
      </w:r>
      <w:r>
        <w:rPr>
          <w:rFonts w:ascii="Arial" w:hAnsi="Arial" w:cs="Arial"/>
          <w:szCs w:val="24"/>
        </w:rPr>
        <w:t xml:space="preserve"> </w:t>
      </w:r>
      <w:r w:rsidRPr="009B1239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experimental </w:t>
      </w:r>
      <w:r w:rsidRPr="009B1239">
        <w:rPr>
          <w:rFonts w:ascii="Arial" w:hAnsi="Arial" w:cs="Arial"/>
          <w:szCs w:val="24"/>
        </w:rPr>
        <w:t xml:space="preserve">data and the curves are predicted from the hydrotime model.  </w:t>
      </w:r>
      <w:r w:rsidRPr="004D6C48">
        <w:rPr>
          <w:rFonts w:ascii="Arial" w:hAnsi="Arial" w:cs="Arial"/>
          <w:szCs w:val="24"/>
        </w:rPr>
        <w:t>Vertical bars indicate SE.</w:t>
      </w:r>
      <w:ins w:id="0" w:author="bradford" w:date="2004-03-01T17:32:00Z">
        <w:r w:rsidRPr="004D6C48">
          <w:rPr>
            <w:rFonts w:ascii="Arial" w:hAnsi="Arial" w:cs="Arial"/>
            <w:szCs w:val="24"/>
          </w:rPr>
          <w:t xml:space="preserve"> </w:t>
        </w:r>
      </w:ins>
    </w:p>
    <w:p w:rsidR="003E0B59" w:rsidRDefault="003E0B59"/>
    <w:p w:rsidR="005A1203" w:rsidRDefault="005A1203"/>
    <w:p w:rsidR="005A1203" w:rsidRDefault="005A1203"/>
    <w:p w:rsidR="005A1203" w:rsidRDefault="005A1203"/>
    <w:p w:rsidR="005A1203" w:rsidRDefault="005A1203"/>
    <w:p w:rsidR="0031153C" w:rsidRDefault="0031153C"/>
    <w:p w:rsidR="00991F28" w:rsidRDefault="00991F28">
      <w:pPr>
        <w:rPr>
          <w:b/>
          <w:sz w:val="32"/>
          <w:szCs w:val="32"/>
          <w:lang w:val="en-US"/>
        </w:rPr>
      </w:pPr>
    </w:p>
    <w:p w:rsidR="005A1203" w:rsidRPr="0031153C" w:rsidRDefault="0031153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FIGURE S2</w:t>
      </w:r>
    </w:p>
    <w:p w:rsidR="00F775CD" w:rsidRDefault="00991F28">
      <w:pPr>
        <w:rPr>
          <w:lang w:val="es-419"/>
        </w:rPr>
      </w:pPr>
      <w:r w:rsidRPr="00991F28">
        <w:rPr>
          <w:noProof/>
          <w:lang w:val="es-AR" w:eastAsia="es-AR"/>
        </w:rPr>
        <w:drawing>
          <wp:inline distT="0" distB="0" distL="0" distR="0" wp14:anchorId="33F96ED8" wp14:editId="031E343B">
            <wp:extent cx="5400040" cy="38925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9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F4" w:rsidRPr="004D6C48" w:rsidRDefault="00F30DF4" w:rsidP="00F30DF4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Figure </w:t>
      </w:r>
      <w:r w:rsidRPr="00F30DF4">
        <w:rPr>
          <w:rFonts w:ascii="Arial" w:hAnsi="Arial" w:cs="Arial"/>
          <w:b/>
          <w:szCs w:val="24"/>
        </w:rPr>
        <w:t>S</w:t>
      </w:r>
      <w:r w:rsidRPr="0031153C">
        <w:rPr>
          <w:rFonts w:ascii="Arial" w:hAnsi="Arial" w:cs="Arial"/>
          <w:b/>
          <w:szCs w:val="24"/>
          <w:lang w:val="en-US"/>
        </w:rPr>
        <w:t>2</w:t>
      </w:r>
      <w:r w:rsidRPr="004D6C48">
        <w:rPr>
          <w:rFonts w:ascii="Arial" w:hAnsi="Arial" w:cs="Arial"/>
          <w:b/>
          <w:szCs w:val="24"/>
        </w:rPr>
        <w:t>.</w:t>
      </w:r>
      <w:r w:rsidRPr="004D6C48">
        <w:rPr>
          <w:rFonts w:ascii="Arial" w:hAnsi="Arial" w:cs="Arial"/>
          <w:szCs w:val="24"/>
        </w:rPr>
        <w:t xml:space="preserve"> </w:t>
      </w:r>
      <w:r w:rsidRPr="00B72A91">
        <w:rPr>
          <w:rFonts w:ascii="Arial" w:hAnsi="Arial" w:cs="Arial"/>
          <w:szCs w:val="24"/>
        </w:rPr>
        <w:t xml:space="preserve">Germination of </w:t>
      </w:r>
      <w:r w:rsidRPr="004D6C48">
        <w:rPr>
          <w:rFonts w:ascii="Arial" w:hAnsi="Arial" w:cs="Arial"/>
          <w:i/>
          <w:szCs w:val="24"/>
        </w:rPr>
        <w:t>P. aviculare</w:t>
      </w:r>
      <w:r w:rsidRPr="004D6C48">
        <w:rPr>
          <w:rFonts w:ascii="Arial" w:hAnsi="Arial" w:cs="Arial"/>
          <w:szCs w:val="24"/>
        </w:rPr>
        <w:t xml:space="preserve"> </w:t>
      </w:r>
      <w:r w:rsidRPr="009B1239">
        <w:rPr>
          <w:rFonts w:ascii="Arial" w:hAnsi="Arial" w:cs="Arial"/>
          <w:szCs w:val="24"/>
        </w:rPr>
        <w:t xml:space="preserve">seeds </w:t>
      </w:r>
      <w:r>
        <w:rPr>
          <w:rFonts w:ascii="Arial" w:hAnsi="Arial" w:cs="Arial"/>
          <w:szCs w:val="24"/>
        </w:rPr>
        <w:t>at 15</w:t>
      </w:r>
      <w:r w:rsidRPr="00B72A91">
        <w:rPr>
          <w:rFonts w:ascii="Arial" w:hAnsi="Arial" w:cs="Arial"/>
          <w:szCs w:val="24"/>
        </w:rPr>
        <w:t xml:space="preserve">°C </w:t>
      </w:r>
      <w:r w:rsidRPr="009B1239">
        <w:rPr>
          <w:rFonts w:ascii="Arial" w:hAnsi="Arial" w:cs="Arial"/>
          <w:szCs w:val="24"/>
        </w:rPr>
        <w:t xml:space="preserve">under </w:t>
      </w:r>
      <w:r w:rsidRPr="00B72A91">
        <w:rPr>
          <w:rFonts w:ascii="Arial" w:hAnsi="Arial" w:cs="Arial"/>
          <w:szCs w:val="24"/>
        </w:rPr>
        <w:t>different water potentials (</w:t>
      </w:r>
      <w:r>
        <w:rPr>
          <w:rFonts w:ascii="Arial" w:hAnsi="Arial" w:cs="Arial"/>
          <w:szCs w:val="24"/>
        </w:rPr>
        <w:t>0, -0.2, -0.</w:t>
      </w:r>
      <w:r w:rsidRPr="00B72A91">
        <w:rPr>
          <w:rFonts w:ascii="Arial" w:hAnsi="Arial" w:cs="Arial"/>
          <w:szCs w:val="24"/>
        </w:rPr>
        <w:t>4 and -0.6 MPa)</w:t>
      </w:r>
      <w:r w:rsidRPr="009B1239">
        <w:rPr>
          <w:rFonts w:ascii="Arial" w:hAnsi="Arial" w:cs="Arial"/>
          <w:szCs w:val="24"/>
        </w:rPr>
        <w:t xml:space="preserve"> for seeds stored </w:t>
      </w:r>
      <w:r w:rsidRPr="00F30DF4">
        <w:rPr>
          <w:rFonts w:ascii="Arial" w:hAnsi="Arial" w:cs="Arial"/>
          <w:szCs w:val="24"/>
        </w:rPr>
        <w:t xml:space="preserve">moist at </w:t>
      </w:r>
      <w:r w:rsidRPr="009B1239">
        <w:rPr>
          <w:rFonts w:ascii="Arial" w:hAnsi="Arial" w:cs="Arial"/>
          <w:szCs w:val="24"/>
        </w:rPr>
        <w:t xml:space="preserve">5°C for different </w:t>
      </w:r>
      <w:r w:rsidRPr="00F30DF4">
        <w:rPr>
          <w:rFonts w:ascii="Arial" w:hAnsi="Arial" w:cs="Arial"/>
          <w:szCs w:val="24"/>
        </w:rPr>
        <w:t>periods</w:t>
      </w:r>
      <w:r w:rsidRPr="00B72A91">
        <w:rPr>
          <w:rFonts w:ascii="Arial" w:hAnsi="Arial" w:cs="Arial"/>
          <w:szCs w:val="24"/>
        </w:rPr>
        <w:t xml:space="preserve">. </w:t>
      </w:r>
      <w:r w:rsidRPr="009B1239">
        <w:rPr>
          <w:rFonts w:ascii="Arial" w:hAnsi="Arial" w:cs="Arial"/>
          <w:szCs w:val="24"/>
        </w:rPr>
        <w:t>The symbols are</w:t>
      </w:r>
      <w:r>
        <w:rPr>
          <w:rFonts w:ascii="Arial" w:hAnsi="Arial" w:cs="Arial"/>
          <w:szCs w:val="24"/>
        </w:rPr>
        <w:t xml:space="preserve"> </w:t>
      </w:r>
      <w:r w:rsidRPr="009B1239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experimental </w:t>
      </w:r>
      <w:r w:rsidRPr="009B1239">
        <w:rPr>
          <w:rFonts w:ascii="Arial" w:hAnsi="Arial" w:cs="Arial"/>
          <w:szCs w:val="24"/>
        </w:rPr>
        <w:t xml:space="preserve">data and the curves are predicted from the hydrotime model.  </w:t>
      </w:r>
      <w:r w:rsidRPr="004D6C48">
        <w:rPr>
          <w:rFonts w:ascii="Arial" w:hAnsi="Arial" w:cs="Arial"/>
          <w:szCs w:val="24"/>
        </w:rPr>
        <w:t>Vertical bars indicate SE.</w:t>
      </w:r>
      <w:ins w:id="1" w:author="bradford" w:date="2004-03-01T17:32:00Z">
        <w:r w:rsidRPr="004D6C48">
          <w:rPr>
            <w:rFonts w:ascii="Arial" w:hAnsi="Arial" w:cs="Arial"/>
            <w:szCs w:val="24"/>
          </w:rPr>
          <w:t xml:space="preserve"> </w:t>
        </w:r>
      </w:ins>
    </w:p>
    <w:p w:rsidR="00F775CD" w:rsidRDefault="00F775CD">
      <w:pPr>
        <w:rPr>
          <w:lang w:val="es-419"/>
        </w:rPr>
      </w:pPr>
    </w:p>
    <w:p w:rsidR="00F775CD" w:rsidRDefault="00F775CD">
      <w:pPr>
        <w:rPr>
          <w:lang w:val="es-419"/>
        </w:rPr>
      </w:pPr>
    </w:p>
    <w:p w:rsidR="00F775CD" w:rsidRDefault="00F775CD">
      <w:pPr>
        <w:rPr>
          <w:lang w:val="es-419"/>
        </w:rPr>
      </w:pPr>
    </w:p>
    <w:p w:rsidR="00F775CD" w:rsidRDefault="00F775CD">
      <w:pPr>
        <w:rPr>
          <w:lang w:val="es-419"/>
        </w:rPr>
      </w:pPr>
    </w:p>
    <w:p w:rsidR="00F775CD" w:rsidRDefault="00F775CD">
      <w:pPr>
        <w:rPr>
          <w:lang w:val="es-419"/>
        </w:rPr>
      </w:pPr>
    </w:p>
    <w:p w:rsidR="00F775CD" w:rsidRDefault="00F775CD">
      <w:pPr>
        <w:rPr>
          <w:lang w:val="es-419"/>
        </w:rPr>
      </w:pPr>
    </w:p>
    <w:p w:rsidR="00F775CD" w:rsidRDefault="00F775CD">
      <w:pPr>
        <w:rPr>
          <w:lang w:val="es-419"/>
        </w:rPr>
      </w:pPr>
    </w:p>
    <w:p w:rsidR="00F775CD" w:rsidRDefault="00F775CD">
      <w:pPr>
        <w:rPr>
          <w:lang w:val="es-419"/>
        </w:rPr>
      </w:pPr>
    </w:p>
    <w:p w:rsidR="0031153C" w:rsidRDefault="0031153C">
      <w:pPr>
        <w:rPr>
          <w:b/>
          <w:sz w:val="32"/>
          <w:szCs w:val="32"/>
          <w:lang w:val="en-US"/>
        </w:rPr>
      </w:pPr>
    </w:p>
    <w:p w:rsidR="0031153C" w:rsidRDefault="0031153C">
      <w:pPr>
        <w:rPr>
          <w:b/>
          <w:sz w:val="32"/>
          <w:szCs w:val="32"/>
          <w:lang w:val="en-US"/>
        </w:rPr>
      </w:pPr>
    </w:p>
    <w:p w:rsidR="000F4E4D" w:rsidRDefault="0031153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FIGURE S3</w:t>
      </w:r>
    </w:p>
    <w:p w:rsidR="0031153C" w:rsidRPr="0031153C" w:rsidRDefault="0031153C">
      <w:pPr>
        <w:rPr>
          <w:b/>
          <w:sz w:val="32"/>
          <w:szCs w:val="32"/>
          <w:lang w:val="en-US"/>
        </w:rPr>
      </w:pPr>
    </w:p>
    <w:p w:rsidR="000F4E4D" w:rsidRDefault="00991F28" w:rsidP="0031153C">
      <w:pPr>
        <w:jc w:val="center"/>
      </w:pPr>
      <w:r w:rsidRPr="00991F28">
        <w:rPr>
          <w:noProof/>
          <w:lang w:val="es-AR" w:eastAsia="es-AR"/>
        </w:rPr>
        <w:drawing>
          <wp:inline distT="0" distB="0" distL="0" distR="0">
            <wp:extent cx="5020310" cy="50380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50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F4" w:rsidRDefault="00F30DF4">
      <w:pPr>
        <w:rPr>
          <w:lang w:val="es-419"/>
        </w:rPr>
      </w:pPr>
    </w:p>
    <w:p w:rsidR="00F30DF4" w:rsidRPr="004D6C48" w:rsidRDefault="00F30DF4" w:rsidP="00F30DF4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Figure </w:t>
      </w:r>
      <w:r w:rsidRPr="00F30DF4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>3</w:t>
      </w:r>
      <w:r w:rsidRPr="004D6C48">
        <w:rPr>
          <w:rFonts w:ascii="Arial" w:hAnsi="Arial" w:cs="Arial"/>
          <w:b/>
          <w:szCs w:val="24"/>
        </w:rPr>
        <w:t>.</w:t>
      </w:r>
      <w:r w:rsidRPr="004D6C48">
        <w:rPr>
          <w:rFonts w:ascii="Arial" w:hAnsi="Arial" w:cs="Arial"/>
          <w:szCs w:val="24"/>
        </w:rPr>
        <w:t xml:space="preserve"> </w:t>
      </w:r>
      <w:r w:rsidRPr="00B72A91">
        <w:rPr>
          <w:rFonts w:ascii="Arial" w:hAnsi="Arial" w:cs="Arial"/>
          <w:szCs w:val="24"/>
        </w:rPr>
        <w:t xml:space="preserve">Germination of </w:t>
      </w:r>
      <w:r w:rsidRPr="004D6C48">
        <w:rPr>
          <w:rFonts w:ascii="Arial" w:hAnsi="Arial" w:cs="Arial"/>
          <w:i/>
          <w:szCs w:val="24"/>
        </w:rPr>
        <w:t>P. aviculare</w:t>
      </w:r>
      <w:r w:rsidRPr="004D6C48">
        <w:rPr>
          <w:rFonts w:ascii="Arial" w:hAnsi="Arial" w:cs="Arial"/>
          <w:szCs w:val="24"/>
        </w:rPr>
        <w:t xml:space="preserve"> </w:t>
      </w:r>
      <w:r w:rsidRPr="009B1239">
        <w:rPr>
          <w:rFonts w:ascii="Arial" w:hAnsi="Arial" w:cs="Arial"/>
          <w:szCs w:val="24"/>
        </w:rPr>
        <w:t xml:space="preserve">seeds </w:t>
      </w:r>
      <w:r>
        <w:rPr>
          <w:rFonts w:ascii="Arial" w:hAnsi="Arial" w:cs="Arial"/>
          <w:szCs w:val="24"/>
        </w:rPr>
        <w:t>at 10</w:t>
      </w:r>
      <w:r w:rsidRPr="00B72A91">
        <w:rPr>
          <w:rFonts w:ascii="Arial" w:hAnsi="Arial" w:cs="Arial"/>
          <w:szCs w:val="24"/>
        </w:rPr>
        <w:t xml:space="preserve">°C </w:t>
      </w:r>
      <w:r w:rsidRPr="009B1239">
        <w:rPr>
          <w:rFonts w:ascii="Arial" w:hAnsi="Arial" w:cs="Arial"/>
          <w:szCs w:val="24"/>
        </w:rPr>
        <w:t xml:space="preserve">under </w:t>
      </w:r>
      <w:r w:rsidRPr="00B72A91">
        <w:rPr>
          <w:rFonts w:ascii="Arial" w:hAnsi="Arial" w:cs="Arial"/>
          <w:szCs w:val="24"/>
        </w:rPr>
        <w:t>different water potentials (</w:t>
      </w:r>
      <w:r>
        <w:rPr>
          <w:rFonts w:ascii="Arial" w:hAnsi="Arial" w:cs="Arial"/>
          <w:szCs w:val="24"/>
        </w:rPr>
        <w:t>0, -0.2 and -0.</w:t>
      </w:r>
      <w:r w:rsidRPr="00B72A91">
        <w:rPr>
          <w:rFonts w:ascii="Arial" w:hAnsi="Arial" w:cs="Arial"/>
          <w:szCs w:val="24"/>
        </w:rPr>
        <w:t>4 MPa)</w:t>
      </w:r>
      <w:r w:rsidRPr="009B1239">
        <w:rPr>
          <w:rFonts w:ascii="Arial" w:hAnsi="Arial" w:cs="Arial"/>
          <w:szCs w:val="24"/>
        </w:rPr>
        <w:t xml:space="preserve"> for seeds stored </w:t>
      </w:r>
      <w:r w:rsidRPr="00F30DF4">
        <w:rPr>
          <w:rFonts w:ascii="Arial" w:hAnsi="Arial" w:cs="Arial"/>
          <w:szCs w:val="24"/>
        </w:rPr>
        <w:t xml:space="preserve">moist at </w:t>
      </w:r>
      <w:r>
        <w:rPr>
          <w:rFonts w:ascii="Arial" w:hAnsi="Arial" w:cs="Arial"/>
          <w:szCs w:val="24"/>
        </w:rPr>
        <w:t>10, 15, 20 and 15</w:t>
      </w:r>
      <w:r w:rsidRPr="009B1239">
        <w:rPr>
          <w:rFonts w:ascii="Arial" w:hAnsi="Arial" w:cs="Arial"/>
          <w:szCs w:val="24"/>
        </w:rPr>
        <w:t xml:space="preserve">°C for different </w:t>
      </w:r>
      <w:r w:rsidRPr="00F30DF4">
        <w:rPr>
          <w:rFonts w:ascii="Arial" w:hAnsi="Arial" w:cs="Arial"/>
          <w:szCs w:val="24"/>
        </w:rPr>
        <w:t>periods</w:t>
      </w:r>
      <w:r w:rsidRPr="00B72A91">
        <w:rPr>
          <w:rFonts w:ascii="Arial" w:hAnsi="Arial" w:cs="Arial"/>
          <w:szCs w:val="24"/>
        </w:rPr>
        <w:t xml:space="preserve">. </w:t>
      </w:r>
      <w:r w:rsidRPr="00F30DF4">
        <w:rPr>
          <w:rFonts w:ascii="Arial" w:hAnsi="Arial" w:cs="Arial"/>
          <w:szCs w:val="24"/>
        </w:rPr>
        <w:t xml:space="preserve">Seeds were stratified for 109 days at 5°C before storage. </w:t>
      </w:r>
      <w:r w:rsidRPr="009B1239">
        <w:rPr>
          <w:rFonts w:ascii="Arial" w:hAnsi="Arial" w:cs="Arial"/>
          <w:szCs w:val="24"/>
        </w:rPr>
        <w:t>The symbols are</w:t>
      </w:r>
      <w:r>
        <w:rPr>
          <w:rFonts w:ascii="Arial" w:hAnsi="Arial" w:cs="Arial"/>
          <w:szCs w:val="24"/>
        </w:rPr>
        <w:t xml:space="preserve"> </w:t>
      </w:r>
      <w:r w:rsidRPr="009B1239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experimental </w:t>
      </w:r>
      <w:r w:rsidRPr="009B1239">
        <w:rPr>
          <w:rFonts w:ascii="Arial" w:hAnsi="Arial" w:cs="Arial"/>
          <w:szCs w:val="24"/>
        </w:rPr>
        <w:t xml:space="preserve">data and the curves are predicted from the hydrotime model.  </w:t>
      </w:r>
      <w:r w:rsidRPr="004D6C48">
        <w:rPr>
          <w:rFonts w:ascii="Arial" w:hAnsi="Arial" w:cs="Arial"/>
          <w:szCs w:val="24"/>
        </w:rPr>
        <w:t>Vertical bars indicate SE.</w:t>
      </w:r>
      <w:ins w:id="2" w:author="bradford" w:date="2004-03-01T17:32:00Z">
        <w:r w:rsidRPr="004D6C48">
          <w:rPr>
            <w:rFonts w:ascii="Arial" w:hAnsi="Arial" w:cs="Arial"/>
            <w:szCs w:val="24"/>
          </w:rPr>
          <w:t xml:space="preserve"> </w:t>
        </w:r>
      </w:ins>
    </w:p>
    <w:p w:rsidR="00F30DF4" w:rsidRPr="00F30DF4" w:rsidRDefault="00F30DF4"/>
    <w:p w:rsidR="00F30DF4" w:rsidRPr="00F30DF4" w:rsidRDefault="00F30DF4"/>
    <w:p w:rsidR="0031153C" w:rsidRDefault="0031153C" w:rsidP="0031153C">
      <w:pPr>
        <w:rPr>
          <w:b/>
          <w:sz w:val="32"/>
          <w:szCs w:val="32"/>
          <w:lang w:val="en-US"/>
        </w:rPr>
      </w:pPr>
    </w:p>
    <w:p w:rsidR="0031153C" w:rsidRPr="0031153C" w:rsidRDefault="0031153C" w:rsidP="0031153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FIGURE S4</w:t>
      </w:r>
    </w:p>
    <w:p w:rsidR="0028493D" w:rsidRPr="00F30DF4" w:rsidRDefault="0028493D"/>
    <w:p w:rsidR="0028493D" w:rsidRDefault="00991F28" w:rsidP="0031153C">
      <w:pPr>
        <w:jc w:val="center"/>
      </w:pPr>
      <w:r w:rsidRPr="00991F28">
        <w:rPr>
          <w:noProof/>
          <w:lang w:val="es-AR" w:eastAsia="es-AR"/>
        </w:rPr>
        <w:drawing>
          <wp:inline distT="0" distB="0" distL="0" distR="0">
            <wp:extent cx="5064125" cy="37541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F4" w:rsidRPr="004D6C48" w:rsidRDefault="00F30DF4" w:rsidP="00F30DF4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Figure </w:t>
      </w:r>
      <w:r w:rsidRPr="00F30DF4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>4</w:t>
      </w:r>
      <w:r w:rsidRPr="004D6C48">
        <w:rPr>
          <w:rFonts w:ascii="Arial" w:hAnsi="Arial" w:cs="Arial"/>
          <w:b/>
          <w:szCs w:val="24"/>
        </w:rPr>
        <w:t>.</w:t>
      </w:r>
      <w:r w:rsidRPr="004D6C48">
        <w:rPr>
          <w:rFonts w:ascii="Arial" w:hAnsi="Arial" w:cs="Arial"/>
          <w:szCs w:val="24"/>
        </w:rPr>
        <w:t xml:space="preserve"> </w:t>
      </w:r>
      <w:r w:rsidRPr="00B72A91">
        <w:rPr>
          <w:rFonts w:ascii="Arial" w:hAnsi="Arial" w:cs="Arial"/>
          <w:szCs w:val="24"/>
        </w:rPr>
        <w:t xml:space="preserve">Germination of </w:t>
      </w:r>
      <w:r w:rsidRPr="004D6C48">
        <w:rPr>
          <w:rFonts w:ascii="Arial" w:hAnsi="Arial" w:cs="Arial"/>
          <w:i/>
          <w:szCs w:val="24"/>
        </w:rPr>
        <w:t>P. aviculare</w:t>
      </w:r>
      <w:r w:rsidRPr="004D6C48">
        <w:rPr>
          <w:rFonts w:ascii="Arial" w:hAnsi="Arial" w:cs="Arial"/>
          <w:szCs w:val="24"/>
        </w:rPr>
        <w:t xml:space="preserve"> </w:t>
      </w:r>
      <w:r w:rsidRPr="009B1239">
        <w:rPr>
          <w:rFonts w:ascii="Arial" w:hAnsi="Arial" w:cs="Arial"/>
          <w:szCs w:val="24"/>
        </w:rPr>
        <w:t xml:space="preserve">seeds </w:t>
      </w:r>
      <w:r>
        <w:rPr>
          <w:rFonts w:ascii="Arial" w:hAnsi="Arial" w:cs="Arial"/>
          <w:szCs w:val="24"/>
        </w:rPr>
        <w:t>at 15</w:t>
      </w:r>
      <w:r w:rsidRPr="00B72A91">
        <w:rPr>
          <w:rFonts w:ascii="Arial" w:hAnsi="Arial" w:cs="Arial"/>
          <w:szCs w:val="24"/>
        </w:rPr>
        <w:t xml:space="preserve">°C </w:t>
      </w:r>
      <w:r w:rsidRPr="009B1239">
        <w:rPr>
          <w:rFonts w:ascii="Arial" w:hAnsi="Arial" w:cs="Arial"/>
          <w:szCs w:val="24"/>
        </w:rPr>
        <w:t xml:space="preserve">under </w:t>
      </w:r>
      <w:r w:rsidRPr="00B72A91">
        <w:rPr>
          <w:rFonts w:ascii="Arial" w:hAnsi="Arial" w:cs="Arial"/>
          <w:szCs w:val="24"/>
        </w:rPr>
        <w:t>different water potentials (</w:t>
      </w:r>
      <w:r>
        <w:rPr>
          <w:rFonts w:ascii="Arial" w:hAnsi="Arial" w:cs="Arial"/>
          <w:szCs w:val="24"/>
        </w:rPr>
        <w:t>0, -0.2 and -0.</w:t>
      </w:r>
      <w:r w:rsidRPr="00B72A91">
        <w:rPr>
          <w:rFonts w:ascii="Arial" w:hAnsi="Arial" w:cs="Arial"/>
          <w:szCs w:val="24"/>
        </w:rPr>
        <w:t>4 MPa)</w:t>
      </w:r>
      <w:r w:rsidRPr="009B1239">
        <w:rPr>
          <w:rFonts w:ascii="Arial" w:hAnsi="Arial" w:cs="Arial"/>
          <w:szCs w:val="24"/>
        </w:rPr>
        <w:t xml:space="preserve"> for seeds stored </w:t>
      </w:r>
      <w:r w:rsidRPr="00F30DF4">
        <w:rPr>
          <w:rFonts w:ascii="Arial" w:hAnsi="Arial" w:cs="Arial"/>
          <w:szCs w:val="24"/>
        </w:rPr>
        <w:t xml:space="preserve">moist at </w:t>
      </w:r>
      <w:r>
        <w:rPr>
          <w:rFonts w:ascii="Arial" w:hAnsi="Arial" w:cs="Arial"/>
          <w:szCs w:val="24"/>
        </w:rPr>
        <w:t>10, 15, 20 and 15</w:t>
      </w:r>
      <w:r w:rsidRPr="009B1239">
        <w:rPr>
          <w:rFonts w:ascii="Arial" w:hAnsi="Arial" w:cs="Arial"/>
          <w:szCs w:val="24"/>
        </w:rPr>
        <w:t xml:space="preserve">°C for different </w:t>
      </w:r>
      <w:r w:rsidRPr="00F30DF4">
        <w:rPr>
          <w:rFonts w:ascii="Arial" w:hAnsi="Arial" w:cs="Arial"/>
          <w:szCs w:val="24"/>
        </w:rPr>
        <w:t>periods</w:t>
      </w:r>
      <w:r w:rsidRPr="00B72A91">
        <w:rPr>
          <w:rFonts w:ascii="Arial" w:hAnsi="Arial" w:cs="Arial"/>
          <w:szCs w:val="24"/>
        </w:rPr>
        <w:t xml:space="preserve">. </w:t>
      </w:r>
      <w:r w:rsidRPr="00F30DF4">
        <w:rPr>
          <w:rFonts w:ascii="Arial" w:hAnsi="Arial" w:cs="Arial"/>
          <w:szCs w:val="24"/>
        </w:rPr>
        <w:t xml:space="preserve">Seeds were stratified for 109 days at 5°C before storage. </w:t>
      </w:r>
      <w:r w:rsidRPr="009B1239">
        <w:rPr>
          <w:rFonts w:ascii="Arial" w:hAnsi="Arial" w:cs="Arial"/>
          <w:szCs w:val="24"/>
        </w:rPr>
        <w:t>The symbols are</w:t>
      </w:r>
      <w:r>
        <w:rPr>
          <w:rFonts w:ascii="Arial" w:hAnsi="Arial" w:cs="Arial"/>
          <w:szCs w:val="24"/>
        </w:rPr>
        <w:t xml:space="preserve"> </w:t>
      </w:r>
      <w:r w:rsidRPr="009B1239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experimental </w:t>
      </w:r>
      <w:r w:rsidRPr="009B1239">
        <w:rPr>
          <w:rFonts w:ascii="Arial" w:hAnsi="Arial" w:cs="Arial"/>
          <w:szCs w:val="24"/>
        </w:rPr>
        <w:t xml:space="preserve">data and the curves are predicted from the hydrotime model.  </w:t>
      </w:r>
      <w:r w:rsidRPr="004D6C48">
        <w:rPr>
          <w:rFonts w:ascii="Arial" w:hAnsi="Arial" w:cs="Arial"/>
          <w:szCs w:val="24"/>
        </w:rPr>
        <w:t>Vertical bars indicate SE.</w:t>
      </w:r>
      <w:ins w:id="3" w:author="bradford" w:date="2004-03-01T17:32:00Z">
        <w:r w:rsidRPr="004D6C48">
          <w:rPr>
            <w:rFonts w:ascii="Arial" w:hAnsi="Arial" w:cs="Arial"/>
            <w:szCs w:val="24"/>
          </w:rPr>
          <w:t xml:space="preserve"> </w:t>
        </w:r>
      </w:ins>
    </w:p>
    <w:p w:rsidR="0028493D" w:rsidRPr="0028493D" w:rsidRDefault="0028493D"/>
    <w:p w:rsidR="0031153C" w:rsidRDefault="0031153C">
      <w:pPr>
        <w:rPr>
          <w:lang w:val="es-AR"/>
        </w:rPr>
      </w:pPr>
    </w:p>
    <w:p w:rsidR="0031153C" w:rsidRDefault="0031153C">
      <w:pPr>
        <w:rPr>
          <w:lang w:val="es-AR"/>
        </w:rPr>
      </w:pPr>
    </w:p>
    <w:p w:rsidR="0031153C" w:rsidRDefault="0031153C">
      <w:pPr>
        <w:rPr>
          <w:lang w:val="es-AR"/>
        </w:rPr>
      </w:pPr>
    </w:p>
    <w:p w:rsidR="0031153C" w:rsidRDefault="0031153C">
      <w:pPr>
        <w:rPr>
          <w:lang w:val="es-AR"/>
        </w:rPr>
      </w:pPr>
    </w:p>
    <w:p w:rsidR="0031153C" w:rsidRDefault="0031153C">
      <w:pPr>
        <w:rPr>
          <w:lang w:val="es-AR"/>
        </w:rPr>
      </w:pPr>
    </w:p>
    <w:p w:rsidR="0031153C" w:rsidRDefault="0031153C">
      <w:pPr>
        <w:rPr>
          <w:lang w:val="es-AR"/>
        </w:rPr>
      </w:pPr>
    </w:p>
    <w:p w:rsidR="0031153C" w:rsidRDefault="0031153C">
      <w:pPr>
        <w:rPr>
          <w:lang w:val="es-AR"/>
        </w:rPr>
      </w:pPr>
    </w:p>
    <w:p w:rsidR="00940A5B" w:rsidRDefault="00940A5B" w:rsidP="0031153C">
      <w:pPr>
        <w:rPr>
          <w:b/>
          <w:sz w:val="32"/>
          <w:szCs w:val="32"/>
          <w:lang w:val="en-US"/>
        </w:rPr>
      </w:pPr>
    </w:p>
    <w:p w:rsidR="0031153C" w:rsidRPr="0031153C" w:rsidRDefault="0031153C" w:rsidP="0031153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FIGURE S5</w:t>
      </w:r>
    </w:p>
    <w:p w:rsidR="0031153C" w:rsidRPr="0031153C" w:rsidRDefault="0031153C">
      <w:pPr>
        <w:rPr>
          <w:lang w:val="es-AR"/>
        </w:rPr>
      </w:pPr>
    </w:p>
    <w:p w:rsidR="00E155B9" w:rsidRDefault="00991F28" w:rsidP="0031153C">
      <w:pPr>
        <w:pStyle w:val="Subttulo"/>
        <w:jc w:val="center"/>
      </w:pPr>
      <w:r w:rsidRPr="00991F28">
        <w:rPr>
          <w:noProof/>
          <w:lang w:val="es-AR" w:eastAsia="es-AR"/>
        </w:rPr>
        <w:drawing>
          <wp:inline distT="0" distB="0" distL="0" distR="0">
            <wp:extent cx="4255770" cy="58997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5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F4" w:rsidRPr="004D6C48" w:rsidRDefault="00F30DF4" w:rsidP="00F30DF4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Figure </w:t>
      </w:r>
      <w:r w:rsidRPr="00F30DF4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>5</w:t>
      </w:r>
      <w:r w:rsidRPr="004D6C48">
        <w:rPr>
          <w:rFonts w:ascii="Arial" w:hAnsi="Arial" w:cs="Arial"/>
          <w:b/>
          <w:szCs w:val="24"/>
        </w:rPr>
        <w:t>.</w:t>
      </w:r>
      <w:r w:rsidRPr="004D6C48">
        <w:rPr>
          <w:rFonts w:ascii="Arial" w:hAnsi="Arial" w:cs="Arial"/>
          <w:szCs w:val="24"/>
        </w:rPr>
        <w:t xml:space="preserve"> </w:t>
      </w:r>
      <w:r w:rsidRPr="00B72A91">
        <w:rPr>
          <w:rFonts w:ascii="Arial" w:hAnsi="Arial" w:cs="Arial"/>
          <w:szCs w:val="24"/>
        </w:rPr>
        <w:t xml:space="preserve">Germination of </w:t>
      </w:r>
      <w:r w:rsidRPr="004D6C48">
        <w:rPr>
          <w:rFonts w:ascii="Arial" w:hAnsi="Arial" w:cs="Arial"/>
          <w:i/>
          <w:szCs w:val="24"/>
        </w:rPr>
        <w:t>P. aviculare</w:t>
      </w:r>
      <w:r w:rsidRPr="004D6C48">
        <w:rPr>
          <w:rFonts w:ascii="Arial" w:hAnsi="Arial" w:cs="Arial"/>
          <w:szCs w:val="24"/>
        </w:rPr>
        <w:t xml:space="preserve"> </w:t>
      </w:r>
      <w:r w:rsidRPr="009B1239">
        <w:rPr>
          <w:rFonts w:ascii="Arial" w:hAnsi="Arial" w:cs="Arial"/>
          <w:szCs w:val="24"/>
        </w:rPr>
        <w:t xml:space="preserve">seeds </w:t>
      </w:r>
      <w:r>
        <w:rPr>
          <w:rFonts w:ascii="Arial" w:hAnsi="Arial" w:cs="Arial"/>
          <w:szCs w:val="24"/>
        </w:rPr>
        <w:t>at 15</w:t>
      </w:r>
      <w:r w:rsidRPr="00B72A91">
        <w:rPr>
          <w:rFonts w:ascii="Arial" w:hAnsi="Arial" w:cs="Arial"/>
          <w:szCs w:val="24"/>
        </w:rPr>
        <w:t xml:space="preserve">°C </w:t>
      </w:r>
      <w:r w:rsidRPr="009B1239">
        <w:rPr>
          <w:rFonts w:ascii="Arial" w:hAnsi="Arial" w:cs="Arial"/>
          <w:szCs w:val="24"/>
        </w:rPr>
        <w:t xml:space="preserve">under </w:t>
      </w:r>
      <w:r w:rsidRPr="00B72A91">
        <w:rPr>
          <w:rFonts w:ascii="Arial" w:hAnsi="Arial" w:cs="Arial"/>
          <w:szCs w:val="24"/>
        </w:rPr>
        <w:t>different water potentials (</w:t>
      </w:r>
      <w:r>
        <w:rPr>
          <w:rFonts w:ascii="Arial" w:hAnsi="Arial" w:cs="Arial"/>
          <w:szCs w:val="24"/>
        </w:rPr>
        <w:t>0, -0.2 and -0.</w:t>
      </w:r>
      <w:r w:rsidRPr="00B72A91">
        <w:rPr>
          <w:rFonts w:ascii="Arial" w:hAnsi="Arial" w:cs="Arial"/>
          <w:szCs w:val="24"/>
        </w:rPr>
        <w:t>4 MPa)</w:t>
      </w:r>
      <w:r w:rsidRPr="009B1239">
        <w:rPr>
          <w:rFonts w:ascii="Arial" w:hAnsi="Arial" w:cs="Arial"/>
          <w:szCs w:val="24"/>
        </w:rPr>
        <w:t xml:space="preserve"> for seeds stored </w:t>
      </w:r>
      <w:r w:rsidRPr="00F30DF4">
        <w:rPr>
          <w:rFonts w:ascii="Arial" w:hAnsi="Arial" w:cs="Arial"/>
          <w:szCs w:val="24"/>
        </w:rPr>
        <w:t xml:space="preserve">moist at </w:t>
      </w:r>
      <w:r>
        <w:rPr>
          <w:rFonts w:ascii="Arial" w:hAnsi="Arial" w:cs="Arial"/>
          <w:szCs w:val="24"/>
        </w:rPr>
        <w:t>10, 15, 20 and 15</w:t>
      </w:r>
      <w:r w:rsidRPr="009B1239">
        <w:rPr>
          <w:rFonts w:ascii="Arial" w:hAnsi="Arial" w:cs="Arial"/>
          <w:szCs w:val="24"/>
        </w:rPr>
        <w:t xml:space="preserve">°C for different </w:t>
      </w:r>
      <w:r w:rsidRPr="00F30DF4">
        <w:rPr>
          <w:rFonts w:ascii="Arial" w:hAnsi="Arial" w:cs="Arial"/>
          <w:szCs w:val="24"/>
        </w:rPr>
        <w:t>periods</w:t>
      </w:r>
      <w:r w:rsidRPr="00B72A91">
        <w:rPr>
          <w:rFonts w:ascii="Arial" w:hAnsi="Arial" w:cs="Arial"/>
          <w:szCs w:val="24"/>
        </w:rPr>
        <w:t xml:space="preserve">. </w:t>
      </w:r>
      <w:r w:rsidRPr="00F30DF4">
        <w:rPr>
          <w:rFonts w:ascii="Arial" w:hAnsi="Arial" w:cs="Arial"/>
          <w:szCs w:val="24"/>
        </w:rPr>
        <w:t xml:space="preserve">Seeds were stratified for 109 days at 5°C before storage. </w:t>
      </w:r>
      <w:r w:rsidRPr="009B1239">
        <w:rPr>
          <w:rFonts w:ascii="Arial" w:hAnsi="Arial" w:cs="Arial"/>
          <w:szCs w:val="24"/>
        </w:rPr>
        <w:t>The symbols are</w:t>
      </w:r>
      <w:r>
        <w:rPr>
          <w:rFonts w:ascii="Arial" w:hAnsi="Arial" w:cs="Arial"/>
          <w:szCs w:val="24"/>
        </w:rPr>
        <w:t xml:space="preserve"> </w:t>
      </w:r>
      <w:r w:rsidRPr="009B1239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experimental </w:t>
      </w:r>
      <w:r w:rsidRPr="009B1239">
        <w:rPr>
          <w:rFonts w:ascii="Arial" w:hAnsi="Arial" w:cs="Arial"/>
          <w:szCs w:val="24"/>
        </w:rPr>
        <w:t xml:space="preserve">data and the curves are predicted from the hydrotime model.  </w:t>
      </w:r>
      <w:r w:rsidRPr="004D6C48">
        <w:rPr>
          <w:rFonts w:ascii="Arial" w:hAnsi="Arial" w:cs="Arial"/>
          <w:szCs w:val="24"/>
        </w:rPr>
        <w:t xml:space="preserve">Vertical </w:t>
      </w:r>
      <w:bookmarkStart w:id="4" w:name="_GoBack"/>
      <w:bookmarkEnd w:id="4"/>
      <w:r w:rsidRPr="004D6C48">
        <w:rPr>
          <w:rFonts w:ascii="Arial" w:hAnsi="Arial" w:cs="Arial"/>
          <w:szCs w:val="24"/>
        </w:rPr>
        <w:t>bars indicate SE.</w:t>
      </w:r>
      <w:ins w:id="5" w:author="bradford" w:date="2004-03-01T17:32:00Z">
        <w:r w:rsidRPr="004D6C48">
          <w:rPr>
            <w:rFonts w:ascii="Arial" w:hAnsi="Arial" w:cs="Arial"/>
            <w:szCs w:val="24"/>
          </w:rPr>
          <w:t xml:space="preserve"> </w:t>
        </w:r>
      </w:ins>
    </w:p>
    <w:p w:rsidR="00E155B9" w:rsidRPr="009B1239" w:rsidRDefault="00E155B9"/>
    <w:sectPr w:rsidR="00E155B9" w:rsidRPr="009B1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59"/>
    <w:rsid w:val="000F4E4D"/>
    <w:rsid w:val="0028493D"/>
    <w:rsid w:val="00287B1E"/>
    <w:rsid w:val="0031153C"/>
    <w:rsid w:val="003E0B59"/>
    <w:rsid w:val="0047082E"/>
    <w:rsid w:val="00541E40"/>
    <w:rsid w:val="005A1203"/>
    <w:rsid w:val="006A1420"/>
    <w:rsid w:val="006B120F"/>
    <w:rsid w:val="006B2133"/>
    <w:rsid w:val="00940A5B"/>
    <w:rsid w:val="00991F28"/>
    <w:rsid w:val="009B1239"/>
    <w:rsid w:val="00AA2055"/>
    <w:rsid w:val="00B04901"/>
    <w:rsid w:val="00B72A91"/>
    <w:rsid w:val="00D130E6"/>
    <w:rsid w:val="00E155B9"/>
    <w:rsid w:val="00E32C8D"/>
    <w:rsid w:val="00F30DF4"/>
    <w:rsid w:val="00F775CD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D130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130E6"/>
    <w:rPr>
      <w:rFonts w:eastAsiaTheme="minorEastAsia"/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D130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130E6"/>
    <w:rPr>
      <w:rFonts w:eastAsiaTheme="minorEastAsia"/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Batlla</dc:creator>
  <cp:lastModifiedBy>diegobatlla</cp:lastModifiedBy>
  <cp:revision>3</cp:revision>
  <cp:lastPrinted>2017-01-13T20:44:00Z</cp:lastPrinted>
  <dcterms:created xsi:type="dcterms:W3CDTF">2017-01-13T20:48:00Z</dcterms:created>
  <dcterms:modified xsi:type="dcterms:W3CDTF">2017-01-13T20:49:00Z</dcterms:modified>
</cp:coreProperties>
</file>