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8A" w:rsidRPr="004861BB" w:rsidRDefault="004861BB">
      <w:pPr>
        <w:rPr>
          <w:rFonts w:ascii="Times New Roman" w:hAnsi="Times New Roman" w:cs="Times New Roman"/>
          <w:b/>
          <w:sz w:val="32"/>
        </w:rPr>
      </w:pPr>
      <w:r w:rsidRPr="004861BB">
        <w:rPr>
          <w:rFonts w:ascii="Times New Roman" w:hAnsi="Times New Roman" w:cs="Times New Roman"/>
          <w:b/>
          <w:sz w:val="32"/>
        </w:rPr>
        <w:t>Supplementary Material</w:t>
      </w:r>
    </w:p>
    <w:p w:rsidR="004861BB" w:rsidRDefault="004861BB" w:rsidP="004861BB">
      <w:pPr>
        <w:spacing w:after="0" w:line="360" w:lineRule="auto"/>
        <w:rPr>
          <w:rFonts w:ascii="Times New Roman" w:hAnsi="Times New Roman" w:cs="Times New Roman"/>
          <w:sz w:val="36"/>
          <w:szCs w:val="24"/>
        </w:rPr>
      </w:pPr>
    </w:p>
    <w:p w:rsidR="004861BB" w:rsidRPr="004861BB" w:rsidRDefault="004861BB" w:rsidP="004861BB">
      <w:pPr>
        <w:spacing w:after="0" w:line="360" w:lineRule="auto"/>
        <w:rPr>
          <w:rFonts w:ascii="Times New Roman" w:hAnsi="Times New Roman" w:cs="Times New Roman"/>
          <w:sz w:val="36"/>
          <w:szCs w:val="24"/>
        </w:rPr>
      </w:pPr>
      <w:r w:rsidRPr="004861BB">
        <w:rPr>
          <w:rFonts w:ascii="Times New Roman" w:hAnsi="Times New Roman" w:cs="Times New Roman"/>
          <w:sz w:val="36"/>
          <w:szCs w:val="24"/>
        </w:rPr>
        <w:t>Characteristics of home range areas used by Saker Falcons (</w:t>
      </w:r>
      <w:r w:rsidRPr="004861BB">
        <w:rPr>
          <w:rFonts w:ascii="Times New Roman" w:hAnsi="Times New Roman" w:cs="Times New Roman"/>
          <w:i/>
          <w:sz w:val="36"/>
          <w:szCs w:val="24"/>
        </w:rPr>
        <w:t xml:space="preserve">Falco </w:t>
      </w:r>
      <w:proofErr w:type="spellStart"/>
      <w:r w:rsidRPr="004861BB">
        <w:rPr>
          <w:rFonts w:ascii="Times New Roman" w:hAnsi="Times New Roman" w:cs="Times New Roman"/>
          <w:i/>
          <w:sz w:val="36"/>
          <w:szCs w:val="24"/>
        </w:rPr>
        <w:t>cherrug</w:t>
      </w:r>
      <w:proofErr w:type="spellEnd"/>
      <w:r w:rsidRPr="004861BB">
        <w:rPr>
          <w:rFonts w:ascii="Times New Roman" w:hAnsi="Times New Roman" w:cs="Times New Roman"/>
          <w:sz w:val="36"/>
          <w:szCs w:val="24"/>
        </w:rPr>
        <w:t>)</w:t>
      </w:r>
      <w:r w:rsidRPr="004861BB" w:rsidDel="00421991">
        <w:rPr>
          <w:rFonts w:ascii="Times New Roman" w:hAnsi="Times New Roman" w:cs="Times New Roman"/>
          <w:sz w:val="36"/>
          <w:szCs w:val="24"/>
        </w:rPr>
        <w:t xml:space="preserve"> </w:t>
      </w:r>
      <w:r w:rsidRPr="004861BB">
        <w:rPr>
          <w:rFonts w:ascii="Times New Roman" w:hAnsi="Times New Roman" w:cs="Times New Roman"/>
          <w:sz w:val="36"/>
          <w:szCs w:val="24"/>
        </w:rPr>
        <w:t xml:space="preserve">wintering on the Qinghai-Tibetan Plateau </w:t>
      </w:r>
    </w:p>
    <w:p w:rsidR="004861BB" w:rsidRPr="004861BB" w:rsidRDefault="004861BB" w:rsidP="004861BB">
      <w:pPr>
        <w:spacing w:after="0" w:line="36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861BB" w:rsidRPr="004861BB" w:rsidRDefault="004861BB" w:rsidP="0048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1BB">
        <w:rPr>
          <w:rFonts w:ascii="Times New Roman" w:hAnsi="Times New Roman" w:cs="Times New Roman"/>
          <w:sz w:val="24"/>
          <w:szCs w:val="24"/>
          <w:lang w:val="fr-FR"/>
        </w:rPr>
        <w:t>ANDREW DIXON, XINHAI LI,</w:t>
      </w:r>
      <w:r w:rsidRPr="004861B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4861BB">
        <w:rPr>
          <w:rFonts w:ascii="Times New Roman" w:hAnsi="Times New Roman" w:cs="Times New Roman"/>
          <w:sz w:val="24"/>
          <w:szCs w:val="24"/>
          <w:lang w:val="fr-FR"/>
        </w:rPr>
        <w:t xml:space="preserve">MD. </w:t>
      </w:r>
      <w:r w:rsidRPr="004861BB">
        <w:rPr>
          <w:rFonts w:ascii="Times New Roman" w:hAnsi="Times New Roman" w:cs="Times New Roman"/>
          <w:sz w:val="24"/>
          <w:szCs w:val="24"/>
        </w:rPr>
        <w:t>LUTFOR RAHMAN, NYAMBAYAR BATBAYAR and XIANGJIANG ZHAN</w:t>
      </w:r>
    </w:p>
    <w:p w:rsidR="004861BB" w:rsidRDefault="004861BB">
      <w:pPr>
        <w:rPr>
          <w:rFonts w:ascii="Times New Roman" w:hAnsi="Times New Roman" w:cs="Times New Roman"/>
        </w:rPr>
      </w:pPr>
    </w:p>
    <w:p w:rsidR="004861BB" w:rsidRPr="004861BB" w:rsidRDefault="004861BB">
      <w:pPr>
        <w:rPr>
          <w:rFonts w:ascii="Times New Roman" w:hAnsi="Times New Roman" w:cs="Times New Roman"/>
          <w:b/>
          <w:sz w:val="28"/>
        </w:rPr>
      </w:pPr>
      <w:r w:rsidRPr="004861BB">
        <w:rPr>
          <w:rFonts w:ascii="Times New Roman" w:hAnsi="Times New Roman" w:cs="Times New Roman"/>
          <w:b/>
          <w:sz w:val="28"/>
        </w:rPr>
        <w:t>Contents</w:t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Appendix S1. Status (estimated breeding pairs) and distribution (by country) of Saker Falcons, as used in the IUCN/BirdLife International Glo</w:t>
      </w:r>
      <w:r>
        <w:rPr>
          <w:rFonts w:ascii="Palatino Linotype" w:hAnsi="Palatino Linotype"/>
          <w:sz w:val="24"/>
          <w:szCs w:val="24"/>
        </w:rPr>
        <w:t>bal Red List assessment in 2012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861BB" w:rsidRDefault="004861BB">
      <w:pPr>
        <w:rPr>
          <w:rFonts w:ascii="Times New Roman" w:hAnsi="Times New Roman" w:cs="Times New Roman"/>
        </w:rPr>
      </w:pPr>
    </w:p>
    <w:p w:rsidR="004861BB" w:rsidRDefault="004861BB">
      <w:pPr>
        <w:rPr>
          <w:rFonts w:ascii="Times New Roman" w:hAnsi="Times New Roman" w:cs="Times New Roman"/>
        </w:rPr>
      </w:pPr>
      <w:r>
        <w:rPr>
          <w:rFonts w:ascii="Palatino Linotype" w:hAnsi="Palatino Linotype"/>
          <w:sz w:val="24"/>
          <w:szCs w:val="24"/>
        </w:rPr>
        <w:t>Appendix S2. Details of platform transmitter term</w:t>
      </w:r>
      <w:r>
        <w:rPr>
          <w:rFonts w:ascii="Palatino Linotype" w:hAnsi="Palatino Linotype"/>
          <w:sz w:val="24"/>
          <w:szCs w:val="24"/>
        </w:rPr>
        <w:t>inals (PPTs) used in this study.</w:t>
      </w:r>
    </w:p>
    <w:p w:rsidR="004861BB" w:rsidRDefault="004861BB">
      <w:pPr>
        <w:rPr>
          <w:rFonts w:ascii="Palatino Linotype" w:hAnsi="Palatino Linotype"/>
          <w:sz w:val="24"/>
          <w:szCs w:val="24"/>
        </w:rPr>
      </w:pPr>
    </w:p>
    <w:p w:rsidR="004861BB" w:rsidRDefault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Appendix S3. Mean and median distance from a reference GPS point of satellite location data</w:t>
      </w:r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Appendix S4</w:t>
      </w:r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D7FFC">
        <w:rPr>
          <w:rFonts w:ascii="Palatino Linotype" w:hAnsi="Palatino Linotype"/>
          <w:sz w:val="24"/>
          <w:szCs w:val="24"/>
        </w:rPr>
        <w:t xml:space="preserve">Land cover types </w:t>
      </w:r>
      <w:r>
        <w:rPr>
          <w:rFonts w:ascii="Palatino Linotype" w:hAnsi="Palatino Linotype"/>
          <w:sz w:val="24"/>
          <w:szCs w:val="24"/>
        </w:rPr>
        <w:t xml:space="preserve">identified on the Qinghai-Tibetan </w:t>
      </w:r>
      <w:r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 xml:space="preserve">lateau. </w:t>
      </w:r>
    </w:p>
    <w:p w:rsidR="004861BB" w:rsidRDefault="004861BB">
      <w:pPr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Figure S1. Location points for surveys of Plateau Pikas and pika holes along a road and track route in Qinghai Province.</w:t>
      </w:r>
    </w:p>
    <w:p w:rsidR="004861BB" w:rsidRDefault="004861BB">
      <w:pPr>
        <w:rPr>
          <w:rFonts w:ascii="Palatino Linotype" w:hAnsi="Palatino Linotype"/>
          <w:sz w:val="24"/>
          <w:szCs w:val="24"/>
        </w:rPr>
      </w:pPr>
    </w:p>
    <w:p w:rsidR="004861BB" w:rsidRDefault="004861BB">
      <w:pPr>
        <w:rPr>
          <w:rFonts w:ascii="Times New Roman" w:hAnsi="Times New Roman" w:cs="Times New Roman"/>
        </w:rPr>
      </w:pPr>
      <w:r>
        <w:rPr>
          <w:rFonts w:ascii="Palatino Linotype" w:hAnsi="Palatino Linotype"/>
          <w:sz w:val="24"/>
          <w:szCs w:val="24"/>
        </w:rPr>
        <w:t xml:space="preserve">Figure S2a-d. Winter home range descriptions for two Saker Falcons deployed with PTTs providing both Argos and GPS location data. </w:t>
      </w:r>
      <w:r>
        <w:rPr>
          <w:rFonts w:ascii="Times New Roman" w:hAnsi="Times New Roman" w:cs="Times New Roman"/>
        </w:rPr>
        <w:br w:type="page"/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Appendix S1. Status (estimated breeding pairs) and distribution (by country) of Saker Falcons, as used in the IUCN/BirdLife International Global Red List assessment in 2012. </w:t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617"/>
        <w:gridCol w:w="661"/>
        <w:gridCol w:w="773"/>
        <w:gridCol w:w="773"/>
      </w:tblGrid>
      <w:tr w:rsidR="004861BB" w:rsidTr="009C7F9E">
        <w:tc>
          <w:tcPr>
            <w:tcW w:w="0" w:type="auto"/>
            <w:vAlign w:val="bottom"/>
          </w:tcPr>
          <w:p w:rsidR="004861BB" w:rsidRPr="002C6A37" w:rsidRDefault="004861BB" w:rsidP="009C7F9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C6A37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0" w:type="auto"/>
            <w:vAlign w:val="bottom"/>
          </w:tcPr>
          <w:p w:rsidR="004861BB" w:rsidRPr="002C6A37" w:rsidRDefault="004861BB" w:rsidP="009C7F9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C6A37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0" w:type="auto"/>
            <w:vAlign w:val="bottom"/>
          </w:tcPr>
          <w:p w:rsidR="004861BB" w:rsidRPr="002C6A37" w:rsidRDefault="004861BB" w:rsidP="009C7F9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C6A37">
              <w:rPr>
                <w:rFonts w:ascii="Arial" w:hAnsi="Arial" w:cs="Arial"/>
                <w:b/>
                <w:sz w:val="18"/>
                <w:szCs w:val="18"/>
              </w:rPr>
              <w:t>Min</w:t>
            </w:r>
          </w:p>
        </w:tc>
        <w:tc>
          <w:tcPr>
            <w:tcW w:w="0" w:type="auto"/>
            <w:vAlign w:val="bottom"/>
          </w:tcPr>
          <w:p w:rsidR="004861BB" w:rsidRPr="002C6A37" w:rsidRDefault="004861BB" w:rsidP="009C7F9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C6A37">
              <w:rPr>
                <w:rFonts w:ascii="Calibri" w:hAnsi="Calibri" w:cs="Calibri"/>
                <w:b/>
                <w:color w:val="000000"/>
              </w:rPr>
              <w:t>Max</w:t>
            </w:r>
          </w:p>
        </w:tc>
        <w:tc>
          <w:tcPr>
            <w:tcW w:w="0" w:type="auto"/>
            <w:vAlign w:val="bottom"/>
          </w:tcPr>
          <w:p w:rsidR="004861BB" w:rsidRPr="002C6A37" w:rsidRDefault="004861BB" w:rsidP="009C7F9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C6A37">
              <w:rPr>
                <w:rFonts w:ascii="Calibri" w:hAnsi="Calibri" w:cs="Calibri"/>
                <w:b/>
                <w:color w:val="000000"/>
              </w:rPr>
              <w:t>Med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Afghanistan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Iraq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Iran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Kazakhstan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Kyrgyzstan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Moldova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Mongolia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2542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2198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Slovakia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Tajikistan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Turkmenistan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Uzbekistan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861BB" w:rsidTr="009C7F9E"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6413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15399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4861BB" w:rsidRDefault="004861BB" w:rsidP="009C7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10910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Appendix S2. Details of platform transmitter terminals (PPTs) used in this study, showing PTT identification number, age (Ad. = adult; Juv. = juvenile)</w:t>
      </w:r>
      <w:r w:rsidRPr="00983F0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and sex (F = female) of the Saker Falcon, country of deployment, weight and power source, manufacturer (</w:t>
      </w:r>
      <w:r w:rsidRPr="00A92B5D">
        <w:rPr>
          <w:rFonts w:ascii="Palatino Linotype" w:hAnsi="Palatino Linotype"/>
          <w:sz w:val="24"/>
          <w:szCs w:val="24"/>
        </w:rPr>
        <w:t>Microwave Telemetry, Inc., Columbia, MD, USA</w:t>
      </w:r>
      <w:r>
        <w:rPr>
          <w:rFonts w:ascii="Palatino Linotype" w:hAnsi="Palatino Linotype"/>
          <w:sz w:val="24"/>
          <w:szCs w:val="24"/>
        </w:rPr>
        <w:t xml:space="preserve"> and North Star Science and Technology, LLC, King George, VA,</w:t>
      </w:r>
      <w:r w:rsidRPr="00A92B5D">
        <w:rPr>
          <w:rFonts w:ascii="Palatino Linotype" w:hAnsi="Palatino Linotype"/>
          <w:sz w:val="24"/>
          <w:szCs w:val="24"/>
        </w:rPr>
        <w:t xml:space="preserve"> USA</w:t>
      </w:r>
      <w:r>
        <w:rPr>
          <w:rFonts w:ascii="Palatino Linotype" w:hAnsi="Palatino Linotype"/>
          <w:sz w:val="24"/>
          <w:szCs w:val="24"/>
        </w:rPr>
        <w:t>), type of location data provided, number of Argos and GPS locations used to plot home ranges in winter tracking period (LC 3, 2, 1 and A), start and end date of winter tracking period.</w:t>
      </w:r>
    </w:p>
    <w:p w:rsidR="004861BB" w:rsidRDefault="004861BB" w:rsidP="004861BB">
      <w:pPr>
        <w:spacing w:after="0"/>
        <w:rPr>
          <w:ins w:id="0" w:author="Andrew Dixon" w:date="2016-05-05T16:56:00Z"/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905"/>
        <w:gridCol w:w="994"/>
        <w:gridCol w:w="793"/>
        <w:gridCol w:w="1427"/>
        <w:gridCol w:w="974"/>
        <w:gridCol w:w="728"/>
        <w:gridCol w:w="605"/>
        <w:gridCol w:w="774"/>
        <w:gridCol w:w="1100"/>
      </w:tblGrid>
      <w:tr w:rsidR="004861BB" w:rsidRPr="00345F41" w:rsidTr="009C7F9E">
        <w:trPr>
          <w:trHeight w:val="297"/>
          <w:jc w:val="center"/>
        </w:trPr>
        <w:tc>
          <w:tcPr>
            <w:tcW w:w="0" w:type="auto"/>
            <w:vMerge w:val="restart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F41">
              <w:rPr>
                <w:rFonts w:ascii="Times New Roman" w:hAnsi="Times New Roman" w:cs="Times New Roman"/>
                <w:b/>
                <w:sz w:val="20"/>
                <w:szCs w:val="20"/>
              </w:rPr>
              <w:t>PTT #</w:t>
            </w:r>
          </w:p>
        </w:tc>
        <w:tc>
          <w:tcPr>
            <w:tcW w:w="0" w:type="auto"/>
            <w:vMerge w:val="restart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Age/Sex</w:t>
            </w:r>
          </w:p>
        </w:tc>
        <w:tc>
          <w:tcPr>
            <w:tcW w:w="994" w:type="dxa"/>
            <w:vMerge w:val="restart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F41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800" w:type="dxa"/>
            <w:vMerge w:val="restart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F41">
              <w:rPr>
                <w:rFonts w:ascii="Times New Roman" w:hAnsi="Times New Roman" w:cs="Times New Roman"/>
                <w:b/>
                <w:sz w:val="20"/>
                <w:szCs w:val="20"/>
              </w:rPr>
              <w:t>PTT type</w:t>
            </w:r>
          </w:p>
        </w:tc>
        <w:tc>
          <w:tcPr>
            <w:tcW w:w="1427" w:type="dxa"/>
            <w:vMerge w:val="restart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Manufacturer</w:t>
            </w:r>
          </w:p>
        </w:tc>
        <w:tc>
          <w:tcPr>
            <w:tcW w:w="975" w:type="dxa"/>
            <w:vMerge w:val="restart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 data</w:t>
            </w:r>
          </w:p>
        </w:tc>
        <w:tc>
          <w:tcPr>
            <w:tcW w:w="1333" w:type="dxa"/>
            <w:gridSpan w:val="2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 locations</w:t>
            </w:r>
          </w:p>
        </w:tc>
        <w:tc>
          <w:tcPr>
            <w:tcW w:w="1866" w:type="dxa"/>
            <w:gridSpan w:val="2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Merge/>
          </w:tcPr>
          <w:p w:rsidR="004861BB" w:rsidRPr="00D37510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61BB" w:rsidRPr="00396DF0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861BB" w:rsidRPr="00F209A4" w:rsidRDefault="004861BB" w:rsidP="009C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A4">
              <w:rPr>
                <w:rFonts w:ascii="Times New Roman" w:hAnsi="Times New Roman" w:cs="Times New Roman"/>
                <w:b/>
                <w:sz w:val="20"/>
                <w:szCs w:val="20"/>
              </w:rPr>
              <w:t>Argos</w:t>
            </w:r>
          </w:p>
        </w:tc>
        <w:tc>
          <w:tcPr>
            <w:tcW w:w="605" w:type="dxa"/>
          </w:tcPr>
          <w:p w:rsidR="004861BB" w:rsidRPr="00F209A4" w:rsidRDefault="004861BB" w:rsidP="009C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A4">
              <w:rPr>
                <w:rFonts w:ascii="Times New Roman" w:hAnsi="Times New Roman" w:cs="Times New Roman"/>
                <w:b/>
                <w:sz w:val="20"/>
                <w:szCs w:val="20"/>
              </w:rPr>
              <w:t>GPS</w:t>
            </w:r>
          </w:p>
        </w:tc>
        <w:tc>
          <w:tcPr>
            <w:tcW w:w="815" w:type="dxa"/>
          </w:tcPr>
          <w:p w:rsidR="004861BB" w:rsidRPr="00FA1C0B" w:rsidRDefault="004861BB" w:rsidP="009C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</w:tc>
        <w:tc>
          <w:tcPr>
            <w:tcW w:w="0" w:type="auto"/>
          </w:tcPr>
          <w:p w:rsidR="004861BB" w:rsidRPr="00FA1C0B" w:rsidRDefault="004861BB" w:rsidP="009C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0">
              <w:rPr>
                <w:rFonts w:ascii="Times New Roman" w:hAnsi="Times New Roman" w:cs="Times New Roman"/>
                <w:sz w:val="20"/>
                <w:szCs w:val="20"/>
              </w:rPr>
              <w:t>3839</w:t>
            </w:r>
          </w:p>
        </w:tc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F0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./F</w:t>
            </w:r>
          </w:p>
        </w:tc>
        <w:tc>
          <w:tcPr>
            <w:tcW w:w="994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800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30g battery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Jan 1998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Feb 1998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F0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</w:p>
        </w:tc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Ad./F</w:t>
            </w:r>
          </w:p>
        </w:tc>
        <w:tc>
          <w:tcPr>
            <w:tcW w:w="994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800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35g solar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Sep 2000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Mar 2001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F0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Ad./F</w:t>
            </w:r>
          </w:p>
        </w:tc>
        <w:tc>
          <w:tcPr>
            <w:tcW w:w="994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800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35g solar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Oct 2002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Feb 2003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56581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Juv./F</w:t>
            </w:r>
          </w:p>
        </w:tc>
        <w:tc>
          <w:tcPr>
            <w:tcW w:w="994" w:type="dxa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800" w:type="dxa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16g solar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 Star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Oct 2006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Apr 2007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90890</w:t>
            </w:r>
          </w:p>
        </w:tc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F0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./F</w:t>
            </w:r>
          </w:p>
        </w:tc>
        <w:tc>
          <w:tcPr>
            <w:tcW w:w="994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800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30g solar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 &amp; GPS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Nov 2009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Feb 2010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90893</w:t>
            </w:r>
          </w:p>
        </w:tc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Ad./F</w:t>
            </w:r>
          </w:p>
        </w:tc>
        <w:tc>
          <w:tcPr>
            <w:tcW w:w="994" w:type="dxa"/>
            <w:vAlign w:val="center"/>
          </w:tcPr>
          <w:p w:rsidR="004861BB" w:rsidRPr="00CF740C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800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30g solar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 &amp; GPS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Oct 2009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Feb 2010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93546</w:t>
            </w:r>
          </w:p>
        </w:tc>
        <w:tc>
          <w:tcPr>
            <w:tcW w:w="0" w:type="auto"/>
            <w:vAlign w:val="center"/>
          </w:tcPr>
          <w:p w:rsidR="004861BB" w:rsidRPr="00396DF0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Ad./F</w:t>
            </w:r>
          </w:p>
        </w:tc>
        <w:tc>
          <w:tcPr>
            <w:tcW w:w="994" w:type="dxa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800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30g solar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 &amp; GPS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Oct 2010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Feb 2011</w:t>
            </w:r>
          </w:p>
        </w:tc>
      </w:tr>
      <w:tr w:rsidR="004861BB" w:rsidRPr="00345F41" w:rsidTr="009C7F9E">
        <w:trPr>
          <w:jc w:val="center"/>
        </w:trPr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93548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Juv./F</w:t>
            </w:r>
          </w:p>
        </w:tc>
        <w:tc>
          <w:tcPr>
            <w:tcW w:w="994" w:type="dxa"/>
            <w:vAlign w:val="center"/>
          </w:tcPr>
          <w:p w:rsidR="004861BB" w:rsidRPr="00345F41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800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30g solar</w:t>
            </w:r>
          </w:p>
        </w:tc>
        <w:tc>
          <w:tcPr>
            <w:tcW w:w="1427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Microwave</w:t>
            </w:r>
          </w:p>
        </w:tc>
        <w:tc>
          <w:tcPr>
            <w:tcW w:w="975" w:type="dxa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Argos &amp; GPS</w:t>
            </w:r>
          </w:p>
        </w:tc>
        <w:tc>
          <w:tcPr>
            <w:tcW w:w="728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0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5" w:type="dxa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Oct 2009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Nov 2009</w:t>
            </w:r>
          </w:p>
        </w:tc>
      </w:tr>
    </w:tbl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Appendix S3. Mean and median distance from a reference GPS point of satellite location data of varying quality i.e., GPS location signals and Argos signals of location classes (LC) 3, 2, 1, 0, A and B. All signals were received within 4 hours of the GPS reference location; mean interval (h) between signals of each type is shown</w:t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76"/>
        <w:gridCol w:w="1896"/>
        <w:gridCol w:w="2388"/>
        <w:gridCol w:w="1923"/>
      </w:tblGrid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Signal Type/LC</w:t>
            </w:r>
          </w:p>
        </w:tc>
        <w:tc>
          <w:tcPr>
            <w:tcW w:w="0" w:type="auto"/>
            <w:vAlign w:val="center"/>
          </w:tcPr>
          <w:p w:rsidR="004861BB" w:rsidRPr="00D10E6C" w:rsidRDefault="004861BB" w:rsidP="009C7F9E">
            <w:pPr>
              <w:spacing w:after="200" w:line="276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D10E6C">
              <w:rPr>
                <w:rFonts w:ascii="Palatino Linotype" w:hAnsi="Palatino Linotype"/>
                <w:i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Mean ± SE (km)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Median: Range (km)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Interval ± SE (h)</w:t>
            </w:r>
          </w:p>
        </w:tc>
      </w:tr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GPS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592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1.7 ± 0.1 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0.6: 0.0 - 20.3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2.4 ± 0.0</w:t>
            </w:r>
          </w:p>
        </w:tc>
      </w:tr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0.4 ± 0.8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0.2: 0.1 - 1.5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1.9 ± 0.7</w:t>
            </w:r>
          </w:p>
        </w:tc>
      </w:tr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1.2 ± 0.3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0.8: 0.0 - 3.3 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2.2 ± 0.4</w:t>
            </w:r>
          </w:p>
        </w:tc>
      </w:tr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2.2 ± 1.0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1.0: 0.3 - 12.8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1.6 ± 0.4</w:t>
            </w:r>
          </w:p>
        </w:tc>
      </w:tr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11.7 ± 3.3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7.7: 2.9 - 27.8 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1.4 ± 0.4</w:t>
            </w:r>
          </w:p>
        </w:tc>
      </w:tr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5.0 ± 3.0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1.0: 0.1 - 49.3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1.6 ± 0.2</w:t>
            </w:r>
          </w:p>
        </w:tc>
      </w:tr>
      <w:tr w:rsidR="004861BB" w:rsidTr="009C7F9E"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31.5 ± 7.3</w:t>
            </w:r>
          </w:p>
        </w:tc>
        <w:tc>
          <w:tcPr>
            <w:tcW w:w="0" w:type="auto"/>
            <w:vAlign w:val="center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11.2: 0.5 - 216.2</w:t>
            </w:r>
          </w:p>
        </w:tc>
        <w:tc>
          <w:tcPr>
            <w:tcW w:w="0" w:type="auto"/>
          </w:tcPr>
          <w:p w:rsidR="004861BB" w:rsidRDefault="004861BB" w:rsidP="009C7F9E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1.7 ± 0.2</w:t>
            </w:r>
          </w:p>
        </w:tc>
      </w:tr>
    </w:tbl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.  </w:t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Appendix S4</w:t>
      </w:r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D7FFC">
        <w:rPr>
          <w:rFonts w:ascii="Palatino Linotype" w:hAnsi="Palatino Linotype"/>
          <w:sz w:val="24"/>
          <w:szCs w:val="24"/>
        </w:rPr>
        <w:t xml:space="preserve">Land cover types </w:t>
      </w:r>
      <w:r>
        <w:rPr>
          <w:rFonts w:ascii="Palatino Linotype" w:hAnsi="Palatino Linotype"/>
          <w:sz w:val="24"/>
          <w:szCs w:val="24"/>
        </w:rPr>
        <w:t xml:space="preserve">identified on the Qinghai-Tibetan </w:t>
      </w:r>
      <w:r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 xml:space="preserve">lateau. </w:t>
      </w: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Classic1"/>
        <w:tblpPr w:leftFromText="180" w:rightFromText="180" w:vertAnchor="page" w:horzAnchor="page" w:tblpX="1966" w:tblpY="2461"/>
        <w:tblW w:w="4928" w:type="dxa"/>
        <w:tblLook w:val="0600" w:firstRow="0" w:lastRow="0" w:firstColumn="0" w:lastColumn="0" w:noHBand="1" w:noVBand="1"/>
      </w:tblPr>
      <w:tblGrid>
        <w:gridCol w:w="1429"/>
        <w:gridCol w:w="3499"/>
      </w:tblGrid>
      <w:tr w:rsidR="004861BB" w:rsidRPr="006F6A4C" w:rsidTr="009C7F9E">
        <w:trPr>
          <w:trHeight w:val="275"/>
        </w:trPr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b/>
                <w:sz w:val="24"/>
                <w:szCs w:val="24"/>
              </w:rPr>
              <w:t>Code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b/>
                <w:sz w:val="24"/>
                <w:szCs w:val="24"/>
              </w:rPr>
              <w:t>Land cover types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tcBorders>
              <w:top w:val="single" w:sz="4" w:space="0" w:color="auto"/>
            </w:tcBorders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cropland irrigated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cropland non-irrigated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forest canopy &gt;30%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shrub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forest canopy 10-30%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grassland cover &gt;50%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grassland cover 20-50%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grassland cover 5-20%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42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Lake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44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glacier/permanent snow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46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flooded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61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desert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62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Gobi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63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salt flat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64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marsh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65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Bare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66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bare rock</w:t>
            </w:r>
          </w:p>
        </w:tc>
      </w:tr>
      <w:tr w:rsidR="004861BB" w:rsidRPr="006F6A4C" w:rsidTr="009C7F9E">
        <w:trPr>
          <w:trHeight w:val="275"/>
        </w:trPr>
        <w:tc>
          <w:tcPr>
            <w:tcW w:w="142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67</w:t>
            </w:r>
          </w:p>
        </w:tc>
        <w:tc>
          <w:tcPr>
            <w:tcW w:w="3499" w:type="dxa"/>
            <w:hideMark/>
          </w:tcPr>
          <w:p w:rsidR="004861BB" w:rsidRPr="006F6A4C" w:rsidRDefault="004861BB" w:rsidP="009C7F9E">
            <w:pPr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 w:rsidRPr="006F6A4C">
              <w:rPr>
                <w:rFonts w:ascii="Palatino Linotype" w:hAnsi="Palatino Linotype"/>
                <w:sz w:val="24"/>
                <w:szCs w:val="24"/>
              </w:rPr>
              <w:t>other non-vegetated</w:t>
            </w:r>
          </w:p>
        </w:tc>
      </w:tr>
    </w:tbl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Pr="00FD7FFC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BBF957" wp14:editId="3E595AD8">
            <wp:extent cx="5650302" cy="3976778"/>
            <wp:effectExtent l="0" t="0" r="7620" b="5080"/>
            <wp:docPr id="6" name="Picture 6" descr="C:\Users\lutforrahman\Documents\Pika Survey line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tforrahman\Documents\Pika Survey line poi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5" r="1451" b="28860"/>
                    <a:stretch/>
                  </pic:blipFill>
                  <pic:spPr bwMode="auto">
                    <a:xfrm>
                      <a:off x="0" y="0"/>
                      <a:ext cx="5648365" cy="39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Figure S1. Location points for surveys of Plateau Pikas and pika holes along a road and track route in Qinghai Province.</w:t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861BB" w:rsidRDefault="004861BB" w:rsidP="004861BB">
      <w:pPr>
        <w:spacing w:after="0"/>
        <w:rPr>
          <w:rFonts w:ascii="Palatino Linotype" w:hAnsi="Palatino Linotype"/>
          <w:sz w:val="24"/>
          <w:szCs w:val="24"/>
        </w:rPr>
      </w:pPr>
      <w:bookmarkStart w:id="1" w:name="_GoBack"/>
      <w:bookmarkEnd w:id="1"/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4FEDAF4" wp14:editId="402264E2">
            <wp:extent cx="2639923" cy="1316736"/>
            <wp:effectExtent l="0" t="0" r="8255" b="0"/>
            <wp:docPr id="25" name="Picture 25" descr="C:\Users\lutforrahman\Documents\AgrosGPS\908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tforrahman\Documents\AgrosGPS\9089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4" b="22939"/>
                    <a:stretch/>
                  </pic:blipFill>
                  <pic:spPr bwMode="auto">
                    <a:xfrm>
                      <a:off x="0" y="0"/>
                      <a:ext cx="2640965" cy="131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850C52" wp14:editId="45364D93">
            <wp:extent cx="2639924" cy="1382573"/>
            <wp:effectExtent l="0" t="0" r="8255" b="8255"/>
            <wp:docPr id="22" name="Picture 22" descr="C:\Users\lutforrahman\Documents\AgrosGPS\90890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tforrahman\Documents\AgrosGPS\908907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4" b="21864"/>
                    <a:stretch/>
                  </pic:blipFill>
                  <pic:spPr bwMode="auto">
                    <a:xfrm>
                      <a:off x="0" y="0"/>
                      <a:ext cx="2640965" cy="13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b</w:t>
      </w:r>
      <w:r>
        <w:rPr>
          <w:rFonts w:ascii="Palatino Linotype" w:hAnsi="Palatino Linotype"/>
          <w:sz w:val="24"/>
          <w:szCs w:val="24"/>
        </w:rPr>
        <w:tab/>
      </w: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4AEB8D" wp14:editId="083B6754">
            <wp:extent cx="2639923" cy="1280160"/>
            <wp:effectExtent l="0" t="0" r="8255" b="0"/>
            <wp:docPr id="23" name="Picture 23" descr="C:\Users\lutforrahman\Documents\AgrosGPS\908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tforrahman\Documents\AgrosGPS\9089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9" b="23298"/>
                    <a:stretch/>
                  </pic:blipFill>
                  <pic:spPr bwMode="auto">
                    <a:xfrm>
                      <a:off x="0" y="0"/>
                      <a:ext cx="2640965" cy="12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F7B297" wp14:editId="5E8B4A15">
            <wp:extent cx="2639924" cy="1338682"/>
            <wp:effectExtent l="0" t="0" r="8255" b="0"/>
            <wp:docPr id="24" name="Picture 24" descr="C:\Users\lutforrahman\Documents\AgrosGPS\9089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tforrahman\Documents\AgrosGPS\908937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8" b="22580"/>
                    <a:stretch/>
                  </pic:blipFill>
                  <pic:spPr bwMode="auto">
                    <a:xfrm>
                      <a:off x="0" y="0"/>
                      <a:ext cx="2640965" cy="13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d</w:t>
      </w:r>
    </w:p>
    <w:p w:rsidR="004861BB" w:rsidRDefault="004861BB" w:rsidP="004861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Figure S2a-d. Winter home range descriptions for two Saker Falcons deployed with PTTs providing both Argos and GPS location data. a: 95% MCP of GPS locations and b: 70% MCP of Argos location for PTT# 90890. c:</w:t>
      </w:r>
      <w:r w:rsidRPr="000D4D3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95% MCP of GPS locations and d: 70% MCP of Argos location for PTT# 90893.  </w:t>
      </w:r>
    </w:p>
    <w:p w:rsidR="004861BB" w:rsidRPr="004861BB" w:rsidRDefault="004861BB">
      <w:pPr>
        <w:rPr>
          <w:rFonts w:ascii="Times New Roman" w:hAnsi="Times New Roman" w:cs="Times New Roman"/>
        </w:rPr>
      </w:pPr>
    </w:p>
    <w:sectPr w:rsidR="004861BB" w:rsidRPr="0048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Dixon">
    <w15:presenceInfo w15:providerId="Windows Live" w15:userId="757900716c6fe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3"/>
    <w:rsid w:val="004861BB"/>
    <w:rsid w:val="004F0B03"/>
    <w:rsid w:val="00A92961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B73D"/>
  <w15:chartTrackingRefBased/>
  <w15:docId w15:val="{5F4E0BB4-2D98-4F30-ADDA-8F01B901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1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861B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2016-08-14T11:03:00Z</dcterms:created>
  <dcterms:modified xsi:type="dcterms:W3CDTF">2016-08-14T11:10:00Z</dcterms:modified>
</cp:coreProperties>
</file>