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8A" w:rsidRDefault="00FD038A" w:rsidP="00FD038A">
      <w:pPr>
        <w:spacing w:line="36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1510"/>
        <w:gridCol w:w="1510"/>
        <w:gridCol w:w="1511"/>
        <w:gridCol w:w="1511"/>
      </w:tblGrid>
      <w:tr w:rsidR="00FD038A" w:rsidRPr="00883B85" w:rsidTr="006E5AB9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Table S1</w:t>
            </w:r>
            <w:r w:rsidRPr="001F6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44D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66A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Sensitivity Analyses</w:t>
            </w:r>
            <w:r w:rsidRPr="00093F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. Linear regression estimates with dependent variable neuroticism, independent </w:t>
            </w:r>
            <w:r w:rsidRPr="00CC27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variable group and covariates sex, age, and lifetime</w:t>
            </w:r>
            <w:r w:rsidRPr="00044D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depression </w:t>
            </w:r>
          </w:p>
        </w:tc>
      </w:tr>
      <w:tr w:rsidR="00FD038A" w:rsidTr="006E5AB9">
        <w:trPr>
          <w:trHeight w:val="281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Independent variable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95%CI</w:t>
            </w:r>
          </w:p>
        </w:tc>
      </w:tr>
      <w:tr w:rsidR="00FD038A" w:rsidTr="006E5AB9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F66A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Group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13.01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1.53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8.50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&lt;.001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[9.97, 16.05]</w:t>
            </w:r>
          </w:p>
        </w:tc>
      </w:tr>
      <w:tr w:rsidR="00FD038A" w:rsidTr="006E5AB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Sex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1.41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2.61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.011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[0.87, 6.46]</w:t>
            </w:r>
          </w:p>
        </w:tc>
      </w:tr>
      <w:tr w:rsidR="00FD038A" w:rsidTr="006E5AB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0.06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0.71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.480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[-0.07, 0.15]</w:t>
            </w:r>
          </w:p>
        </w:tc>
      </w:tr>
      <w:tr w:rsidR="00FD038A" w:rsidTr="006E5AB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Lifetime depression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1.90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.060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[-.14, 6.56]</w:t>
            </w:r>
          </w:p>
        </w:tc>
      </w:tr>
      <w:tr w:rsidR="00FD038A" w:rsidTr="006E5AB9">
        <w:trPr>
          <w:trHeight w:val="42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18.76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5.83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&lt;.001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8A" w:rsidRPr="00044D64" w:rsidRDefault="00FD038A" w:rsidP="006E5AB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[12.37, 25.16]</w:t>
            </w:r>
          </w:p>
        </w:tc>
      </w:tr>
      <w:tr w:rsidR="00FD038A" w:rsidRPr="00883B85" w:rsidTr="006E5AB9">
        <w:trPr>
          <w:trHeight w:val="2254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38A" w:rsidRPr="006E5AB9" w:rsidRDefault="00FD038A" w:rsidP="006E5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D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Note. </w:t>
            </w:r>
            <w:r w:rsidRPr="006E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Participants with ASD (M = 40.26, SD = 8.49) reporting higher neuroticism scores than controls (M = 26.02, SD = 5.68). The model explained a significant proportion of the variance, adjusted R-squared = .53, </w:t>
            </w:r>
            <w:proofErr w:type="gramStart"/>
            <w:r w:rsidRPr="006E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F(</w:t>
            </w:r>
            <w:proofErr w:type="gramEnd"/>
            <w:r w:rsidRPr="006E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 93) = 28.49, </w:t>
            </w:r>
            <w:r w:rsidRPr="006E5A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6E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0.001. The effect size</w:t>
            </w:r>
            <w:bookmarkStart w:id="0" w:name="_GoBack"/>
            <w:ins w:id="1" w:author="Claudia Simons" w:date="2020-08-31T16:02:00Z">
              <w:r w:rsidR="00763CF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  <w:bookmarkEnd w:id="0"/>
            <w:r w:rsidRPr="006E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differences in neuroticism levels between the participants with ASD and the controls were large, Cohen’s d = 1.97. ASD, autism spectrum disorders; M, mean; SD, standard deviation; B, 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standardized regression coefficient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SE, standard error; t, t-value test statistic, P, </w:t>
            </w:r>
            <w:r w:rsidRPr="00044D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value, CI, c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onfidence interval</w:t>
            </w:r>
          </w:p>
        </w:tc>
      </w:tr>
    </w:tbl>
    <w:p w:rsidR="00FD038A" w:rsidRDefault="00FD038A" w:rsidP="00FD038A">
      <w:pPr>
        <w:spacing w:line="36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FD038A" w:rsidRDefault="00FD038A" w:rsidP="00FD038A">
      <w:pPr>
        <w:spacing w:after="160" w:line="259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br w:type="page"/>
      </w:r>
    </w:p>
    <w:tbl>
      <w:tblPr>
        <w:tblStyle w:val="Tabelraster"/>
        <w:tblpPr w:leftFromText="180" w:rightFromText="180" w:vertAnchor="text" w:tblpY="1"/>
        <w:tblOverlap w:val="never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610"/>
        <w:gridCol w:w="823"/>
        <w:gridCol w:w="960"/>
        <w:gridCol w:w="1235"/>
        <w:gridCol w:w="1371"/>
        <w:gridCol w:w="1649"/>
      </w:tblGrid>
      <w:tr w:rsidR="00FD038A" w:rsidRPr="00883B85" w:rsidTr="00883B85">
        <w:trPr>
          <w:trHeight w:hRule="exact" w:val="863"/>
        </w:trPr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FD038A" w:rsidRPr="00597B8B" w:rsidRDefault="00FD038A" w:rsidP="006E5AB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7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</w:t>
            </w:r>
            <w:r w:rsidRPr="00597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9B66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Sensitivity Analyses.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7B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Multilevel regressions estimate of stress, neuroticism and their interactions in the model of negative affect (NA)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FD038A" w:rsidRPr="00883B85" w:rsidTr="00883B85">
        <w:trPr>
          <w:trHeight w:hRule="exact" w:val="192"/>
        </w:trPr>
        <w:tc>
          <w:tcPr>
            <w:tcW w:w="815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5A6E">
              <w:rPr>
                <w:rFonts w:ascii="Times New Roman" w:hAnsi="Times New Roman" w:cs="Times New Roman"/>
              </w:rPr>
              <w:t>Obs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95%CI </w:t>
            </w: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  <w:vMerge w:val="restart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ASD (n=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 Activity stress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-.088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  <w:vMerge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35" w:type="dxa"/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883B85">
        <w:trPr>
          <w:trHeight w:hRule="exact" w:val="315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activity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stress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1371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646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883B85">
        <w:trPr>
          <w:trHeight w:hRule="exact" w:val="109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883B85">
        <w:trPr>
          <w:trHeight w:hRule="exact" w:val="82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 Event stress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3767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4, 0.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.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883B85">
        <w:trPr>
          <w:trHeight w:hRule="exact" w:val="339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x event stress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35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1371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646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[-0.002, 0.01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883B85">
        <w:trPr>
          <w:trHeight w:hRule="exact" w:val="82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883B85">
        <w:trPr>
          <w:trHeight w:hRule="exact" w:val="82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stress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883B85">
        <w:trPr>
          <w:trHeight w:hRule="exact" w:val="446"/>
        </w:trPr>
        <w:tc>
          <w:tcPr>
            <w:tcW w:w="81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stress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[0.002, 0.01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883B85">
        <w:trPr>
          <w:trHeight w:hRule="exact" w:val="82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  <w:vMerge w:val="restart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Controls (n=51)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 Activity stress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3857</w:t>
            </w: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-.005</w:t>
            </w: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.078</w:t>
            </w: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.946</w:t>
            </w: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[-0.157, 0.146]</w:t>
            </w: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  <w:vMerge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-.002</w:t>
            </w: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.761</w:t>
            </w: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[-0.012, 0.009]</w:t>
            </w:r>
          </w:p>
        </w:tc>
      </w:tr>
      <w:tr w:rsidR="00FD038A" w:rsidRPr="00395A6E" w:rsidTr="00883B85">
        <w:trPr>
          <w:trHeight w:hRule="exact" w:val="336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activity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stress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1235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1371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.171</w:t>
            </w:r>
          </w:p>
        </w:tc>
        <w:tc>
          <w:tcPr>
            <w:tcW w:w="1646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[-0.002, 0.010]</w:t>
            </w:r>
          </w:p>
        </w:tc>
      </w:tr>
      <w:tr w:rsidR="00FD038A" w:rsidRPr="00395A6E" w:rsidTr="00883B85">
        <w:trPr>
          <w:trHeight w:hRule="exact" w:val="97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883B85">
        <w:trPr>
          <w:trHeight w:hRule="exact" w:val="97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 Event stress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3853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-.081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.366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[-0.257, 0.095]</w:t>
            </w: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.337</w:t>
            </w: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[-0.006, 0.018]</w:t>
            </w:r>
          </w:p>
        </w:tc>
      </w:tr>
      <w:tr w:rsidR="00FD038A" w:rsidRPr="00395A6E" w:rsidTr="00883B85">
        <w:trPr>
          <w:trHeight w:hRule="exact" w:val="364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x event stress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1235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1371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b/>
                <w:sz w:val="18"/>
                <w:szCs w:val="18"/>
              </w:rPr>
              <w:t>.018</w:t>
            </w:r>
          </w:p>
        </w:tc>
        <w:tc>
          <w:tcPr>
            <w:tcW w:w="1646" w:type="dxa"/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[0.001, 0.015]</w:t>
            </w:r>
          </w:p>
        </w:tc>
      </w:tr>
      <w:tr w:rsidR="00FD038A" w:rsidRPr="00395A6E" w:rsidTr="00883B85">
        <w:trPr>
          <w:trHeight w:hRule="exact" w:val="97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883B85">
        <w:trPr>
          <w:trHeight w:hRule="exact" w:val="82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stress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2696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-.055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.084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.513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[-0.221, 0.110]</w:t>
            </w:r>
          </w:p>
        </w:tc>
      </w:tr>
      <w:tr w:rsidR="00FD038A" w:rsidRPr="00395A6E" w:rsidTr="00883B85">
        <w:trPr>
          <w:trHeight w:hRule="exact" w:val="413"/>
        </w:trPr>
        <w:tc>
          <w:tcPr>
            <w:tcW w:w="81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123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1371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.523</w:t>
            </w:r>
          </w:p>
        </w:tc>
        <w:tc>
          <w:tcPr>
            <w:tcW w:w="1646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[-0.007, 0.014]</w:t>
            </w:r>
          </w:p>
        </w:tc>
      </w:tr>
      <w:tr w:rsidR="00FD038A" w:rsidRPr="00395A6E" w:rsidTr="00883B85">
        <w:trPr>
          <w:trHeight w:hRule="exact" w:val="411"/>
        </w:trPr>
        <w:tc>
          <w:tcPr>
            <w:tcW w:w="81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stress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.070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bottom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[-0.000, 0.012]</w:t>
            </w:r>
          </w:p>
        </w:tc>
      </w:tr>
      <w:tr w:rsidR="00FD038A" w:rsidRPr="00883B85" w:rsidTr="00883B85">
        <w:trPr>
          <w:trHeight w:hRule="exact" w:val="2025"/>
        </w:trPr>
        <w:tc>
          <w:tcPr>
            <w:tcW w:w="9463" w:type="dxa"/>
            <w:gridSpan w:val="7"/>
            <w:tcBorders>
              <w:top w:val="single" w:sz="4" w:space="0" w:color="auto"/>
            </w:tcBorders>
          </w:tcPr>
          <w:p w:rsidR="00FD038A" w:rsidRPr="00597B8B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Note.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ASD, autism spectrum disorders, </w:t>
            </w:r>
            <w:proofErr w:type="spellStart"/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</w:t>
            </w:r>
            <w:proofErr w:type="spellEnd"/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number of observations, B, standardized regression coefficient; SE, standard error;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P, </w:t>
            </w:r>
            <w:r w:rsidRPr="006E5A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-value;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onfidence interval;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Dependent variable in all models is negative affect. All models control for age,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lifetime depression.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Simes</w:t>
            </w:r>
            <w:proofErr w:type="spellEnd"/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correction was used on the </w:t>
            </w:r>
            <w:r w:rsidRPr="00597B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-values of the interactions. All initial significant </w:t>
            </w:r>
            <w:r w:rsidRPr="00597B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-values remained significant after this correction. </w:t>
            </w:r>
          </w:p>
        </w:tc>
      </w:tr>
    </w:tbl>
    <w:p w:rsidR="00FD038A" w:rsidRDefault="00FD038A" w:rsidP="00FD038A">
      <w:pPr>
        <w:spacing w:line="36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FD038A" w:rsidRDefault="00FD038A" w:rsidP="00FD038A">
      <w:pPr>
        <w:spacing w:after="160" w:line="259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br w:type="page"/>
      </w:r>
    </w:p>
    <w:tbl>
      <w:tblPr>
        <w:tblStyle w:val="Tabelraster"/>
        <w:tblpPr w:leftFromText="180" w:rightFromText="180" w:vertAnchor="text" w:horzAnchor="margin" w:tblpXSpec="center" w:tblpY="-392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500"/>
        <w:gridCol w:w="589"/>
        <w:gridCol w:w="975"/>
        <w:gridCol w:w="545"/>
        <w:gridCol w:w="652"/>
        <w:gridCol w:w="1418"/>
        <w:gridCol w:w="704"/>
        <w:gridCol w:w="567"/>
        <w:gridCol w:w="672"/>
        <w:gridCol w:w="15"/>
        <w:gridCol w:w="1439"/>
      </w:tblGrid>
      <w:tr w:rsidR="00FD038A" w:rsidRPr="00883B85" w:rsidTr="006E5AB9">
        <w:trPr>
          <w:trHeight w:hRule="exact" w:val="710"/>
        </w:trPr>
        <w:tc>
          <w:tcPr>
            <w:tcW w:w="9918" w:type="dxa"/>
            <w:gridSpan w:val="12"/>
            <w:tcBorders>
              <w:bottom w:val="single" w:sz="4" w:space="0" w:color="auto"/>
            </w:tcBorders>
          </w:tcPr>
          <w:p w:rsidR="00FD038A" w:rsidRPr="00597B8B" w:rsidRDefault="00FD038A" w:rsidP="006E5AB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7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S3</w:t>
            </w:r>
            <w:r w:rsidRPr="00597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9B66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Sensitivity Analyses.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7B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Multilevel regressions estimate of neuroticism, social context and their interactions</w:t>
            </w:r>
            <w:r w:rsidRPr="00597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7B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in the</w:t>
            </w:r>
            <w:r w:rsidRPr="00597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7B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model of negative affect</w:t>
            </w:r>
          </w:p>
        </w:tc>
      </w:tr>
      <w:tr w:rsidR="00FD038A" w:rsidRPr="00883B85" w:rsidTr="006E5AB9">
        <w:trPr>
          <w:trHeight w:hRule="exact" w:val="34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A6E">
              <w:rPr>
                <w:rFonts w:ascii="Times New Roman" w:hAnsi="Times New Roman" w:cs="Times New Roman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39ADE" wp14:editId="2F9900C1">
                      <wp:simplePos x="0" y="0"/>
                      <wp:positionH relativeFrom="column">
                        <wp:posOffset>-3629025</wp:posOffset>
                      </wp:positionH>
                      <wp:positionV relativeFrom="paragraph">
                        <wp:posOffset>601980</wp:posOffset>
                      </wp:positionV>
                      <wp:extent cx="0" cy="0"/>
                      <wp:effectExtent l="0" t="0" r="0" b="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FADC3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5.75pt,47.4pt" to="-285.7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Slopes per category of social context </w:t>
            </w:r>
          </w:p>
        </w:tc>
      </w:tr>
      <w:tr w:rsidR="00FD038A" w:rsidRPr="00395A6E" w:rsidTr="006E5AB9">
        <w:trPr>
          <w:trHeight w:hRule="exact" w:val="34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95%CI 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95%CI </w:t>
            </w: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ASD (n=50)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656"/>
        </w:trPr>
        <w:tc>
          <w:tcPr>
            <w:tcW w:w="842" w:type="dxa"/>
            <w:vMerge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context;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Alone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(0) </w:t>
            </w:r>
          </w:p>
        </w:tc>
        <w:tc>
          <w:tcPr>
            <w:tcW w:w="589" w:type="dxa"/>
            <w:noWrap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1887</w:t>
            </w:r>
          </w:p>
        </w:tc>
        <w:tc>
          <w:tcPr>
            <w:tcW w:w="975" w:type="dxa"/>
            <w:noWrap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br/>
              <w:t>Reference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hideMark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Inner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</w:t>
            </w: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6, 0.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Outer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context;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Alone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687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Inner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687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43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Outer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" w:type="dxa"/>
          </w:tcPr>
          <w:p w:rsidR="00FD038A" w:rsidRPr="00865AF5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AF5">
              <w:rPr>
                <w:rFonts w:ascii="Times New Roman" w:hAnsi="Times New Roman" w:cs="Times New Roman"/>
                <w:bCs/>
                <w:sz w:val="18"/>
                <w:szCs w:val="18"/>
              </w:rPr>
              <w:t>.181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b/>
                <w:sz w:val="18"/>
                <w:szCs w:val="18"/>
              </w:rPr>
              <w:t>&lt;.001</w:t>
            </w:r>
          </w:p>
        </w:tc>
        <w:tc>
          <w:tcPr>
            <w:tcW w:w="143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D038A" w:rsidRPr="00395A6E" w:rsidTr="006E5AB9">
        <w:trPr>
          <w:trHeight w:hRule="exact" w:val="961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Outer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-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inner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</w:t>
            </w:r>
            <w:r w:rsidRPr="00395A6E">
              <w:rPr>
                <w:rFonts w:ascii="Times New Roman" w:hAnsi="Times New Roman" w:cs="Times New Roman"/>
                <w:b/>
                <w:sz w:val="18"/>
                <w:szCs w:val="18"/>
              </w:rPr>
              <w:t>.001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, 0.03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90"/>
        </w:trPr>
        <w:tc>
          <w:tcPr>
            <w:tcW w:w="842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76" w:type="dxa"/>
            <w:gridSpan w:val="11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271"/>
        </w:trPr>
        <w:tc>
          <w:tcPr>
            <w:tcW w:w="842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76" w:type="dxa"/>
            <w:gridSpan w:val="11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883B85" w:rsidTr="006E5AB9">
        <w:trPr>
          <w:trHeight w:hRule="exact" w:val="340"/>
        </w:trPr>
        <w:tc>
          <w:tcPr>
            <w:tcW w:w="842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A6E">
              <w:rPr>
                <w:rFonts w:ascii="Times New Roman" w:hAnsi="Times New Roman" w:cs="Times New Roman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EB83E" wp14:editId="7EAEEAFA">
                      <wp:simplePos x="0" y="0"/>
                      <wp:positionH relativeFrom="column">
                        <wp:posOffset>-3629025</wp:posOffset>
                      </wp:positionH>
                      <wp:positionV relativeFrom="paragraph">
                        <wp:posOffset>601980</wp:posOffset>
                      </wp:positionV>
                      <wp:extent cx="0" cy="0"/>
                      <wp:effectExtent l="0" t="0" r="0" b="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A4FB3" id="Rechte verbindingslijn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5.75pt,47.4pt" to="-285.7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97" w:type="dxa"/>
            <w:gridSpan w:val="5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Slopes per category of social context </w:t>
            </w:r>
          </w:p>
        </w:tc>
      </w:tr>
      <w:tr w:rsidR="00FD038A" w:rsidRPr="00395A6E" w:rsidTr="006E5AB9">
        <w:trPr>
          <w:trHeight w:hRule="exact" w:val="35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C.I. 95%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P      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C.I. 95%</w:t>
            </w: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Controls (n=51)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3859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.174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[-0.005, 0.028]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632"/>
        </w:trPr>
        <w:tc>
          <w:tcPr>
            <w:tcW w:w="842" w:type="dxa"/>
            <w:vMerge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context;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Alone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(0) 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br/>
              <w:t>1161</w:t>
            </w: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br/>
              <w:t>Reference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Inner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1692</w:t>
            </w: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-.011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.095</w:t>
            </w: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.991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[-0.198, 0.176]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Outer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.124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.147</w:t>
            </w: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.398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[-0.164, 0.412]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541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Neuroticism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context;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Alone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67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.174</w:t>
            </w:r>
          </w:p>
        </w:tc>
        <w:tc>
          <w:tcPr>
            <w:tcW w:w="1454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[-0.005, 0.028]</w:t>
            </w: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Inner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-.003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.337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[-0.010, 0.004]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67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.265</w:t>
            </w:r>
          </w:p>
        </w:tc>
        <w:tc>
          <w:tcPr>
            <w:tcW w:w="1454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[-0.006, 0.022]</w:t>
            </w:r>
          </w:p>
        </w:tc>
      </w:tr>
      <w:tr w:rsidR="00FD038A" w:rsidRPr="00395A6E" w:rsidTr="006E5AB9">
        <w:trPr>
          <w:trHeight w:hRule="exact" w:val="510"/>
        </w:trPr>
        <w:tc>
          <w:tcPr>
            <w:tcW w:w="842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Outer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589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-.007</w:t>
            </w:r>
          </w:p>
        </w:tc>
        <w:tc>
          <w:tcPr>
            <w:tcW w:w="545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65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.236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[-0.017, 0.004]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567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672" w:type="dxa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.475</w:t>
            </w:r>
          </w:p>
        </w:tc>
        <w:tc>
          <w:tcPr>
            <w:tcW w:w="1454" w:type="dxa"/>
            <w:gridSpan w:val="2"/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[-0.008, 0.018]</w:t>
            </w:r>
          </w:p>
        </w:tc>
      </w:tr>
      <w:tr w:rsidR="00FD038A" w:rsidRPr="00395A6E" w:rsidTr="006E5AB9">
        <w:trPr>
          <w:trHeight w:hRule="exact" w:val="905"/>
        </w:trPr>
        <w:tc>
          <w:tcPr>
            <w:tcW w:w="842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  Outer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circle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(2)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-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inner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cricle</w:t>
            </w:r>
            <w:proofErr w:type="spellEnd"/>
            <w:r w:rsidRPr="00395A6E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-.003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.394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395A6E">
              <w:rPr>
                <w:rFonts w:ascii="Times New Roman" w:hAnsi="Times New Roman" w:cs="Times New Roman"/>
                <w:sz w:val="18"/>
                <w:szCs w:val="18"/>
              </w:rPr>
              <w:t>[-0.010, 0.004]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FD038A" w:rsidRPr="00395A6E" w:rsidRDefault="00FD038A" w:rsidP="006E5A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8A" w:rsidRPr="007B3AA6" w:rsidTr="006E5AB9">
        <w:trPr>
          <w:trHeight w:val="68"/>
        </w:trPr>
        <w:tc>
          <w:tcPr>
            <w:tcW w:w="9918" w:type="dxa"/>
            <w:gridSpan w:val="12"/>
            <w:tcBorders>
              <w:top w:val="single" w:sz="4" w:space="0" w:color="auto"/>
            </w:tcBorders>
          </w:tcPr>
          <w:p w:rsidR="00FD038A" w:rsidRPr="00597B8B" w:rsidRDefault="00FD038A" w:rsidP="006E5AB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7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Note.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</w:t>
            </w:r>
            <w:proofErr w:type="spellEnd"/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number of observations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B, standardized regression coefficient; SE, standard error; CI,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onfidence interval; P, </w:t>
            </w:r>
            <w:r w:rsidRPr="00E421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-value; Dependent variable in all models is negative affect (NA). All models control for age,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  <w:r w:rsidRPr="005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lifetime depression.  </w:t>
            </w:r>
          </w:p>
        </w:tc>
      </w:tr>
    </w:tbl>
    <w:p w:rsidR="00577CBF" w:rsidRDefault="00883B85" w:rsidP="00AB0FB1"/>
    <w:sectPr w:rsidR="0057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 Simons">
    <w15:presenceInfo w15:providerId="None" w15:userId="Claudia Sim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8A"/>
    <w:rsid w:val="000B3077"/>
    <w:rsid w:val="007012F1"/>
    <w:rsid w:val="00763CFE"/>
    <w:rsid w:val="00883B85"/>
    <w:rsid w:val="008E12FB"/>
    <w:rsid w:val="00AB0FB1"/>
    <w:rsid w:val="00EF7C57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64D9-FA16-4EAF-8EA6-1017D599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038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FD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GGzE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Oosterhout, Jeroen van</dc:creator>
  <cp:keywords/>
  <dc:description/>
  <cp:lastModifiedBy>Oosterhout, Jeroen van</cp:lastModifiedBy>
  <cp:revision>2</cp:revision>
  <dcterms:created xsi:type="dcterms:W3CDTF">2020-09-01T10:11:00Z</dcterms:created>
  <dcterms:modified xsi:type="dcterms:W3CDTF">2020-09-01T10:11:00Z</dcterms:modified>
</cp:coreProperties>
</file>