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78" w:rsidRPr="006F7044" w:rsidRDefault="00EC0904" w:rsidP="00B3667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bookmarkStart w:id="0" w:name="_GoBack"/>
      <w:bookmarkEnd w:id="0"/>
      <w:r w:rsidRPr="00DB75CD">
        <w:rPr>
          <w:rFonts w:ascii="Consolas" w:eastAsia="Times New Roman" w:hAnsi="Consolas" w:cs="Consolas"/>
          <w:i/>
          <w:iCs/>
          <w:sz w:val="20"/>
          <w:szCs w:val="20"/>
        </w:rPr>
        <w:t>*****</w:t>
      </w:r>
      <w:r w:rsidR="00B36678" w:rsidRPr="00DB75CD">
        <w:rPr>
          <w:rFonts w:ascii="Consolas" w:eastAsia="Times New Roman" w:hAnsi="Consolas" w:cs="Consolas"/>
          <w:i/>
          <w:iCs/>
          <w:sz w:val="20"/>
          <w:szCs w:val="20"/>
        </w:rPr>
        <w:t xml:space="preserve"> </w:t>
      </w:r>
      <w:r w:rsidRPr="00DB75CD">
        <w:rPr>
          <w:rFonts w:ascii="Consolas" w:eastAsia="Times New Roman" w:hAnsi="Consolas" w:cs="Consolas"/>
          <w:i/>
          <w:iCs/>
          <w:sz w:val="20"/>
          <w:szCs w:val="20"/>
        </w:rPr>
        <w:t xml:space="preserve">Stata Analyses for manuscript: </w:t>
      </w:r>
      <w:r w:rsidRPr="00DB75CD">
        <w:rPr>
          <w:rFonts w:ascii="Consolas" w:hAnsi="Consolas" w:cs="Consolas"/>
          <w:sz w:val="20"/>
          <w:szCs w:val="20"/>
        </w:rPr>
        <w:t>Exploring the Autism Spectrum: moderating effects of neuroticism on stress-reactivity and on the association between social context and negative affect *****</w:t>
      </w:r>
      <w:r w:rsidR="006F7044">
        <w:rPr>
          <w:rFonts w:ascii="Consolas" w:eastAsia="Times New Roman" w:hAnsi="Consolas" w:cs="Consolas"/>
          <w:sz w:val="20"/>
          <w:szCs w:val="20"/>
        </w:rPr>
        <w:br/>
      </w:r>
      <w:r w:rsidR="006F7044">
        <w:rPr>
          <w:rFonts w:ascii="Consolas" w:eastAsia="Times New Roman" w:hAnsi="Consolas" w:cs="Consolas"/>
          <w:sz w:val="20"/>
          <w:szCs w:val="20"/>
        </w:rPr>
        <w:br/>
      </w:r>
      <w:r w:rsidR="00A55528" w:rsidRPr="00DB75CD">
        <w:rPr>
          <w:rFonts w:ascii="Consolas" w:eastAsia="Times New Roman" w:hAnsi="Consolas" w:cs="Courier New"/>
          <w:i/>
          <w:iCs/>
          <w:sz w:val="20"/>
          <w:szCs w:val="20"/>
        </w:rPr>
        <w:t>*** Initial version of Stata syntax c</w:t>
      </w:r>
      <w:r w:rsidRPr="00DB75CD">
        <w:rPr>
          <w:rFonts w:ascii="Consolas" w:eastAsia="Times New Roman" w:hAnsi="Consolas" w:cs="Courier New"/>
          <w:i/>
          <w:iCs/>
          <w:sz w:val="20"/>
          <w:szCs w:val="20"/>
        </w:rPr>
        <w:t xml:space="preserve">reated on </w:t>
      </w:r>
      <w:r w:rsidR="00A55528" w:rsidRPr="00DB75CD">
        <w:rPr>
          <w:rFonts w:ascii="Consolas" w:eastAsia="Times New Roman" w:hAnsi="Consolas" w:cs="Courier New"/>
          <w:i/>
          <w:iCs/>
          <w:sz w:val="20"/>
          <w:szCs w:val="20"/>
        </w:rPr>
        <w:t>23-01-2019 by Jeroen van Oosterhout</w:t>
      </w:r>
      <w:r w:rsidRPr="00DB75CD">
        <w:rPr>
          <w:rFonts w:ascii="Consolas" w:eastAsia="Times New Roman" w:hAnsi="Consolas" w:cs="Courier New"/>
          <w:i/>
          <w:iCs/>
          <w:sz w:val="20"/>
          <w:szCs w:val="20"/>
        </w:rPr>
        <w:t xml:space="preserve">, finalized </w:t>
      </w:r>
      <w:r w:rsidR="00A671C7">
        <w:rPr>
          <w:rFonts w:ascii="Consolas" w:eastAsia="Times New Roman" w:hAnsi="Consolas" w:cs="Courier New"/>
          <w:i/>
          <w:iCs/>
          <w:sz w:val="20"/>
          <w:szCs w:val="20"/>
        </w:rPr>
        <w:t>31</w:t>
      </w:r>
      <w:r w:rsidRPr="00DB75CD">
        <w:rPr>
          <w:rFonts w:ascii="Consolas" w:eastAsia="Times New Roman" w:hAnsi="Consolas" w:cs="Courier New"/>
          <w:i/>
          <w:iCs/>
          <w:sz w:val="20"/>
          <w:szCs w:val="20"/>
        </w:rPr>
        <w:t>-08-2020</w:t>
      </w:r>
    </w:p>
    <w:p w:rsidR="00B36678" w:rsidRPr="00DB75CD" w:rsidRDefault="00A55528" w:rsidP="00B3667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sz w:val="20"/>
          <w:szCs w:val="20"/>
          <w:lang w:val="nl-NL"/>
        </w:rPr>
      </w:pPr>
      <w:r w:rsidRPr="00DB75CD">
        <w:rPr>
          <w:rFonts w:ascii="Consolas" w:eastAsia="Times New Roman" w:hAnsi="Consolas" w:cs="Courier New"/>
          <w:i/>
          <w:iCs/>
          <w:sz w:val="20"/>
          <w:szCs w:val="20"/>
        </w:rPr>
        <w:t xml:space="preserve">*** Shared for transparency reasons. Questions </w:t>
      </w:r>
      <w:proofErr w:type="spellStart"/>
      <w:r w:rsidRPr="00DB75CD">
        <w:rPr>
          <w:rFonts w:ascii="Consolas" w:eastAsia="Times New Roman" w:hAnsi="Consolas" w:cs="Courier New"/>
          <w:i/>
          <w:iCs/>
          <w:sz w:val="20"/>
          <w:szCs w:val="20"/>
        </w:rPr>
        <w:t>regaring</w:t>
      </w:r>
      <w:proofErr w:type="spellEnd"/>
      <w:r w:rsidRPr="00DB75CD">
        <w:rPr>
          <w:rFonts w:ascii="Consolas" w:eastAsia="Times New Roman" w:hAnsi="Consolas" w:cs="Courier New"/>
          <w:i/>
          <w:iCs/>
          <w:sz w:val="20"/>
          <w:szCs w:val="20"/>
        </w:rPr>
        <w:t xml:space="preserve"> coding? </w:t>
      </w:r>
      <w:proofErr w:type="spellStart"/>
      <w:r w:rsidRPr="00DB75CD">
        <w:rPr>
          <w:rFonts w:ascii="Consolas" w:eastAsia="Times New Roman" w:hAnsi="Consolas" w:cs="Courier New"/>
          <w:i/>
          <w:iCs/>
          <w:sz w:val="20"/>
          <w:szCs w:val="20"/>
          <w:lang w:val="nl-NL"/>
        </w:rPr>
        <w:t>P</w:t>
      </w:r>
      <w:r w:rsidR="00B36678" w:rsidRPr="00DB75CD">
        <w:rPr>
          <w:rFonts w:ascii="Consolas" w:eastAsia="Times New Roman" w:hAnsi="Consolas" w:cs="Courier New"/>
          <w:i/>
          <w:iCs/>
          <w:sz w:val="20"/>
          <w:szCs w:val="20"/>
          <w:lang w:val="nl-NL"/>
        </w:rPr>
        <w:t>lease</w:t>
      </w:r>
      <w:proofErr w:type="spellEnd"/>
      <w:r w:rsidR="00B36678" w:rsidRPr="00DB75CD">
        <w:rPr>
          <w:rFonts w:ascii="Consolas" w:eastAsia="Times New Roman" w:hAnsi="Consolas" w:cs="Courier New"/>
          <w:i/>
          <w:iCs/>
          <w:sz w:val="20"/>
          <w:szCs w:val="20"/>
          <w:lang w:val="nl-NL"/>
        </w:rPr>
        <w:t xml:space="preserve"> contact </w:t>
      </w:r>
      <w:r w:rsidRPr="00DB75CD">
        <w:rPr>
          <w:rFonts w:ascii="Consolas" w:eastAsia="Times New Roman" w:hAnsi="Consolas" w:cs="Courier New"/>
          <w:i/>
          <w:iCs/>
          <w:sz w:val="20"/>
          <w:szCs w:val="20"/>
          <w:lang w:val="nl-NL"/>
        </w:rPr>
        <w:t>Jeroen van Oosterhout, jeroen.van.oosterhout@ggze.nl</w:t>
      </w:r>
    </w:p>
    <w:p w:rsidR="00EC0904" w:rsidRPr="007177B1" w:rsidRDefault="00EC0904" w:rsidP="00B3667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lang w:val="nl-NL"/>
        </w:rPr>
      </w:pPr>
    </w:p>
    <w:p w:rsidR="0092602E" w:rsidRPr="00DB75CD" w:rsidRDefault="00D4044D" w:rsidP="0092602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DB75CD">
        <w:rPr>
          <w:rFonts w:ascii="Consolas" w:eastAsia="Times New Roman" w:hAnsi="Consolas" w:cs="Courier New"/>
          <w:i/>
          <w:iCs/>
          <w:sz w:val="20"/>
          <w:szCs w:val="20"/>
        </w:rPr>
        <w:t>*******Variable labels:</w:t>
      </w:r>
      <w:r w:rsidR="00F54DC4" w:rsidRPr="00DB75CD">
        <w:rPr>
          <w:rFonts w:ascii="Consolas" w:eastAsia="Times New Roman" w:hAnsi="Consolas" w:cs="Courier New"/>
          <w:i/>
          <w:iCs/>
          <w:sz w:val="20"/>
          <w:szCs w:val="20"/>
        </w:rPr>
        <w:br/>
      </w:r>
      <w:r w:rsidRPr="00DB75CD">
        <w:rPr>
          <w:rFonts w:ascii="Consolas" w:eastAsia="Times New Roman" w:hAnsi="Consolas" w:cs="Courier New"/>
          <w:i/>
          <w:iCs/>
          <w:sz w:val="20"/>
          <w:szCs w:val="20"/>
        </w:rPr>
        <w:br/>
        <w:t xml:space="preserve">*Neuroticism = </w:t>
      </w:r>
      <w:proofErr w:type="spellStart"/>
      <w:r w:rsidRPr="00DB75CD">
        <w:rPr>
          <w:rFonts w:ascii="Consolas" w:eastAsia="Times New Roman" w:hAnsi="Consolas" w:cs="Courier New"/>
          <w:i/>
          <w:iCs/>
          <w:sz w:val="20"/>
          <w:szCs w:val="20"/>
        </w:rPr>
        <w:t>neo_n_rs</w:t>
      </w:r>
      <w:proofErr w:type="spellEnd"/>
      <w:r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r>
      <w:r w:rsidRPr="00DB75CD">
        <w:rPr>
          <w:rFonts w:ascii="Consolas" w:eastAsia="Times New Roman" w:hAnsi="Consolas" w:cs="Courier New"/>
          <w:i/>
          <w:iCs/>
          <w:sz w:val="20"/>
          <w:szCs w:val="20"/>
        </w:rPr>
        <w:t>*Group = group (0 = control group; 1 = ASD group)</w:t>
      </w:r>
      <w:r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r>
      <w:r w:rsidRPr="00DB75CD">
        <w:rPr>
          <w:rFonts w:ascii="Consolas" w:eastAsia="Times New Roman" w:hAnsi="Consolas" w:cs="Courier New"/>
          <w:i/>
          <w:iCs/>
          <w:sz w:val="20"/>
          <w:szCs w:val="20"/>
        </w:rPr>
        <w:t xml:space="preserve">*Sex = </w:t>
      </w:r>
      <w:proofErr w:type="spellStart"/>
      <w:r w:rsidRPr="00DB75CD">
        <w:rPr>
          <w:rFonts w:ascii="Consolas" w:eastAsia="Times New Roman" w:hAnsi="Consolas" w:cs="Courier New"/>
          <w:i/>
          <w:iCs/>
          <w:sz w:val="20"/>
          <w:szCs w:val="20"/>
        </w:rPr>
        <w:t>sexe</w:t>
      </w:r>
      <w:proofErr w:type="spellEnd"/>
      <w:r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r>
      <w:r w:rsidRPr="00DB75CD">
        <w:rPr>
          <w:rFonts w:ascii="Consolas" w:eastAsia="Times New Roman" w:hAnsi="Consolas" w:cs="Courier New"/>
          <w:i/>
          <w:iCs/>
          <w:sz w:val="20"/>
          <w:szCs w:val="20"/>
        </w:rPr>
        <w:t xml:space="preserve">*Age = </w:t>
      </w:r>
      <w:proofErr w:type="spellStart"/>
      <w:r w:rsidRPr="00DB75CD">
        <w:rPr>
          <w:rFonts w:ascii="Consolas" w:eastAsia="Times New Roman" w:hAnsi="Consolas" w:cs="Courier New"/>
          <w:i/>
          <w:iCs/>
          <w:sz w:val="20"/>
          <w:szCs w:val="20"/>
        </w:rPr>
        <w:t>cur_age</w:t>
      </w:r>
      <w:proofErr w:type="spellEnd"/>
      <w:r w:rsidRPr="00DB75CD">
        <w:rPr>
          <w:rFonts w:ascii="Consolas" w:eastAsia="Times New Roman" w:hAnsi="Consolas" w:cs="Courier New"/>
          <w:i/>
          <w:iCs/>
          <w:sz w:val="20"/>
          <w:szCs w:val="20"/>
        </w:rPr>
        <w:t xml:space="preserve"> (age at moment of testing) </w:t>
      </w:r>
      <w:r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r>
      <w:r w:rsidRPr="00DB75CD">
        <w:rPr>
          <w:rFonts w:ascii="Consolas" w:eastAsia="Times New Roman" w:hAnsi="Consolas" w:cs="Courier New"/>
          <w:i/>
          <w:iCs/>
          <w:sz w:val="20"/>
          <w:szCs w:val="20"/>
        </w:rPr>
        <w:t xml:space="preserve">*Lifetime depression = </w:t>
      </w:r>
      <w:proofErr w:type="spellStart"/>
      <w:r w:rsidRPr="00DB75CD">
        <w:rPr>
          <w:rFonts w:ascii="Consolas" w:eastAsia="Times New Roman" w:hAnsi="Consolas" w:cs="Courier New"/>
          <w:i/>
          <w:iCs/>
          <w:sz w:val="20"/>
          <w:szCs w:val="20"/>
        </w:rPr>
        <w:t>depression_life</w:t>
      </w:r>
      <w:proofErr w:type="spellEnd"/>
      <w:r w:rsidRPr="00DB75CD">
        <w:rPr>
          <w:rFonts w:ascii="Consolas" w:eastAsia="Times New Roman" w:hAnsi="Consolas" w:cs="Courier New"/>
          <w:i/>
          <w:iCs/>
          <w:sz w:val="20"/>
          <w:szCs w:val="20"/>
        </w:rPr>
        <w:t xml:space="preserve"> (0 = subject never had a depression, 1 = subject had at least one </w:t>
      </w:r>
      <w:r w:rsidR="00F54DC4" w:rsidRPr="00DB75CD">
        <w:rPr>
          <w:rFonts w:ascii="Consolas" w:eastAsia="Times New Roman" w:hAnsi="Consolas" w:cs="Courier New"/>
          <w:i/>
          <w:iCs/>
          <w:sz w:val="20"/>
          <w:szCs w:val="20"/>
        </w:rPr>
        <w:t>depressive episode in the past)</w:t>
      </w:r>
      <w:r w:rsidR="00F54DC4"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t xml:space="preserve">*Negative affect = </w:t>
      </w:r>
      <w:proofErr w:type="spellStart"/>
      <w:r w:rsidR="00F54DC4" w:rsidRPr="00DB75CD">
        <w:rPr>
          <w:rFonts w:ascii="Consolas" w:eastAsia="Times New Roman" w:hAnsi="Consolas" w:cs="Courier New"/>
          <w:i/>
          <w:iCs/>
          <w:sz w:val="20"/>
          <w:szCs w:val="20"/>
        </w:rPr>
        <w:t>negaff</w:t>
      </w:r>
      <w:proofErr w:type="spellEnd"/>
      <w:r w:rsidR="00F54DC4"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t xml:space="preserve">*Activity-related stress = </w:t>
      </w:r>
      <w:proofErr w:type="spellStart"/>
      <w:r w:rsidR="00F54DC4" w:rsidRPr="00DB75CD">
        <w:rPr>
          <w:rFonts w:ascii="Consolas" w:eastAsia="Times New Roman" w:hAnsi="Consolas" w:cs="Courier New"/>
          <w:i/>
          <w:iCs/>
          <w:sz w:val="20"/>
          <w:szCs w:val="20"/>
        </w:rPr>
        <w:t>activity_stress</w:t>
      </w:r>
      <w:proofErr w:type="spellEnd"/>
      <w:r w:rsidR="00F54DC4"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t xml:space="preserve">*Event-related stress = </w:t>
      </w:r>
      <w:proofErr w:type="spellStart"/>
      <w:r w:rsidR="00F54DC4" w:rsidRPr="00DB75CD">
        <w:rPr>
          <w:rFonts w:ascii="Consolas" w:eastAsia="Times New Roman" w:hAnsi="Consolas" w:cs="Courier New"/>
          <w:i/>
          <w:iCs/>
          <w:sz w:val="20"/>
          <w:szCs w:val="20"/>
        </w:rPr>
        <w:t>event_stress</w:t>
      </w:r>
      <w:proofErr w:type="spellEnd"/>
      <w:r w:rsidR="00F54DC4" w:rsidRPr="00DB75CD">
        <w:rPr>
          <w:rFonts w:ascii="Consolas" w:eastAsia="Times New Roman" w:hAnsi="Consolas" w:cs="Courier New"/>
          <w:i/>
          <w:iCs/>
          <w:sz w:val="20"/>
          <w:szCs w:val="20"/>
        </w:rPr>
        <w:br/>
      </w:r>
      <w:r w:rsidR="00F54DC4" w:rsidRPr="00DB75CD">
        <w:rPr>
          <w:rFonts w:ascii="Consolas" w:eastAsia="Times New Roman" w:hAnsi="Consolas" w:cs="Courier New"/>
          <w:i/>
          <w:iCs/>
          <w:sz w:val="20"/>
          <w:szCs w:val="20"/>
        </w:rPr>
        <w:br/>
        <w:t>*Social stres</w:t>
      </w:r>
      <w:r w:rsidR="0092602E" w:rsidRPr="00DB75CD">
        <w:rPr>
          <w:rFonts w:ascii="Consolas" w:eastAsia="Times New Roman" w:hAnsi="Consolas" w:cs="Courier New"/>
          <w:i/>
          <w:iCs/>
          <w:sz w:val="20"/>
          <w:szCs w:val="20"/>
        </w:rPr>
        <w:t xml:space="preserve">s = </w:t>
      </w:r>
      <w:proofErr w:type="spellStart"/>
      <w:r w:rsidR="0092602E" w:rsidRPr="00DB75CD">
        <w:rPr>
          <w:rFonts w:ascii="Consolas" w:eastAsia="Times New Roman" w:hAnsi="Consolas" w:cs="Courier New"/>
          <w:i/>
          <w:iCs/>
          <w:sz w:val="20"/>
          <w:szCs w:val="20"/>
        </w:rPr>
        <w:t>social_stress</w:t>
      </w:r>
      <w:proofErr w:type="spellEnd"/>
      <w:r w:rsidR="0092602E" w:rsidRPr="00DB75CD">
        <w:rPr>
          <w:rFonts w:ascii="Consolas" w:eastAsia="Times New Roman" w:hAnsi="Consolas" w:cs="Courier New"/>
          <w:i/>
          <w:iCs/>
          <w:sz w:val="20"/>
          <w:szCs w:val="20"/>
        </w:rPr>
        <w:br/>
      </w:r>
      <w:r w:rsidR="0092602E" w:rsidRPr="00DB75CD">
        <w:rPr>
          <w:rFonts w:ascii="Consolas" w:eastAsia="Times New Roman" w:hAnsi="Consolas" w:cs="Courier New"/>
          <w:i/>
          <w:iCs/>
          <w:sz w:val="20"/>
          <w:szCs w:val="20"/>
        </w:rPr>
        <w:br/>
        <w:t xml:space="preserve">*Social context = </w:t>
      </w:r>
      <w:proofErr w:type="spellStart"/>
      <w:r w:rsidR="0092602E" w:rsidRPr="00DB75CD">
        <w:rPr>
          <w:rFonts w:ascii="Consolas" w:eastAsia="Times New Roman" w:hAnsi="Consolas" w:cs="Courier New"/>
          <w:i/>
          <w:iCs/>
          <w:sz w:val="20"/>
          <w:szCs w:val="20"/>
        </w:rPr>
        <w:t>soc_who_rx</w:t>
      </w:r>
      <w:proofErr w:type="spellEnd"/>
      <w:r w:rsidR="0092602E" w:rsidRPr="00DB75CD">
        <w:rPr>
          <w:rFonts w:ascii="Consolas" w:eastAsia="Times New Roman" w:hAnsi="Consolas" w:cs="Courier New"/>
          <w:i/>
          <w:iCs/>
          <w:sz w:val="20"/>
          <w:szCs w:val="20"/>
        </w:rPr>
        <w:t xml:space="preserve"> (0 = being alone, 1 = being with inner circle people, 2 = being with less familiar people for the outer circle)</w:t>
      </w:r>
    </w:p>
    <w:p w:rsidR="00F54DC4" w:rsidRPr="00DB75CD" w:rsidRDefault="00F54DC4" w:rsidP="00F54DC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A55528" w:rsidRPr="00DB75CD" w:rsidRDefault="00D4044D" w:rsidP="00A5552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DB75CD">
        <w:rPr>
          <w:rFonts w:ascii="Consolas" w:eastAsia="Times New Roman" w:hAnsi="Consolas" w:cs="Courier New"/>
          <w:i/>
          <w:iCs/>
          <w:sz w:val="20"/>
          <w:szCs w:val="20"/>
        </w:rPr>
        <w:br/>
      </w:r>
    </w:p>
    <w:p w:rsidR="00A55528" w:rsidRPr="00DB75CD" w:rsidRDefault="00A55528" w:rsidP="00A5552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DB75CD">
        <w:rPr>
          <w:rFonts w:ascii="Consolas" w:eastAsia="Times New Roman" w:hAnsi="Consolas" w:cs="Courier New"/>
          <w:i/>
          <w:iCs/>
          <w:sz w:val="20"/>
          <w:szCs w:val="20"/>
        </w:rPr>
        <w:t>***</w:t>
      </w:r>
      <w:r w:rsidR="00D4044D" w:rsidRPr="00DB75CD">
        <w:rPr>
          <w:rFonts w:ascii="Consolas" w:eastAsia="Times New Roman" w:hAnsi="Consolas" w:cs="Courier New"/>
          <w:i/>
          <w:iCs/>
          <w:sz w:val="20"/>
          <w:szCs w:val="20"/>
        </w:rPr>
        <w:t>*******</w:t>
      </w:r>
      <w:r w:rsidRPr="00DB75CD">
        <w:rPr>
          <w:rFonts w:ascii="Consolas" w:eastAsia="Times New Roman" w:hAnsi="Consolas" w:cs="Courier New"/>
          <w:i/>
          <w:iCs/>
          <w:sz w:val="20"/>
          <w:szCs w:val="20"/>
        </w:rPr>
        <w:t xml:space="preserve"> Aim</w:t>
      </w:r>
      <w:r w:rsidR="00D4044D" w:rsidRPr="00DB75CD">
        <w:rPr>
          <w:rFonts w:ascii="Consolas" w:eastAsia="Times New Roman" w:hAnsi="Consolas" w:cs="Courier New"/>
          <w:i/>
          <w:iCs/>
          <w:sz w:val="20"/>
          <w:szCs w:val="20"/>
        </w:rPr>
        <w:t xml:space="preserve"> 1</w:t>
      </w:r>
      <w:r w:rsidR="00D4044D" w:rsidRPr="00DB75CD">
        <w:rPr>
          <w:rFonts w:ascii="Consolas" w:eastAsia="Times New Roman" w:hAnsi="Consolas" w:cs="Courier New"/>
          <w:i/>
          <w:iCs/>
          <w:sz w:val="20"/>
          <w:szCs w:val="20"/>
        </w:rPr>
        <w:br/>
        <w:t>*** Aim 1:</w:t>
      </w:r>
      <w:r w:rsidRPr="00DB75CD">
        <w:rPr>
          <w:rFonts w:ascii="Consolas" w:eastAsia="Times New Roman" w:hAnsi="Consolas" w:cs="Courier New"/>
          <w:i/>
          <w:iCs/>
          <w:sz w:val="20"/>
          <w:szCs w:val="20"/>
        </w:rPr>
        <w:t xml:space="preserve"> Compare levels of neuroticism in daily life between adults with ASD and healthy controls</w:t>
      </w:r>
      <w:r w:rsidR="00DB75CD">
        <w:rPr>
          <w:rFonts w:ascii="Consolas" w:eastAsia="Times New Roman" w:hAnsi="Consolas" w:cs="Courier New"/>
          <w:i/>
          <w:iCs/>
          <w:sz w:val="20"/>
          <w:szCs w:val="20"/>
        </w:rPr>
        <w:t>.</w:t>
      </w:r>
    </w:p>
    <w:p w:rsidR="00A55528" w:rsidRPr="00DB75CD" w:rsidRDefault="00A55528" w:rsidP="00A5552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DB75CD">
        <w:rPr>
          <w:rFonts w:ascii="Consolas" w:eastAsia="Times New Roman" w:hAnsi="Consolas" w:cs="Courier New"/>
          <w:i/>
          <w:iCs/>
          <w:sz w:val="20"/>
          <w:szCs w:val="20"/>
        </w:rPr>
        <w:t xml:space="preserve">*** </w:t>
      </w:r>
      <w:r w:rsidR="00D4044D" w:rsidRPr="00DB75CD">
        <w:rPr>
          <w:rFonts w:ascii="Consolas" w:eastAsia="Times New Roman" w:hAnsi="Consolas" w:cs="Courier New"/>
          <w:i/>
          <w:iCs/>
          <w:sz w:val="20"/>
          <w:szCs w:val="20"/>
        </w:rPr>
        <w:t>Hypothesis</w:t>
      </w:r>
      <w:r w:rsidRPr="00DB75CD">
        <w:rPr>
          <w:rFonts w:ascii="Consolas" w:eastAsia="Times New Roman" w:hAnsi="Consolas" w:cs="Courier New"/>
          <w:i/>
          <w:iCs/>
          <w:sz w:val="20"/>
          <w:szCs w:val="20"/>
        </w:rPr>
        <w:t xml:space="preserve"> 1: We expect a higher mean level of neuroticism in the ASD gro</w:t>
      </w:r>
      <w:r w:rsidR="00D4044D" w:rsidRPr="00DB75CD">
        <w:rPr>
          <w:rFonts w:ascii="Consolas" w:eastAsia="Times New Roman" w:hAnsi="Consolas" w:cs="Courier New"/>
          <w:i/>
          <w:iCs/>
          <w:sz w:val="20"/>
          <w:szCs w:val="20"/>
        </w:rPr>
        <w:t>up, compared with the controls.</w:t>
      </w:r>
      <w:r w:rsidR="00D4044D" w:rsidRPr="00DB75CD">
        <w:rPr>
          <w:rFonts w:ascii="Consolas" w:eastAsia="Times New Roman" w:hAnsi="Consolas" w:cs="Courier New"/>
          <w:i/>
          <w:iCs/>
          <w:sz w:val="20"/>
          <w:szCs w:val="20"/>
        </w:rPr>
        <w:br/>
      </w:r>
      <w:r w:rsidR="00D4044D" w:rsidRPr="00DB75CD">
        <w:rPr>
          <w:rFonts w:ascii="Consolas" w:eastAsia="Times New Roman" w:hAnsi="Consolas" w:cs="Courier New"/>
          <w:i/>
          <w:iCs/>
          <w:sz w:val="20"/>
          <w:szCs w:val="20"/>
        </w:rPr>
        <w:br/>
      </w:r>
      <w:r w:rsidRPr="00DB75CD">
        <w:rPr>
          <w:rFonts w:ascii="Consolas" w:eastAsia="Times New Roman" w:hAnsi="Consolas" w:cs="Courier New"/>
          <w:i/>
          <w:iCs/>
          <w:sz w:val="20"/>
          <w:szCs w:val="20"/>
        </w:rPr>
        <w:t>***</w:t>
      </w:r>
      <w:r w:rsidR="00567C64">
        <w:rPr>
          <w:rFonts w:ascii="Consolas" w:eastAsia="Times New Roman" w:hAnsi="Consolas" w:cs="Courier New"/>
          <w:i/>
          <w:iCs/>
          <w:sz w:val="20"/>
          <w:szCs w:val="20"/>
        </w:rPr>
        <w:t xml:space="preserve"> </w:t>
      </w:r>
      <w:r w:rsidRPr="00DB75CD">
        <w:rPr>
          <w:rFonts w:ascii="Consolas" w:eastAsia="Times New Roman" w:hAnsi="Consolas" w:cs="Courier New"/>
          <w:i/>
          <w:iCs/>
          <w:sz w:val="20"/>
          <w:szCs w:val="20"/>
        </w:rPr>
        <w:t>Way of testing the hypothesis: In order to test hypothesis 1, a linear regression analysis will be performed, with neuroticism (</w:t>
      </w:r>
      <w:proofErr w:type="spellStart"/>
      <w:r w:rsidRPr="00DB75CD">
        <w:rPr>
          <w:rFonts w:ascii="Consolas" w:eastAsia="Times New Roman" w:hAnsi="Consolas" w:cs="Courier New"/>
          <w:i/>
          <w:iCs/>
          <w:sz w:val="20"/>
          <w:szCs w:val="20"/>
        </w:rPr>
        <w:t>ne</w:t>
      </w:r>
      <w:r w:rsidR="00D4044D" w:rsidRPr="00DB75CD">
        <w:rPr>
          <w:rFonts w:ascii="Consolas" w:eastAsia="Times New Roman" w:hAnsi="Consolas" w:cs="Courier New"/>
          <w:i/>
          <w:iCs/>
          <w:sz w:val="20"/>
          <w:szCs w:val="20"/>
        </w:rPr>
        <w:t>o_n_rs</w:t>
      </w:r>
      <w:proofErr w:type="spellEnd"/>
      <w:r w:rsidR="00D4044D" w:rsidRPr="00DB75CD">
        <w:rPr>
          <w:rFonts w:ascii="Consolas" w:eastAsia="Times New Roman" w:hAnsi="Consolas" w:cs="Courier New"/>
          <w:i/>
          <w:iCs/>
          <w:sz w:val="20"/>
          <w:szCs w:val="20"/>
        </w:rPr>
        <w:t xml:space="preserve">) as dependent variable, </w:t>
      </w:r>
      <w:r w:rsidRPr="00DB75CD">
        <w:rPr>
          <w:rFonts w:ascii="Consolas" w:eastAsia="Times New Roman" w:hAnsi="Consolas" w:cs="Courier New"/>
          <w:i/>
          <w:iCs/>
          <w:sz w:val="20"/>
          <w:szCs w:val="20"/>
        </w:rPr>
        <w:t>group (group) as independent variable and sex (</w:t>
      </w:r>
      <w:proofErr w:type="spellStart"/>
      <w:r w:rsidRPr="00DB75CD">
        <w:rPr>
          <w:rFonts w:ascii="Consolas" w:eastAsia="Times New Roman" w:hAnsi="Consolas" w:cs="Courier New"/>
          <w:i/>
          <w:iCs/>
          <w:sz w:val="20"/>
          <w:szCs w:val="20"/>
        </w:rPr>
        <w:t>sexe</w:t>
      </w:r>
      <w:proofErr w:type="spellEnd"/>
      <w:r w:rsidRPr="00DB75CD">
        <w:rPr>
          <w:rFonts w:ascii="Consolas" w:eastAsia="Times New Roman" w:hAnsi="Consolas" w:cs="Courier New"/>
          <w:i/>
          <w:iCs/>
          <w:sz w:val="20"/>
          <w:szCs w:val="20"/>
        </w:rPr>
        <w:t>), age (</w:t>
      </w:r>
      <w:proofErr w:type="spellStart"/>
      <w:r w:rsidRPr="00DB75CD">
        <w:rPr>
          <w:rFonts w:ascii="Consolas" w:eastAsia="Times New Roman" w:hAnsi="Consolas" w:cs="Courier New"/>
          <w:i/>
          <w:iCs/>
          <w:sz w:val="20"/>
          <w:szCs w:val="20"/>
        </w:rPr>
        <w:t>cur_age</w:t>
      </w:r>
      <w:proofErr w:type="spellEnd"/>
      <w:r w:rsidRPr="00DB75CD">
        <w:rPr>
          <w:rFonts w:ascii="Consolas" w:eastAsia="Times New Roman" w:hAnsi="Consolas" w:cs="Courier New"/>
          <w:i/>
          <w:iCs/>
          <w:sz w:val="20"/>
          <w:szCs w:val="20"/>
        </w:rPr>
        <w:t>) and lifetime depression (</w:t>
      </w:r>
      <w:proofErr w:type="spellStart"/>
      <w:r w:rsidRPr="00DB75CD">
        <w:rPr>
          <w:rFonts w:ascii="Consolas" w:eastAsia="Times New Roman" w:hAnsi="Consolas" w:cs="Courier New"/>
          <w:i/>
          <w:iCs/>
          <w:sz w:val="20"/>
          <w:szCs w:val="20"/>
        </w:rPr>
        <w:t>depression_life</w:t>
      </w:r>
      <w:proofErr w:type="spellEnd"/>
      <w:r w:rsidRPr="00DB75CD">
        <w:rPr>
          <w:rFonts w:ascii="Consolas" w:eastAsia="Times New Roman" w:hAnsi="Consolas" w:cs="Courier New"/>
          <w:i/>
          <w:iCs/>
          <w:sz w:val="20"/>
          <w:szCs w:val="20"/>
        </w:rPr>
        <w:t xml:space="preserve">) as covariates. </w:t>
      </w:r>
    </w:p>
    <w:p w:rsidR="00A55528" w:rsidRPr="00DB75CD" w:rsidRDefault="00A55528" w:rsidP="00A5552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6F7044" w:rsidRDefault="006F7044">
      <w:pPr>
        <w:rPr>
          <w:rFonts w:ascii="Consolas" w:eastAsia="Times New Roman" w:hAnsi="Consolas" w:cs="Courier New"/>
          <w:i/>
          <w:iCs/>
          <w:sz w:val="20"/>
          <w:szCs w:val="20"/>
        </w:rPr>
      </w:pPr>
      <w:r>
        <w:rPr>
          <w:rFonts w:ascii="Consolas" w:eastAsia="Times New Roman" w:hAnsi="Consolas" w:cs="Courier New"/>
          <w:i/>
          <w:iCs/>
          <w:sz w:val="20"/>
          <w:szCs w:val="20"/>
        </w:rPr>
        <w:br w:type="page"/>
      </w:r>
    </w:p>
    <w:p w:rsidR="00D4044D" w:rsidRPr="00DB75CD"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DB75CD">
        <w:rPr>
          <w:rFonts w:ascii="Consolas" w:eastAsia="Times New Roman" w:hAnsi="Consolas" w:cs="Courier New"/>
          <w:i/>
          <w:iCs/>
          <w:sz w:val="20"/>
          <w:szCs w:val="20"/>
        </w:rPr>
        <w:lastRenderedPageBreak/>
        <w:t>***If the assumptions for linear regression are met, a linear regression analysis is performed using the following command:</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DB75CD">
        <w:rPr>
          <w:rFonts w:ascii="Consolas" w:eastAsia="Times New Roman" w:hAnsi="Consolas" w:cs="Courier New"/>
          <w:i/>
          <w:iCs/>
          <w:sz w:val="20"/>
          <w:szCs w:val="20"/>
        </w:rPr>
        <w:t xml:space="preserve">regress </w:t>
      </w:r>
      <w:proofErr w:type="spellStart"/>
      <w:r w:rsidRPr="00DB75CD">
        <w:rPr>
          <w:rFonts w:ascii="Consolas" w:eastAsia="Times New Roman" w:hAnsi="Consolas" w:cs="Courier New"/>
          <w:i/>
          <w:iCs/>
          <w:sz w:val="20"/>
          <w:szCs w:val="20"/>
        </w:rPr>
        <w:t>neo_n_rs</w:t>
      </w:r>
      <w:proofErr w:type="spellEnd"/>
      <w:r w:rsidRPr="00DB75CD">
        <w:rPr>
          <w:rFonts w:ascii="Consolas" w:eastAsia="Times New Roman" w:hAnsi="Consolas" w:cs="Courier New"/>
          <w:i/>
          <w:iCs/>
          <w:sz w:val="20"/>
          <w:szCs w:val="20"/>
        </w:rPr>
        <w:t xml:space="preserve"> group </w:t>
      </w:r>
      <w:proofErr w:type="spellStart"/>
      <w:r w:rsidRPr="00DB75CD">
        <w:rPr>
          <w:rFonts w:ascii="Consolas" w:eastAsia="Times New Roman" w:hAnsi="Consolas" w:cs="Courier New"/>
          <w:i/>
          <w:iCs/>
          <w:sz w:val="20"/>
          <w:szCs w:val="20"/>
        </w:rPr>
        <w:t>sexe</w:t>
      </w:r>
      <w:proofErr w:type="spellEnd"/>
      <w:r w:rsidRPr="00DB75CD">
        <w:rPr>
          <w:rFonts w:ascii="Consolas" w:eastAsia="Times New Roman" w:hAnsi="Consolas" w:cs="Courier New"/>
          <w:i/>
          <w:iCs/>
          <w:sz w:val="20"/>
          <w:szCs w:val="20"/>
        </w:rPr>
        <w:t xml:space="preserve"> </w:t>
      </w:r>
      <w:proofErr w:type="spellStart"/>
      <w:r w:rsidRPr="00DB75CD">
        <w:rPr>
          <w:rFonts w:ascii="Consolas" w:eastAsia="Times New Roman" w:hAnsi="Consolas" w:cs="Courier New"/>
          <w:i/>
          <w:iCs/>
          <w:sz w:val="20"/>
          <w:szCs w:val="20"/>
        </w:rPr>
        <w:t>cur_age</w:t>
      </w:r>
      <w:proofErr w:type="spellEnd"/>
      <w:r w:rsidRPr="00DB75CD">
        <w:rPr>
          <w:rFonts w:ascii="Consolas" w:eastAsia="Times New Roman" w:hAnsi="Consolas" w:cs="Courier New"/>
          <w:i/>
          <w:iCs/>
          <w:sz w:val="20"/>
          <w:szCs w:val="20"/>
        </w:rPr>
        <w:t xml:space="preserve"> </w:t>
      </w:r>
      <w:proofErr w:type="spellStart"/>
      <w:r w:rsidRPr="00DB75CD">
        <w:rPr>
          <w:rFonts w:ascii="Consolas" w:eastAsia="Times New Roman" w:hAnsi="Consolas" w:cs="Courier New"/>
          <w:i/>
          <w:iCs/>
          <w:sz w:val="20"/>
          <w:szCs w:val="20"/>
        </w:rPr>
        <w:t>depression_life</w:t>
      </w:r>
      <w:proofErr w:type="spellEnd"/>
      <w:r w:rsidRPr="00DB75CD">
        <w:rPr>
          <w:rFonts w:ascii="Consolas" w:eastAsia="Times New Roman" w:hAnsi="Consolas" w:cs="Courier New"/>
          <w:i/>
          <w:iCs/>
          <w:sz w:val="20"/>
          <w:szCs w:val="20"/>
        </w:rPr>
        <w:t xml:space="preserve"> if </w:t>
      </w:r>
      <w:proofErr w:type="spellStart"/>
      <w:r w:rsidRPr="00DB75CD">
        <w:rPr>
          <w:rFonts w:ascii="Consolas" w:eastAsia="Times New Roman" w:hAnsi="Consolas" w:cs="Courier New"/>
          <w:i/>
          <w:iCs/>
          <w:sz w:val="20"/>
          <w:szCs w:val="20"/>
        </w:rPr>
        <w:t>firstobs</w:t>
      </w:r>
      <w:proofErr w:type="spellEnd"/>
      <w:r w:rsidRPr="00DB75CD">
        <w:rPr>
          <w:rFonts w:ascii="Consolas" w:eastAsia="Times New Roman" w:hAnsi="Consolas" w:cs="Courier New"/>
          <w:i/>
          <w:iCs/>
          <w:sz w:val="20"/>
          <w:szCs w:val="20"/>
        </w:rPr>
        <w:t xml:space="preserve"> ==1</w:t>
      </w:r>
      <w:r w:rsidRPr="00DB75CD">
        <w:rPr>
          <w:rFonts w:ascii="Consolas" w:eastAsia="Times New Roman" w:hAnsi="Consolas" w:cs="Courier New"/>
          <w:i/>
          <w:iCs/>
          <w:sz w:val="20"/>
          <w:szCs w:val="20"/>
        </w:rPr>
        <w:br/>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***If the assumptions are NOT met: consider non-parametric testing and/or consider assumption specific acting (for example, transform data)</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br/>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 Aim 2</w:t>
      </w:r>
      <w:r w:rsidR="00F54DC4" w:rsidRPr="00054817">
        <w:rPr>
          <w:rFonts w:ascii="Consolas" w:eastAsia="Times New Roman" w:hAnsi="Consolas" w:cs="Courier New"/>
          <w:i/>
          <w:iCs/>
          <w:sz w:val="20"/>
          <w:szCs w:val="20"/>
        </w:rPr>
        <w:br/>
      </w:r>
      <w:r w:rsidRPr="00054817">
        <w:rPr>
          <w:rFonts w:ascii="Consolas" w:eastAsia="Times New Roman" w:hAnsi="Consolas" w:cs="Courier New"/>
          <w:i/>
          <w:iCs/>
          <w:sz w:val="20"/>
          <w:szCs w:val="20"/>
        </w:rPr>
        <w:t xml:space="preserve">*** </w:t>
      </w:r>
      <w:r w:rsidR="00F54DC4" w:rsidRPr="00054817">
        <w:rPr>
          <w:rFonts w:ascii="Consolas" w:eastAsia="Times New Roman" w:hAnsi="Consolas" w:cs="Courier New"/>
          <w:i/>
          <w:iCs/>
          <w:sz w:val="20"/>
          <w:szCs w:val="20"/>
        </w:rPr>
        <w:t>Aim</w:t>
      </w:r>
      <w:r w:rsidRPr="00054817">
        <w:rPr>
          <w:rFonts w:ascii="Consolas" w:eastAsia="Times New Roman" w:hAnsi="Consolas" w:cs="Courier New"/>
          <w:i/>
          <w:iCs/>
          <w:sz w:val="20"/>
          <w:szCs w:val="20"/>
        </w:rPr>
        <w:t xml:space="preserve"> 2: Examine the interaction between neuroticism and appraised stress in models of negative affect for both adults with ASD and healthy controls.</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w:t>
      </w:r>
      <w:r w:rsidR="00F54DC4" w:rsidRPr="00054817">
        <w:rPr>
          <w:rFonts w:ascii="Consolas" w:eastAsia="Times New Roman" w:hAnsi="Consolas" w:cs="Courier New"/>
          <w:i/>
          <w:iCs/>
          <w:sz w:val="20"/>
          <w:szCs w:val="20"/>
        </w:rPr>
        <w:t>**</w:t>
      </w:r>
      <w:r w:rsidRPr="00054817">
        <w:rPr>
          <w:rFonts w:ascii="Consolas" w:eastAsia="Times New Roman" w:hAnsi="Consolas" w:cs="Courier New"/>
          <w:i/>
          <w:iCs/>
          <w:sz w:val="20"/>
          <w:szCs w:val="20"/>
        </w:rPr>
        <w:t xml:space="preserve"> </w:t>
      </w:r>
      <w:r w:rsidR="00F54DC4" w:rsidRPr="00054817">
        <w:rPr>
          <w:rFonts w:ascii="Consolas" w:eastAsia="Times New Roman" w:hAnsi="Consolas" w:cs="Courier New"/>
          <w:i/>
          <w:iCs/>
          <w:sz w:val="20"/>
          <w:szCs w:val="20"/>
        </w:rPr>
        <w:t>Hypothesis</w:t>
      </w:r>
      <w:r w:rsidRPr="00054817">
        <w:rPr>
          <w:rFonts w:ascii="Consolas" w:eastAsia="Times New Roman" w:hAnsi="Consolas" w:cs="Courier New"/>
          <w:i/>
          <w:iCs/>
          <w:sz w:val="20"/>
          <w:szCs w:val="20"/>
        </w:rPr>
        <w:t xml:space="preserve"> 2: We expect an interaction between neuroticism a</w:t>
      </w:r>
      <w:r w:rsidR="00F54DC4" w:rsidRPr="00054817">
        <w:rPr>
          <w:rFonts w:ascii="Consolas" w:eastAsia="Times New Roman" w:hAnsi="Consolas" w:cs="Courier New"/>
          <w:i/>
          <w:iCs/>
          <w:sz w:val="20"/>
          <w:szCs w:val="20"/>
        </w:rPr>
        <w:t xml:space="preserve">nd all three types of stress </w:t>
      </w:r>
      <w:r w:rsidRPr="00054817">
        <w:rPr>
          <w:rFonts w:ascii="Consolas" w:eastAsia="Times New Roman" w:hAnsi="Consolas" w:cs="Courier New"/>
          <w:i/>
          <w:iCs/>
          <w:sz w:val="20"/>
          <w:szCs w:val="20"/>
        </w:rPr>
        <w:t>(event related stress, activity related stress and social related stress)</w:t>
      </w:r>
      <w:r w:rsidR="00F54DC4" w:rsidRPr="00054817">
        <w:rPr>
          <w:rFonts w:ascii="Consolas" w:eastAsia="Times New Roman" w:hAnsi="Consolas" w:cs="Courier New"/>
          <w:i/>
          <w:iCs/>
          <w:sz w:val="20"/>
          <w:szCs w:val="20"/>
        </w:rPr>
        <w:t xml:space="preserve"> in models of negative affect </w:t>
      </w:r>
      <w:r w:rsidRPr="00054817">
        <w:rPr>
          <w:rFonts w:ascii="Consolas" w:eastAsia="Times New Roman" w:hAnsi="Consolas" w:cs="Courier New"/>
          <w:i/>
          <w:iCs/>
          <w:sz w:val="20"/>
          <w:szCs w:val="20"/>
        </w:rPr>
        <w:t>for both the ASD group and healthy con</w:t>
      </w:r>
      <w:r w:rsidR="00F54DC4" w:rsidRPr="00054817">
        <w:rPr>
          <w:rFonts w:ascii="Consolas" w:eastAsia="Times New Roman" w:hAnsi="Consolas" w:cs="Courier New"/>
          <w:i/>
          <w:iCs/>
          <w:sz w:val="20"/>
          <w:szCs w:val="20"/>
        </w:rPr>
        <w:t xml:space="preserve">trols. For healthy controls, </w:t>
      </w:r>
      <w:r w:rsidRPr="00054817">
        <w:rPr>
          <w:rFonts w:ascii="Consolas" w:eastAsia="Times New Roman" w:hAnsi="Consolas" w:cs="Courier New"/>
          <w:i/>
          <w:iCs/>
          <w:sz w:val="20"/>
          <w:szCs w:val="20"/>
        </w:rPr>
        <w:t>we expect a stronger association between stress and negative affect for ind</w:t>
      </w:r>
      <w:r w:rsidR="00F54DC4" w:rsidRPr="00054817">
        <w:rPr>
          <w:rFonts w:ascii="Consolas" w:eastAsia="Times New Roman" w:hAnsi="Consolas" w:cs="Courier New"/>
          <w:i/>
          <w:iCs/>
          <w:sz w:val="20"/>
          <w:szCs w:val="20"/>
        </w:rPr>
        <w:t xml:space="preserve">ividuals high on neuroticism </w:t>
      </w:r>
      <w:r w:rsidRPr="00054817">
        <w:rPr>
          <w:rFonts w:ascii="Consolas" w:eastAsia="Times New Roman" w:hAnsi="Consolas" w:cs="Courier New"/>
          <w:i/>
          <w:iCs/>
          <w:sz w:val="20"/>
          <w:szCs w:val="20"/>
        </w:rPr>
        <w:t>as compared with i</w:t>
      </w:r>
      <w:r w:rsidR="00F54DC4" w:rsidRPr="00054817">
        <w:rPr>
          <w:rFonts w:ascii="Consolas" w:eastAsia="Times New Roman" w:hAnsi="Consolas" w:cs="Courier New"/>
          <w:i/>
          <w:iCs/>
          <w:sz w:val="20"/>
          <w:szCs w:val="20"/>
        </w:rPr>
        <w:t xml:space="preserve">ndividuals low on neuroticism. </w:t>
      </w:r>
      <w:r w:rsidR="00F54DC4" w:rsidRPr="00054817">
        <w:rPr>
          <w:rFonts w:ascii="Consolas" w:eastAsia="Times New Roman" w:hAnsi="Consolas" w:cs="Courier New"/>
          <w:i/>
          <w:iCs/>
          <w:sz w:val="20"/>
          <w:szCs w:val="20"/>
        </w:rPr>
        <w:br/>
      </w:r>
      <w:r w:rsidRPr="00054817">
        <w:rPr>
          <w:rFonts w:ascii="Consolas" w:eastAsia="Times New Roman" w:hAnsi="Consolas" w:cs="Courier New"/>
          <w:i/>
          <w:iCs/>
          <w:sz w:val="20"/>
          <w:szCs w:val="20"/>
        </w:rPr>
        <w:t>*</w:t>
      </w:r>
      <w:r w:rsidR="00F54DC4" w:rsidRPr="00054817">
        <w:rPr>
          <w:rFonts w:ascii="Consolas" w:eastAsia="Times New Roman" w:hAnsi="Consolas" w:cs="Courier New"/>
          <w:i/>
          <w:iCs/>
          <w:sz w:val="20"/>
          <w:szCs w:val="20"/>
        </w:rPr>
        <w:t xml:space="preserve"> </w:t>
      </w:r>
      <w:r w:rsidRPr="00054817">
        <w:rPr>
          <w:rFonts w:ascii="Consolas" w:eastAsia="Times New Roman" w:hAnsi="Consolas" w:cs="Courier New"/>
          <w:i/>
          <w:iCs/>
          <w:sz w:val="20"/>
          <w:szCs w:val="20"/>
        </w:rPr>
        <w:t>Even though no research has been done on this topic so fa</w:t>
      </w:r>
      <w:r w:rsidR="00F54DC4" w:rsidRPr="00054817">
        <w:rPr>
          <w:rFonts w:ascii="Consolas" w:eastAsia="Times New Roman" w:hAnsi="Consolas" w:cs="Courier New"/>
          <w:i/>
          <w:iCs/>
          <w:sz w:val="20"/>
          <w:szCs w:val="20"/>
        </w:rPr>
        <w:t xml:space="preserve">r for individuals with ASD, </w:t>
      </w:r>
      <w:r w:rsidRPr="00054817">
        <w:rPr>
          <w:rFonts w:ascii="Consolas" w:eastAsia="Times New Roman" w:hAnsi="Consolas" w:cs="Courier New"/>
          <w:i/>
          <w:iCs/>
          <w:sz w:val="20"/>
          <w:szCs w:val="20"/>
        </w:rPr>
        <w:t>we expect simi</w:t>
      </w:r>
      <w:r w:rsidR="00F54DC4" w:rsidRPr="00054817">
        <w:rPr>
          <w:rFonts w:ascii="Consolas" w:eastAsia="Times New Roman" w:hAnsi="Consolas" w:cs="Courier New"/>
          <w:i/>
          <w:iCs/>
          <w:sz w:val="20"/>
          <w:szCs w:val="20"/>
        </w:rPr>
        <w:t xml:space="preserve">lar results for the ASD group. </w:t>
      </w:r>
      <w:r w:rsidR="00F54DC4" w:rsidRPr="00054817">
        <w:rPr>
          <w:rFonts w:ascii="Consolas" w:eastAsia="Times New Roman" w:hAnsi="Consolas" w:cs="Courier New"/>
          <w:i/>
          <w:iCs/>
          <w:sz w:val="20"/>
          <w:szCs w:val="20"/>
        </w:rPr>
        <w:br/>
      </w:r>
      <w:r w:rsidR="00F54DC4" w:rsidRPr="00054817">
        <w:rPr>
          <w:rFonts w:ascii="Consolas" w:eastAsia="Times New Roman" w:hAnsi="Consolas" w:cs="Courier New"/>
          <w:i/>
          <w:iCs/>
          <w:sz w:val="20"/>
          <w:szCs w:val="20"/>
        </w:rPr>
        <w:br/>
      </w:r>
      <w:r w:rsidRPr="00054817">
        <w:rPr>
          <w:rFonts w:ascii="Consolas" w:eastAsia="Times New Roman" w:hAnsi="Consolas" w:cs="Courier New"/>
          <w:i/>
          <w:iCs/>
          <w:sz w:val="20"/>
          <w:szCs w:val="20"/>
        </w:rPr>
        <w:t>***</w:t>
      </w:r>
      <w:r w:rsidR="00567C64" w:rsidRPr="00054817">
        <w:rPr>
          <w:rFonts w:ascii="Consolas" w:eastAsia="Times New Roman" w:hAnsi="Consolas" w:cs="Courier New"/>
          <w:i/>
          <w:iCs/>
          <w:sz w:val="20"/>
          <w:szCs w:val="20"/>
        </w:rPr>
        <w:t xml:space="preserve"> </w:t>
      </w:r>
      <w:r w:rsidRPr="00054817">
        <w:rPr>
          <w:rFonts w:ascii="Consolas" w:eastAsia="Times New Roman" w:hAnsi="Consolas" w:cs="Courier New"/>
          <w:i/>
          <w:iCs/>
          <w:sz w:val="20"/>
          <w:szCs w:val="20"/>
        </w:rPr>
        <w:t>Way of testing the hypothes</w:t>
      </w:r>
      <w:r w:rsidR="00F54DC4" w:rsidRPr="00054817">
        <w:rPr>
          <w:rFonts w:ascii="Consolas" w:eastAsia="Times New Roman" w:hAnsi="Consolas" w:cs="Courier New"/>
          <w:i/>
          <w:iCs/>
          <w:sz w:val="20"/>
          <w:szCs w:val="20"/>
        </w:rPr>
        <w:t>i</w:t>
      </w:r>
      <w:r w:rsidRPr="00054817">
        <w:rPr>
          <w:rFonts w:ascii="Consolas" w:eastAsia="Times New Roman" w:hAnsi="Consolas" w:cs="Courier New"/>
          <w:i/>
          <w:iCs/>
          <w:sz w:val="20"/>
          <w:szCs w:val="20"/>
        </w:rPr>
        <w:t xml:space="preserve">s: In order to test hypothesis 2, 6 Multilevel regression analyses will be performed (3 analyses for the control group, and 3 analyses for the ASD group) ; </w:t>
      </w:r>
      <w:r w:rsidR="00F54DC4" w:rsidRPr="00054817">
        <w:rPr>
          <w:rFonts w:ascii="Consolas" w:eastAsia="Times New Roman" w:hAnsi="Consolas" w:cs="Courier New"/>
          <w:i/>
          <w:iCs/>
          <w:sz w:val="20"/>
          <w:szCs w:val="20"/>
        </w:rPr>
        <w:t xml:space="preserve">each with </w:t>
      </w:r>
      <w:proofErr w:type="spellStart"/>
      <w:r w:rsidR="00F54DC4" w:rsidRPr="00054817">
        <w:rPr>
          <w:rFonts w:ascii="Consolas" w:eastAsia="Times New Roman" w:hAnsi="Consolas" w:cs="Courier New"/>
          <w:i/>
          <w:iCs/>
          <w:sz w:val="20"/>
          <w:szCs w:val="20"/>
        </w:rPr>
        <w:t>depedent</w:t>
      </w:r>
      <w:proofErr w:type="spellEnd"/>
      <w:r w:rsidR="00F54DC4" w:rsidRPr="00054817">
        <w:rPr>
          <w:rFonts w:ascii="Consolas" w:eastAsia="Times New Roman" w:hAnsi="Consolas" w:cs="Courier New"/>
          <w:i/>
          <w:iCs/>
          <w:sz w:val="20"/>
          <w:szCs w:val="20"/>
        </w:rPr>
        <w:t xml:space="preserve"> variable negative affect (</w:t>
      </w:r>
      <w:proofErr w:type="spellStart"/>
      <w:r w:rsidR="00F54DC4" w:rsidRPr="00054817">
        <w:rPr>
          <w:rFonts w:ascii="Consolas" w:eastAsia="Times New Roman" w:hAnsi="Consolas" w:cs="Courier New"/>
          <w:i/>
          <w:iCs/>
          <w:sz w:val="20"/>
          <w:szCs w:val="20"/>
        </w:rPr>
        <w:t>negaff</w:t>
      </w:r>
      <w:proofErr w:type="spellEnd"/>
      <w:r w:rsidR="00F54DC4" w:rsidRPr="00054817">
        <w:rPr>
          <w:rFonts w:ascii="Consolas" w:eastAsia="Times New Roman" w:hAnsi="Consolas" w:cs="Courier New"/>
          <w:i/>
          <w:iCs/>
          <w:sz w:val="20"/>
          <w:szCs w:val="20"/>
        </w:rPr>
        <w:t xml:space="preserve">) </w:t>
      </w:r>
      <w:proofErr w:type="spellStart"/>
      <w:r w:rsidR="00F54DC4" w:rsidRPr="00054817">
        <w:rPr>
          <w:rFonts w:ascii="Consolas" w:eastAsia="Times New Roman" w:hAnsi="Consolas" w:cs="Courier New"/>
          <w:i/>
          <w:iCs/>
          <w:sz w:val="20"/>
          <w:szCs w:val="20"/>
        </w:rPr>
        <w:t>en</w:t>
      </w:r>
      <w:proofErr w:type="spellEnd"/>
      <w:r w:rsidR="00F54DC4" w:rsidRPr="00054817">
        <w:rPr>
          <w:rFonts w:ascii="Consolas" w:eastAsia="Times New Roman" w:hAnsi="Consolas" w:cs="Courier New"/>
          <w:i/>
          <w:iCs/>
          <w:sz w:val="20"/>
          <w:szCs w:val="20"/>
        </w:rPr>
        <w:t xml:space="preserve"> with independent variables: </w:t>
      </w:r>
      <w:proofErr w:type="spellStart"/>
      <w:r w:rsidRPr="00054817">
        <w:rPr>
          <w:rFonts w:ascii="Consolas" w:eastAsia="Times New Roman" w:hAnsi="Consolas" w:cs="Courier New"/>
          <w:i/>
          <w:iCs/>
          <w:sz w:val="20"/>
          <w:szCs w:val="20"/>
        </w:rPr>
        <w:t>neuroticisme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 xml:space="preserve">), </w:t>
      </w:r>
      <w:r w:rsidR="00F54DC4" w:rsidRPr="00054817">
        <w:rPr>
          <w:rFonts w:ascii="Consolas" w:eastAsia="Times New Roman" w:hAnsi="Consolas" w:cs="Courier New"/>
          <w:i/>
          <w:iCs/>
          <w:sz w:val="20"/>
          <w:szCs w:val="20"/>
        </w:rPr>
        <w:t>the respectively</w:t>
      </w:r>
      <w:r w:rsidRPr="00054817">
        <w:rPr>
          <w:rFonts w:ascii="Consolas" w:eastAsia="Times New Roman" w:hAnsi="Consolas" w:cs="Courier New"/>
          <w:i/>
          <w:iCs/>
          <w:sz w:val="20"/>
          <w:szCs w:val="20"/>
        </w:rPr>
        <w:t xml:space="preserve"> </w:t>
      </w:r>
      <w:r w:rsidR="00F54DC4" w:rsidRPr="00054817">
        <w:rPr>
          <w:rFonts w:ascii="Consolas" w:eastAsia="Times New Roman" w:hAnsi="Consolas" w:cs="Courier New"/>
          <w:i/>
          <w:iCs/>
          <w:sz w:val="20"/>
          <w:szCs w:val="20"/>
        </w:rPr>
        <w:t>stress variables: activity-</w:t>
      </w:r>
      <w:r w:rsidRPr="00054817">
        <w:rPr>
          <w:rFonts w:ascii="Consolas" w:eastAsia="Times New Roman" w:hAnsi="Consolas" w:cs="Courier New"/>
          <w:i/>
          <w:iCs/>
          <w:sz w:val="20"/>
          <w:szCs w:val="20"/>
        </w:rPr>
        <w:t xml:space="preserve">related </w:t>
      </w:r>
      <w:r w:rsidR="00F54DC4" w:rsidRPr="00054817">
        <w:rPr>
          <w:rFonts w:ascii="Consolas" w:eastAsia="Times New Roman" w:hAnsi="Consolas" w:cs="Courier New"/>
          <w:i/>
          <w:iCs/>
          <w:sz w:val="20"/>
          <w:szCs w:val="20"/>
        </w:rPr>
        <w:t>stress (</w:t>
      </w:r>
      <w:proofErr w:type="spellStart"/>
      <w:r w:rsidR="00F54DC4" w:rsidRPr="00054817">
        <w:rPr>
          <w:rFonts w:ascii="Consolas" w:eastAsia="Times New Roman" w:hAnsi="Consolas" w:cs="Courier New"/>
          <w:i/>
          <w:iCs/>
          <w:sz w:val="20"/>
          <w:szCs w:val="20"/>
        </w:rPr>
        <w:t>activity_stress</w:t>
      </w:r>
      <w:proofErr w:type="spellEnd"/>
      <w:r w:rsidR="00F54DC4" w:rsidRPr="00054817">
        <w:rPr>
          <w:rFonts w:ascii="Consolas" w:eastAsia="Times New Roman" w:hAnsi="Consolas" w:cs="Courier New"/>
          <w:i/>
          <w:iCs/>
          <w:sz w:val="20"/>
          <w:szCs w:val="20"/>
        </w:rPr>
        <w:t>), event-</w:t>
      </w:r>
      <w:r w:rsidRPr="00054817">
        <w:rPr>
          <w:rFonts w:ascii="Consolas" w:eastAsia="Times New Roman" w:hAnsi="Consolas" w:cs="Courier New"/>
          <w:i/>
          <w:iCs/>
          <w:sz w:val="20"/>
          <w:szCs w:val="20"/>
        </w:rPr>
        <w:t>related stress (</w:t>
      </w:r>
      <w:proofErr w:type="spellStart"/>
      <w:r w:rsidRPr="00054817">
        <w:rPr>
          <w:rFonts w:ascii="Consolas" w:eastAsia="Times New Roman" w:hAnsi="Consolas" w:cs="Courier New"/>
          <w:i/>
          <w:iCs/>
          <w:sz w:val="20"/>
          <w:szCs w:val="20"/>
        </w:rPr>
        <w:t>event_stress</w:t>
      </w:r>
      <w:proofErr w:type="spellEnd"/>
      <w:r w:rsidRPr="00054817">
        <w:rPr>
          <w:rFonts w:ascii="Consolas" w:eastAsia="Times New Roman" w:hAnsi="Consolas" w:cs="Courier New"/>
          <w:i/>
          <w:iCs/>
          <w:sz w:val="20"/>
          <w:szCs w:val="20"/>
        </w:rPr>
        <w:t xml:space="preserve">) </w:t>
      </w:r>
      <w:r w:rsidR="00F54DC4" w:rsidRPr="00054817">
        <w:rPr>
          <w:rFonts w:ascii="Consolas" w:eastAsia="Times New Roman" w:hAnsi="Consolas" w:cs="Courier New"/>
          <w:i/>
          <w:iCs/>
          <w:sz w:val="20"/>
          <w:szCs w:val="20"/>
        </w:rPr>
        <w:t xml:space="preserve">or </w:t>
      </w:r>
      <w:r w:rsidRPr="00054817">
        <w:rPr>
          <w:rFonts w:ascii="Consolas" w:eastAsia="Times New Roman" w:hAnsi="Consolas" w:cs="Courier New"/>
          <w:i/>
          <w:iCs/>
          <w:sz w:val="20"/>
          <w:szCs w:val="20"/>
        </w:rPr>
        <w:t>social stress (</w:t>
      </w:r>
      <w:proofErr w:type="spellStart"/>
      <w:r w:rsidRPr="00054817">
        <w:rPr>
          <w:rFonts w:ascii="Consolas" w:eastAsia="Times New Roman" w:hAnsi="Consolas" w:cs="Courier New"/>
          <w:i/>
          <w:iCs/>
          <w:sz w:val="20"/>
          <w:szCs w:val="20"/>
        </w:rPr>
        <w:t>social_stress</w:t>
      </w:r>
      <w:proofErr w:type="spellEnd"/>
      <w:r w:rsidRPr="00054817">
        <w:rPr>
          <w:rFonts w:ascii="Consolas" w:eastAsia="Times New Roman" w:hAnsi="Consolas" w:cs="Courier New"/>
          <w:i/>
          <w:iCs/>
          <w:sz w:val="20"/>
          <w:szCs w:val="20"/>
        </w:rPr>
        <w:t>)</w:t>
      </w:r>
      <w:r w:rsidR="00F54DC4" w:rsidRPr="00054817">
        <w:rPr>
          <w:rFonts w:ascii="Consolas" w:eastAsia="Times New Roman" w:hAnsi="Consolas" w:cs="Courier New"/>
          <w:i/>
          <w:iCs/>
          <w:sz w:val="20"/>
          <w:szCs w:val="20"/>
        </w:rPr>
        <w:t>,</w:t>
      </w:r>
      <w:r w:rsidRPr="00054817">
        <w:rPr>
          <w:rFonts w:ascii="Consolas" w:eastAsia="Times New Roman" w:hAnsi="Consolas" w:cs="Courier New"/>
          <w:i/>
          <w:iCs/>
          <w:sz w:val="20"/>
          <w:szCs w:val="20"/>
        </w:rPr>
        <w:t xml:space="preserve"> and the corresponding int</w:t>
      </w:r>
      <w:r w:rsidR="00F54DC4" w:rsidRPr="00054817">
        <w:rPr>
          <w:rFonts w:ascii="Consolas" w:eastAsia="Times New Roman" w:hAnsi="Consolas" w:cs="Courier New"/>
          <w:i/>
          <w:iCs/>
          <w:sz w:val="20"/>
          <w:szCs w:val="20"/>
        </w:rPr>
        <w:t xml:space="preserve">eraction (stress x neuroticism). </w:t>
      </w:r>
      <w:r w:rsidRPr="00054817">
        <w:rPr>
          <w:rFonts w:ascii="Consolas" w:eastAsia="Times New Roman" w:hAnsi="Consolas" w:cs="Courier New"/>
          <w:i/>
          <w:iCs/>
          <w:sz w:val="20"/>
          <w:szCs w:val="20"/>
        </w:rPr>
        <w:t>All 6 analyses use the following covariates: age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sex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and lifeti</w:t>
      </w:r>
      <w:r w:rsidR="0092602E" w:rsidRPr="00054817">
        <w:rPr>
          <w:rFonts w:ascii="Consolas" w:eastAsia="Times New Roman" w:hAnsi="Consolas" w:cs="Courier New"/>
          <w:i/>
          <w:iCs/>
          <w:sz w:val="20"/>
          <w:szCs w:val="20"/>
        </w:rPr>
        <w:t>me depression (</w:t>
      </w:r>
      <w:proofErr w:type="spellStart"/>
      <w:r w:rsidR="0092602E" w:rsidRPr="00054817">
        <w:rPr>
          <w:rFonts w:ascii="Consolas" w:eastAsia="Times New Roman" w:hAnsi="Consolas" w:cs="Courier New"/>
          <w:i/>
          <w:iCs/>
          <w:sz w:val="20"/>
          <w:szCs w:val="20"/>
        </w:rPr>
        <w:t>depression_life</w:t>
      </w:r>
      <w:proofErr w:type="spellEnd"/>
      <w:r w:rsidR="0092602E" w:rsidRPr="00054817">
        <w:rPr>
          <w:rFonts w:ascii="Consolas" w:eastAsia="Times New Roman" w:hAnsi="Consolas" w:cs="Courier New"/>
          <w:i/>
          <w:iCs/>
          <w:sz w:val="20"/>
          <w:szCs w:val="20"/>
        </w:rPr>
        <w:t>)</w:t>
      </w:r>
      <w:r w:rsidR="00DB75CD" w:rsidRPr="00054817">
        <w:rPr>
          <w:rFonts w:ascii="Consolas" w:eastAsia="Times New Roman" w:hAnsi="Consolas" w:cs="Courier New"/>
          <w:i/>
          <w:iCs/>
          <w:sz w:val="20"/>
          <w:szCs w:val="20"/>
        </w:rPr>
        <w:t>.</w:t>
      </w:r>
      <w:r w:rsidR="0092602E" w:rsidRPr="00054817">
        <w:rPr>
          <w:rFonts w:ascii="Consolas" w:eastAsia="Times New Roman" w:hAnsi="Consolas" w:cs="Courier New"/>
          <w:i/>
          <w:iCs/>
          <w:sz w:val="20"/>
          <w:szCs w:val="20"/>
        </w:rPr>
        <w:br/>
      </w:r>
      <w:r w:rsidR="0092602E" w:rsidRPr="00054817">
        <w:rPr>
          <w:rFonts w:ascii="Consolas" w:eastAsia="Times New Roman" w:hAnsi="Consolas" w:cs="Courier New"/>
          <w:i/>
          <w:iCs/>
          <w:sz w:val="20"/>
          <w:szCs w:val="20"/>
        </w:rPr>
        <w:br/>
      </w:r>
      <w:r w:rsidR="0092602E" w:rsidRPr="00054817">
        <w:rPr>
          <w:rFonts w:ascii="Consolas" w:eastAsia="Times New Roman" w:hAnsi="Consolas" w:cs="Courier New"/>
          <w:i/>
          <w:iCs/>
          <w:sz w:val="20"/>
          <w:szCs w:val="20"/>
        </w:rPr>
        <w:br/>
      </w:r>
      <w:r w:rsidRPr="00054817">
        <w:rPr>
          <w:rFonts w:ascii="Consolas" w:eastAsia="Times New Roman" w:hAnsi="Consolas" w:cs="Courier New"/>
          <w:i/>
          <w:iCs/>
          <w:sz w:val="20"/>
          <w:szCs w:val="20"/>
        </w:rPr>
        <w:t>**********Mul</w:t>
      </w:r>
      <w:r w:rsidR="0092602E" w:rsidRPr="00054817">
        <w:rPr>
          <w:rFonts w:ascii="Consolas" w:eastAsia="Times New Roman" w:hAnsi="Consolas" w:cs="Courier New"/>
          <w:i/>
          <w:iCs/>
          <w:sz w:val="20"/>
          <w:szCs w:val="20"/>
        </w:rPr>
        <w:t>t</w:t>
      </w:r>
      <w:r w:rsidRPr="00054817">
        <w:rPr>
          <w:rFonts w:ascii="Consolas" w:eastAsia="Times New Roman" w:hAnsi="Consolas" w:cs="Courier New"/>
          <w:i/>
          <w:iCs/>
          <w:sz w:val="20"/>
          <w:szCs w:val="20"/>
        </w:rPr>
        <w:t>ilevel analyses fo</w:t>
      </w:r>
      <w:r w:rsidR="0092602E" w:rsidRPr="00054817">
        <w:rPr>
          <w:rFonts w:ascii="Consolas" w:eastAsia="Times New Roman" w:hAnsi="Consolas" w:cs="Courier New"/>
          <w:i/>
          <w:iCs/>
          <w:sz w:val="20"/>
          <w:szCs w:val="20"/>
        </w:rPr>
        <w:t>r the control group (group = 0)</w:t>
      </w:r>
      <w:r w:rsidR="0092602E" w:rsidRPr="00054817">
        <w:rPr>
          <w:rFonts w:ascii="Consolas" w:eastAsia="Times New Roman" w:hAnsi="Consolas" w:cs="Courier New"/>
          <w:i/>
          <w:iCs/>
          <w:sz w:val="20"/>
          <w:szCs w:val="20"/>
        </w:rPr>
        <w:br/>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***1. Multilevel</w:t>
      </w:r>
      <w:r w:rsidR="0092602E" w:rsidRPr="00054817">
        <w:rPr>
          <w:rFonts w:ascii="Consolas" w:eastAsia="Times New Roman" w:hAnsi="Consolas" w:cs="Courier New"/>
          <w:i/>
          <w:iCs/>
          <w:sz w:val="20"/>
          <w:szCs w:val="20"/>
        </w:rPr>
        <w:t xml:space="preserve"> regression for </w:t>
      </w:r>
      <w:proofErr w:type="spellStart"/>
      <w:r w:rsidR="0092602E" w:rsidRPr="00054817">
        <w:rPr>
          <w:rFonts w:ascii="Consolas" w:eastAsia="Times New Roman" w:hAnsi="Consolas" w:cs="Courier New"/>
          <w:i/>
          <w:iCs/>
          <w:sz w:val="20"/>
          <w:szCs w:val="20"/>
        </w:rPr>
        <w:t>activity_stress</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proofErr w:type="gramStart"/>
      <w:r w:rsidRPr="00054817">
        <w:rPr>
          <w:rFonts w:ascii="Consolas" w:eastAsia="Times New Roman" w:hAnsi="Consolas" w:cs="Courier New"/>
          <w:i/>
          <w:iCs/>
          <w:sz w:val="20"/>
          <w:szCs w:val="20"/>
        </w:rPr>
        <w:t>xtmixed</w:t>
      </w:r>
      <w:proofErr w:type="spellEnd"/>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negaff</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c.neo_n_rs</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c.activity_stress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depression_life</w:t>
      </w:r>
      <w:proofErr w:type="spellEnd"/>
      <w:r w:rsidRPr="00054817">
        <w:rPr>
          <w:rFonts w:ascii="Consolas" w:eastAsia="Times New Roman" w:hAnsi="Consolas" w:cs="Courier New"/>
          <w:i/>
          <w:iCs/>
          <w:sz w:val="20"/>
          <w:szCs w:val="20"/>
        </w:rPr>
        <w:t xml:space="preserve"> if group==0||</w:t>
      </w:r>
      <w:proofErr w:type="spellStart"/>
      <w:r w:rsidRPr="00054817">
        <w:rPr>
          <w:rFonts w:ascii="Consolas" w:eastAsia="Times New Roman" w:hAnsi="Consolas" w:cs="Courier New"/>
          <w:i/>
          <w:iCs/>
          <w:sz w:val="20"/>
          <w:szCs w:val="20"/>
        </w:rPr>
        <w:t>st_subjid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activity_stress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cov</w:t>
      </w:r>
      <w:proofErr w:type="spellEnd"/>
      <w:r w:rsidRPr="00054817">
        <w:rPr>
          <w:rFonts w:ascii="Consolas" w:eastAsia="Times New Roman" w:hAnsi="Consolas" w:cs="Courier New"/>
          <w:i/>
          <w:iCs/>
          <w:sz w:val="20"/>
          <w:szCs w:val="20"/>
        </w:rPr>
        <w:t xml:space="preserve">(un) </w:t>
      </w:r>
      <w:proofErr w:type="spellStart"/>
      <w:r w:rsidRPr="00054817">
        <w:rPr>
          <w:rFonts w:ascii="Consolas" w:eastAsia="Times New Roman" w:hAnsi="Consolas" w:cs="Courier New"/>
          <w:i/>
          <w:iCs/>
          <w:sz w:val="20"/>
          <w:szCs w:val="20"/>
        </w:rPr>
        <w:t>reml</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***For interpretation</w:t>
      </w:r>
      <w:r w:rsidR="00054817" w:rsidRPr="00054817">
        <w:rPr>
          <w:rFonts w:ascii="Consolas" w:eastAsia="Times New Roman" w:hAnsi="Consolas" w:cs="Courier New"/>
          <w:i/>
          <w:iCs/>
          <w:sz w:val="20"/>
          <w:szCs w:val="20"/>
        </w:rPr>
        <w:t>,</w:t>
      </w:r>
      <w:r w:rsidRPr="00054817">
        <w:rPr>
          <w:rFonts w:ascii="Consolas" w:eastAsia="Times New Roman" w:hAnsi="Consolas" w:cs="Courier New"/>
          <w:i/>
          <w:iCs/>
          <w:sz w:val="20"/>
          <w:szCs w:val="20"/>
        </w:rPr>
        <w:t xml:space="preserve"> and </w:t>
      </w:r>
      <w:proofErr w:type="spellStart"/>
      <w:r w:rsidR="00567C64" w:rsidRPr="00054817">
        <w:rPr>
          <w:rFonts w:ascii="Consolas" w:eastAsia="Times New Roman" w:hAnsi="Consolas" w:cs="Courier New"/>
          <w:i/>
          <w:iCs/>
          <w:sz w:val="20"/>
          <w:szCs w:val="20"/>
        </w:rPr>
        <w:t>visualisation</w:t>
      </w:r>
      <w:proofErr w:type="spellEnd"/>
      <w:r w:rsidR="00054817" w:rsidRPr="00054817">
        <w:rPr>
          <w:rFonts w:ascii="Consolas" w:eastAsia="Times New Roman" w:hAnsi="Consolas" w:cs="Courier New"/>
          <w:i/>
          <w:iCs/>
          <w:sz w:val="20"/>
          <w:szCs w:val="20"/>
        </w:rPr>
        <w:t>: p</w:t>
      </w:r>
      <w:r w:rsidRPr="00054817">
        <w:rPr>
          <w:rFonts w:ascii="Consolas" w:eastAsia="Times New Roman" w:hAnsi="Consolas" w:cs="Courier New"/>
          <w:i/>
          <w:iCs/>
          <w:sz w:val="20"/>
          <w:szCs w:val="20"/>
        </w:rPr>
        <w:t>lotting the interaction</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gramStart"/>
      <w:r w:rsidRPr="00054817">
        <w:rPr>
          <w:rFonts w:ascii="Consolas" w:eastAsia="Times New Roman" w:hAnsi="Consolas" w:cs="Courier New"/>
          <w:i/>
          <w:iCs/>
          <w:sz w:val="20"/>
          <w:szCs w:val="20"/>
        </w:rPr>
        <w:t>margins</w:t>
      </w:r>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dydx</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activity_stress</w:t>
      </w:r>
      <w:proofErr w:type="spellEnd"/>
      <w:r w:rsidRPr="00054817">
        <w:rPr>
          <w:rFonts w:ascii="Consolas" w:eastAsia="Times New Roman" w:hAnsi="Consolas" w:cs="Courier New"/>
          <w:i/>
          <w:iCs/>
          <w:sz w:val="20"/>
          <w:szCs w:val="20"/>
        </w:rPr>
        <w:t>) at(</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=(12(1)60))</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marginsplot</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ytitle</w:t>
      </w:r>
      <w:proofErr w:type="spellEnd"/>
      <w:r w:rsidRPr="00054817">
        <w:rPr>
          <w:rFonts w:ascii="Consolas" w:eastAsia="Times New Roman" w:hAnsi="Consolas" w:cs="Courier New"/>
          <w:i/>
          <w:iCs/>
          <w:sz w:val="20"/>
          <w:szCs w:val="20"/>
        </w:rPr>
        <w:t>("Predicted slope of activity stress on NA",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title("Predicted marginal effects of activity stress on NA per neuroticism score") </w:t>
      </w:r>
      <w:proofErr w:type="spellStart"/>
      <w:r w:rsidRPr="00054817">
        <w:rPr>
          <w:rFonts w:ascii="Consolas" w:eastAsia="Times New Roman" w:hAnsi="Consolas" w:cs="Courier New"/>
          <w:i/>
          <w:iCs/>
          <w:sz w:val="20"/>
          <w:szCs w:val="20"/>
        </w:rPr>
        <w:t>xlabel</w:t>
      </w:r>
      <w:proofErr w:type="spellEnd"/>
      <w:r w:rsidRPr="00054817">
        <w:rPr>
          <w:rFonts w:ascii="Consolas" w:eastAsia="Times New Roman" w:hAnsi="Consolas" w:cs="Courier New"/>
          <w:i/>
          <w:iCs/>
          <w:sz w:val="20"/>
          <w:szCs w:val="20"/>
        </w:rPr>
        <w:t xml:space="preserve">(12(8)60) </w:t>
      </w:r>
      <w:proofErr w:type="spellStart"/>
      <w:r w:rsidRPr="00054817">
        <w:rPr>
          <w:rFonts w:ascii="Consolas" w:eastAsia="Times New Roman" w:hAnsi="Consolas" w:cs="Courier New"/>
          <w:i/>
          <w:iCs/>
          <w:sz w:val="20"/>
          <w:szCs w:val="20"/>
        </w:rPr>
        <w:t>xtitle</w:t>
      </w:r>
      <w:proofErr w:type="spellEnd"/>
      <w:r w:rsidRPr="00054817">
        <w:rPr>
          <w:rFonts w:ascii="Consolas" w:eastAsia="Times New Roman" w:hAnsi="Consolas" w:cs="Courier New"/>
          <w:i/>
          <w:iCs/>
          <w:sz w:val="20"/>
          <w:szCs w:val="20"/>
        </w:rPr>
        <w:t>(,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scheme(s2mono) </w:t>
      </w:r>
      <w:proofErr w:type="spellStart"/>
      <w:r w:rsidRPr="00054817">
        <w:rPr>
          <w:rFonts w:ascii="Consolas" w:eastAsia="Times New Roman" w:hAnsi="Consolas" w:cs="Courier New"/>
          <w:i/>
          <w:iCs/>
          <w:sz w:val="20"/>
          <w:szCs w:val="20"/>
        </w:rPr>
        <w:t>graphregion</w:t>
      </w:r>
      <w:proofErr w:type="spellEnd"/>
      <w:r w:rsidRPr="00054817">
        <w:rPr>
          <w:rFonts w:ascii="Consolas" w:eastAsia="Times New Roman" w:hAnsi="Consolas" w:cs="Courier New"/>
          <w:i/>
          <w:iCs/>
          <w:sz w:val="20"/>
          <w:szCs w:val="20"/>
        </w:rPr>
        <w:t>(color(white))</w:t>
      </w:r>
    </w:p>
    <w:p w:rsidR="00D4044D" w:rsidRPr="00054817" w:rsidRDefault="00D4044D" w:rsidP="00567C6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 xml:space="preserve"> </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***2. Multile</w:t>
      </w:r>
      <w:r w:rsidR="0092602E" w:rsidRPr="00054817">
        <w:rPr>
          <w:rFonts w:ascii="Consolas" w:eastAsia="Times New Roman" w:hAnsi="Consolas" w:cs="Courier New"/>
          <w:i/>
          <w:iCs/>
          <w:sz w:val="20"/>
          <w:szCs w:val="20"/>
        </w:rPr>
        <w:t xml:space="preserve">vel regression for </w:t>
      </w:r>
      <w:proofErr w:type="spellStart"/>
      <w:r w:rsidR="0092602E" w:rsidRPr="00054817">
        <w:rPr>
          <w:rFonts w:ascii="Consolas" w:eastAsia="Times New Roman" w:hAnsi="Consolas" w:cs="Courier New"/>
          <w:i/>
          <w:iCs/>
          <w:sz w:val="20"/>
          <w:szCs w:val="20"/>
        </w:rPr>
        <w:t>event_stress</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proofErr w:type="gramStart"/>
      <w:r w:rsidRPr="00054817">
        <w:rPr>
          <w:rFonts w:ascii="Consolas" w:eastAsia="Times New Roman" w:hAnsi="Consolas" w:cs="Courier New"/>
          <w:i/>
          <w:iCs/>
          <w:sz w:val="20"/>
          <w:szCs w:val="20"/>
        </w:rPr>
        <w:t>xtmixed</w:t>
      </w:r>
      <w:proofErr w:type="spellEnd"/>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negaff</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c.neo_n_rs</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c.event_stress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depression_life</w:t>
      </w:r>
      <w:proofErr w:type="spellEnd"/>
      <w:r w:rsidRPr="00054817">
        <w:rPr>
          <w:rFonts w:ascii="Consolas" w:eastAsia="Times New Roman" w:hAnsi="Consolas" w:cs="Courier New"/>
          <w:i/>
          <w:iCs/>
          <w:sz w:val="20"/>
          <w:szCs w:val="20"/>
        </w:rPr>
        <w:t xml:space="preserve"> if group==0||</w:t>
      </w:r>
      <w:proofErr w:type="spellStart"/>
      <w:r w:rsidRPr="00054817">
        <w:rPr>
          <w:rFonts w:ascii="Consolas" w:eastAsia="Times New Roman" w:hAnsi="Consolas" w:cs="Courier New"/>
          <w:i/>
          <w:iCs/>
          <w:sz w:val="20"/>
          <w:szCs w:val="20"/>
        </w:rPr>
        <w:t>st_subjid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event_stress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cov</w:t>
      </w:r>
      <w:proofErr w:type="spellEnd"/>
      <w:r w:rsidRPr="00054817">
        <w:rPr>
          <w:rFonts w:ascii="Consolas" w:eastAsia="Times New Roman" w:hAnsi="Consolas" w:cs="Courier New"/>
          <w:i/>
          <w:iCs/>
          <w:sz w:val="20"/>
          <w:szCs w:val="20"/>
        </w:rPr>
        <w:t xml:space="preserve">(un) </w:t>
      </w:r>
      <w:proofErr w:type="spellStart"/>
      <w:r w:rsidRPr="00054817">
        <w:rPr>
          <w:rFonts w:ascii="Consolas" w:eastAsia="Times New Roman" w:hAnsi="Consolas" w:cs="Courier New"/>
          <w:i/>
          <w:iCs/>
          <w:sz w:val="20"/>
          <w:szCs w:val="20"/>
        </w:rPr>
        <w:t>reml</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lastRenderedPageBreak/>
        <w:t>***</w:t>
      </w:r>
      <w:r w:rsidR="00054817" w:rsidRPr="00054817">
        <w:rPr>
          <w:rFonts w:ascii="Consolas" w:eastAsia="Times New Roman" w:hAnsi="Consolas" w:cs="Courier New"/>
          <w:i/>
          <w:iCs/>
          <w:sz w:val="20"/>
          <w:szCs w:val="20"/>
        </w:rPr>
        <w:t xml:space="preserve"> For interpretation, and </w:t>
      </w:r>
      <w:proofErr w:type="spellStart"/>
      <w:r w:rsidR="00054817" w:rsidRPr="00054817">
        <w:rPr>
          <w:rFonts w:ascii="Consolas" w:eastAsia="Times New Roman" w:hAnsi="Consolas" w:cs="Courier New"/>
          <w:i/>
          <w:iCs/>
          <w:sz w:val="20"/>
          <w:szCs w:val="20"/>
        </w:rPr>
        <w:t>visualisation</w:t>
      </w:r>
      <w:proofErr w:type="spellEnd"/>
      <w:r w:rsidR="00054817" w:rsidRPr="00054817">
        <w:rPr>
          <w:rFonts w:ascii="Consolas" w:eastAsia="Times New Roman" w:hAnsi="Consolas" w:cs="Courier New"/>
          <w:i/>
          <w:iCs/>
          <w:sz w:val="20"/>
          <w:szCs w:val="20"/>
        </w:rPr>
        <w:t>: plotting the interaction</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gramStart"/>
      <w:r w:rsidRPr="00054817">
        <w:rPr>
          <w:rFonts w:ascii="Consolas" w:eastAsia="Times New Roman" w:hAnsi="Consolas" w:cs="Courier New"/>
          <w:i/>
          <w:iCs/>
          <w:sz w:val="20"/>
          <w:szCs w:val="20"/>
        </w:rPr>
        <w:t>margins</w:t>
      </w:r>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dydx</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event_stress</w:t>
      </w:r>
      <w:proofErr w:type="spellEnd"/>
      <w:r w:rsidRPr="00054817">
        <w:rPr>
          <w:rFonts w:ascii="Consolas" w:eastAsia="Times New Roman" w:hAnsi="Consolas" w:cs="Courier New"/>
          <w:i/>
          <w:iCs/>
          <w:sz w:val="20"/>
          <w:szCs w:val="20"/>
        </w:rPr>
        <w:t>) at(</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=(12(1)60))</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marginsplot</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ytitle</w:t>
      </w:r>
      <w:proofErr w:type="spellEnd"/>
      <w:r w:rsidRPr="00054817">
        <w:rPr>
          <w:rFonts w:ascii="Consolas" w:eastAsia="Times New Roman" w:hAnsi="Consolas" w:cs="Courier New"/>
          <w:i/>
          <w:iCs/>
          <w:sz w:val="20"/>
          <w:szCs w:val="20"/>
        </w:rPr>
        <w:t>("Predicted slope of event stress on NA",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title("Predicted marginal effects of event stress on NA per neuroticism score") </w:t>
      </w:r>
      <w:proofErr w:type="spellStart"/>
      <w:r w:rsidRPr="00054817">
        <w:rPr>
          <w:rFonts w:ascii="Consolas" w:eastAsia="Times New Roman" w:hAnsi="Consolas" w:cs="Courier New"/>
          <w:i/>
          <w:iCs/>
          <w:sz w:val="20"/>
          <w:szCs w:val="20"/>
        </w:rPr>
        <w:t>xlabel</w:t>
      </w:r>
      <w:proofErr w:type="spellEnd"/>
      <w:r w:rsidRPr="00054817">
        <w:rPr>
          <w:rFonts w:ascii="Consolas" w:eastAsia="Times New Roman" w:hAnsi="Consolas" w:cs="Courier New"/>
          <w:i/>
          <w:iCs/>
          <w:sz w:val="20"/>
          <w:szCs w:val="20"/>
        </w:rPr>
        <w:t xml:space="preserve">(12(8)60) </w:t>
      </w:r>
      <w:proofErr w:type="spellStart"/>
      <w:r w:rsidRPr="00054817">
        <w:rPr>
          <w:rFonts w:ascii="Consolas" w:eastAsia="Times New Roman" w:hAnsi="Consolas" w:cs="Courier New"/>
          <w:i/>
          <w:iCs/>
          <w:sz w:val="20"/>
          <w:szCs w:val="20"/>
        </w:rPr>
        <w:t>xtitle</w:t>
      </w:r>
      <w:proofErr w:type="spellEnd"/>
      <w:r w:rsidRPr="00054817">
        <w:rPr>
          <w:rFonts w:ascii="Consolas" w:eastAsia="Times New Roman" w:hAnsi="Consolas" w:cs="Courier New"/>
          <w:i/>
          <w:iCs/>
          <w:sz w:val="20"/>
          <w:szCs w:val="20"/>
        </w:rPr>
        <w:t>(,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scheme(s2mono) </w:t>
      </w:r>
      <w:proofErr w:type="spellStart"/>
      <w:r w:rsidRPr="00054817">
        <w:rPr>
          <w:rFonts w:ascii="Consolas" w:eastAsia="Times New Roman" w:hAnsi="Consolas" w:cs="Courier New"/>
          <w:i/>
          <w:iCs/>
          <w:sz w:val="20"/>
          <w:szCs w:val="20"/>
        </w:rPr>
        <w:t>graphregion</w:t>
      </w:r>
      <w:proofErr w:type="spellEnd"/>
      <w:r w:rsidRPr="00054817">
        <w:rPr>
          <w:rFonts w:ascii="Consolas" w:eastAsia="Times New Roman" w:hAnsi="Consolas" w:cs="Courier New"/>
          <w:i/>
          <w:iCs/>
          <w:sz w:val="20"/>
          <w:szCs w:val="20"/>
        </w:rPr>
        <w:t>(color(white))</w:t>
      </w:r>
    </w:p>
    <w:p w:rsidR="00054817" w:rsidRPr="00054817" w:rsidRDefault="00054817"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***3. Multilev</w:t>
      </w:r>
      <w:r w:rsidR="0092602E" w:rsidRPr="00054817">
        <w:rPr>
          <w:rFonts w:ascii="Consolas" w:eastAsia="Times New Roman" w:hAnsi="Consolas" w:cs="Courier New"/>
          <w:i/>
          <w:iCs/>
          <w:sz w:val="20"/>
          <w:szCs w:val="20"/>
        </w:rPr>
        <w:t xml:space="preserve">el regression for </w:t>
      </w:r>
      <w:proofErr w:type="spellStart"/>
      <w:r w:rsidR="0092602E" w:rsidRPr="00054817">
        <w:rPr>
          <w:rFonts w:ascii="Consolas" w:eastAsia="Times New Roman" w:hAnsi="Consolas" w:cs="Courier New"/>
          <w:i/>
          <w:iCs/>
          <w:sz w:val="20"/>
          <w:szCs w:val="20"/>
        </w:rPr>
        <w:t>social_stress</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proofErr w:type="gramStart"/>
      <w:r w:rsidRPr="00054817">
        <w:rPr>
          <w:rFonts w:ascii="Consolas" w:eastAsia="Times New Roman" w:hAnsi="Consolas" w:cs="Courier New"/>
          <w:i/>
          <w:iCs/>
          <w:sz w:val="20"/>
          <w:szCs w:val="20"/>
        </w:rPr>
        <w:t>xtmixed</w:t>
      </w:r>
      <w:proofErr w:type="spellEnd"/>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negaff</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c.neo_n_rs</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c.social_stress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depression_life</w:t>
      </w:r>
      <w:proofErr w:type="spellEnd"/>
      <w:r w:rsidRPr="00054817">
        <w:rPr>
          <w:rFonts w:ascii="Consolas" w:eastAsia="Times New Roman" w:hAnsi="Consolas" w:cs="Courier New"/>
          <w:i/>
          <w:iCs/>
          <w:sz w:val="20"/>
          <w:szCs w:val="20"/>
        </w:rPr>
        <w:t xml:space="preserve"> if group==0||</w:t>
      </w:r>
      <w:proofErr w:type="spellStart"/>
      <w:r w:rsidRPr="00054817">
        <w:rPr>
          <w:rFonts w:ascii="Consolas" w:eastAsia="Times New Roman" w:hAnsi="Consolas" w:cs="Courier New"/>
          <w:i/>
          <w:iCs/>
          <w:sz w:val="20"/>
          <w:szCs w:val="20"/>
        </w:rPr>
        <w:t>st_subjid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social_stress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cov</w:t>
      </w:r>
      <w:proofErr w:type="spellEnd"/>
      <w:r w:rsidRPr="00054817">
        <w:rPr>
          <w:rFonts w:ascii="Consolas" w:eastAsia="Times New Roman" w:hAnsi="Consolas" w:cs="Courier New"/>
          <w:i/>
          <w:iCs/>
          <w:sz w:val="20"/>
          <w:szCs w:val="20"/>
        </w:rPr>
        <w:t xml:space="preserve">(un) </w:t>
      </w:r>
      <w:proofErr w:type="spellStart"/>
      <w:r w:rsidRPr="00054817">
        <w:rPr>
          <w:rFonts w:ascii="Consolas" w:eastAsia="Times New Roman" w:hAnsi="Consolas" w:cs="Courier New"/>
          <w:i/>
          <w:iCs/>
          <w:sz w:val="20"/>
          <w:szCs w:val="20"/>
        </w:rPr>
        <w:t>reml</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054817" w:rsidRPr="00054817" w:rsidRDefault="00D4044D" w:rsidP="0005481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w:t>
      </w:r>
      <w:r w:rsidR="00054817" w:rsidRPr="00054817">
        <w:rPr>
          <w:rFonts w:ascii="Consolas" w:eastAsia="Times New Roman" w:hAnsi="Consolas" w:cs="Courier New"/>
          <w:i/>
          <w:iCs/>
          <w:sz w:val="20"/>
          <w:szCs w:val="20"/>
        </w:rPr>
        <w:t xml:space="preserve"> For interpretation, and </w:t>
      </w:r>
      <w:proofErr w:type="spellStart"/>
      <w:r w:rsidR="00054817" w:rsidRPr="00054817">
        <w:rPr>
          <w:rFonts w:ascii="Consolas" w:eastAsia="Times New Roman" w:hAnsi="Consolas" w:cs="Courier New"/>
          <w:i/>
          <w:iCs/>
          <w:sz w:val="20"/>
          <w:szCs w:val="20"/>
        </w:rPr>
        <w:t>visualisation</w:t>
      </w:r>
      <w:proofErr w:type="spellEnd"/>
      <w:r w:rsidR="00054817" w:rsidRPr="00054817">
        <w:rPr>
          <w:rFonts w:ascii="Consolas" w:eastAsia="Times New Roman" w:hAnsi="Consolas" w:cs="Courier New"/>
          <w:i/>
          <w:iCs/>
          <w:sz w:val="20"/>
          <w:szCs w:val="20"/>
        </w:rPr>
        <w:t>: plotting the interaction</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gramStart"/>
      <w:r w:rsidRPr="00054817">
        <w:rPr>
          <w:rFonts w:ascii="Consolas" w:eastAsia="Times New Roman" w:hAnsi="Consolas" w:cs="Courier New"/>
          <w:i/>
          <w:iCs/>
          <w:sz w:val="20"/>
          <w:szCs w:val="20"/>
        </w:rPr>
        <w:t>margins</w:t>
      </w:r>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dydx</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social_stress</w:t>
      </w:r>
      <w:proofErr w:type="spellEnd"/>
      <w:r w:rsidRPr="00054817">
        <w:rPr>
          <w:rFonts w:ascii="Consolas" w:eastAsia="Times New Roman" w:hAnsi="Consolas" w:cs="Courier New"/>
          <w:i/>
          <w:iCs/>
          <w:sz w:val="20"/>
          <w:szCs w:val="20"/>
        </w:rPr>
        <w:t>) at(</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=(12(1)60))</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marginsplot</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ytitle</w:t>
      </w:r>
      <w:proofErr w:type="spellEnd"/>
      <w:r w:rsidRPr="00054817">
        <w:rPr>
          <w:rFonts w:ascii="Consolas" w:eastAsia="Times New Roman" w:hAnsi="Consolas" w:cs="Courier New"/>
          <w:i/>
          <w:iCs/>
          <w:sz w:val="20"/>
          <w:szCs w:val="20"/>
        </w:rPr>
        <w:t>("Predicted slope of social stress on NA",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title("Predicted marginal effects of social stress on NA per neuroticism score") </w:t>
      </w:r>
      <w:proofErr w:type="spellStart"/>
      <w:r w:rsidRPr="00054817">
        <w:rPr>
          <w:rFonts w:ascii="Consolas" w:eastAsia="Times New Roman" w:hAnsi="Consolas" w:cs="Courier New"/>
          <w:i/>
          <w:iCs/>
          <w:sz w:val="20"/>
          <w:szCs w:val="20"/>
        </w:rPr>
        <w:t>xlabel</w:t>
      </w:r>
      <w:proofErr w:type="spellEnd"/>
      <w:r w:rsidRPr="00054817">
        <w:rPr>
          <w:rFonts w:ascii="Consolas" w:eastAsia="Times New Roman" w:hAnsi="Consolas" w:cs="Courier New"/>
          <w:i/>
          <w:iCs/>
          <w:sz w:val="20"/>
          <w:szCs w:val="20"/>
        </w:rPr>
        <w:t xml:space="preserve">(12(8)60) </w:t>
      </w:r>
      <w:proofErr w:type="spellStart"/>
      <w:r w:rsidRPr="00054817">
        <w:rPr>
          <w:rFonts w:ascii="Consolas" w:eastAsia="Times New Roman" w:hAnsi="Consolas" w:cs="Courier New"/>
          <w:i/>
          <w:iCs/>
          <w:sz w:val="20"/>
          <w:szCs w:val="20"/>
        </w:rPr>
        <w:t>xtitle</w:t>
      </w:r>
      <w:proofErr w:type="spellEnd"/>
      <w:r w:rsidRPr="00054817">
        <w:rPr>
          <w:rFonts w:ascii="Consolas" w:eastAsia="Times New Roman" w:hAnsi="Consolas" w:cs="Courier New"/>
          <w:i/>
          <w:iCs/>
          <w:sz w:val="20"/>
          <w:szCs w:val="20"/>
        </w:rPr>
        <w:t>(,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scheme(s2mono) </w:t>
      </w:r>
      <w:proofErr w:type="spellStart"/>
      <w:r w:rsidRPr="00054817">
        <w:rPr>
          <w:rFonts w:ascii="Consolas" w:eastAsia="Times New Roman" w:hAnsi="Consolas" w:cs="Courier New"/>
          <w:i/>
          <w:iCs/>
          <w:sz w:val="20"/>
          <w:szCs w:val="20"/>
        </w:rPr>
        <w:t>graphregion</w:t>
      </w:r>
      <w:proofErr w:type="spellEnd"/>
      <w:r w:rsidRPr="00054817">
        <w:rPr>
          <w:rFonts w:ascii="Consolas" w:eastAsia="Times New Roman" w:hAnsi="Consolas" w:cs="Courier New"/>
          <w:i/>
          <w:iCs/>
          <w:sz w:val="20"/>
          <w:szCs w:val="20"/>
        </w:rPr>
        <w:t>(color(white))</w:t>
      </w:r>
      <w:r w:rsidR="00054817" w:rsidRPr="00054817">
        <w:rPr>
          <w:rFonts w:ascii="Consolas" w:eastAsia="Times New Roman" w:hAnsi="Consolas" w:cs="Courier New"/>
          <w:i/>
          <w:iCs/>
          <w:sz w:val="20"/>
          <w:szCs w:val="20"/>
        </w:rPr>
        <w:br/>
      </w:r>
      <w:r w:rsidR="0092602E" w:rsidRPr="00054817">
        <w:rPr>
          <w:rFonts w:ascii="Consolas" w:eastAsia="Times New Roman" w:hAnsi="Consolas" w:cs="Courier New"/>
          <w:i/>
          <w:iCs/>
          <w:sz w:val="20"/>
          <w:szCs w:val="20"/>
        </w:rPr>
        <w:br/>
      </w:r>
      <w:r w:rsidR="00054817" w:rsidRPr="00054817">
        <w:rPr>
          <w:rFonts w:ascii="Consolas" w:eastAsia="Times New Roman" w:hAnsi="Consolas" w:cs="Courier New"/>
          <w:i/>
          <w:iCs/>
          <w:sz w:val="20"/>
          <w:szCs w:val="20"/>
        </w:rPr>
        <w:br/>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w:t>
      </w:r>
      <w:r w:rsidR="0092602E" w:rsidRPr="00054817">
        <w:rPr>
          <w:rFonts w:ascii="Consolas" w:eastAsia="Times New Roman" w:hAnsi="Consolas" w:cs="Courier New"/>
          <w:i/>
          <w:iCs/>
          <w:sz w:val="20"/>
          <w:szCs w:val="20"/>
        </w:rPr>
        <w:t>Multilevel</w:t>
      </w:r>
      <w:r w:rsidRPr="00054817">
        <w:rPr>
          <w:rFonts w:ascii="Consolas" w:eastAsia="Times New Roman" w:hAnsi="Consolas" w:cs="Courier New"/>
          <w:i/>
          <w:iCs/>
          <w:sz w:val="20"/>
          <w:szCs w:val="20"/>
        </w:rPr>
        <w:t xml:space="preserve"> analyse</w:t>
      </w:r>
      <w:r w:rsidR="0092602E" w:rsidRPr="00054817">
        <w:rPr>
          <w:rFonts w:ascii="Consolas" w:eastAsia="Times New Roman" w:hAnsi="Consolas" w:cs="Courier New"/>
          <w:i/>
          <w:iCs/>
          <w:sz w:val="20"/>
          <w:szCs w:val="20"/>
        </w:rPr>
        <w:t>s for the ASD group (group = 1)</w:t>
      </w:r>
      <w:r w:rsidR="0092602E" w:rsidRPr="00054817">
        <w:rPr>
          <w:rFonts w:ascii="Consolas" w:eastAsia="Times New Roman" w:hAnsi="Consolas" w:cs="Courier New"/>
          <w:i/>
          <w:iCs/>
          <w:sz w:val="20"/>
          <w:szCs w:val="20"/>
        </w:rPr>
        <w:br/>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 xml:space="preserve">***4. Multilevel regression for </w:t>
      </w:r>
      <w:proofErr w:type="spellStart"/>
      <w:r w:rsidRPr="00054817">
        <w:rPr>
          <w:rFonts w:ascii="Consolas" w:eastAsia="Times New Roman" w:hAnsi="Consolas" w:cs="Courier New"/>
          <w:i/>
          <w:iCs/>
          <w:sz w:val="20"/>
          <w:szCs w:val="20"/>
        </w:rPr>
        <w:t>act</w:t>
      </w:r>
      <w:r w:rsidR="0092602E" w:rsidRPr="00054817">
        <w:rPr>
          <w:rFonts w:ascii="Consolas" w:eastAsia="Times New Roman" w:hAnsi="Consolas" w:cs="Courier New"/>
          <w:i/>
          <w:iCs/>
          <w:sz w:val="20"/>
          <w:szCs w:val="20"/>
        </w:rPr>
        <w:t>ivity_stress</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proofErr w:type="gramStart"/>
      <w:r w:rsidRPr="00054817">
        <w:rPr>
          <w:rFonts w:ascii="Consolas" w:eastAsia="Times New Roman" w:hAnsi="Consolas" w:cs="Courier New"/>
          <w:i/>
          <w:iCs/>
          <w:sz w:val="20"/>
          <w:szCs w:val="20"/>
        </w:rPr>
        <w:t>xtmixed</w:t>
      </w:r>
      <w:proofErr w:type="spellEnd"/>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negaff</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c.neo_n_rs</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c.activity_stress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depression_life</w:t>
      </w:r>
      <w:proofErr w:type="spellEnd"/>
      <w:r w:rsidRPr="00054817">
        <w:rPr>
          <w:rFonts w:ascii="Consolas" w:eastAsia="Times New Roman" w:hAnsi="Consolas" w:cs="Courier New"/>
          <w:i/>
          <w:iCs/>
          <w:sz w:val="20"/>
          <w:szCs w:val="20"/>
        </w:rPr>
        <w:t xml:space="preserve"> if group==1||</w:t>
      </w:r>
      <w:proofErr w:type="spellStart"/>
      <w:r w:rsidRPr="00054817">
        <w:rPr>
          <w:rFonts w:ascii="Consolas" w:eastAsia="Times New Roman" w:hAnsi="Consolas" w:cs="Courier New"/>
          <w:i/>
          <w:iCs/>
          <w:sz w:val="20"/>
          <w:szCs w:val="20"/>
        </w:rPr>
        <w:t>st_subjid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activity_stress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cov</w:t>
      </w:r>
      <w:proofErr w:type="spellEnd"/>
      <w:r w:rsidRPr="00054817">
        <w:rPr>
          <w:rFonts w:ascii="Consolas" w:eastAsia="Times New Roman" w:hAnsi="Consolas" w:cs="Courier New"/>
          <w:i/>
          <w:iCs/>
          <w:sz w:val="20"/>
          <w:szCs w:val="20"/>
        </w:rPr>
        <w:t xml:space="preserve">(un) </w:t>
      </w:r>
      <w:proofErr w:type="spellStart"/>
      <w:r w:rsidRPr="00054817">
        <w:rPr>
          <w:rFonts w:ascii="Consolas" w:eastAsia="Times New Roman" w:hAnsi="Consolas" w:cs="Courier New"/>
          <w:i/>
          <w:iCs/>
          <w:sz w:val="20"/>
          <w:szCs w:val="20"/>
        </w:rPr>
        <w:t>reml</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w:t>
      </w:r>
      <w:r w:rsidR="00054817" w:rsidRPr="00054817">
        <w:rPr>
          <w:rFonts w:ascii="Consolas" w:eastAsia="Times New Roman" w:hAnsi="Consolas" w:cs="Courier New"/>
          <w:i/>
          <w:iCs/>
          <w:sz w:val="20"/>
          <w:szCs w:val="20"/>
        </w:rPr>
        <w:t xml:space="preserve"> For interpretation, and </w:t>
      </w:r>
      <w:proofErr w:type="spellStart"/>
      <w:r w:rsidR="00054817" w:rsidRPr="00054817">
        <w:rPr>
          <w:rFonts w:ascii="Consolas" w:eastAsia="Times New Roman" w:hAnsi="Consolas" w:cs="Courier New"/>
          <w:i/>
          <w:iCs/>
          <w:sz w:val="20"/>
          <w:szCs w:val="20"/>
        </w:rPr>
        <w:t>visualisation</w:t>
      </w:r>
      <w:proofErr w:type="spellEnd"/>
      <w:r w:rsidR="00054817" w:rsidRPr="00054817">
        <w:rPr>
          <w:rFonts w:ascii="Consolas" w:eastAsia="Times New Roman" w:hAnsi="Consolas" w:cs="Courier New"/>
          <w:i/>
          <w:iCs/>
          <w:sz w:val="20"/>
          <w:szCs w:val="20"/>
        </w:rPr>
        <w:t>: plotting the interaction</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gramStart"/>
      <w:r w:rsidRPr="00054817">
        <w:rPr>
          <w:rFonts w:ascii="Consolas" w:eastAsia="Times New Roman" w:hAnsi="Consolas" w:cs="Courier New"/>
          <w:i/>
          <w:iCs/>
          <w:sz w:val="20"/>
          <w:szCs w:val="20"/>
        </w:rPr>
        <w:t>margins</w:t>
      </w:r>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dydx</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activity_stress</w:t>
      </w:r>
      <w:proofErr w:type="spellEnd"/>
      <w:r w:rsidRPr="00054817">
        <w:rPr>
          <w:rFonts w:ascii="Consolas" w:eastAsia="Times New Roman" w:hAnsi="Consolas" w:cs="Courier New"/>
          <w:i/>
          <w:iCs/>
          <w:sz w:val="20"/>
          <w:szCs w:val="20"/>
        </w:rPr>
        <w:t>) at(</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=(12(1)60))</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marginsplot</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ytitle</w:t>
      </w:r>
      <w:proofErr w:type="spellEnd"/>
      <w:r w:rsidRPr="00054817">
        <w:rPr>
          <w:rFonts w:ascii="Consolas" w:eastAsia="Times New Roman" w:hAnsi="Consolas" w:cs="Courier New"/>
          <w:i/>
          <w:iCs/>
          <w:sz w:val="20"/>
          <w:szCs w:val="20"/>
        </w:rPr>
        <w:t>("Predicted slope of activity stress on NA",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title("Predicted marginal effects of activity stress on NA per neuroticism score") </w:t>
      </w:r>
      <w:proofErr w:type="spellStart"/>
      <w:r w:rsidRPr="00054817">
        <w:rPr>
          <w:rFonts w:ascii="Consolas" w:eastAsia="Times New Roman" w:hAnsi="Consolas" w:cs="Courier New"/>
          <w:i/>
          <w:iCs/>
          <w:sz w:val="20"/>
          <w:szCs w:val="20"/>
        </w:rPr>
        <w:t>xlabel</w:t>
      </w:r>
      <w:proofErr w:type="spellEnd"/>
      <w:r w:rsidRPr="00054817">
        <w:rPr>
          <w:rFonts w:ascii="Consolas" w:eastAsia="Times New Roman" w:hAnsi="Consolas" w:cs="Courier New"/>
          <w:i/>
          <w:iCs/>
          <w:sz w:val="20"/>
          <w:szCs w:val="20"/>
        </w:rPr>
        <w:t xml:space="preserve">(12(8)60) </w:t>
      </w:r>
      <w:proofErr w:type="spellStart"/>
      <w:r w:rsidRPr="00054817">
        <w:rPr>
          <w:rFonts w:ascii="Consolas" w:eastAsia="Times New Roman" w:hAnsi="Consolas" w:cs="Courier New"/>
          <w:i/>
          <w:iCs/>
          <w:sz w:val="20"/>
          <w:szCs w:val="20"/>
        </w:rPr>
        <w:t>xtitle</w:t>
      </w:r>
      <w:proofErr w:type="spellEnd"/>
      <w:r w:rsidRPr="00054817">
        <w:rPr>
          <w:rFonts w:ascii="Consolas" w:eastAsia="Times New Roman" w:hAnsi="Consolas" w:cs="Courier New"/>
          <w:i/>
          <w:iCs/>
          <w:sz w:val="20"/>
          <w:szCs w:val="20"/>
        </w:rPr>
        <w:t>(,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scheme(s2mono) </w:t>
      </w:r>
      <w:proofErr w:type="spellStart"/>
      <w:r w:rsidRPr="00054817">
        <w:rPr>
          <w:rFonts w:ascii="Consolas" w:eastAsia="Times New Roman" w:hAnsi="Consolas" w:cs="Courier New"/>
          <w:i/>
          <w:iCs/>
          <w:sz w:val="20"/>
          <w:szCs w:val="20"/>
        </w:rPr>
        <w:t>graphregion</w:t>
      </w:r>
      <w:proofErr w:type="spellEnd"/>
      <w:r w:rsidRPr="00054817">
        <w:rPr>
          <w:rFonts w:ascii="Consolas" w:eastAsia="Times New Roman" w:hAnsi="Consolas" w:cs="Courier New"/>
          <w:i/>
          <w:iCs/>
          <w:sz w:val="20"/>
          <w:szCs w:val="20"/>
        </w:rPr>
        <w:t>(color(white))</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***5. Multile</w:t>
      </w:r>
      <w:r w:rsidR="0092602E" w:rsidRPr="00054817">
        <w:rPr>
          <w:rFonts w:ascii="Consolas" w:eastAsia="Times New Roman" w:hAnsi="Consolas" w:cs="Courier New"/>
          <w:i/>
          <w:iCs/>
          <w:sz w:val="20"/>
          <w:szCs w:val="20"/>
        </w:rPr>
        <w:t xml:space="preserve">vel regression for </w:t>
      </w:r>
      <w:proofErr w:type="spellStart"/>
      <w:r w:rsidR="0092602E" w:rsidRPr="00054817">
        <w:rPr>
          <w:rFonts w:ascii="Consolas" w:eastAsia="Times New Roman" w:hAnsi="Consolas" w:cs="Courier New"/>
          <w:i/>
          <w:iCs/>
          <w:sz w:val="20"/>
          <w:szCs w:val="20"/>
        </w:rPr>
        <w:t>event_stress</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proofErr w:type="gramStart"/>
      <w:r w:rsidRPr="00054817">
        <w:rPr>
          <w:rFonts w:ascii="Consolas" w:eastAsia="Times New Roman" w:hAnsi="Consolas" w:cs="Courier New"/>
          <w:i/>
          <w:iCs/>
          <w:sz w:val="20"/>
          <w:szCs w:val="20"/>
        </w:rPr>
        <w:t>xtmixed</w:t>
      </w:r>
      <w:proofErr w:type="spellEnd"/>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negaff</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c.neo_n_rs</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c.event_stress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depression_life</w:t>
      </w:r>
      <w:proofErr w:type="spellEnd"/>
      <w:r w:rsidRPr="00054817">
        <w:rPr>
          <w:rFonts w:ascii="Consolas" w:eastAsia="Times New Roman" w:hAnsi="Consolas" w:cs="Courier New"/>
          <w:i/>
          <w:iCs/>
          <w:sz w:val="20"/>
          <w:szCs w:val="20"/>
        </w:rPr>
        <w:t xml:space="preserve"> if group==1||</w:t>
      </w:r>
      <w:proofErr w:type="spellStart"/>
      <w:r w:rsidRPr="00054817">
        <w:rPr>
          <w:rFonts w:ascii="Consolas" w:eastAsia="Times New Roman" w:hAnsi="Consolas" w:cs="Courier New"/>
          <w:i/>
          <w:iCs/>
          <w:sz w:val="20"/>
          <w:szCs w:val="20"/>
        </w:rPr>
        <w:t>st_subjid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event_stress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cov</w:t>
      </w:r>
      <w:proofErr w:type="spellEnd"/>
      <w:r w:rsidRPr="00054817">
        <w:rPr>
          <w:rFonts w:ascii="Consolas" w:eastAsia="Times New Roman" w:hAnsi="Consolas" w:cs="Courier New"/>
          <w:i/>
          <w:iCs/>
          <w:sz w:val="20"/>
          <w:szCs w:val="20"/>
        </w:rPr>
        <w:t xml:space="preserve">(un) </w:t>
      </w:r>
      <w:proofErr w:type="spellStart"/>
      <w:r w:rsidRPr="00054817">
        <w:rPr>
          <w:rFonts w:ascii="Consolas" w:eastAsia="Times New Roman" w:hAnsi="Consolas" w:cs="Courier New"/>
          <w:i/>
          <w:iCs/>
          <w:sz w:val="20"/>
          <w:szCs w:val="20"/>
        </w:rPr>
        <w:t>reml</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w:t>
      </w:r>
      <w:r w:rsidR="00054817" w:rsidRPr="00054817">
        <w:rPr>
          <w:rFonts w:ascii="Consolas" w:eastAsia="Times New Roman" w:hAnsi="Consolas" w:cs="Courier New"/>
          <w:i/>
          <w:iCs/>
          <w:sz w:val="20"/>
          <w:szCs w:val="20"/>
        </w:rPr>
        <w:t xml:space="preserve"> For interpretation, and </w:t>
      </w:r>
      <w:proofErr w:type="spellStart"/>
      <w:r w:rsidR="00054817" w:rsidRPr="00054817">
        <w:rPr>
          <w:rFonts w:ascii="Consolas" w:eastAsia="Times New Roman" w:hAnsi="Consolas" w:cs="Courier New"/>
          <w:i/>
          <w:iCs/>
          <w:sz w:val="20"/>
          <w:szCs w:val="20"/>
        </w:rPr>
        <w:t>visualisation</w:t>
      </w:r>
      <w:proofErr w:type="spellEnd"/>
      <w:r w:rsidR="00054817" w:rsidRPr="00054817">
        <w:rPr>
          <w:rFonts w:ascii="Consolas" w:eastAsia="Times New Roman" w:hAnsi="Consolas" w:cs="Courier New"/>
          <w:i/>
          <w:iCs/>
          <w:sz w:val="20"/>
          <w:szCs w:val="20"/>
        </w:rPr>
        <w:t>: plotting the interaction</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gramStart"/>
      <w:r w:rsidRPr="00054817">
        <w:rPr>
          <w:rFonts w:ascii="Consolas" w:eastAsia="Times New Roman" w:hAnsi="Consolas" w:cs="Courier New"/>
          <w:i/>
          <w:iCs/>
          <w:sz w:val="20"/>
          <w:szCs w:val="20"/>
        </w:rPr>
        <w:t>margins</w:t>
      </w:r>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dydx</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event_stress</w:t>
      </w:r>
      <w:proofErr w:type="spellEnd"/>
      <w:r w:rsidRPr="00054817">
        <w:rPr>
          <w:rFonts w:ascii="Consolas" w:eastAsia="Times New Roman" w:hAnsi="Consolas" w:cs="Courier New"/>
          <w:i/>
          <w:iCs/>
          <w:sz w:val="20"/>
          <w:szCs w:val="20"/>
        </w:rPr>
        <w:t>) at(</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=(12(1)60))</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marginsplot</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ytitle</w:t>
      </w:r>
      <w:proofErr w:type="spellEnd"/>
      <w:r w:rsidRPr="00054817">
        <w:rPr>
          <w:rFonts w:ascii="Consolas" w:eastAsia="Times New Roman" w:hAnsi="Consolas" w:cs="Courier New"/>
          <w:i/>
          <w:iCs/>
          <w:sz w:val="20"/>
          <w:szCs w:val="20"/>
        </w:rPr>
        <w:t>("Predicted slope of event stress on NA",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title("Predicted marginal effects of event stress on NA per neuroticism score") </w:t>
      </w:r>
      <w:proofErr w:type="spellStart"/>
      <w:r w:rsidRPr="00054817">
        <w:rPr>
          <w:rFonts w:ascii="Consolas" w:eastAsia="Times New Roman" w:hAnsi="Consolas" w:cs="Courier New"/>
          <w:i/>
          <w:iCs/>
          <w:sz w:val="20"/>
          <w:szCs w:val="20"/>
        </w:rPr>
        <w:t>xlabel</w:t>
      </w:r>
      <w:proofErr w:type="spellEnd"/>
      <w:r w:rsidRPr="00054817">
        <w:rPr>
          <w:rFonts w:ascii="Consolas" w:eastAsia="Times New Roman" w:hAnsi="Consolas" w:cs="Courier New"/>
          <w:i/>
          <w:iCs/>
          <w:sz w:val="20"/>
          <w:szCs w:val="20"/>
        </w:rPr>
        <w:t xml:space="preserve">(12(8)60) </w:t>
      </w:r>
      <w:proofErr w:type="spellStart"/>
      <w:r w:rsidRPr="00054817">
        <w:rPr>
          <w:rFonts w:ascii="Consolas" w:eastAsia="Times New Roman" w:hAnsi="Consolas" w:cs="Courier New"/>
          <w:i/>
          <w:iCs/>
          <w:sz w:val="20"/>
          <w:szCs w:val="20"/>
        </w:rPr>
        <w:t>xtitle</w:t>
      </w:r>
      <w:proofErr w:type="spellEnd"/>
      <w:r w:rsidRPr="00054817">
        <w:rPr>
          <w:rFonts w:ascii="Consolas" w:eastAsia="Times New Roman" w:hAnsi="Consolas" w:cs="Courier New"/>
          <w:i/>
          <w:iCs/>
          <w:sz w:val="20"/>
          <w:szCs w:val="20"/>
        </w:rPr>
        <w:t>(,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scheme(s2mono) </w:t>
      </w:r>
      <w:proofErr w:type="spellStart"/>
      <w:r w:rsidRPr="00054817">
        <w:rPr>
          <w:rFonts w:ascii="Consolas" w:eastAsia="Times New Roman" w:hAnsi="Consolas" w:cs="Courier New"/>
          <w:i/>
          <w:iCs/>
          <w:sz w:val="20"/>
          <w:szCs w:val="20"/>
        </w:rPr>
        <w:t>graphregion</w:t>
      </w:r>
      <w:proofErr w:type="spellEnd"/>
      <w:r w:rsidRPr="00054817">
        <w:rPr>
          <w:rFonts w:ascii="Consolas" w:eastAsia="Times New Roman" w:hAnsi="Consolas" w:cs="Courier New"/>
          <w:i/>
          <w:iCs/>
          <w:sz w:val="20"/>
          <w:szCs w:val="20"/>
        </w:rPr>
        <w:t>(color(white))</w:t>
      </w:r>
    </w:p>
    <w:p w:rsidR="00054817" w:rsidRPr="00054817" w:rsidRDefault="00054817"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***6. Multilev</w:t>
      </w:r>
      <w:r w:rsidR="0092602E" w:rsidRPr="00054817">
        <w:rPr>
          <w:rFonts w:ascii="Consolas" w:eastAsia="Times New Roman" w:hAnsi="Consolas" w:cs="Courier New"/>
          <w:i/>
          <w:iCs/>
          <w:sz w:val="20"/>
          <w:szCs w:val="20"/>
        </w:rPr>
        <w:t xml:space="preserve">el regression for </w:t>
      </w:r>
      <w:proofErr w:type="spellStart"/>
      <w:r w:rsidR="0092602E" w:rsidRPr="00054817">
        <w:rPr>
          <w:rFonts w:ascii="Consolas" w:eastAsia="Times New Roman" w:hAnsi="Consolas" w:cs="Courier New"/>
          <w:i/>
          <w:iCs/>
          <w:sz w:val="20"/>
          <w:szCs w:val="20"/>
        </w:rPr>
        <w:t>social_stress</w:t>
      </w:r>
      <w:proofErr w:type="spellEnd"/>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xtmixed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negaff</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c.neo_n_rs</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c.social_stress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cur_age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sexe</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depression_life</w:t>
      </w:r>
      <w:proofErr w:type="spellEnd"/>
      <w:r w:rsidRPr="00054817">
        <w:rPr>
          <w:rFonts w:ascii="Consolas" w:eastAsia="Times New Roman" w:hAnsi="Consolas" w:cs="Courier New"/>
          <w:i/>
          <w:iCs/>
          <w:sz w:val="20"/>
          <w:szCs w:val="20"/>
        </w:rPr>
        <w:t xml:space="preserve"> if group==1||</w:t>
      </w:r>
      <w:proofErr w:type="spellStart"/>
      <w:r w:rsidRPr="00054817">
        <w:rPr>
          <w:rFonts w:ascii="Consolas" w:eastAsia="Times New Roman" w:hAnsi="Consolas" w:cs="Courier New"/>
          <w:i/>
          <w:iCs/>
          <w:sz w:val="20"/>
          <w:szCs w:val="20"/>
        </w:rPr>
        <w:t>st_subjid</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social_stress</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cov</w:t>
      </w:r>
      <w:proofErr w:type="spellEnd"/>
      <w:r w:rsidRPr="00054817">
        <w:rPr>
          <w:rFonts w:ascii="Consolas" w:eastAsia="Times New Roman" w:hAnsi="Consolas" w:cs="Courier New"/>
          <w:i/>
          <w:iCs/>
          <w:sz w:val="20"/>
          <w:szCs w:val="20"/>
        </w:rPr>
        <w:t xml:space="preserve">(un) </w:t>
      </w:r>
      <w:proofErr w:type="spellStart"/>
      <w:r w:rsidRPr="00054817">
        <w:rPr>
          <w:rFonts w:ascii="Consolas" w:eastAsia="Times New Roman" w:hAnsi="Consolas" w:cs="Courier New"/>
          <w:i/>
          <w:iCs/>
          <w:sz w:val="20"/>
          <w:szCs w:val="20"/>
        </w:rPr>
        <w:t>reml</w:t>
      </w:r>
      <w:proofErr w:type="spellEnd"/>
      <w:r w:rsidR="00054817" w:rsidRPr="00054817">
        <w:rPr>
          <w:rFonts w:ascii="Consolas" w:eastAsia="Times New Roman" w:hAnsi="Consolas" w:cs="Courier New"/>
          <w:i/>
          <w:iCs/>
          <w:sz w:val="20"/>
          <w:szCs w:val="20"/>
        </w:rPr>
        <w:br/>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r w:rsidRPr="00054817">
        <w:rPr>
          <w:rFonts w:ascii="Consolas" w:eastAsia="Times New Roman" w:hAnsi="Consolas" w:cs="Courier New"/>
          <w:i/>
          <w:iCs/>
          <w:sz w:val="20"/>
          <w:szCs w:val="20"/>
        </w:rPr>
        <w:t>***</w:t>
      </w:r>
      <w:r w:rsidR="00054817" w:rsidRPr="00054817">
        <w:rPr>
          <w:rFonts w:ascii="Consolas" w:eastAsia="Times New Roman" w:hAnsi="Consolas" w:cs="Courier New"/>
          <w:i/>
          <w:iCs/>
          <w:sz w:val="20"/>
          <w:szCs w:val="20"/>
        </w:rPr>
        <w:t xml:space="preserve"> For interpretation, and </w:t>
      </w:r>
      <w:proofErr w:type="spellStart"/>
      <w:r w:rsidR="00054817" w:rsidRPr="00054817">
        <w:rPr>
          <w:rFonts w:ascii="Consolas" w:eastAsia="Times New Roman" w:hAnsi="Consolas" w:cs="Courier New"/>
          <w:i/>
          <w:iCs/>
          <w:sz w:val="20"/>
          <w:szCs w:val="20"/>
        </w:rPr>
        <w:t>visualisation</w:t>
      </w:r>
      <w:proofErr w:type="spellEnd"/>
      <w:r w:rsidR="00054817" w:rsidRPr="00054817">
        <w:rPr>
          <w:rFonts w:ascii="Consolas" w:eastAsia="Times New Roman" w:hAnsi="Consolas" w:cs="Courier New"/>
          <w:i/>
          <w:iCs/>
          <w:sz w:val="20"/>
          <w:szCs w:val="20"/>
        </w:rPr>
        <w:t>: plotting the interaction</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gramStart"/>
      <w:r w:rsidRPr="00054817">
        <w:rPr>
          <w:rFonts w:ascii="Consolas" w:eastAsia="Times New Roman" w:hAnsi="Consolas" w:cs="Courier New"/>
          <w:i/>
          <w:iCs/>
          <w:sz w:val="20"/>
          <w:szCs w:val="20"/>
        </w:rPr>
        <w:t>margins</w:t>
      </w:r>
      <w:proofErr w:type="gram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dydx</w:t>
      </w:r>
      <w:proofErr w:type="spellEnd"/>
      <w:r w:rsidRPr="00054817">
        <w:rPr>
          <w:rFonts w:ascii="Consolas" w:eastAsia="Times New Roman" w:hAnsi="Consolas" w:cs="Courier New"/>
          <w:i/>
          <w:iCs/>
          <w:sz w:val="20"/>
          <w:szCs w:val="20"/>
        </w:rPr>
        <w:t>(</w:t>
      </w:r>
      <w:proofErr w:type="spellStart"/>
      <w:r w:rsidRPr="00054817">
        <w:rPr>
          <w:rFonts w:ascii="Consolas" w:eastAsia="Times New Roman" w:hAnsi="Consolas" w:cs="Courier New"/>
          <w:i/>
          <w:iCs/>
          <w:sz w:val="20"/>
          <w:szCs w:val="20"/>
        </w:rPr>
        <w:t>social_stress</w:t>
      </w:r>
      <w:proofErr w:type="spellEnd"/>
      <w:r w:rsidRPr="00054817">
        <w:rPr>
          <w:rFonts w:ascii="Consolas" w:eastAsia="Times New Roman" w:hAnsi="Consolas" w:cs="Courier New"/>
          <w:i/>
          <w:iCs/>
          <w:sz w:val="20"/>
          <w:szCs w:val="20"/>
        </w:rPr>
        <w:t>) at(</w:t>
      </w:r>
      <w:proofErr w:type="spellStart"/>
      <w:r w:rsidRPr="00054817">
        <w:rPr>
          <w:rFonts w:ascii="Consolas" w:eastAsia="Times New Roman" w:hAnsi="Consolas" w:cs="Courier New"/>
          <w:i/>
          <w:iCs/>
          <w:sz w:val="20"/>
          <w:szCs w:val="20"/>
        </w:rPr>
        <w:t>neo_n_rs</w:t>
      </w:r>
      <w:proofErr w:type="spellEnd"/>
      <w:r w:rsidRPr="00054817">
        <w:rPr>
          <w:rFonts w:ascii="Consolas" w:eastAsia="Times New Roman" w:hAnsi="Consolas" w:cs="Courier New"/>
          <w:i/>
          <w:iCs/>
          <w:sz w:val="20"/>
          <w:szCs w:val="20"/>
        </w:rPr>
        <w:t>=(12(1)60))</w:t>
      </w:r>
    </w:p>
    <w:p w:rsidR="00D4044D" w:rsidRPr="00054817" w:rsidRDefault="00D4044D"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i/>
          <w:iCs/>
          <w:sz w:val="20"/>
          <w:szCs w:val="20"/>
        </w:rPr>
      </w:pPr>
      <w:proofErr w:type="spellStart"/>
      <w:r w:rsidRPr="00054817">
        <w:rPr>
          <w:rFonts w:ascii="Consolas" w:eastAsia="Times New Roman" w:hAnsi="Consolas" w:cs="Courier New"/>
          <w:i/>
          <w:iCs/>
          <w:sz w:val="20"/>
          <w:szCs w:val="20"/>
        </w:rPr>
        <w:t>marginsplot</w:t>
      </w:r>
      <w:proofErr w:type="spellEnd"/>
      <w:r w:rsidRPr="00054817">
        <w:rPr>
          <w:rFonts w:ascii="Consolas" w:eastAsia="Times New Roman" w:hAnsi="Consolas" w:cs="Courier New"/>
          <w:i/>
          <w:iCs/>
          <w:sz w:val="20"/>
          <w:szCs w:val="20"/>
        </w:rPr>
        <w:t xml:space="preserve">, </w:t>
      </w:r>
      <w:proofErr w:type="spellStart"/>
      <w:r w:rsidRPr="00054817">
        <w:rPr>
          <w:rFonts w:ascii="Consolas" w:eastAsia="Times New Roman" w:hAnsi="Consolas" w:cs="Courier New"/>
          <w:i/>
          <w:iCs/>
          <w:sz w:val="20"/>
          <w:szCs w:val="20"/>
        </w:rPr>
        <w:t>ytitle</w:t>
      </w:r>
      <w:proofErr w:type="spellEnd"/>
      <w:r w:rsidRPr="00054817">
        <w:rPr>
          <w:rFonts w:ascii="Consolas" w:eastAsia="Times New Roman" w:hAnsi="Consolas" w:cs="Courier New"/>
          <w:i/>
          <w:iCs/>
          <w:sz w:val="20"/>
          <w:szCs w:val="20"/>
        </w:rPr>
        <w:t>("Predicted slope of social stress on NA",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title("Predicted marginal effects of social stress on NA per neuroticism score") </w:t>
      </w:r>
      <w:proofErr w:type="spellStart"/>
      <w:r w:rsidRPr="00054817">
        <w:rPr>
          <w:rFonts w:ascii="Consolas" w:eastAsia="Times New Roman" w:hAnsi="Consolas" w:cs="Courier New"/>
          <w:i/>
          <w:iCs/>
          <w:sz w:val="20"/>
          <w:szCs w:val="20"/>
        </w:rPr>
        <w:t>xlabel</w:t>
      </w:r>
      <w:proofErr w:type="spellEnd"/>
      <w:r w:rsidRPr="00054817">
        <w:rPr>
          <w:rFonts w:ascii="Consolas" w:eastAsia="Times New Roman" w:hAnsi="Consolas" w:cs="Courier New"/>
          <w:i/>
          <w:iCs/>
          <w:sz w:val="20"/>
          <w:szCs w:val="20"/>
        </w:rPr>
        <w:t xml:space="preserve">(12(8)60) </w:t>
      </w:r>
      <w:proofErr w:type="spellStart"/>
      <w:r w:rsidRPr="00054817">
        <w:rPr>
          <w:rFonts w:ascii="Consolas" w:eastAsia="Times New Roman" w:hAnsi="Consolas" w:cs="Courier New"/>
          <w:i/>
          <w:iCs/>
          <w:sz w:val="20"/>
          <w:szCs w:val="20"/>
        </w:rPr>
        <w:t>xtitle</w:t>
      </w:r>
      <w:proofErr w:type="spellEnd"/>
      <w:r w:rsidRPr="00054817">
        <w:rPr>
          <w:rFonts w:ascii="Consolas" w:eastAsia="Times New Roman" w:hAnsi="Consolas" w:cs="Courier New"/>
          <w:i/>
          <w:iCs/>
          <w:sz w:val="20"/>
          <w:szCs w:val="20"/>
        </w:rPr>
        <w:t>(, margin(</w:t>
      </w:r>
      <w:proofErr w:type="spellStart"/>
      <w:r w:rsidRPr="00054817">
        <w:rPr>
          <w:rFonts w:ascii="Consolas" w:eastAsia="Times New Roman" w:hAnsi="Consolas" w:cs="Courier New"/>
          <w:i/>
          <w:iCs/>
          <w:sz w:val="20"/>
          <w:szCs w:val="20"/>
        </w:rPr>
        <w:t>medsmall</w:t>
      </w:r>
      <w:proofErr w:type="spellEnd"/>
      <w:r w:rsidRPr="00054817">
        <w:rPr>
          <w:rFonts w:ascii="Consolas" w:eastAsia="Times New Roman" w:hAnsi="Consolas" w:cs="Courier New"/>
          <w:i/>
          <w:iCs/>
          <w:sz w:val="20"/>
          <w:szCs w:val="20"/>
        </w:rPr>
        <w:t xml:space="preserve">)) scheme(s2mono) </w:t>
      </w:r>
      <w:proofErr w:type="spellStart"/>
      <w:r w:rsidRPr="00054817">
        <w:rPr>
          <w:rFonts w:ascii="Consolas" w:eastAsia="Times New Roman" w:hAnsi="Consolas" w:cs="Courier New"/>
          <w:i/>
          <w:iCs/>
          <w:sz w:val="20"/>
          <w:szCs w:val="20"/>
        </w:rPr>
        <w:t>graphregion</w:t>
      </w:r>
      <w:proofErr w:type="spellEnd"/>
      <w:r w:rsidRPr="00054817">
        <w:rPr>
          <w:rFonts w:ascii="Consolas" w:eastAsia="Times New Roman" w:hAnsi="Consolas" w:cs="Courier New"/>
          <w:i/>
          <w:iCs/>
          <w:sz w:val="20"/>
          <w:szCs w:val="20"/>
        </w:rPr>
        <w:t>(color(white))</w:t>
      </w:r>
    </w:p>
    <w:p w:rsidR="0092602E" w:rsidRPr="00054817" w:rsidRDefault="00054817" w:rsidP="0092602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054817">
        <w:rPr>
          <w:rFonts w:ascii="Consolas" w:eastAsia="Times New Roman" w:hAnsi="Consolas" w:cs="Consolas"/>
          <w:i/>
          <w:iCs/>
          <w:sz w:val="20"/>
          <w:szCs w:val="20"/>
        </w:rPr>
        <w:br/>
      </w:r>
      <w:r w:rsidR="006F7044">
        <w:rPr>
          <w:rFonts w:ascii="Consolas" w:eastAsia="Times New Roman" w:hAnsi="Consolas" w:cs="Consolas"/>
          <w:i/>
          <w:iCs/>
          <w:sz w:val="20"/>
          <w:szCs w:val="20"/>
        </w:rPr>
        <w:br/>
      </w:r>
    </w:p>
    <w:p w:rsidR="004F1ABE" w:rsidRPr="00DB75CD" w:rsidRDefault="00054817"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 Aim 3</w:t>
      </w:r>
      <w:r>
        <w:rPr>
          <w:rFonts w:ascii="Consolas" w:eastAsia="Times New Roman" w:hAnsi="Consolas" w:cs="Consolas"/>
          <w:i/>
          <w:iCs/>
          <w:sz w:val="20"/>
          <w:szCs w:val="20"/>
        </w:rPr>
        <w:br/>
      </w:r>
      <w:r w:rsidR="0092602E" w:rsidRPr="00DB75CD">
        <w:rPr>
          <w:rFonts w:ascii="Consolas" w:eastAsia="Times New Roman" w:hAnsi="Consolas" w:cs="Consolas"/>
          <w:i/>
          <w:iCs/>
          <w:sz w:val="20"/>
          <w:szCs w:val="20"/>
        </w:rPr>
        <w:t>*** Aim 3: Examine the interaction between neuroticism and social context on negative affect in ASD</w:t>
      </w:r>
      <w:r w:rsidR="004F1ABE" w:rsidRPr="00DB75CD">
        <w:rPr>
          <w:rFonts w:ascii="Consolas" w:eastAsia="Times New Roman" w:hAnsi="Consolas" w:cs="Consolas"/>
          <w:i/>
          <w:iCs/>
          <w:sz w:val="20"/>
          <w:szCs w:val="20"/>
        </w:rPr>
        <w:t>.</w:t>
      </w:r>
      <w:r w:rsidR="004F1ABE" w:rsidRPr="00DB75CD">
        <w:rPr>
          <w:rFonts w:ascii="Consolas" w:eastAsia="Times New Roman" w:hAnsi="Consolas" w:cs="Consolas"/>
          <w:i/>
          <w:iCs/>
          <w:sz w:val="20"/>
          <w:szCs w:val="20"/>
        </w:rPr>
        <w:br/>
      </w:r>
      <w:r w:rsidR="004F1ABE" w:rsidRPr="00DB75CD">
        <w:rPr>
          <w:rFonts w:ascii="Consolas" w:eastAsia="Times New Roman" w:hAnsi="Consolas" w:cs="Consolas"/>
          <w:i/>
          <w:iCs/>
          <w:sz w:val="20"/>
          <w:szCs w:val="20"/>
        </w:rPr>
        <w:br/>
      </w:r>
      <w:r w:rsidR="0092602E" w:rsidRPr="00DB75CD">
        <w:rPr>
          <w:rFonts w:ascii="Consolas" w:eastAsia="Times New Roman" w:hAnsi="Consolas" w:cs="Consolas"/>
          <w:i/>
          <w:iCs/>
          <w:sz w:val="20"/>
          <w:szCs w:val="20"/>
        </w:rPr>
        <w:t>*** Hypothesis 3: We expect that individuals with ASD and higher neuroticism levels report higher levels of negative affect in social interaction with outer circle people, compared with individuals with ASD and lower neuroticism. We do not expect a difference on negative affect between the higher and lower neuroticism ASD groups in other social contexts (i.e. being alone, being with inner circle people)</w:t>
      </w:r>
      <w:r w:rsidR="004F1ABE" w:rsidRPr="00DB75CD">
        <w:rPr>
          <w:rFonts w:ascii="Consolas" w:eastAsia="Times New Roman" w:hAnsi="Consolas" w:cs="Consolas"/>
          <w:i/>
          <w:iCs/>
          <w:sz w:val="20"/>
          <w:szCs w:val="20"/>
        </w:rPr>
        <w:t>.</w:t>
      </w:r>
      <w:r w:rsidR="004F1ABE" w:rsidRPr="00DB75CD">
        <w:rPr>
          <w:rFonts w:ascii="Consolas" w:eastAsia="Times New Roman" w:hAnsi="Consolas" w:cs="Consolas"/>
          <w:i/>
          <w:iCs/>
          <w:sz w:val="20"/>
          <w:szCs w:val="20"/>
        </w:rPr>
        <w:br/>
      </w:r>
      <w:r w:rsidR="004F1ABE" w:rsidRPr="00DB75CD">
        <w:rPr>
          <w:rFonts w:ascii="Consolas" w:eastAsia="Times New Roman" w:hAnsi="Consolas" w:cs="Consolas"/>
          <w:i/>
          <w:iCs/>
          <w:sz w:val="20"/>
          <w:szCs w:val="20"/>
        </w:rPr>
        <w:br/>
      </w:r>
      <w:r w:rsidR="0092602E" w:rsidRPr="00DB75CD">
        <w:rPr>
          <w:rFonts w:ascii="Consolas" w:eastAsia="Times New Roman" w:hAnsi="Consolas" w:cs="Consolas"/>
          <w:i/>
          <w:iCs/>
          <w:sz w:val="20"/>
          <w:szCs w:val="20"/>
        </w:rPr>
        <w:t>***</w:t>
      </w:r>
      <w:r w:rsidR="00567C64">
        <w:rPr>
          <w:rFonts w:ascii="Consolas" w:eastAsia="Times New Roman" w:hAnsi="Consolas" w:cs="Consolas"/>
          <w:i/>
          <w:iCs/>
          <w:sz w:val="20"/>
          <w:szCs w:val="20"/>
        </w:rPr>
        <w:t xml:space="preserve"> </w:t>
      </w:r>
      <w:r w:rsidR="0092602E" w:rsidRPr="00DB75CD">
        <w:rPr>
          <w:rFonts w:ascii="Consolas" w:eastAsia="Times New Roman" w:hAnsi="Consolas" w:cs="Consolas"/>
          <w:i/>
          <w:iCs/>
          <w:sz w:val="20"/>
          <w:szCs w:val="20"/>
        </w:rPr>
        <w:t xml:space="preserve">Way of testing the hypothesis: </w:t>
      </w:r>
      <w:r w:rsidR="004F1ABE" w:rsidRPr="00DB75CD">
        <w:rPr>
          <w:rFonts w:ascii="Consolas" w:eastAsia="Times New Roman" w:hAnsi="Consolas" w:cs="Consolas"/>
          <w:i/>
          <w:iCs/>
          <w:sz w:val="20"/>
          <w:szCs w:val="20"/>
        </w:rPr>
        <w:t>In order to test hypothesis 3</w:t>
      </w:r>
      <w:r w:rsidR="0092602E" w:rsidRPr="00DB75CD">
        <w:rPr>
          <w:rFonts w:ascii="Consolas" w:eastAsia="Times New Roman" w:hAnsi="Consolas" w:cs="Consolas"/>
          <w:i/>
          <w:iCs/>
          <w:sz w:val="20"/>
          <w:szCs w:val="20"/>
        </w:rPr>
        <w:t>,</w:t>
      </w:r>
      <w:r w:rsidR="004F1ABE" w:rsidRPr="00DB75CD">
        <w:rPr>
          <w:rFonts w:ascii="Consolas" w:hAnsi="Consolas" w:cs="Consolas"/>
          <w:sz w:val="20"/>
          <w:szCs w:val="20"/>
        </w:rPr>
        <w:t xml:space="preserve"> for each group, </w:t>
      </w:r>
      <w:r w:rsidR="004F1ABE" w:rsidRPr="00DB75CD">
        <w:rPr>
          <w:rFonts w:ascii="Consolas" w:eastAsia="Times New Roman" w:hAnsi="Consolas" w:cs="Consolas"/>
          <w:i/>
          <w:iCs/>
          <w:sz w:val="20"/>
          <w:szCs w:val="20"/>
        </w:rPr>
        <w:t>one Multilevel regression analysis will be performed, with dependent variable negative affect (</w:t>
      </w:r>
      <w:proofErr w:type="spellStart"/>
      <w:r w:rsidR="004F1ABE" w:rsidRPr="00DB75CD">
        <w:rPr>
          <w:rFonts w:ascii="Consolas" w:eastAsia="Times New Roman" w:hAnsi="Consolas" w:cs="Consolas"/>
          <w:i/>
          <w:iCs/>
          <w:sz w:val="20"/>
          <w:szCs w:val="20"/>
        </w:rPr>
        <w:t>negaff</w:t>
      </w:r>
      <w:proofErr w:type="spellEnd"/>
      <w:r w:rsidR="004F1ABE" w:rsidRPr="00DB75CD">
        <w:rPr>
          <w:rFonts w:ascii="Consolas" w:eastAsia="Times New Roman" w:hAnsi="Consolas" w:cs="Consolas"/>
          <w:i/>
          <w:iCs/>
          <w:sz w:val="20"/>
          <w:szCs w:val="20"/>
        </w:rPr>
        <w:t>) and as independent variables neuroticism (</w:t>
      </w:r>
      <w:proofErr w:type="spellStart"/>
      <w:r w:rsidR="004F1ABE" w:rsidRPr="00DB75CD">
        <w:rPr>
          <w:rFonts w:ascii="Consolas" w:eastAsia="Times New Roman" w:hAnsi="Consolas" w:cs="Consolas"/>
          <w:i/>
          <w:iCs/>
          <w:sz w:val="20"/>
          <w:szCs w:val="20"/>
        </w:rPr>
        <w:t>neo_n_rs</w:t>
      </w:r>
      <w:proofErr w:type="spellEnd"/>
      <w:r w:rsidR="004F1ABE" w:rsidRPr="00DB75CD">
        <w:rPr>
          <w:rFonts w:ascii="Consolas" w:eastAsia="Times New Roman" w:hAnsi="Consolas" w:cs="Consolas"/>
          <w:i/>
          <w:iCs/>
          <w:sz w:val="20"/>
          <w:szCs w:val="20"/>
        </w:rPr>
        <w:t>), social context (</w:t>
      </w:r>
      <w:proofErr w:type="spellStart"/>
      <w:r w:rsidR="004F1ABE" w:rsidRPr="00DB75CD">
        <w:rPr>
          <w:rFonts w:ascii="Consolas" w:eastAsia="Times New Roman" w:hAnsi="Consolas" w:cs="Consolas"/>
          <w:i/>
          <w:iCs/>
          <w:sz w:val="20"/>
          <w:szCs w:val="20"/>
        </w:rPr>
        <w:t>soc_who_rx</w:t>
      </w:r>
      <w:proofErr w:type="spellEnd"/>
      <w:r w:rsidR="004F1ABE" w:rsidRPr="00DB75CD">
        <w:rPr>
          <w:rFonts w:ascii="Consolas" w:eastAsia="Times New Roman" w:hAnsi="Consolas" w:cs="Consolas"/>
          <w:i/>
          <w:iCs/>
          <w:sz w:val="20"/>
          <w:szCs w:val="20"/>
        </w:rPr>
        <w:t>) and the corresponding interaction neuroticism x social context. In these analyses, the following covariates are taken into account: age (</w:t>
      </w:r>
      <w:proofErr w:type="spellStart"/>
      <w:r w:rsidR="004F1ABE" w:rsidRPr="00DB75CD">
        <w:rPr>
          <w:rFonts w:ascii="Consolas" w:eastAsia="Times New Roman" w:hAnsi="Consolas" w:cs="Consolas"/>
          <w:i/>
          <w:iCs/>
          <w:sz w:val="20"/>
          <w:szCs w:val="20"/>
        </w:rPr>
        <w:t>cur_age</w:t>
      </w:r>
      <w:proofErr w:type="spellEnd"/>
      <w:r w:rsidR="004F1ABE" w:rsidRPr="00DB75CD">
        <w:rPr>
          <w:rFonts w:ascii="Consolas" w:eastAsia="Times New Roman" w:hAnsi="Consolas" w:cs="Consolas"/>
          <w:i/>
          <w:iCs/>
          <w:sz w:val="20"/>
          <w:szCs w:val="20"/>
        </w:rPr>
        <w:t>), sex (</w:t>
      </w:r>
      <w:proofErr w:type="spellStart"/>
      <w:r w:rsidR="004F1ABE" w:rsidRPr="00DB75CD">
        <w:rPr>
          <w:rFonts w:ascii="Consolas" w:eastAsia="Times New Roman" w:hAnsi="Consolas" w:cs="Consolas"/>
          <w:i/>
          <w:iCs/>
          <w:sz w:val="20"/>
          <w:szCs w:val="20"/>
        </w:rPr>
        <w:t>sexe</w:t>
      </w:r>
      <w:proofErr w:type="spellEnd"/>
      <w:r w:rsidR="004F1ABE" w:rsidRPr="00DB75CD">
        <w:rPr>
          <w:rFonts w:ascii="Consolas" w:eastAsia="Times New Roman" w:hAnsi="Consolas" w:cs="Consolas"/>
          <w:i/>
          <w:iCs/>
          <w:sz w:val="20"/>
          <w:szCs w:val="20"/>
        </w:rPr>
        <w:t xml:space="preserve">) </w:t>
      </w:r>
      <w:del w:id="1" w:author="Claudia Simons" w:date="2020-08-31T15:59:00Z">
        <w:r w:rsidR="004F1ABE" w:rsidRPr="00DB75CD" w:rsidDel="0015304B">
          <w:rPr>
            <w:rFonts w:ascii="Consolas" w:eastAsia="Times New Roman" w:hAnsi="Consolas" w:cs="Consolas"/>
            <w:i/>
            <w:iCs/>
            <w:sz w:val="20"/>
            <w:szCs w:val="20"/>
          </w:rPr>
          <w:delText xml:space="preserve">en </w:delText>
        </w:r>
      </w:del>
      <w:ins w:id="2" w:author="Claudia Simons" w:date="2020-08-31T15:59:00Z">
        <w:r w:rsidR="0015304B">
          <w:rPr>
            <w:rFonts w:ascii="Consolas" w:eastAsia="Times New Roman" w:hAnsi="Consolas" w:cs="Consolas"/>
            <w:i/>
            <w:iCs/>
            <w:sz w:val="20"/>
            <w:szCs w:val="20"/>
          </w:rPr>
          <w:t>and</w:t>
        </w:r>
        <w:r w:rsidR="0015304B" w:rsidRPr="00DB75CD">
          <w:rPr>
            <w:rFonts w:ascii="Consolas" w:eastAsia="Times New Roman" w:hAnsi="Consolas" w:cs="Consolas"/>
            <w:i/>
            <w:iCs/>
            <w:sz w:val="20"/>
            <w:szCs w:val="20"/>
          </w:rPr>
          <w:t xml:space="preserve"> </w:t>
        </w:r>
      </w:ins>
      <w:r w:rsidR="004F1ABE" w:rsidRPr="00DB75CD">
        <w:rPr>
          <w:rFonts w:ascii="Consolas" w:eastAsia="Times New Roman" w:hAnsi="Consolas" w:cs="Consolas"/>
          <w:i/>
          <w:iCs/>
          <w:sz w:val="20"/>
          <w:szCs w:val="20"/>
        </w:rPr>
        <w:t>lifetime depression (</w:t>
      </w:r>
      <w:proofErr w:type="spellStart"/>
      <w:r w:rsidR="004F1ABE" w:rsidRPr="00DB75CD">
        <w:rPr>
          <w:rFonts w:ascii="Consolas" w:eastAsia="Times New Roman" w:hAnsi="Consolas" w:cs="Consolas"/>
          <w:i/>
          <w:iCs/>
          <w:sz w:val="20"/>
          <w:szCs w:val="20"/>
        </w:rPr>
        <w:t>depression_life</w:t>
      </w:r>
      <w:proofErr w:type="spellEnd"/>
      <w:r w:rsidR="004F1ABE" w:rsidRPr="00DB75CD">
        <w:rPr>
          <w:rFonts w:ascii="Consolas" w:eastAsia="Times New Roman" w:hAnsi="Consolas" w:cs="Consolas"/>
          <w:i/>
          <w:iCs/>
          <w:sz w:val="20"/>
          <w:szCs w:val="20"/>
        </w:rPr>
        <w:t xml:space="preserve">). The LINCOM and WALD commands are used to further test the differences in sloped and to in interpret in case of an interaction. </w:t>
      </w:r>
    </w:p>
    <w:p w:rsidR="0092602E" w:rsidRPr="00DB75CD" w:rsidRDefault="0092602E"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**********Multilevel analyses for the ASD group (group = 1)</w:t>
      </w:r>
      <w:r w:rsidRPr="00DB75CD">
        <w:rPr>
          <w:rFonts w:ascii="Consolas" w:eastAsia="Times New Roman" w:hAnsi="Consolas" w:cs="Consolas"/>
          <w:i/>
          <w:iCs/>
          <w:sz w:val="20"/>
          <w:szCs w:val="20"/>
        </w:rPr>
        <w:br/>
      </w:r>
      <w:r w:rsidRPr="00DB75CD">
        <w:rPr>
          <w:rFonts w:ascii="Consolas" w:eastAsia="Times New Roman" w:hAnsi="Consolas" w:cs="Consolas"/>
          <w:i/>
          <w:iCs/>
          <w:sz w:val="20"/>
          <w:szCs w:val="20"/>
        </w:rPr>
        <w:br/>
        <w:t xml:space="preserve">mixed </w:t>
      </w:r>
      <w:proofErr w:type="spellStart"/>
      <w:r w:rsidRPr="00DB75CD">
        <w:rPr>
          <w:rFonts w:ascii="Consolas" w:eastAsia="Times New Roman" w:hAnsi="Consolas" w:cs="Consolas"/>
          <w:i/>
          <w:iCs/>
          <w:sz w:val="20"/>
          <w:szCs w:val="20"/>
        </w:rPr>
        <w:t>negaff</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c.neo_n_rs</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i.soc_who_rx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cur_age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sexe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depression_life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st_subjid</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cov</w:t>
      </w:r>
      <w:proofErr w:type="spellEnd"/>
      <w:r w:rsidRPr="00DB75CD">
        <w:rPr>
          <w:rFonts w:ascii="Consolas" w:eastAsia="Times New Roman" w:hAnsi="Consolas" w:cs="Consolas"/>
          <w:i/>
          <w:iCs/>
          <w:sz w:val="20"/>
          <w:szCs w:val="20"/>
        </w:rPr>
        <w:t xml:space="preserve">(un) </w:t>
      </w:r>
      <w:proofErr w:type="spellStart"/>
      <w:r w:rsidRPr="00DB75CD">
        <w:rPr>
          <w:rFonts w:ascii="Consolas" w:eastAsia="Times New Roman" w:hAnsi="Consolas" w:cs="Consolas"/>
          <w:i/>
          <w:iCs/>
          <w:sz w:val="20"/>
          <w:szCs w:val="20"/>
        </w:rPr>
        <w:t>reml</w:t>
      </w:r>
      <w:proofErr w:type="spellEnd"/>
      <w:r w:rsidRPr="00DB75CD">
        <w:rPr>
          <w:rFonts w:ascii="Consolas" w:eastAsia="Times New Roman" w:hAnsi="Consolas" w:cs="Consolas"/>
          <w:i/>
          <w:iCs/>
          <w:sz w:val="20"/>
          <w:szCs w:val="20"/>
        </w:rPr>
        <w:t>, if group==1</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Visualisation</w:t>
      </w:r>
      <w:proofErr w:type="spellEnd"/>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roofErr w:type="gramStart"/>
      <w:r w:rsidRPr="00DB75CD">
        <w:rPr>
          <w:rFonts w:ascii="Consolas" w:eastAsia="Times New Roman" w:hAnsi="Consolas" w:cs="Consolas"/>
          <w:i/>
          <w:iCs/>
          <w:sz w:val="20"/>
          <w:szCs w:val="20"/>
        </w:rPr>
        <w:t>margins</w:t>
      </w:r>
      <w:proofErr w:type="gram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at(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=(12(1)60))</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roofErr w:type="spellStart"/>
      <w:r w:rsidRPr="00DB75CD">
        <w:rPr>
          <w:rFonts w:ascii="Consolas" w:eastAsia="Times New Roman" w:hAnsi="Consolas" w:cs="Consolas"/>
          <w:i/>
          <w:iCs/>
          <w:sz w:val="20"/>
          <w:szCs w:val="20"/>
        </w:rPr>
        <w:t>marginsplot</w:t>
      </w:r>
      <w:proofErr w:type="spellEnd"/>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**Interpreting the interaction</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margins, </w:t>
      </w:r>
      <w:proofErr w:type="spellStart"/>
      <w:r w:rsidRPr="00DB75CD">
        <w:rPr>
          <w:rFonts w:ascii="Consolas" w:eastAsia="Times New Roman" w:hAnsi="Consolas" w:cs="Consolas"/>
          <w:i/>
          <w:iCs/>
          <w:sz w:val="20"/>
          <w:szCs w:val="20"/>
        </w:rPr>
        <w:t>dydx</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 over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vsquish</w:t>
      </w:r>
      <w:proofErr w:type="spellEnd"/>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lastRenderedPageBreak/>
        <w:t xml:space="preserve">margins, </w:t>
      </w:r>
      <w:proofErr w:type="spellStart"/>
      <w:r w:rsidRPr="00DB75CD">
        <w:rPr>
          <w:rFonts w:ascii="Consolas" w:eastAsia="Times New Roman" w:hAnsi="Consolas" w:cs="Consolas"/>
          <w:i/>
          <w:iCs/>
          <w:sz w:val="20"/>
          <w:szCs w:val="20"/>
        </w:rPr>
        <w:t>dydx</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 over (</w:t>
      </w:r>
      <w:proofErr w:type="spellStart"/>
      <w:r w:rsidRPr="00DB75CD">
        <w:rPr>
          <w:rFonts w:ascii="Consolas" w:eastAsia="Times New Roman" w:hAnsi="Consolas" w:cs="Consolas"/>
          <w:i/>
          <w:iCs/>
          <w:sz w:val="20"/>
          <w:szCs w:val="20"/>
        </w:rPr>
        <w:t>r.soc_who_rx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vsquish</w:t>
      </w:r>
      <w:proofErr w:type="spellEnd"/>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margins, </w:t>
      </w:r>
      <w:proofErr w:type="spellStart"/>
      <w:r w:rsidRPr="00DB75CD">
        <w:rPr>
          <w:rFonts w:ascii="Consolas" w:eastAsia="Times New Roman" w:hAnsi="Consolas" w:cs="Consolas"/>
          <w:i/>
          <w:iCs/>
          <w:sz w:val="20"/>
          <w:szCs w:val="20"/>
        </w:rPr>
        <w:t>dydx</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 over (</w:t>
      </w:r>
      <w:proofErr w:type="spellStart"/>
      <w:r w:rsidRPr="00DB75CD">
        <w:rPr>
          <w:rFonts w:ascii="Consolas" w:eastAsia="Times New Roman" w:hAnsi="Consolas" w:cs="Consolas"/>
          <w:i/>
          <w:iCs/>
          <w:sz w:val="20"/>
          <w:szCs w:val="20"/>
        </w:rPr>
        <w:t>a.soc_who_rx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vsquish</w:t>
      </w:r>
      <w:proofErr w:type="spellEnd"/>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mixed </w:t>
      </w:r>
      <w:proofErr w:type="spellStart"/>
      <w:r w:rsidRPr="00DB75CD">
        <w:rPr>
          <w:rFonts w:ascii="Consolas" w:eastAsia="Times New Roman" w:hAnsi="Consolas" w:cs="Consolas"/>
          <w:i/>
          <w:iCs/>
          <w:sz w:val="20"/>
          <w:szCs w:val="20"/>
        </w:rPr>
        <w:t>negaff</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c.neo_n_rs</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i.soc_who_rx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cur_age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sexe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depression_life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st_subjid</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cov</w:t>
      </w:r>
      <w:proofErr w:type="spellEnd"/>
      <w:r w:rsidRPr="00DB75CD">
        <w:rPr>
          <w:rFonts w:ascii="Consolas" w:eastAsia="Times New Roman" w:hAnsi="Consolas" w:cs="Consolas"/>
          <w:i/>
          <w:iCs/>
          <w:sz w:val="20"/>
          <w:szCs w:val="20"/>
        </w:rPr>
        <w:t xml:space="preserve">(un) </w:t>
      </w:r>
      <w:proofErr w:type="spellStart"/>
      <w:r w:rsidRPr="00DB75CD">
        <w:rPr>
          <w:rFonts w:ascii="Consolas" w:eastAsia="Times New Roman" w:hAnsi="Consolas" w:cs="Consolas"/>
          <w:i/>
          <w:iCs/>
          <w:sz w:val="20"/>
          <w:szCs w:val="20"/>
        </w:rPr>
        <w:t>reml</w:t>
      </w:r>
      <w:proofErr w:type="spellEnd"/>
      <w:r w:rsidRPr="00DB75CD">
        <w:rPr>
          <w:rFonts w:ascii="Consolas" w:eastAsia="Times New Roman" w:hAnsi="Consolas" w:cs="Consolas"/>
          <w:i/>
          <w:iCs/>
          <w:sz w:val="20"/>
          <w:szCs w:val="20"/>
        </w:rPr>
        <w:t>, if group==1</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2. Run </w:t>
      </w:r>
      <w:proofErr w:type="spellStart"/>
      <w:r w:rsidRPr="00DB75CD">
        <w:rPr>
          <w:rFonts w:ascii="Consolas" w:eastAsia="Times New Roman" w:hAnsi="Consolas" w:cs="Consolas"/>
          <w:i/>
          <w:iCs/>
          <w:sz w:val="20"/>
          <w:szCs w:val="20"/>
        </w:rPr>
        <w:t>Lincom</w:t>
      </w:r>
      <w:proofErr w:type="spellEnd"/>
      <w:r w:rsidRPr="00DB75CD">
        <w:rPr>
          <w:rFonts w:ascii="Consolas" w:eastAsia="Times New Roman" w:hAnsi="Consolas" w:cs="Consolas"/>
          <w:i/>
          <w:iCs/>
          <w:sz w:val="20"/>
          <w:szCs w:val="20"/>
        </w:rPr>
        <w:t xml:space="preserve"> and Wald test</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A. Test for differences in intercepts between th</w:t>
      </w:r>
      <w:r w:rsidR="00DB75CD" w:rsidRPr="00DB75CD">
        <w:rPr>
          <w:rFonts w:ascii="Consolas" w:eastAsia="Times New Roman" w:hAnsi="Consolas" w:cs="Consolas"/>
          <w:i/>
          <w:iCs/>
          <w:sz w:val="20"/>
          <w:szCs w:val="20"/>
        </w:rPr>
        <w:t xml:space="preserve">e different social contexts </w:t>
      </w:r>
      <w:r w:rsidRPr="00DB75CD">
        <w:rPr>
          <w:rFonts w:ascii="Consolas" w:eastAsia="Times New Roman" w:hAnsi="Consolas" w:cs="Consolas"/>
          <w:i/>
          <w:iCs/>
          <w:sz w:val="20"/>
          <w:szCs w:val="20"/>
        </w:rPr>
        <w:t>i.e., alone (0), inner circle (1), and outer circle (2)</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_b[0bn.soc_who_rx]   =  _b[1.soc_who_rx]</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_b[1.soc_who_rx]   =  _b[2.soc_who_rx]</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_b[0bn.soc_who_rx]   =  _b[2.soc_who_rx]</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 </w:t>
      </w:r>
      <w:proofErr w:type="spellStart"/>
      <w:r w:rsidRPr="00DB75CD">
        <w:rPr>
          <w:rFonts w:ascii="Consolas" w:eastAsia="Times New Roman" w:hAnsi="Consolas" w:cs="Consolas"/>
          <w:i/>
          <w:iCs/>
          <w:sz w:val="20"/>
          <w:szCs w:val="20"/>
        </w:rPr>
        <w:t>Lincom</w:t>
      </w:r>
      <w:proofErr w:type="spellEnd"/>
      <w:r w:rsidRPr="00DB75CD">
        <w:rPr>
          <w:rFonts w:ascii="Consolas" w:eastAsia="Times New Roman" w:hAnsi="Consolas" w:cs="Consolas"/>
          <w:i/>
          <w:iCs/>
          <w:sz w:val="20"/>
          <w:szCs w:val="20"/>
        </w:rPr>
        <w:t xml:space="preserve"> command (= linear combinations) will give the confidence intervals</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   for the difference in intercepts</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spellStart"/>
      <w:proofErr w:type="gramStart"/>
      <w:r w:rsidRPr="00DB75CD">
        <w:rPr>
          <w:rFonts w:ascii="Consolas" w:eastAsia="Times New Roman" w:hAnsi="Consolas" w:cs="Consolas"/>
          <w:i/>
          <w:iCs/>
          <w:sz w:val="20"/>
          <w:szCs w:val="20"/>
        </w:rPr>
        <w:t>lincom</w:t>
      </w:r>
      <w:proofErr w:type="spellEnd"/>
      <w:proofErr w:type="gramEnd"/>
      <w:r w:rsidRPr="00DB75CD">
        <w:rPr>
          <w:rFonts w:ascii="Consolas" w:eastAsia="Times New Roman" w:hAnsi="Consolas" w:cs="Consolas"/>
          <w:i/>
          <w:iCs/>
          <w:sz w:val="20"/>
          <w:szCs w:val="20"/>
        </w:rPr>
        <w:t xml:space="preserve"> _b[0bn.soc_who_rx]   -  _b[1.soc_who_rx]</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spellStart"/>
      <w:proofErr w:type="gramStart"/>
      <w:r w:rsidRPr="00DB75CD">
        <w:rPr>
          <w:rFonts w:ascii="Consolas" w:eastAsia="Times New Roman" w:hAnsi="Consolas" w:cs="Consolas"/>
          <w:i/>
          <w:iCs/>
          <w:sz w:val="20"/>
          <w:szCs w:val="20"/>
        </w:rPr>
        <w:t>lincom</w:t>
      </w:r>
      <w:proofErr w:type="spellEnd"/>
      <w:proofErr w:type="gramEnd"/>
      <w:r w:rsidRPr="00DB75CD">
        <w:rPr>
          <w:rFonts w:ascii="Consolas" w:eastAsia="Times New Roman" w:hAnsi="Consolas" w:cs="Consolas"/>
          <w:i/>
          <w:iCs/>
          <w:sz w:val="20"/>
          <w:szCs w:val="20"/>
        </w:rPr>
        <w:t xml:space="preserve"> _b[1.soc_who_rx]   -  _b[2.soc_who_rx]</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spellStart"/>
      <w:proofErr w:type="gramStart"/>
      <w:r w:rsidRPr="00DB75CD">
        <w:rPr>
          <w:rFonts w:ascii="Consolas" w:eastAsia="Times New Roman" w:hAnsi="Consolas" w:cs="Consolas"/>
          <w:i/>
          <w:iCs/>
          <w:sz w:val="20"/>
          <w:szCs w:val="20"/>
        </w:rPr>
        <w:t>lincom</w:t>
      </w:r>
      <w:proofErr w:type="spellEnd"/>
      <w:proofErr w:type="gramEnd"/>
      <w:r w:rsidRPr="00DB75CD">
        <w:rPr>
          <w:rFonts w:ascii="Consolas" w:eastAsia="Times New Roman" w:hAnsi="Consolas" w:cs="Consolas"/>
          <w:i/>
          <w:iCs/>
          <w:sz w:val="20"/>
          <w:szCs w:val="20"/>
        </w:rPr>
        <w:t xml:space="preserve"> _b[0bn.soc_who_rx]   -  _b[2.soc_who_rx]</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B. Test for differences in slopes between the different social contexts</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_b[1.soc_who_rx#c.neo_n_rs] = _b[0bn. </w:t>
      </w:r>
      <w:proofErr w:type="spellStart"/>
      <w:r w:rsidRPr="00DB75CD">
        <w:rPr>
          <w:rFonts w:ascii="Consolas" w:eastAsia="Times New Roman" w:hAnsi="Consolas" w:cs="Consolas"/>
          <w:i/>
          <w:iCs/>
          <w:sz w:val="20"/>
          <w:szCs w:val="20"/>
        </w:rPr>
        <w:t>soc_who_rx#c.neo_n_rs</w:t>
      </w:r>
      <w:proofErr w:type="spellEnd"/>
      <w:r w:rsidRPr="00DB75CD">
        <w:rPr>
          <w:rFonts w:ascii="Consolas" w:eastAsia="Times New Roman" w:hAnsi="Consolas" w:cs="Consolas"/>
          <w:i/>
          <w:iCs/>
          <w:sz w:val="20"/>
          <w:szCs w:val="20"/>
        </w:rPr>
        <w:t>]</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_b[2.soc_who_rx#c.neo_n_rs] = _b[0bn. </w:t>
      </w:r>
      <w:proofErr w:type="spellStart"/>
      <w:r w:rsidRPr="00DB75CD">
        <w:rPr>
          <w:rFonts w:ascii="Consolas" w:eastAsia="Times New Roman" w:hAnsi="Consolas" w:cs="Consolas"/>
          <w:i/>
          <w:iCs/>
          <w:sz w:val="20"/>
          <w:szCs w:val="20"/>
        </w:rPr>
        <w:t>soc_who_rx#c.neo_n_rs</w:t>
      </w:r>
      <w:proofErr w:type="spellEnd"/>
      <w:r w:rsidRPr="00DB75CD">
        <w:rPr>
          <w:rFonts w:ascii="Consolas" w:eastAsia="Times New Roman" w:hAnsi="Consolas" w:cs="Consolas"/>
          <w:i/>
          <w:iCs/>
          <w:sz w:val="20"/>
          <w:szCs w:val="20"/>
        </w:rPr>
        <w:t>]</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_b[2.soc_who_rx#c.neo_n_rs] = _b[1bn. </w:t>
      </w:r>
      <w:proofErr w:type="spellStart"/>
      <w:r w:rsidRPr="00DB75CD">
        <w:rPr>
          <w:rFonts w:ascii="Consolas" w:eastAsia="Times New Roman" w:hAnsi="Consolas" w:cs="Consolas"/>
          <w:i/>
          <w:iCs/>
          <w:sz w:val="20"/>
          <w:szCs w:val="20"/>
        </w:rPr>
        <w:t>soc_who_rx#c.neo_n_rs</w:t>
      </w:r>
      <w:proofErr w:type="spellEnd"/>
      <w:r w:rsidRPr="00DB75CD">
        <w:rPr>
          <w:rFonts w:ascii="Consolas" w:eastAsia="Times New Roman" w:hAnsi="Consolas" w:cs="Consolas"/>
          <w:i/>
          <w:iCs/>
          <w:sz w:val="20"/>
          <w:szCs w:val="20"/>
        </w:rPr>
        <w:t>]</w:t>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 </w:t>
      </w:r>
      <w:proofErr w:type="spellStart"/>
      <w:r w:rsidRPr="00DB75CD">
        <w:rPr>
          <w:rFonts w:ascii="Consolas" w:eastAsia="Times New Roman" w:hAnsi="Consolas" w:cs="Consolas"/>
          <w:i/>
          <w:iCs/>
          <w:sz w:val="20"/>
          <w:szCs w:val="20"/>
        </w:rPr>
        <w:t>Lincom</w:t>
      </w:r>
      <w:proofErr w:type="spellEnd"/>
      <w:r w:rsidRPr="00DB75CD">
        <w:rPr>
          <w:rFonts w:ascii="Consolas" w:eastAsia="Times New Roman" w:hAnsi="Consolas" w:cs="Consolas"/>
          <w:i/>
          <w:iCs/>
          <w:sz w:val="20"/>
          <w:szCs w:val="20"/>
        </w:rPr>
        <w:t xml:space="preserve"> will give the confidence intervals for the difference in slopes</w:t>
      </w:r>
    </w:p>
    <w:p w:rsidR="004F1ABE" w:rsidRPr="00DB75CD" w:rsidRDefault="006F7044"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ab/>
      </w:r>
      <w:proofErr w:type="spellStart"/>
      <w:proofErr w:type="gramStart"/>
      <w:r w:rsidR="004F1ABE" w:rsidRPr="00DB75CD">
        <w:rPr>
          <w:rFonts w:ascii="Consolas" w:eastAsia="Times New Roman" w:hAnsi="Consolas" w:cs="Consolas"/>
          <w:i/>
          <w:iCs/>
          <w:sz w:val="20"/>
          <w:szCs w:val="20"/>
        </w:rPr>
        <w:t>lincom</w:t>
      </w:r>
      <w:proofErr w:type="spellEnd"/>
      <w:proofErr w:type="gramEnd"/>
      <w:r w:rsidR="004F1ABE" w:rsidRPr="00DB75CD">
        <w:rPr>
          <w:rFonts w:ascii="Consolas" w:eastAsia="Times New Roman" w:hAnsi="Consolas" w:cs="Consolas"/>
          <w:i/>
          <w:iCs/>
          <w:sz w:val="20"/>
          <w:szCs w:val="20"/>
        </w:rPr>
        <w:t xml:space="preserve"> _b[1.soc_who_rx#c.neo_n_rs]   - _b[0bn. </w:t>
      </w:r>
      <w:proofErr w:type="spellStart"/>
      <w:r w:rsidR="004F1ABE" w:rsidRPr="00DB75CD">
        <w:rPr>
          <w:rFonts w:ascii="Consolas" w:eastAsia="Times New Roman" w:hAnsi="Consolas" w:cs="Consolas"/>
          <w:i/>
          <w:iCs/>
          <w:sz w:val="20"/>
          <w:szCs w:val="20"/>
        </w:rPr>
        <w:t>soc_who_rx#c.neo_n_rs</w:t>
      </w:r>
      <w:proofErr w:type="spellEnd"/>
      <w:r w:rsidR="004F1ABE" w:rsidRPr="00DB75CD">
        <w:rPr>
          <w:rFonts w:ascii="Consolas" w:eastAsia="Times New Roman" w:hAnsi="Consolas" w:cs="Consolas"/>
          <w:i/>
          <w:iCs/>
          <w:sz w:val="20"/>
          <w:szCs w:val="20"/>
        </w:rPr>
        <w:t>]</w:t>
      </w:r>
    </w:p>
    <w:p w:rsidR="004F1ABE" w:rsidRPr="00DB75CD" w:rsidRDefault="006F7044"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ab/>
      </w:r>
      <w:proofErr w:type="spellStart"/>
      <w:proofErr w:type="gramStart"/>
      <w:r w:rsidR="004F1ABE" w:rsidRPr="00DB75CD">
        <w:rPr>
          <w:rFonts w:ascii="Consolas" w:eastAsia="Times New Roman" w:hAnsi="Consolas" w:cs="Consolas"/>
          <w:i/>
          <w:iCs/>
          <w:sz w:val="20"/>
          <w:szCs w:val="20"/>
        </w:rPr>
        <w:t>lincom</w:t>
      </w:r>
      <w:proofErr w:type="spellEnd"/>
      <w:proofErr w:type="gramEnd"/>
      <w:r w:rsidR="004F1ABE" w:rsidRPr="00DB75CD">
        <w:rPr>
          <w:rFonts w:ascii="Consolas" w:eastAsia="Times New Roman" w:hAnsi="Consolas" w:cs="Consolas"/>
          <w:i/>
          <w:iCs/>
          <w:sz w:val="20"/>
          <w:szCs w:val="20"/>
        </w:rPr>
        <w:t xml:space="preserve"> _b[2.soc_who_rx#c.neo_n_rs]   -  _b[0bn. </w:t>
      </w:r>
      <w:proofErr w:type="spellStart"/>
      <w:r w:rsidR="004F1ABE" w:rsidRPr="00DB75CD">
        <w:rPr>
          <w:rFonts w:ascii="Consolas" w:eastAsia="Times New Roman" w:hAnsi="Consolas" w:cs="Consolas"/>
          <w:i/>
          <w:iCs/>
          <w:sz w:val="20"/>
          <w:szCs w:val="20"/>
        </w:rPr>
        <w:t>soc_who_rx#c.neo_n_rs</w:t>
      </w:r>
      <w:proofErr w:type="spellEnd"/>
      <w:r w:rsidR="004F1ABE" w:rsidRPr="00DB75CD">
        <w:rPr>
          <w:rFonts w:ascii="Consolas" w:eastAsia="Times New Roman" w:hAnsi="Consolas" w:cs="Consolas"/>
          <w:i/>
          <w:iCs/>
          <w:sz w:val="20"/>
          <w:szCs w:val="20"/>
        </w:rPr>
        <w:t>]</w:t>
      </w:r>
    </w:p>
    <w:p w:rsidR="004F1ABE" w:rsidRPr="00DB75CD" w:rsidRDefault="006F7044"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ab/>
      </w:r>
      <w:proofErr w:type="spellStart"/>
      <w:proofErr w:type="gramStart"/>
      <w:r w:rsidR="004F1ABE" w:rsidRPr="00DB75CD">
        <w:rPr>
          <w:rFonts w:ascii="Consolas" w:eastAsia="Times New Roman" w:hAnsi="Consolas" w:cs="Consolas"/>
          <w:i/>
          <w:iCs/>
          <w:sz w:val="20"/>
          <w:szCs w:val="20"/>
        </w:rPr>
        <w:t>lincom</w:t>
      </w:r>
      <w:proofErr w:type="spellEnd"/>
      <w:proofErr w:type="gramEnd"/>
      <w:r w:rsidR="004F1ABE" w:rsidRPr="00DB75CD">
        <w:rPr>
          <w:rFonts w:ascii="Consolas" w:eastAsia="Times New Roman" w:hAnsi="Consolas" w:cs="Consolas"/>
          <w:i/>
          <w:iCs/>
          <w:sz w:val="20"/>
          <w:szCs w:val="20"/>
        </w:rPr>
        <w:t xml:space="preserve"> _b[2.soc_who_rx#c.neo_n_rs]   -  _b[1bn. </w:t>
      </w:r>
      <w:proofErr w:type="spellStart"/>
      <w:r w:rsidR="004F1ABE" w:rsidRPr="00DB75CD">
        <w:rPr>
          <w:rFonts w:ascii="Consolas" w:eastAsia="Times New Roman" w:hAnsi="Consolas" w:cs="Consolas"/>
          <w:i/>
          <w:iCs/>
          <w:sz w:val="20"/>
          <w:szCs w:val="20"/>
        </w:rPr>
        <w:t>soc_who_rx#c.neo_n_rs</w:t>
      </w:r>
      <w:proofErr w:type="spellEnd"/>
      <w:r w:rsidR="004F1ABE" w:rsidRPr="00DB75CD">
        <w:rPr>
          <w:rFonts w:ascii="Consolas" w:eastAsia="Times New Roman" w:hAnsi="Consolas" w:cs="Consolas"/>
          <w:i/>
          <w:iCs/>
          <w:sz w:val="20"/>
          <w:szCs w:val="20"/>
        </w:rPr>
        <w:t>]</w:t>
      </w:r>
    </w:p>
    <w:p w:rsidR="004F1ABE" w:rsidRPr="00DB75CD" w:rsidRDefault="004F1ABE"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6F7044" w:rsidRDefault="006F7044">
      <w:pPr>
        <w:rPr>
          <w:rFonts w:ascii="Consolas" w:eastAsia="Times New Roman" w:hAnsi="Consolas" w:cs="Consolas"/>
          <w:i/>
          <w:iCs/>
          <w:sz w:val="20"/>
          <w:szCs w:val="20"/>
        </w:rPr>
      </w:pPr>
      <w:r>
        <w:rPr>
          <w:rFonts w:ascii="Consolas" w:eastAsia="Times New Roman" w:hAnsi="Consolas" w:cs="Consolas"/>
          <w:i/>
          <w:iCs/>
          <w:sz w:val="20"/>
          <w:szCs w:val="20"/>
        </w:rPr>
        <w:br w:type="page"/>
      </w:r>
    </w:p>
    <w:p w:rsidR="004F1ABE" w:rsidRPr="00DB75CD" w:rsidRDefault="004F1ABE" w:rsidP="004F1AB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lastRenderedPageBreak/>
        <w:t>**********Multilevel analyses for the control group (group = 0)</w:t>
      </w:r>
      <w:r w:rsidRPr="00DB75CD">
        <w:rPr>
          <w:rFonts w:ascii="Consolas" w:eastAsia="Times New Roman" w:hAnsi="Consolas" w:cs="Consolas"/>
          <w:i/>
          <w:iCs/>
          <w:sz w:val="20"/>
          <w:szCs w:val="20"/>
        </w:rPr>
        <w:br/>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mixed </w:t>
      </w:r>
      <w:proofErr w:type="spellStart"/>
      <w:r w:rsidRPr="00DB75CD">
        <w:rPr>
          <w:rFonts w:ascii="Consolas" w:eastAsia="Times New Roman" w:hAnsi="Consolas" w:cs="Consolas"/>
          <w:i/>
          <w:iCs/>
          <w:sz w:val="20"/>
          <w:szCs w:val="20"/>
        </w:rPr>
        <w:t>negaff</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c.neo_n_rs</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i.soc_who_rx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cur_age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sexe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depression_life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st_subjid</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cov</w:t>
      </w:r>
      <w:proofErr w:type="spellEnd"/>
      <w:r w:rsidRPr="00DB75CD">
        <w:rPr>
          <w:rFonts w:ascii="Consolas" w:eastAsia="Times New Roman" w:hAnsi="Consolas" w:cs="Consolas"/>
          <w:i/>
          <w:iCs/>
          <w:sz w:val="20"/>
          <w:szCs w:val="20"/>
        </w:rPr>
        <w:t xml:space="preserve">(un) </w:t>
      </w:r>
      <w:proofErr w:type="spellStart"/>
      <w:r w:rsidRPr="00DB75CD">
        <w:rPr>
          <w:rFonts w:ascii="Consolas" w:eastAsia="Times New Roman" w:hAnsi="Consolas" w:cs="Consolas"/>
          <w:i/>
          <w:iCs/>
          <w:sz w:val="20"/>
          <w:szCs w:val="20"/>
        </w:rPr>
        <w:t>reml</w:t>
      </w:r>
      <w:proofErr w:type="spellEnd"/>
      <w:r w:rsidRPr="00DB75CD">
        <w:rPr>
          <w:rFonts w:ascii="Consolas" w:eastAsia="Times New Roman" w:hAnsi="Consolas" w:cs="Consolas"/>
          <w:i/>
          <w:iCs/>
          <w:sz w:val="20"/>
          <w:szCs w:val="20"/>
        </w:rPr>
        <w:t>, if group==0</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Visualisation</w:t>
      </w:r>
      <w:proofErr w:type="spellEnd"/>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roofErr w:type="gramStart"/>
      <w:r w:rsidRPr="00DB75CD">
        <w:rPr>
          <w:rFonts w:ascii="Consolas" w:eastAsia="Times New Roman" w:hAnsi="Consolas" w:cs="Consolas"/>
          <w:i/>
          <w:iCs/>
          <w:sz w:val="20"/>
          <w:szCs w:val="20"/>
        </w:rPr>
        <w:t>margins</w:t>
      </w:r>
      <w:proofErr w:type="gram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at(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=(12(1)60))</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roofErr w:type="spellStart"/>
      <w:r w:rsidRPr="00DB75CD">
        <w:rPr>
          <w:rFonts w:ascii="Consolas" w:eastAsia="Times New Roman" w:hAnsi="Consolas" w:cs="Consolas"/>
          <w:i/>
          <w:iCs/>
          <w:sz w:val="20"/>
          <w:szCs w:val="20"/>
        </w:rPr>
        <w:t>marginsplot</w:t>
      </w:r>
      <w:proofErr w:type="spellEnd"/>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**Interpreting the interaction</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margins, </w:t>
      </w:r>
      <w:proofErr w:type="spellStart"/>
      <w:r w:rsidRPr="00DB75CD">
        <w:rPr>
          <w:rFonts w:ascii="Consolas" w:eastAsia="Times New Roman" w:hAnsi="Consolas" w:cs="Consolas"/>
          <w:i/>
          <w:iCs/>
          <w:sz w:val="20"/>
          <w:szCs w:val="20"/>
        </w:rPr>
        <w:t>dydx</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 over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vsquish</w:t>
      </w:r>
      <w:proofErr w:type="spellEnd"/>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margins, </w:t>
      </w:r>
      <w:proofErr w:type="spellStart"/>
      <w:r w:rsidRPr="00DB75CD">
        <w:rPr>
          <w:rFonts w:ascii="Consolas" w:eastAsia="Times New Roman" w:hAnsi="Consolas" w:cs="Consolas"/>
          <w:i/>
          <w:iCs/>
          <w:sz w:val="20"/>
          <w:szCs w:val="20"/>
        </w:rPr>
        <w:t>dydx</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 over (</w:t>
      </w:r>
      <w:proofErr w:type="spellStart"/>
      <w:r w:rsidRPr="00DB75CD">
        <w:rPr>
          <w:rFonts w:ascii="Consolas" w:eastAsia="Times New Roman" w:hAnsi="Consolas" w:cs="Consolas"/>
          <w:i/>
          <w:iCs/>
          <w:sz w:val="20"/>
          <w:szCs w:val="20"/>
        </w:rPr>
        <w:t>r.soc_who_rx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vsquish</w:t>
      </w:r>
      <w:proofErr w:type="spellEnd"/>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margins, </w:t>
      </w:r>
      <w:proofErr w:type="spellStart"/>
      <w:r w:rsidRPr="00DB75CD">
        <w:rPr>
          <w:rFonts w:ascii="Consolas" w:eastAsia="Times New Roman" w:hAnsi="Consolas" w:cs="Consolas"/>
          <w:i/>
          <w:iCs/>
          <w:sz w:val="20"/>
          <w:szCs w:val="20"/>
        </w:rPr>
        <w:t>dydx</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neo_n_rs</w:t>
      </w:r>
      <w:proofErr w:type="spellEnd"/>
      <w:r w:rsidRPr="00DB75CD">
        <w:rPr>
          <w:rFonts w:ascii="Consolas" w:eastAsia="Times New Roman" w:hAnsi="Consolas" w:cs="Consolas"/>
          <w:i/>
          <w:iCs/>
          <w:sz w:val="20"/>
          <w:szCs w:val="20"/>
        </w:rPr>
        <w:t>) over (</w:t>
      </w:r>
      <w:proofErr w:type="spellStart"/>
      <w:r w:rsidRPr="00DB75CD">
        <w:rPr>
          <w:rFonts w:ascii="Consolas" w:eastAsia="Times New Roman" w:hAnsi="Consolas" w:cs="Consolas"/>
          <w:i/>
          <w:iCs/>
          <w:sz w:val="20"/>
          <w:szCs w:val="20"/>
        </w:rPr>
        <w:t>a.soc_who_rx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vsquish</w:t>
      </w:r>
      <w:proofErr w:type="spellEnd"/>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mixed </w:t>
      </w:r>
      <w:proofErr w:type="spellStart"/>
      <w:r w:rsidRPr="00DB75CD">
        <w:rPr>
          <w:rFonts w:ascii="Consolas" w:eastAsia="Times New Roman" w:hAnsi="Consolas" w:cs="Consolas"/>
          <w:i/>
          <w:iCs/>
          <w:sz w:val="20"/>
          <w:szCs w:val="20"/>
        </w:rPr>
        <w:t>negaff</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c.neo_n_rs</w:t>
      </w:r>
      <w:proofErr w:type="spellEnd"/>
      <w:r w:rsidRPr="00DB75CD">
        <w:rPr>
          <w:rFonts w:ascii="Consolas" w:eastAsia="Times New Roman" w:hAnsi="Consolas" w:cs="Consolas"/>
          <w:i/>
          <w:iCs/>
          <w:sz w:val="20"/>
          <w:szCs w:val="20"/>
        </w:rPr>
        <w:t>##</w:t>
      </w:r>
      <w:proofErr w:type="spellStart"/>
      <w:r w:rsidRPr="00DB75CD">
        <w:rPr>
          <w:rFonts w:ascii="Consolas" w:eastAsia="Times New Roman" w:hAnsi="Consolas" w:cs="Consolas"/>
          <w:i/>
          <w:iCs/>
          <w:sz w:val="20"/>
          <w:szCs w:val="20"/>
        </w:rPr>
        <w:t>i.soc_who_rx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cur_age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sexe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depression_life</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st_subjid</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soc_who_rx</w:t>
      </w:r>
      <w:proofErr w:type="spellEnd"/>
      <w:r w:rsidRPr="00DB75CD">
        <w:rPr>
          <w:rFonts w:ascii="Consolas" w:eastAsia="Times New Roman" w:hAnsi="Consolas" w:cs="Consolas"/>
          <w:i/>
          <w:iCs/>
          <w:sz w:val="20"/>
          <w:szCs w:val="20"/>
        </w:rPr>
        <w:t xml:space="preserve">, </w:t>
      </w:r>
      <w:proofErr w:type="spellStart"/>
      <w:r w:rsidRPr="00DB75CD">
        <w:rPr>
          <w:rFonts w:ascii="Consolas" w:eastAsia="Times New Roman" w:hAnsi="Consolas" w:cs="Consolas"/>
          <w:i/>
          <w:iCs/>
          <w:sz w:val="20"/>
          <w:szCs w:val="20"/>
        </w:rPr>
        <w:t>cov</w:t>
      </w:r>
      <w:proofErr w:type="spellEnd"/>
      <w:r w:rsidRPr="00DB75CD">
        <w:rPr>
          <w:rFonts w:ascii="Consolas" w:eastAsia="Times New Roman" w:hAnsi="Consolas" w:cs="Consolas"/>
          <w:i/>
          <w:iCs/>
          <w:sz w:val="20"/>
          <w:szCs w:val="20"/>
        </w:rPr>
        <w:t xml:space="preserve">(un) </w:t>
      </w:r>
      <w:proofErr w:type="spellStart"/>
      <w:r w:rsidRPr="00DB75CD">
        <w:rPr>
          <w:rFonts w:ascii="Consolas" w:eastAsia="Times New Roman" w:hAnsi="Consolas" w:cs="Consolas"/>
          <w:i/>
          <w:iCs/>
          <w:sz w:val="20"/>
          <w:szCs w:val="20"/>
        </w:rPr>
        <w:t>reml</w:t>
      </w:r>
      <w:proofErr w:type="spellEnd"/>
      <w:r w:rsidRPr="00DB75CD">
        <w:rPr>
          <w:rFonts w:ascii="Consolas" w:eastAsia="Times New Roman" w:hAnsi="Consolas" w:cs="Consolas"/>
          <w:i/>
          <w:iCs/>
          <w:sz w:val="20"/>
          <w:szCs w:val="20"/>
        </w:rPr>
        <w:t>, if group==0</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2. Run </w:t>
      </w:r>
      <w:proofErr w:type="spellStart"/>
      <w:r w:rsidRPr="00DB75CD">
        <w:rPr>
          <w:rFonts w:ascii="Consolas" w:eastAsia="Times New Roman" w:hAnsi="Consolas" w:cs="Consolas"/>
          <w:i/>
          <w:iCs/>
          <w:sz w:val="20"/>
          <w:szCs w:val="20"/>
        </w:rPr>
        <w:t>Lincom</w:t>
      </w:r>
      <w:proofErr w:type="spellEnd"/>
      <w:r w:rsidRPr="00DB75CD">
        <w:rPr>
          <w:rFonts w:ascii="Consolas" w:eastAsia="Times New Roman" w:hAnsi="Consolas" w:cs="Consolas"/>
          <w:i/>
          <w:iCs/>
          <w:sz w:val="20"/>
          <w:szCs w:val="20"/>
        </w:rPr>
        <w:t xml:space="preserve"> and Wald test</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A. Test for differences in intercepts between the different social contexts i.e., alone (0), inner circle (1), and outer circle (2)</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_b[0bn.soc_who_rx]   =  _b[1.soc_who_rx]</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_b[1.soc_who_rx]   =  _b[2.soc_who_rx]</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_b[0bn.soc_who_rx]   =  _b[2.soc_who_rx]</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 </w:t>
      </w:r>
      <w:proofErr w:type="spellStart"/>
      <w:r w:rsidRPr="00DB75CD">
        <w:rPr>
          <w:rFonts w:ascii="Consolas" w:eastAsia="Times New Roman" w:hAnsi="Consolas" w:cs="Consolas"/>
          <w:i/>
          <w:iCs/>
          <w:sz w:val="20"/>
          <w:szCs w:val="20"/>
        </w:rPr>
        <w:t>Lincom</w:t>
      </w:r>
      <w:proofErr w:type="spellEnd"/>
      <w:r w:rsidRPr="00DB75CD">
        <w:rPr>
          <w:rFonts w:ascii="Consolas" w:eastAsia="Times New Roman" w:hAnsi="Consolas" w:cs="Consolas"/>
          <w:i/>
          <w:iCs/>
          <w:sz w:val="20"/>
          <w:szCs w:val="20"/>
        </w:rPr>
        <w:t xml:space="preserve"> command (= linear combinations) will give the confidence intervals</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   for the difference in intercepts</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spellStart"/>
      <w:proofErr w:type="gramStart"/>
      <w:r w:rsidRPr="00DB75CD">
        <w:rPr>
          <w:rFonts w:ascii="Consolas" w:eastAsia="Times New Roman" w:hAnsi="Consolas" w:cs="Consolas"/>
          <w:i/>
          <w:iCs/>
          <w:sz w:val="20"/>
          <w:szCs w:val="20"/>
        </w:rPr>
        <w:t>lincom</w:t>
      </w:r>
      <w:proofErr w:type="spellEnd"/>
      <w:proofErr w:type="gramEnd"/>
      <w:r w:rsidRPr="00DB75CD">
        <w:rPr>
          <w:rFonts w:ascii="Consolas" w:eastAsia="Times New Roman" w:hAnsi="Consolas" w:cs="Consolas"/>
          <w:i/>
          <w:iCs/>
          <w:sz w:val="20"/>
          <w:szCs w:val="20"/>
        </w:rPr>
        <w:t xml:space="preserve"> _b[0bn.soc_who_rx]   -  _b[1.soc_who_rx]</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spellStart"/>
      <w:proofErr w:type="gramStart"/>
      <w:r w:rsidRPr="00DB75CD">
        <w:rPr>
          <w:rFonts w:ascii="Consolas" w:eastAsia="Times New Roman" w:hAnsi="Consolas" w:cs="Consolas"/>
          <w:i/>
          <w:iCs/>
          <w:sz w:val="20"/>
          <w:szCs w:val="20"/>
        </w:rPr>
        <w:t>lincom</w:t>
      </w:r>
      <w:proofErr w:type="spellEnd"/>
      <w:proofErr w:type="gramEnd"/>
      <w:r w:rsidRPr="00DB75CD">
        <w:rPr>
          <w:rFonts w:ascii="Consolas" w:eastAsia="Times New Roman" w:hAnsi="Consolas" w:cs="Consolas"/>
          <w:i/>
          <w:iCs/>
          <w:sz w:val="20"/>
          <w:szCs w:val="20"/>
        </w:rPr>
        <w:t xml:space="preserve"> _b[1.soc_who_rx]   -  _b[2.soc_who_rx]</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spellStart"/>
      <w:proofErr w:type="gramStart"/>
      <w:r w:rsidRPr="00DB75CD">
        <w:rPr>
          <w:rFonts w:ascii="Consolas" w:eastAsia="Times New Roman" w:hAnsi="Consolas" w:cs="Consolas"/>
          <w:i/>
          <w:iCs/>
          <w:sz w:val="20"/>
          <w:szCs w:val="20"/>
        </w:rPr>
        <w:t>lincom</w:t>
      </w:r>
      <w:proofErr w:type="spellEnd"/>
      <w:proofErr w:type="gramEnd"/>
      <w:r w:rsidRPr="00DB75CD">
        <w:rPr>
          <w:rFonts w:ascii="Consolas" w:eastAsia="Times New Roman" w:hAnsi="Consolas" w:cs="Consolas"/>
          <w:i/>
          <w:iCs/>
          <w:sz w:val="20"/>
          <w:szCs w:val="20"/>
        </w:rPr>
        <w:t xml:space="preserve"> _b[0bn.soc_who_rx]   -  _b[2.soc_who_rx]</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6F7044" w:rsidRDefault="006F7044">
      <w:pPr>
        <w:rPr>
          <w:rFonts w:ascii="Consolas" w:eastAsia="Times New Roman" w:hAnsi="Consolas" w:cs="Consolas"/>
          <w:i/>
          <w:iCs/>
          <w:sz w:val="20"/>
          <w:szCs w:val="20"/>
        </w:rPr>
      </w:pPr>
      <w:r>
        <w:rPr>
          <w:rFonts w:ascii="Consolas" w:eastAsia="Times New Roman" w:hAnsi="Consolas" w:cs="Consolas"/>
          <w:i/>
          <w:iCs/>
          <w:sz w:val="20"/>
          <w:szCs w:val="20"/>
        </w:rPr>
        <w:br w:type="page"/>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lastRenderedPageBreak/>
        <w:t>* B. Test for differences in slopes between the different social contexts</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_b[1.soc_who_rx#c.neo_n_rs] = _b[0bn. </w:t>
      </w:r>
      <w:proofErr w:type="spellStart"/>
      <w:r w:rsidRPr="00DB75CD">
        <w:rPr>
          <w:rFonts w:ascii="Consolas" w:eastAsia="Times New Roman" w:hAnsi="Consolas" w:cs="Consolas"/>
          <w:i/>
          <w:iCs/>
          <w:sz w:val="20"/>
          <w:szCs w:val="20"/>
        </w:rPr>
        <w:t>soc_who_rx#c.neo_n_rs</w:t>
      </w:r>
      <w:proofErr w:type="spellEnd"/>
      <w:r w:rsidRPr="00DB75CD">
        <w:rPr>
          <w:rFonts w:ascii="Consolas" w:eastAsia="Times New Roman" w:hAnsi="Consolas" w:cs="Consolas"/>
          <w:i/>
          <w:iCs/>
          <w:sz w:val="20"/>
          <w:szCs w:val="20"/>
        </w:rPr>
        <w:t>]</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_b[2.soc_who_rx#c.neo_n_rs] = _b[0bn. </w:t>
      </w:r>
      <w:proofErr w:type="spellStart"/>
      <w:r w:rsidRPr="00DB75CD">
        <w:rPr>
          <w:rFonts w:ascii="Consolas" w:eastAsia="Times New Roman" w:hAnsi="Consolas" w:cs="Consolas"/>
          <w:i/>
          <w:iCs/>
          <w:sz w:val="20"/>
          <w:szCs w:val="20"/>
        </w:rPr>
        <w:t>soc_who_rx#c.neo_n_rs</w:t>
      </w:r>
      <w:proofErr w:type="spellEnd"/>
      <w:r w:rsidRPr="00DB75CD">
        <w:rPr>
          <w:rFonts w:ascii="Consolas" w:eastAsia="Times New Roman" w:hAnsi="Consolas" w:cs="Consolas"/>
          <w:i/>
          <w:iCs/>
          <w:sz w:val="20"/>
          <w:szCs w:val="20"/>
        </w:rPr>
        <w:t>]</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ab/>
      </w:r>
      <w:r w:rsidRPr="00DB75CD">
        <w:rPr>
          <w:rFonts w:ascii="Consolas" w:eastAsia="Times New Roman" w:hAnsi="Consolas" w:cs="Consolas"/>
          <w:i/>
          <w:iCs/>
          <w:sz w:val="20"/>
          <w:szCs w:val="20"/>
        </w:rPr>
        <w:tab/>
      </w:r>
      <w:proofErr w:type="gramStart"/>
      <w:r w:rsidRPr="00DB75CD">
        <w:rPr>
          <w:rFonts w:ascii="Consolas" w:eastAsia="Times New Roman" w:hAnsi="Consolas" w:cs="Consolas"/>
          <w:i/>
          <w:iCs/>
          <w:sz w:val="20"/>
          <w:szCs w:val="20"/>
        </w:rPr>
        <w:t>test</w:t>
      </w:r>
      <w:proofErr w:type="gramEnd"/>
      <w:r w:rsidRPr="00DB75CD">
        <w:rPr>
          <w:rFonts w:ascii="Consolas" w:eastAsia="Times New Roman" w:hAnsi="Consolas" w:cs="Consolas"/>
          <w:i/>
          <w:iCs/>
          <w:sz w:val="20"/>
          <w:szCs w:val="20"/>
        </w:rPr>
        <w:t xml:space="preserve"> _b[2.soc_who_rx#c.neo_n_rs] = _b[1bn. </w:t>
      </w:r>
      <w:proofErr w:type="spellStart"/>
      <w:r w:rsidRPr="00DB75CD">
        <w:rPr>
          <w:rFonts w:ascii="Consolas" w:eastAsia="Times New Roman" w:hAnsi="Consolas" w:cs="Consolas"/>
          <w:i/>
          <w:iCs/>
          <w:sz w:val="20"/>
          <w:szCs w:val="20"/>
        </w:rPr>
        <w:t>soc_who_rx#c.neo_n_rs</w:t>
      </w:r>
      <w:proofErr w:type="spellEnd"/>
      <w:r w:rsidRPr="00DB75CD">
        <w:rPr>
          <w:rFonts w:ascii="Consolas" w:eastAsia="Times New Roman" w:hAnsi="Consolas" w:cs="Consolas"/>
          <w:i/>
          <w:iCs/>
          <w:sz w:val="20"/>
          <w:szCs w:val="20"/>
        </w:rPr>
        <w:t>]</w:t>
      </w: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DB75CD" w:rsidRPr="00DB75CD" w:rsidRDefault="00DB75CD"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sidRPr="00DB75CD">
        <w:rPr>
          <w:rFonts w:ascii="Consolas" w:eastAsia="Times New Roman" w:hAnsi="Consolas" w:cs="Consolas"/>
          <w:i/>
          <w:iCs/>
          <w:sz w:val="20"/>
          <w:szCs w:val="20"/>
        </w:rPr>
        <w:t xml:space="preserve">   * </w:t>
      </w:r>
      <w:proofErr w:type="spellStart"/>
      <w:r w:rsidRPr="00DB75CD">
        <w:rPr>
          <w:rFonts w:ascii="Consolas" w:eastAsia="Times New Roman" w:hAnsi="Consolas" w:cs="Consolas"/>
          <w:i/>
          <w:iCs/>
          <w:sz w:val="20"/>
          <w:szCs w:val="20"/>
        </w:rPr>
        <w:t>Lincom</w:t>
      </w:r>
      <w:proofErr w:type="spellEnd"/>
      <w:r w:rsidRPr="00DB75CD">
        <w:rPr>
          <w:rFonts w:ascii="Consolas" w:eastAsia="Times New Roman" w:hAnsi="Consolas" w:cs="Consolas"/>
          <w:i/>
          <w:iCs/>
          <w:sz w:val="20"/>
          <w:szCs w:val="20"/>
        </w:rPr>
        <w:t xml:space="preserve"> will give the confidence intervals for the difference in slopes</w:t>
      </w:r>
    </w:p>
    <w:p w:rsidR="00DB75CD" w:rsidRPr="00DB75CD" w:rsidRDefault="006F7044"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ab/>
      </w:r>
      <w:proofErr w:type="spellStart"/>
      <w:proofErr w:type="gramStart"/>
      <w:r w:rsidR="00DB75CD" w:rsidRPr="00DB75CD">
        <w:rPr>
          <w:rFonts w:ascii="Consolas" w:eastAsia="Times New Roman" w:hAnsi="Consolas" w:cs="Consolas"/>
          <w:i/>
          <w:iCs/>
          <w:sz w:val="20"/>
          <w:szCs w:val="20"/>
        </w:rPr>
        <w:t>lincom</w:t>
      </w:r>
      <w:proofErr w:type="spellEnd"/>
      <w:proofErr w:type="gramEnd"/>
      <w:r w:rsidR="00DB75CD" w:rsidRPr="00DB75CD">
        <w:rPr>
          <w:rFonts w:ascii="Consolas" w:eastAsia="Times New Roman" w:hAnsi="Consolas" w:cs="Consolas"/>
          <w:i/>
          <w:iCs/>
          <w:sz w:val="20"/>
          <w:szCs w:val="20"/>
        </w:rPr>
        <w:t xml:space="preserve"> _b[1.soc_who_rx#c.neo_n_rs]   - _b[0bn. </w:t>
      </w:r>
      <w:proofErr w:type="spellStart"/>
      <w:r w:rsidR="00DB75CD" w:rsidRPr="00DB75CD">
        <w:rPr>
          <w:rFonts w:ascii="Consolas" w:eastAsia="Times New Roman" w:hAnsi="Consolas" w:cs="Consolas"/>
          <w:i/>
          <w:iCs/>
          <w:sz w:val="20"/>
          <w:szCs w:val="20"/>
        </w:rPr>
        <w:t>soc_who_rx#c.neo_n_rs</w:t>
      </w:r>
      <w:proofErr w:type="spellEnd"/>
      <w:r w:rsidR="00DB75CD" w:rsidRPr="00DB75CD">
        <w:rPr>
          <w:rFonts w:ascii="Consolas" w:eastAsia="Times New Roman" w:hAnsi="Consolas" w:cs="Consolas"/>
          <w:i/>
          <w:iCs/>
          <w:sz w:val="20"/>
          <w:szCs w:val="20"/>
        </w:rPr>
        <w:t>]</w:t>
      </w:r>
    </w:p>
    <w:p w:rsidR="00DB75CD" w:rsidRPr="00DB75CD" w:rsidRDefault="006F7044"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ab/>
      </w:r>
      <w:proofErr w:type="spellStart"/>
      <w:proofErr w:type="gramStart"/>
      <w:r w:rsidR="00DB75CD" w:rsidRPr="00DB75CD">
        <w:rPr>
          <w:rFonts w:ascii="Consolas" w:eastAsia="Times New Roman" w:hAnsi="Consolas" w:cs="Consolas"/>
          <w:i/>
          <w:iCs/>
          <w:sz w:val="20"/>
          <w:szCs w:val="20"/>
        </w:rPr>
        <w:t>lincom</w:t>
      </w:r>
      <w:proofErr w:type="spellEnd"/>
      <w:proofErr w:type="gramEnd"/>
      <w:r w:rsidR="00DB75CD" w:rsidRPr="00DB75CD">
        <w:rPr>
          <w:rFonts w:ascii="Consolas" w:eastAsia="Times New Roman" w:hAnsi="Consolas" w:cs="Consolas"/>
          <w:i/>
          <w:iCs/>
          <w:sz w:val="20"/>
          <w:szCs w:val="20"/>
        </w:rPr>
        <w:t xml:space="preserve"> _b[2.soc_who_rx#c.neo_n_rs]    - _b[0bn. </w:t>
      </w:r>
      <w:proofErr w:type="spellStart"/>
      <w:r w:rsidR="00DB75CD" w:rsidRPr="00DB75CD">
        <w:rPr>
          <w:rFonts w:ascii="Consolas" w:eastAsia="Times New Roman" w:hAnsi="Consolas" w:cs="Consolas"/>
          <w:i/>
          <w:iCs/>
          <w:sz w:val="20"/>
          <w:szCs w:val="20"/>
        </w:rPr>
        <w:t>soc_who_rx#c.neo_n_rs</w:t>
      </w:r>
      <w:proofErr w:type="spellEnd"/>
      <w:r w:rsidR="00DB75CD" w:rsidRPr="00DB75CD">
        <w:rPr>
          <w:rFonts w:ascii="Consolas" w:eastAsia="Times New Roman" w:hAnsi="Consolas" w:cs="Consolas"/>
          <w:i/>
          <w:iCs/>
          <w:sz w:val="20"/>
          <w:szCs w:val="20"/>
        </w:rPr>
        <w:t>]</w:t>
      </w:r>
    </w:p>
    <w:p w:rsidR="00DB75CD" w:rsidRPr="00DB75CD" w:rsidRDefault="006F7044" w:rsidP="00DB75C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r>
        <w:rPr>
          <w:rFonts w:ascii="Consolas" w:eastAsia="Times New Roman" w:hAnsi="Consolas" w:cs="Consolas"/>
          <w:i/>
          <w:iCs/>
          <w:sz w:val="20"/>
          <w:szCs w:val="20"/>
        </w:rPr>
        <w:tab/>
      </w:r>
      <w:proofErr w:type="spellStart"/>
      <w:proofErr w:type="gramStart"/>
      <w:r w:rsidR="00DB75CD" w:rsidRPr="00DB75CD">
        <w:rPr>
          <w:rFonts w:ascii="Consolas" w:eastAsia="Times New Roman" w:hAnsi="Consolas" w:cs="Consolas"/>
          <w:i/>
          <w:iCs/>
          <w:sz w:val="20"/>
          <w:szCs w:val="20"/>
        </w:rPr>
        <w:t>lincom</w:t>
      </w:r>
      <w:proofErr w:type="spellEnd"/>
      <w:proofErr w:type="gramEnd"/>
      <w:r w:rsidR="00DB75CD" w:rsidRPr="00DB75CD">
        <w:rPr>
          <w:rFonts w:ascii="Consolas" w:eastAsia="Times New Roman" w:hAnsi="Consolas" w:cs="Consolas"/>
          <w:i/>
          <w:iCs/>
          <w:sz w:val="20"/>
          <w:szCs w:val="20"/>
        </w:rPr>
        <w:t xml:space="preserve"> _b[2.soc_who_rx#c.neo_n_rs]   -  _b[1bn. </w:t>
      </w:r>
      <w:proofErr w:type="spellStart"/>
      <w:r w:rsidR="00DB75CD" w:rsidRPr="00DB75CD">
        <w:rPr>
          <w:rFonts w:ascii="Consolas" w:eastAsia="Times New Roman" w:hAnsi="Consolas" w:cs="Consolas"/>
          <w:i/>
          <w:iCs/>
          <w:sz w:val="20"/>
          <w:szCs w:val="20"/>
        </w:rPr>
        <w:t>soc_who_rx#c.neo_n_rs</w:t>
      </w:r>
      <w:proofErr w:type="spellEnd"/>
      <w:r w:rsidR="00DB75CD" w:rsidRPr="00DB75CD">
        <w:rPr>
          <w:rFonts w:ascii="Consolas" w:eastAsia="Times New Roman" w:hAnsi="Consolas" w:cs="Consolas"/>
          <w:i/>
          <w:iCs/>
          <w:sz w:val="20"/>
          <w:szCs w:val="20"/>
        </w:rPr>
        <w:t>]</w:t>
      </w:r>
    </w:p>
    <w:p w:rsidR="0092602E" w:rsidRPr="00DB75CD" w:rsidRDefault="0092602E" w:rsidP="00D4044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i/>
          <w:iCs/>
          <w:sz w:val="20"/>
          <w:szCs w:val="20"/>
        </w:rPr>
      </w:pPr>
    </w:p>
    <w:p w:rsidR="00100E7A" w:rsidRPr="00DB75CD" w:rsidRDefault="00100E7A" w:rsidP="00B36678">
      <w:pPr>
        <w:rPr>
          <w:rFonts w:ascii="Consolas" w:eastAsia="Times New Roman" w:hAnsi="Consolas" w:cs="Consolas"/>
          <w:i/>
          <w:iCs/>
          <w:sz w:val="20"/>
          <w:szCs w:val="20"/>
        </w:rPr>
      </w:pPr>
    </w:p>
    <w:p w:rsidR="00D4044D" w:rsidRPr="00DB75CD" w:rsidRDefault="00D4044D" w:rsidP="00B36678">
      <w:pPr>
        <w:rPr>
          <w:rFonts w:ascii="Consolas" w:hAnsi="Consolas" w:cs="Consolas"/>
          <w:sz w:val="20"/>
          <w:szCs w:val="20"/>
        </w:rPr>
      </w:pPr>
    </w:p>
    <w:sectPr w:rsidR="00D4044D" w:rsidRPr="00DB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Simons">
    <w15:presenceInfo w15:providerId="None" w15:userId="Claudia Sim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F8"/>
    <w:rsid w:val="00054817"/>
    <w:rsid w:val="00100E7A"/>
    <w:rsid w:val="0015304B"/>
    <w:rsid w:val="002B10A0"/>
    <w:rsid w:val="004E014C"/>
    <w:rsid w:val="004F1ABE"/>
    <w:rsid w:val="00567C64"/>
    <w:rsid w:val="006F7044"/>
    <w:rsid w:val="007177B1"/>
    <w:rsid w:val="0092602E"/>
    <w:rsid w:val="00A55528"/>
    <w:rsid w:val="00A671C7"/>
    <w:rsid w:val="00B36678"/>
    <w:rsid w:val="00CD1E3E"/>
    <w:rsid w:val="00D4044D"/>
    <w:rsid w:val="00DB75CD"/>
    <w:rsid w:val="00E16CF8"/>
    <w:rsid w:val="00E469A8"/>
    <w:rsid w:val="00EC0904"/>
    <w:rsid w:val="00F5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839B-50B5-474E-B306-196BED7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oList1">
    <w:name w:val="No List1"/>
    <w:next w:val="Geenlijst"/>
    <w:uiPriority w:val="99"/>
    <w:semiHidden/>
    <w:unhideWhenUsed/>
    <w:rsid w:val="00B36678"/>
  </w:style>
  <w:style w:type="paragraph" w:customStyle="1" w:styleId="msonormal0">
    <w:name w:val="msonormal"/>
    <w:basedOn w:val="Standaard"/>
    <w:rsid w:val="00B36678"/>
    <w:pPr>
      <w:spacing w:before="100" w:beforeAutospacing="1" w:after="100" w:afterAutospacing="1" w:line="240" w:lineRule="auto"/>
    </w:pPr>
    <w:rPr>
      <w:rFonts w:ascii="Times New Roman" w:eastAsia="Times New Roman" w:hAnsi="Times New Roman" w:cs="Times New Roman"/>
      <w:sz w:val="24"/>
      <w:szCs w:val="24"/>
    </w:rPr>
  </w:style>
  <w:style w:type="paragraph" w:styleId="HTML-voorafopgemaakt">
    <w:name w:val="HTML Preformatted"/>
    <w:basedOn w:val="Standaard"/>
    <w:link w:val="HTML-voorafopgemaaktChar"/>
    <w:uiPriority w:val="99"/>
    <w:semiHidden/>
    <w:unhideWhenUsed/>
    <w:rsid w:val="00B3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B36678"/>
    <w:rPr>
      <w:rFonts w:ascii="Courier New" w:eastAsia="Times New Roman" w:hAnsi="Courier New" w:cs="Courier New"/>
      <w:sz w:val="20"/>
      <w:szCs w:val="20"/>
    </w:rPr>
  </w:style>
  <w:style w:type="character" w:customStyle="1" w:styleId="c1">
    <w:name w:val="c1"/>
    <w:basedOn w:val="Standaardalinea-lettertype"/>
    <w:rsid w:val="00B36678"/>
  </w:style>
  <w:style w:type="character" w:customStyle="1" w:styleId="kp">
    <w:name w:val="kp"/>
    <w:basedOn w:val="Standaardalinea-lettertype"/>
    <w:rsid w:val="00B36678"/>
  </w:style>
  <w:style w:type="character" w:customStyle="1" w:styleId="p">
    <w:name w:val="p"/>
    <w:basedOn w:val="Standaardalinea-lettertype"/>
    <w:rsid w:val="00B36678"/>
  </w:style>
  <w:style w:type="character" w:customStyle="1" w:styleId="kt">
    <w:name w:val="kt"/>
    <w:basedOn w:val="Standaardalinea-lettertype"/>
    <w:rsid w:val="00B36678"/>
  </w:style>
  <w:style w:type="character" w:customStyle="1" w:styleId="o">
    <w:name w:val="o"/>
    <w:basedOn w:val="Standaardalinea-lettertype"/>
    <w:rsid w:val="00B36678"/>
  </w:style>
  <w:style w:type="character" w:customStyle="1" w:styleId="s">
    <w:name w:val="s"/>
    <w:basedOn w:val="Standaardalinea-lettertype"/>
    <w:rsid w:val="00B36678"/>
  </w:style>
  <w:style w:type="character" w:customStyle="1" w:styleId="m">
    <w:name w:val="m"/>
    <w:basedOn w:val="Standaardalinea-lettertype"/>
    <w:rsid w:val="00B36678"/>
  </w:style>
  <w:style w:type="character" w:customStyle="1" w:styleId="kr">
    <w:name w:val="kr"/>
    <w:basedOn w:val="Standaardalinea-lettertype"/>
    <w:rsid w:val="00B36678"/>
  </w:style>
  <w:style w:type="character" w:customStyle="1" w:styleId="kn">
    <w:name w:val="kn"/>
    <w:basedOn w:val="Standaardalinea-lettertype"/>
    <w:rsid w:val="00B36678"/>
  </w:style>
  <w:style w:type="character" w:customStyle="1" w:styleId="kc">
    <w:name w:val="kc"/>
    <w:basedOn w:val="Standaardalinea-lettertype"/>
    <w:rsid w:val="00B36678"/>
  </w:style>
  <w:style w:type="character" w:customStyle="1" w:styleId="sb">
    <w:name w:val="sb"/>
    <w:basedOn w:val="Standaardalinea-lettertype"/>
    <w:rsid w:val="00B36678"/>
  </w:style>
  <w:style w:type="character" w:styleId="Hyperlink">
    <w:name w:val="Hyperlink"/>
    <w:basedOn w:val="Standaardalinea-lettertype"/>
    <w:uiPriority w:val="99"/>
    <w:unhideWhenUsed/>
    <w:rsid w:val="00A55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8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9413</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Simons</dc:creator>
  <cp:keywords/>
  <dc:description/>
  <cp:lastModifiedBy>Oosterhout, Jeroen van</cp:lastModifiedBy>
  <cp:revision>2</cp:revision>
  <dcterms:created xsi:type="dcterms:W3CDTF">2020-09-01T10:10:00Z</dcterms:created>
  <dcterms:modified xsi:type="dcterms:W3CDTF">2020-09-01T10:10:00Z</dcterms:modified>
</cp:coreProperties>
</file>