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49E52" w14:textId="6A7C7BB6" w:rsidR="000A1AA3" w:rsidRDefault="000A1AA3" w:rsidP="000A1AA3">
      <w:pPr>
        <w:jc w:val="center"/>
        <w:outlineLvl w:val="0"/>
        <w:rPr>
          <w:b/>
        </w:rPr>
      </w:pPr>
      <w:r>
        <w:rPr>
          <w:b/>
        </w:rPr>
        <w:t xml:space="preserve">Supplemental </w:t>
      </w:r>
      <w:r w:rsidR="0084775A">
        <w:rPr>
          <w:b/>
        </w:rPr>
        <w:t>Materials</w:t>
      </w:r>
    </w:p>
    <w:p w14:paraId="37404F3E" w14:textId="205F0E5B" w:rsidR="0084775A" w:rsidRDefault="0084775A" w:rsidP="000A1AA3">
      <w:pPr>
        <w:pStyle w:val="Normal1"/>
        <w:spacing w:line="240" w:lineRule="auto"/>
        <w:outlineLvl w:val="0"/>
        <w:rPr>
          <w:rFonts w:ascii="Times New Roman" w:eastAsia="Times New Roman" w:hAnsi="Times New Roman" w:cs="Times New Roman"/>
          <w:sz w:val="24"/>
          <w:szCs w:val="24"/>
          <w:u w:val="single"/>
        </w:rPr>
      </w:pPr>
    </w:p>
    <w:p w14:paraId="79B674B3" w14:textId="405C0930" w:rsidR="00E120DB" w:rsidRDefault="00432A1D" w:rsidP="000A1AA3">
      <w:pPr>
        <w:pStyle w:val="Normal1"/>
        <w:spacing w:line="240" w:lineRule="auto"/>
        <w:outlineLv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Analytic </w:t>
      </w:r>
      <w:r w:rsidR="00E120DB">
        <w:rPr>
          <w:rFonts w:ascii="Times New Roman" w:eastAsia="Times New Roman" w:hAnsi="Times New Roman" w:cs="Times New Roman"/>
          <w:sz w:val="24"/>
          <w:szCs w:val="24"/>
          <w:u w:val="single"/>
        </w:rPr>
        <w:t>Sample</w:t>
      </w:r>
    </w:p>
    <w:p w14:paraId="66987B25" w14:textId="1444714E" w:rsidR="002A7309" w:rsidRDefault="00432A1D" w:rsidP="0078586D">
      <w:pPr>
        <w:pBdr>
          <w:top w:val="single" w:sz="4" w:space="1" w:color="auto"/>
        </w:pBdr>
        <w:ind w:firstLine="720"/>
        <w:rPr>
          <w:highlight w:val="yellow"/>
        </w:rPr>
      </w:pPr>
      <w:r w:rsidRPr="00432A1D">
        <w:t xml:space="preserve">In </w:t>
      </w:r>
      <w:r w:rsidRPr="00432A1D">
        <w:rPr>
          <w:b/>
          <w:bCs/>
        </w:rPr>
        <w:t xml:space="preserve">Supplemental Table </w:t>
      </w:r>
      <w:r>
        <w:rPr>
          <w:b/>
          <w:bCs/>
        </w:rPr>
        <w:t>1</w:t>
      </w:r>
      <w:r w:rsidRPr="00432A1D">
        <w:t xml:space="preserve">, we describe </w:t>
      </w:r>
      <w:r w:rsidR="002666A3">
        <w:t xml:space="preserve">the distribution of study covariates </w:t>
      </w:r>
      <w:r w:rsidR="0054078B">
        <w:t xml:space="preserve">by our </w:t>
      </w:r>
      <w:r w:rsidR="002666A3">
        <w:t>analytic sample</w:t>
      </w:r>
      <w:r w:rsidR="0054078B">
        <w:t xml:space="preserve"> and others</w:t>
      </w:r>
      <w:r w:rsidRPr="00432A1D">
        <w:t xml:space="preserve">. </w:t>
      </w:r>
      <w:r w:rsidR="009F0A24" w:rsidRPr="0078586D">
        <w:rPr>
          <w:highlight w:val="yellow"/>
        </w:rPr>
        <w:t xml:space="preserve">Specifically, we compared the </w:t>
      </w:r>
      <w:r w:rsidR="009F0A24" w:rsidRPr="002A7309">
        <w:rPr>
          <w:highlight w:val="yellow"/>
        </w:rPr>
        <w:t xml:space="preserve">distributions of </w:t>
      </w:r>
      <w:r w:rsidR="00186624" w:rsidRPr="002A7309">
        <w:rPr>
          <w:highlight w:val="yellow"/>
        </w:rPr>
        <w:t>covariates</w:t>
      </w:r>
      <w:r w:rsidR="009F0A24" w:rsidRPr="002A7309">
        <w:rPr>
          <w:highlight w:val="yellow"/>
        </w:rPr>
        <w:t xml:space="preserve"> between participants included in the total analytic sample (n=4438) and three other subsamples of ALSPAC: (1) participants </w:t>
      </w:r>
      <w:r w:rsidR="0078586D">
        <w:rPr>
          <w:highlight w:val="yellow"/>
        </w:rPr>
        <w:t>who</w:t>
      </w:r>
      <w:r w:rsidR="009F0A24" w:rsidRPr="002A7309">
        <w:rPr>
          <w:highlight w:val="yellow"/>
        </w:rPr>
        <w:t xml:space="preserve"> had at least one measure of social cognition, but were excluded based on other selection criteria (n=5239); (2) subset of the analytic sample </w:t>
      </w:r>
      <w:r w:rsidR="0078586D">
        <w:rPr>
          <w:highlight w:val="yellow"/>
        </w:rPr>
        <w:t>who</w:t>
      </w:r>
      <w:r w:rsidR="009F0A24" w:rsidRPr="002A7309">
        <w:rPr>
          <w:highlight w:val="yellow"/>
        </w:rPr>
        <w:t xml:space="preserve"> w</w:t>
      </w:r>
      <w:r w:rsidR="0078586D">
        <w:rPr>
          <w:highlight w:val="yellow"/>
        </w:rPr>
        <w:t>ere</w:t>
      </w:r>
      <w:r w:rsidR="009F0A24" w:rsidRPr="002A7309">
        <w:rPr>
          <w:highlight w:val="yellow"/>
        </w:rPr>
        <w:t xml:space="preserve"> exposed to sexual or physical abuse before age 10 (n=590); and (3) subset of the analytic sample </w:t>
      </w:r>
      <w:r w:rsidR="0078586D">
        <w:rPr>
          <w:highlight w:val="yellow"/>
        </w:rPr>
        <w:t>who</w:t>
      </w:r>
      <w:r w:rsidR="009F0A24" w:rsidRPr="002A7309">
        <w:rPr>
          <w:highlight w:val="yellow"/>
        </w:rPr>
        <w:t xml:space="preserve"> w</w:t>
      </w:r>
      <w:r w:rsidR="0078586D">
        <w:rPr>
          <w:highlight w:val="yellow"/>
        </w:rPr>
        <w:t>ere</w:t>
      </w:r>
      <w:r w:rsidR="009F0A24" w:rsidRPr="002A7309">
        <w:rPr>
          <w:highlight w:val="yellow"/>
        </w:rPr>
        <w:t xml:space="preserve"> exposed to caregiver physical or emotional abuse before age 10 (n=774).</w:t>
      </w:r>
      <w:r w:rsidR="00667754" w:rsidRPr="002A7309">
        <w:rPr>
          <w:highlight w:val="yellow"/>
        </w:rPr>
        <w:t xml:space="preserve"> </w:t>
      </w:r>
    </w:p>
    <w:p w14:paraId="6D2CA825" w14:textId="7A7069AD" w:rsidR="00E120DB" w:rsidRDefault="00E120DB" w:rsidP="000A1AA3">
      <w:pPr>
        <w:pStyle w:val="Normal1"/>
        <w:spacing w:line="240" w:lineRule="auto"/>
        <w:outlineLvl w:val="0"/>
        <w:rPr>
          <w:rFonts w:ascii="Times New Roman" w:eastAsia="Times New Roman" w:hAnsi="Times New Roman" w:cs="Times New Roman"/>
          <w:sz w:val="24"/>
          <w:szCs w:val="24"/>
          <w:u w:val="single"/>
        </w:rPr>
      </w:pPr>
    </w:p>
    <w:p w14:paraId="7BA64D40" w14:textId="77777777" w:rsidR="00B26F3B" w:rsidRPr="0098404C" w:rsidRDefault="00B26F3B" w:rsidP="00B26F3B">
      <w:pPr>
        <w:rPr>
          <w:u w:val="single"/>
        </w:rPr>
      </w:pPr>
      <w:r w:rsidRPr="0098404C">
        <w:rPr>
          <w:u w:val="single"/>
        </w:rPr>
        <w:t>Data Selection</w:t>
      </w:r>
    </w:p>
    <w:p w14:paraId="35EE9D7E" w14:textId="77777777" w:rsidR="00B26F3B" w:rsidRDefault="00B26F3B" w:rsidP="00B26F3B">
      <w:r w:rsidRPr="0098404C">
        <w:tab/>
        <w:t xml:space="preserve">Out of ALSPAC’s 14,901 enrolled children alive at 1 year of age, there were 9677 children who had at least one </w:t>
      </w:r>
      <w:r w:rsidRPr="0098404C">
        <w:t>measure of social cognition out of the three timepoints in which it was measured (</w:t>
      </w:r>
      <w:r w:rsidRPr="0098404C">
        <w:rPr>
          <w:lang w:val="en"/>
        </w:rPr>
        <w:t>ages 7.5, 10.5 and 14 years)</w:t>
      </w:r>
      <w:r w:rsidRPr="0098404C">
        <w:t xml:space="preserve">.  </w:t>
      </w:r>
      <w:r w:rsidRPr="0008381D">
        <w:t>With this base set of 9677 children, we then applied our exclusion criteria to identify the analytic sample. In a stepwise fashion</w:t>
      </w:r>
      <w:r>
        <w:t>,</w:t>
      </w:r>
      <w:r w:rsidRPr="0008381D">
        <w:t xml:space="preserve"> we first excluded </w:t>
      </w:r>
      <w:r>
        <w:t>children</w:t>
      </w:r>
      <w:r w:rsidRPr="0008381D">
        <w:t xml:space="preserve"> who did not have outcome measures at all three timepoints</w:t>
      </w:r>
      <w:r>
        <w:t xml:space="preserve"> as would be needed for our life course modeling approach (</w:t>
      </w:r>
      <w:r w:rsidRPr="0008381D">
        <w:t>5222 children</w:t>
      </w:r>
      <w:r>
        <w:t xml:space="preserve"> remained)</w:t>
      </w:r>
      <w:r w:rsidRPr="0008381D">
        <w:t xml:space="preserve">. As the social experience of twins likely differs from singletons, we then excluded </w:t>
      </w:r>
      <w:r>
        <w:t xml:space="preserve">an additional </w:t>
      </w:r>
      <w:r w:rsidRPr="0008381D">
        <w:t xml:space="preserve">96 multiple-birth children. Lastly, as we restricted the analyses </w:t>
      </w:r>
      <w:r w:rsidRPr="0008381D">
        <w:rPr>
          <w:lang w:val="en"/>
        </w:rPr>
        <w:t>to only those children who had mothers and maternal figures as the sole reporters of their social cognition skills over the three timepoints of assessment</w:t>
      </w:r>
      <w:r>
        <w:rPr>
          <w:lang w:val="en"/>
        </w:rPr>
        <w:t xml:space="preserve"> to minimize reporter inconsistency</w:t>
      </w:r>
      <w:r w:rsidRPr="0008381D">
        <w:rPr>
          <w:lang w:val="en"/>
        </w:rPr>
        <w:t xml:space="preserve">, 688 children were additionally removed, </w:t>
      </w:r>
      <w:r w:rsidRPr="0008381D">
        <w:t xml:space="preserve">yielding a total sample of 4,438 children. </w:t>
      </w:r>
    </w:p>
    <w:p w14:paraId="1E1CAD63" w14:textId="51559BCF" w:rsidR="00B26F3B" w:rsidRDefault="00B26F3B" w:rsidP="00B26F3B">
      <w:pPr>
        <w:ind w:firstLine="720"/>
      </w:pPr>
      <w:r w:rsidRPr="00984F73">
        <w:rPr>
          <w:highlight w:val="yellow"/>
        </w:rPr>
        <w:t xml:space="preserve">We compared the distribution of covariates and outcome scores between the analytic sample (n=4438) and the </w:t>
      </w:r>
      <w:r w:rsidRPr="00984F73">
        <w:rPr>
          <w:color w:val="000000"/>
          <w:highlight w:val="yellow"/>
        </w:rPr>
        <w:t>subset of excluded participants with complete social cognition outcome data at all three time points, but who lacked consistent maternal reports (n=688).  These two samples had largely similar sociodemographic characteristics and social cognition scores at all three time points; however, the excluded sample (without consistent maternal reports)</w:t>
      </w:r>
      <w:r>
        <w:rPr>
          <w:color w:val="000000"/>
        </w:rPr>
        <w:t xml:space="preserve"> </w:t>
      </w:r>
      <w:r w:rsidRPr="00984F73">
        <w:rPr>
          <w:color w:val="000000"/>
          <w:highlight w:val="yellow"/>
        </w:rPr>
        <w:t>were more likely to be born to mothers with slightly higher education</w:t>
      </w:r>
      <w:r>
        <w:rPr>
          <w:color w:val="000000"/>
          <w:highlight w:val="yellow"/>
        </w:rPr>
        <w:t xml:space="preserve"> (</w:t>
      </w:r>
      <w:r w:rsidRPr="00B26F3B">
        <w:rPr>
          <w:b/>
          <w:bCs/>
          <w:color w:val="000000"/>
          <w:highlight w:val="yellow"/>
        </w:rPr>
        <w:t>Supplemental Table 2</w:t>
      </w:r>
      <w:r>
        <w:rPr>
          <w:color w:val="000000"/>
          <w:highlight w:val="yellow"/>
        </w:rPr>
        <w:t>)</w:t>
      </w:r>
      <w:r w:rsidRPr="00984F73">
        <w:rPr>
          <w:color w:val="000000"/>
          <w:highlight w:val="yellow"/>
        </w:rPr>
        <w:t>.</w:t>
      </w:r>
    </w:p>
    <w:p w14:paraId="4FA461AE" w14:textId="77777777" w:rsidR="00B26F3B" w:rsidRDefault="00B26F3B" w:rsidP="000A1AA3">
      <w:pPr>
        <w:pStyle w:val="Normal1"/>
        <w:spacing w:line="240" w:lineRule="auto"/>
        <w:outlineLvl w:val="0"/>
        <w:rPr>
          <w:rFonts w:ascii="Times New Roman" w:eastAsia="Times New Roman" w:hAnsi="Times New Roman" w:cs="Times New Roman"/>
          <w:sz w:val="24"/>
          <w:szCs w:val="24"/>
          <w:u w:val="single"/>
        </w:rPr>
      </w:pPr>
    </w:p>
    <w:p w14:paraId="4D0A8FFF" w14:textId="2F236AFC" w:rsidR="000A1AA3" w:rsidRPr="00302B96" w:rsidRDefault="000A1AA3" w:rsidP="000A1AA3">
      <w:pPr>
        <w:pStyle w:val="Normal1"/>
        <w:spacing w:line="240" w:lineRule="auto"/>
        <w:outlineLvl w:val="0"/>
        <w:rPr>
          <w:u w:val="single"/>
        </w:rPr>
      </w:pPr>
      <w:r>
        <w:rPr>
          <w:rFonts w:ascii="Times New Roman" w:eastAsia="Times New Roman" w:hAnsi="Times New Roman" w:cs="Times New Roman"/>
          <w:sz w:val="24"/>
          <w:szCs w:val="24"/>
          <w:u w:val="single"/>
        </w:rPr>
        <w:t>Measures</w:t>
      </w:r>
    </w:p>
    <w:p w14:paraId="3043EC58" w14:textId="4AECE84C" w:rsidR="0084775A" w:rsidRDefault="0084775A" w:rsidP="0084775A">
      <w:pPr>
        <w:ind w:firstLine="720"/>
      </w:pPr>
      <w:r>
        <w:t xml:space="preserve">ALSPAC was established to better understand how genetic and environmental features influence health and development of children (Fraser, 2013). Due to the breadth of this research question, specific scales or measures may not have been included at every time point of assessment.  In </w:t>
      </w:r>
      <w:r w:rsidRPr="009A7EA5">
        <w:rPr>
          <w:b/>
          <w:bCs/>
        </w:rPr>
        <w:t xml:space="preserve">Supplemental Table </w:t>
      </w:r>
      <w:r w:rsidR="0000247A">
        <w:rPr>
          <w:b/>
          <w:bCs/>
        </w:rPr>
        <w:t>3</w:t>
      </w:r>
      <w:r>
        <w:t xml:space="preserve">, we describe how each of the child maltreatment variables, described below was specially constructed including questions and time periods that were covered.  </w:t>
      </w:r>
    </w:p>
    <w:p w14:paraId="64E31ABD" w14:textId="77777777" w:rsidR="0084775A" w:rsidRDefault="0084775A" w:rsidP="000A1AA3">
      <w:pPr>
        <w:rPr>
          <w:i/>
          <w:iCs/>
        </w:rPr>
      </w:pPr>
    </w:p>
    <w:p w14:paraId="29430C2B" w14:textId="2B227B5B" w:rsidR="000A1AA3" w:rsidRPr="009A7EA5" w:rsidRDefault="000A1AA3" w:rsidP="000A1AA3">
      <w:pPr>
        <w:rPr>
          <w:i/>
          <w:iCs/>
        </w:rPr>
      </w:pPr>
      <w:r w:rsidRPr="009A7EA5">
        <w:rPr>
          <w:i/>
          <w:iCs/>
        </w:rPr>
        <w:t>Child Maltreatment</w:t>
      </w:r>
    </w:p>
    <w:p w14:paraId="21F44AFA" w14:textId="2A7E1941" w:rsidR="0000247A" w:rsidRDefault="000A1AA3" w:rsidP="000A1AA3">
      <w:pPr>
        <w:ind w:firstLine="720"/>
        <w:rPr>
          <w:b/>
          <w:bCs/>
        </w:rPr>
      </w:pPr>
      <w:r>
        <w:t xml:space="preserve">To measure physical or sexual abuse by anyone, two items from an inventory assessing exposure to a series of life events were used. Specifically, mothers reported whether </w:t>
      </w:r>
      <w:r w:rsidRPr="00CA7DDC">
        <w:t>or not the child had been either “sexually abused” or “physically hurt by someone</w:t>
      </w:r>
      <w:r>
        <w:t>.</w:t>
      </w:r>
      <w:r w:rsidRPr="00CA7DDC">
        <w:t>”</w:t>
      </w:r>
      <w:r>
        <w:t xml:space="preserve"> If they answered “yes” on either of the two items, the child was coded as exposed. To measure caregiver physical or emotional abuse, both the mother and the partner provided responses to the following four items: </w:t>
      </w:r>
      <w:r w:rsidRPr="00CA7DDC">
        <w:t xml:space="preserve">1) your partner was physically cruel to your children; 2) you were physically cruel to your children; 3) your partner was emotionally cruel to your children; 4) you were emotionally cruel </w:t>
      </w:r>
      <w:r w:rsidRPr="00CA7DDC">
        <w:lastRenderedPageBreak/>
        <w:t xml:space="preserve">to your children.  </w:t>
      </w:r>
      <w:r>
        <w:t>If either the mother or the partner answered affirmatively to any of the four questions above, the child was coded as exposed. The participants were assured that their responses were confidential and no information would be reported to child welfare agencies, as no</w:t>
      </w:r>
      <w:r w:rsidRPr="00CA7DDC">
        <w:t xml:space="preserve"> mandatory reporting laws </w:t>
      </w:r>
      <w:r>
        <w:t xml:space="preserve">were in place </w:t>
      </w:r>
      <w:r w:rsidRPr="00CA7DDC">
        <w:t>in the UK</w:t>
      </w:r>
      <w:r w:rsidR="008B5911">
        <w:t xml:space="preserve"> at the time of data collection</w:t>
      </w:r>
      <w:r w:rsidR="00920077">
        <w:t xml:space="preserve"> (</w:t>
      </w:r>
      <w:r w:rsidR="00363837">
        <w:t xml:space="preserve">Bell, 1994; </w:t>
      </w:r>
      <w:r w:rsidR="00920077">
        <w:t>Khan, 2018)</w:t>
      </w:r>
      <w:r>
        <w:t xml:space="preserve">. </w:t>
      </w:r>
      <w:r w:rsidRPr="00EF643F">
        <w:t xml:space="preserve">We note that </w:t>
      </w:r>
      <w:r w:rsidRPr="000E4ECC">
        <w:t>because of the qu</w:t>
      </w:r>
      <w:r w:rsidRPr="00AE3E58">
        <w:t>estion</w:t>
      </w:r>
      <w:r w:rsidRPr="00EF643F">
        <w:t>naire wording both measures of child maltreatment</w:t>
      </w:r>
      <w:r w:rsidRPr="00EF643F">
        <w:t xml:space="preserve"> (“Caregiver physical or emotional abuse” and “Sexual or physical abuse</w:t>
      </w:r>
      <w:r>
        <w:t xml:space="preserve">”) could </w:t>
      </w:r>
      <w:r w:rsidR="008B5911">
        <w:t>double-</w:t>
      </w:r>
      <w:r>
        <w:t>count caregiver physical abuse.</w:t>
      </w:r>
      <w:r w:rsidR="008B5911">
        <w:t xml:space="preserve">  </w:t>
      </w:r>
      <w:r w:rsidR="00E643D9">
        <w:t xml:space="preserve">The specific time periods covered by these questions </w:t>
      </w:r>
      <w:r w:rsidR="005C3B3D">
        <w:t xml:space="preserve">are </w:t>
      </w:r>
      <w:r w:rsidR="00E643D9">
        <w:t>described in</w:t>
      </w:r>
      <w:r>
        <w:t xml:space="preserve"> </w:t>
      </w:r>
      <w:r w:rsidRPr="009A7EA5">
        <w:rPr>
          <w:b/>
        </w:rPr>
        <w:t>Supplemental</w:t>
      </w:r>
      <w:r>
        <w:t xml:space="preserve"> </w:t>
      </w:r>
      <w:r>
        <w:rPr>
          <w:b/>
          <w:bCs/>
        </w:rPr>
        <w:t xml:space="preserve">Table </w:t>
      </w:r>
      <w:r w:rsidR="0000247A">
        <w:rPr>
          <w:b/>
          <w:bCs/>
        </w:rPr>
        <w:t>3</w:t>
      </w:r>
      <w:r>
        <w:rPr>
          <w:b/>
          <w:bCs/>
        </w:rPr>
        <w:t>.</w:t>
      </w:r>
      <w:r w:rsidR="00DD323D">
        <w:rPr>
          <w:b/>
          <w:bCs/>
        </w:rPr>
        <w:t xml:space="preserve">  </w:t>
      </w:r>
    </w:p>
    <w:p w14:paraId="1355F482" w14:textId="429B8AE2" w:rsidR="000A1AA3" w:rsidRDefault="0000247A" w:rsidP="0078586D">
      <w:pPr>
        <w:ind w:firstLine="720"/>
        <w:rPr>
          <w:b/>
          <w:bCs/>
        </w:rPr>
      </w:pPr>
      <w:r w:rsidRPr="0078586D">
        <w:rPr>
          <w:highlight w:val="yellow"/>
        </w:rPr>
        <w:t>Correlations between</w:t>
      </w:r>
      <w:r w:rsidR="00AD5284" w:rsidRPr="0078586D">
        <w:rPr>
          <w:highlight w:val="yellow"/>
        </w:rPr>
        <w:t xml:space="preserve"> caregiver physical and emotional abuse items are shown in </w:t>
      </w:r>
      <w:r w:rsidR="00AD5284" w:rsidRPr="0078586D">
        <w:rPr>
          <w:b/>
          <w:bCs/>
          <w:highlight w:val="yellow"/>
        </w:rPr>
        <w:t>Supplemental Table 4</w:t>
      </w:r>
      <w:r w:rsidR="00AD5284" w:rsidRPr="0078586D">
        <w:rPr>
          <w:highlight w:val="yellow"/>
        </w:rPr>
        <w:t xml:space="preserve">.  Correlations between the two types of maltreatment examined in this study are shown in </w:t>
      </w:r>
      <w:r w:rsidR="00AD5284" w:rsidRPr="0078586D">
        <w:rPr>
          <w:b/>
          <w:bCs/>
          <w:highlight w:val="yellow"/>
        </w:rPr>
        <w:t>Supplemental Table 5</w:t>
      </w:r>
      <w:r w:rsidR="00AD5284" w:rsidRPr="0078586D">
        <w:rPr>
          <w:highlight w:val="yellow"/>
        </w:rPr>
        <w:t xml:space="preserve">.  </w:t>
      </w:r>
      <w:r w:rsidR="009C7991" w:rsidRPr="0078586D">
        <w:rPr>
          <w:bCs/>
          <w:highlight w:val="yellow"/>
        </w:rPr>
        <w:t>Of note, wh</w:t>
      </w:r>
      <w:r w:rsidR="00366842" w:rsidRPr="0078586D">
        <w:rPr>
          <w:bCs/>
          <w:highlight w:val="yellow"/>
        </w:rPr>
        <w:t xml:space="preserve">ile the prevalence of </w:t>
      </w:r>
      <w:r w:rsidR="0020720B" w:rsidRPr="0078586D">
        <w:rPr>
          <w:bCs/>
          <w:highlight w:val="yellow"/>
        </w:rPr>
        <w:t xml:space="preserve">being ever exposed to </w:t>
      </w:r>
      <w:r w:rsidR="00366842" w:rsidRPr="0078586D">
        <w:rPr>
          <w:bCs/>
          <w:highlight w:val="yellow"/>
        </w:rPr>
        <w:t>sexual abuse before age 10 was much lower in the analytic sample (0.</w:t>
      </w:r>
      <w:r w:rsidR="009C7991" w:rsidRPr="0078586D">
        <w:rPr>
          <w:bCs/>
          <w:highlight w:val="yellow"/>
        </w:rPr>
        <w:t>4</w:t>
      </w:r>
      <w:r w:rsidR="00366842" w:rsidRPr="0078586D">
        <w:rPr>
          <w:bCs/>
          <w:highlight w:val="yellow"/>
        </w:rPr>
        <w:t xml:space="preserve">%) compared to the prevalence of </w:t>
      </w:r>
      <w:r w:rsidR="0020720B" w:rsidRPr="0078586D">
        <w:rPr>
          <w:bCs/>
          <w:highlight w:val="yellow"/>
        </w:rPr>
        <w:t xml:space="preserve">being ever exposed to </w:t>
      </w:r>
      <w:r w:rsidR="00366842" w:rsidRPr="0078586D">
        <w:rPr>
          <w:bCs/>
          <w:highlight w:val="yellow"/>
        </w:rPr>
        <w:t>physical abuse before age 10 (</w:t>
      </w:r>
      <w:r w:rsidR="009C7991" w:rsidRPr="0078586D">
        <w:rPr>
          <w:bCs/>
          <w:highlight w:val="yellow"/>
        </w:rPr>
        <w:t>13.1%</w:t>
      </w:r>
      <w:r w:rsidR="00366842" w:rsidRPr="0078586D">
        <w:rPr>
          <w:bCs/>
          <w:highlight w:val="yellow"/>
        </w:rPr>
        <w:t>)</w:t>
      </w:r>
      <w:r w:rsidR="009C7991" w:rsidRPr="0078586D">
        <w:rPr>
          <w:bCs/>
          <w:highlight w:val="yellow"/>
        </w:rPr>
        <w:t>, the two exposures were moderately correlated (</w:t>
      </w:r>
      <w:proofErr w:type="spellStart"/>
      <w:r w:rsidR="009C7991" w:rsidRPr="0078586D">
        <w:rPr>
          <w:highlight w:val="yellow"/>
        </w:rPr>
        <w:t>r</w:t>
      </w:r>
      <w:r w:rsidR="009C7991" w:rsidRPr="0078586D">
        <w:rPr>
          <w:highlight w:val="yellow"/>
          <w:vertAlign w:val="subscript"/>
        </w:rPr>
        <w:t>tetrachoric</w:t>
      </w:r>
      <w:proofErr w:type="spellEnd"/>
      <w:r w:rsidR="009C7991" w:rsidRPr="0078586D">
        <w:rPr>
          <w:highlight w:val="yellow"/>
          <w:vertAlign w:val="subscript"/>
        </w:rPr>
        <w:t xml:space="preserve"> </w:t>
      </w:r>
      <w:r w:rsidR="009C7991" w:rsidRPr="0078586D">
        <w:rPr>
          <w:highlight w:val="yellow"/>
        </w:rPr>
        <w:t>= 0.39).</w:t>
      </w:r>
      <w:r w:rsidR="0020720B" w:rsidRPr="0078586D">
        <w:rPr>
          <w:highlight w:val="yellow"/>
        </w:rPr>
        <w:t xml:space="preserve"> </w:t>
      </w:r>
    </w:p>
    <w:p w14:paraId="3F479228" w14:textId="77777777" w:rsidR="0020720B" w:rsidRDefault="0020720B" w:rsidP="000A1AA3">
      <w:pPr>
        <w:rPr>
          <w:i/>
          <w:iCs/>
        </w:rPr>
      </w:pPr>
    </w:p>
    <w:p w14:paraId="3B72A3DB" w14:textId="267706AB" w:rsidR="00180F2C" w:rsidRPr="00180F2C" w:rsidRDefault="00180F2C" w:rsidP="000A1AA3">
      <w:pPr>
        <w:rPr>
          <w:i/>
          <w:iCs/>
        </w:rPr>
      </w:pPr>
      <w:r w:rsidRPr="00180F2C">
        <w:rPr>
          <w:i/>
          <w:iCs/>
        </w:rPr>
        <w:t>Social Cognition</w:t>
      </w:r>
    </w:p>
    <w:p w14:paraId="54406D7F" w14:textId="66A1D550" w:rsidR="00180F2C" w:rsidRDefault="00180F2C" w:rsidP="000A1AA3">
      <w:pPr>
        <w:rPr>
          <w:b/>
          <w:bCs/>
        </w:rPr>
      </w:pPr>
      <w:r>
        <w:rPr>
          <w:b/>
          <w:bCs/>
        </w:rPr>
        <w:tab/>
      </w:r>
      <w:r w:rsidRPr="00180F2C">
        <w:t>The distribution of social cognition scores across time, stratified by child sex, are shown in</w:t>
      </w:r>
      <w:r>
        <w:rPr>
          <w:b/>
          <w:bCs/>
        </w:rPr>
        <w:t xml:space="preserve"> Supplemental Table 6.</w:t>
      </w:r>
    </w:p>
    <w:p w14:paraId="302600F1" w14:textId="77777777" w:rsidR="00180F2C" w:rsidRDefault="00180F2C" w:rsidP="000A1AA3">
      <w:pPr>
        <w:rPr>
          <w:b/>
          <w:bCs/>
        </w:rPr>
      </w:pPr>
    </w:p>
    <w:p w14:paraId="48641409" w14:textId="77777777" w:rsidR="000A1AA3" w:rsidRPr="009A7EA5" w:rsidRDefault="000A1AA3" w:rsidP="000A1AA3">
      <w:pPr>
        <w:rPr>
          <w:i/>
          <w:iCs/>
        </w:rPr>
      </w:pPr>
      <w:r w:rsidRPr="009A7EA5">
        <w:rPr>
          <w:i/>
          <w:iCs/>
        </w:rPr>
        <w:t>Covariates</w:t>
      </w:r>
    </w:p>
    <w:p w14:paraId="42617DB4" w14:textId="64D130F8" w:rsidR="000A1AA3" w:rsidRDefault="000A1AA3" w:rsidP="000A1AA3">
      <w:pPr>
        <w:ind w:firstLine="720"/>
      </w:pPr>
      <w:r w:rsidRPr="003A445B">
        <w:t xml:space="preserve">We controlled for the following covariates, measured at </w:t>
      </w:r>
      <w:r>
        <w:t xml:space="preserve">the time of the </w:t>
      </w:r>
      <w:r w:rsidRPr="003A445B">
        <w:t>child</w:t>
      </w:r>
      <w:r>
        <w:t>’s</w:t>
      </w:r>
      <w:r w:rsidRPr="003A445B">
        <w:t xml:space="preserve"> birth: </w:t>
      </w:r>
      <w:r w:rsidRPr="003A445B">
        <w:rPr>
          <w:i/>
          <w:iCs/>
        </w:rPr>
        <w:t>child race/ethnicity</w:t>
      </w:r>
      <w:r w:rsidRPr="003A445B">
        <w:t xml:space="preserve"> (0=non-White; 1=White); </w:t>
      </w:r>
      <w:r w:rsidRPr="003A445B">
        <w:rPr>
          <w:i/>
          <w:iCs/>
        </w:rPr>
        <w:t>number of previous pregnancies</w:t>
      </w:r>
      <w:r w:rsidRPr="003A445B">
        <w:t xml:space="preserve"> (between 0-3+); </w:t>
      </w:r>
      <w:r w:rsidRPr="003A445B">
        <w:rPr>
          <w:i/>
          <w:iCs/>
        </w:rPr>
        <w:t>maternal marital status</w:t>
      </w:r>
      <w:r w:rsidRPr="003A445B">
        <w:t xml:space="preserve"> (</w:t>
      </w:r>
      <w:r w:rsidRPr="003A445B">
        <w:t>0=never married; 1=widowed/divorced/separated</w:t>
      </w:r>
      <w:r w:rsidRPr="009B2904">
        <w:t xml:space="preserve">; 2=married); </w:t>
      </w:r>
      <w:r w:rsidRPr="009B2904">
        <w:rPr>
          <w:i/>
          <w:iCs/>
        </w:rPr>
        <w:t>highest level of maternal education</w:t>
      </w:r>
      <w:r w:rsidRPr="009B2904">
        <w:t xml:space="preserve"> (1=less than O-level, 2=O-level, 3=A-level, 4=Degree or above); </w:t>
      </w:r>
      <w:r w:rsidRPr="009B2904">
        <w:rPr>
          <w:i/>
          <w:iCs/>
        </w:rPr>
        <w:t xml:space="preserve">maternal age </w:t>
      </w:r>
      <w:r w:rsidRPr="009B2904">
        <w:t xml:space="preserve">(0=ages 15-19, 1=ages 20-35, 2=age&gt;35); </w:t>
      </w:r>
      <w:r w:rsidRPr="009B2904">
        <w:rPr>
          <w:i/>
          <w:iCs/>
        </w:rPr>
        <w:t>homeownership</w:t>
      </w:r>
      <w:r w:rsidRPr="009B2904">
        <w:t xml:space="preserve"> (0=mortgage/own home; 1=rent home; 2=other</w:t>
      </w:r>
      <w:r w:rsidRPr="0098404C">
        <w:t xml:space="preserve">); </w:t>
      </w:r>
      <w:r w:rsidRPr="0098404C">
        <w:rPr>
          <w:i/>
          <w:iCs/>
        </w:rPr>
        <w:t xml:space="preserve">parent social class </w:t>
      </w:r>
      <w:r w:rsidRPr="0098404C">
        <w:t xml:space="preserve">(i.e. the highest social class of either parent: 1=professional; 2=managerial and technical; 3=skilled, non-manual; 4=skilled, manual; 5=semi-skilled, manual; 6=unskilled manual/other); and </w:t>
      </w:r>
      <w:r w:rsidRPr="0098404C">
        <w:rPr>
          <w:i/>
        </w:rPr>
        <w:t xml:space="preserve">maternal depressive symptoms </w:t>
      </w:r>
      <w:r w:rsidRPr="0098404C">
        <w:t>(measured by total scores on the Edinburgh Postnatal Depression Scale</w:t>
      </w:r>
      <w:r w:rsidR="00C244CC">
        <w:t>;</w:t>
      </w:r>
      <w:r w:rsidRPr="0098404C">
        <w:t xml:space="preserve"> scores ranged from 0-30 with higher scores indicating higher levels of depressive symptoms) </w:t>
      </w:r>
      <w:r w:rsidRPr="0098404C">
        <w:fldChar w:fldCharType="begin">
          <w:fldData xml:space="preserve">PEVuZE5vdGU+PENpdGU+PEF1dGhvcj5DaGVuPC9BdXRob3I+PFllYXI+MjAxMzwvWWVhcj48UmVj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</w:fldData>
        </w:fldChar>
      </w:r>
      <w:r w:rsidR="00C66EBE">
        <w:instrText xml:space="preserve"> ADDIN EN.CITE </w:instrText>
      </w:r>
      <w:r w:rsidR="00C66EBE">
        <w:fldChar w:fldCharType="begin">
          <w:fldData xml:space="preserve">PEVuZE5vdGU+PENpdGU+PEF1dGhvcj5DaGVuPC9BdXRob3I+PFllYXI+MjAxMzwvWWVhcj48UmVj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</w:fldData>
        </w:fldChar>
      </w:r>
      <w:r w:rsidR="00C66EBE">
        <w:instrText xml:space="preserve"> ADDIN EN.CITE.DATA </w:instrText>
      </w:r>
      <w:r w:rsidR="00C66EBE">
        <w:fldChar w:fldCharType="end"/>
      </w:r>
      <w:r w:rsidRPr="0098404C">
        <w:fldChar w:fldCharType="separate"/>
      </w:r>
      <w:r w:rsidRPr="0098404C">
        <w:rPr>
          <w:noProof/>
        </w:rPr>
        <w:t>(Adkins et al., 2011; Anney et al., 2010; Baker, Taylor &amp; The Alspac Survey Team, 1997; Chen et al., 2013; Wood, White &amp; Royston, 2008)</w:t>
      </w:r>
      <w:r w:rsidRPr="0098404C">
        <w:fldChar w:fldCharType="end"/>
      </w:r>
      <w:r w:rsidRPr="0098404C">
        <w:t xml:space="preserve">. </w:t>
      </w:r>
    </w:p>
    <w:p w14:paraId="4D451E3C" w14:textId="46041BDE" w:rsidR="000A1AA3" w:rsidRDefault="000A1AA3" w:rsidP="000A1AA3"/>
    <w:p w14:paraId="2098AFA6" w14:textId="77777777" w:rsidR="002636DF" w:rsidRPr="0098404C" w:rsidRDefault="002636DF" w:rsidP="002636DF">
      <w:pPr>
        <w:outlineLvl w:val="0"/>
        <w:rPr>
          <w:u w:val="single"/>
        </w:rPr>
      </w:pPr>
      <w:r w:rsidRPr="0098404C">
        <w:rPr>
          <w:u w:val="single"/>
        </w:rPr>
        <w:t>LARs Variable Selection and Structural Modeling</w:t>
      </w:r>
    </w:p>
    <w:p w14:paraId="1C972429" w14:textId="77777777" w:rsidR="002636DF" w:rsidRPr="0098404C" w:rsidRDefault="002636DF" w:rsidP="002636DF">
      <w:pPr>
        <w:ind w:firstLine="720"/>
      </w:pPr>
      <w:r w:rsidRPr="0098404C">
        <w:t xml:space="preserve">We achieved a single dataset for analysis by implementing LARs on the covariance structure among all variables, estimated by averaging the covariance structure across all multiply imputed datasets.  This allowed us to avoid potential problems arising from different model selections across multiply imputed datasets </w:t>
      </w:r>
      <w:r w:rsidRPr="0098404C">
        <w:fldChar w:fldCharType="begin"/>
      </w:r>
      <w:r w:rsidRPr="0098404C">
        <w:instrText xml:space="preserve"> ADDIN EN.CITE &lt;EndNote&gt;&lt;Cite&gt;&lt;Author&gt;Wood&lt;/Author&gt;&lt;Year&gt;2008&lt;/Year&gt;&lt;RecNum&gt;2741&lt;/RecNum&gt;&lt;DisplayText&gt;(Wood et al., 2008)&lt;/DisplayText&gt;&lt;record&gt;&lt;rec-number&gt;2741&lt;/rec-number&gt;&lt;foreign-keys&gt;&lt;key app="EN" db-id="spss2sxx1p2wahetp9avp0fnasvsvxwr0rpw" timestamp="1478213624"&gt;2741&lt;/key&gt;&lt;/foreign-keys&gt;&lt;ref-type name="Journal Article"&gt;17&lt;/ref-type&gt;&lt;contributors&gt;&lt;authors&gt;&lt;author&gt;Wood, A. M.&lt;/author&gt;&lt;author&gt;White, I. R.&lt;/author&gt;&lt;author&gt;Royston, P.&lt;/author&gt;&lt;/authors&gt;&lt;/contributors&gt;&lt;auth-address&gt;Department of Public Health and Primary Care, University of Cambridge, Strangeways Research Laboratory, Worts Causeway, Cambridge CB2 8RN, UK. amw79@medschl.cam.ac.uk&lt;/auth-address&gt;&lt;titles&gt;&lt;title&gt;How should variable selection be performed with multiply imputed data?&lt;/title&gt;&lt;secondary-title&gt;Stat Med&lt;/secondary-title&gt;&lt;/titles&gt;&lt;periodical&gt;&lt;full-title&gt;Stat Med&lt;/full-title&gt;&lt;/periodical&gt;&lt;pages&gt;3227-46&lt;/pages&gt;&lt;volume&gt;27&lt;/volume&gt;&lt;number&gt;17&lt;/number&gt;&lt;keywords&gt;&lt;keyword&gt;Adolescent&lt;/keyword&gt;&lt;keyword&gt;Adult&lt;/keyword&gt;&lt;keyword&gt;Aged&lt;/keyword&gt;&lt;keyword&gt;Computer Simulation&lt;/keyword&gt;&lt;keyword&gt;*Data Interpretation, Statistical&lt;/keyword&gt;&lt;keyword&gt;Female&lt;/keyword&gt;&lt;keyword&gt;Humans&lt;/keyword&gt;&lt;keyword&gt;Linear Models&lt;/keyword&gt;&lt;keyword&gt;Male&lt;/keyword&gt;&lt;keyword&gt;Middle Aged&lt;/keyword&gt;&lt;keyword&gt;*Models, Statistical&lt;/keyword&gt;&lt;keyword&gt;Multicenter Studies as Topic&lt;/keyword&gt;&lt;keyword&gt;Multivariate Analysis&lt;/keyword&gt;&lt;keyword&gt;Psychotic Disorders/therapy&lt;/keyword&gt;&lt;keyword&gt;Randomized Controlled Trials as Topic&lt;/keyword&gt;&lt;keyword&gt;Stochastic Processes&lt;/keyword&gt;&lt;/keywords&gt;&lt;dates&gt;&lt;year&gt;2008&lt;/year&gt;&lt;pub-dates&gt;&lt;date&gt;Jul 30&lt;/date&gt;&lt;/pub-dates&gt;&lt;/dates&gt;&lt;isbn&gt;0277-6715 (Print)&amp;#xD;0277-6715 (Linking)&lt;/isbn&gt;&lt;accession-num&gt;18203127&lt;/accession-num&gt;&lt;urls&gt;&lt;related-urls&gt;&lt;url&gt;https://www.ncbi.nlm.nih.gov/pubmed/18203127&lt;/url&gt;&lt;/related-urls&gt;&lt;/urls&gt;&lt;electronic-resource-num&gt;10.1002/sim.3177&lt;/electronic-resource-num&gt;&lt;/record&gt;&lt;/Cite&gt;&lt;/EndNote&gt;</w:instrText>
      </w:r>
      <w:r w:rsidRPr="0098404C">
        <w:fldChar w:fldCharType="separate"/>
      </w:r>
      <w:r w:rsidRPr="0098404C">
        <w:rPr>
          <w:noProof/>
        </w:rPr>
        <w:t>(Wood et al., 2008)</w:t>
      </w:r>
      <w:r w:rsidRPr="0098404C">
        <w:fldChar w:fldCharType="end"/>
      </w:r>
      <w:r w:rsidRPr="0098404C">
        <w:t>.</w:t>
      </w:r>
    </w:p>
    <w:p w14:paraId="6D52FCDA" w14:textId="3C0DD88D" w:rsidR="002636DF" w:rsidRPr="0098404C" w:rsidRDefault="002636DF" w:rsidP="002636DF">
      <w:pPr>
        <w:ind w:firstLine="720"/>
      </w:pPr>
      <w:r w:rsidRPr="0098404C">
        <w:t xml:space="preserve">We then evaluated the relative importance of these </w:t>
      </w:r>
      <w:r w:rsidR="00487B7B">
        <w:t xml:space="preserve">maltreatment </w:t>
      </w:r>
      <w:r w:rsidRPr="0098404C">
        <w:t xml:space="preserve">variables using a two-stage structured lifecourse modeling approach (SLCMA) originally developed by Mishra </w:t>
      </w:r>
      <w:r w:rsidRPr="0098404C">
        <w:fldChar w:fldCharType="begin"/>
      </w:r>
      <w:r w:rsidR="00C66EBE">
        <w:instrText xml:space="preserve"> ADDIN EN.CITE &lt;EndNote&gt;&lt;Cite&gt;&lt;Author&gt;Mishra&lt;/Author&gt;&lt;Year&gt;2009&lt;/Year&gt;&lt;RecNum&gt;9190&lt;/RecNum&gt;&lt;DisplayText&gt;(Mishra et al., 2009)&lt;/DisplayText&gt;&lt;record&gt;&lt;rec-number&gt;9190&lt;/rec-number&gt;&lt;foreign-keys&gt;&lt;key app="EN" db-id="paerpr5dyfvae5ewrv5pp5s6v9p0afdpw5ts" timestamp="1488999948"&gt;9190&lt;/key&gt;&lt;/foreign-keys&gt;&lt;ref-type name="Journal Article"&gt;17&lt;/ref-type&gt;&lt;contributors&gt;&lt;authors&gt;&lt;author&gt;Mishra, G.&lt;/author&gt;&lt;author&gt;Nitsch, D.&lt;/author&gt;&lt;author&gt;Black, S.&lt;/author&gt;&lt;author&gt;De Stavola, B.&lt;/author&gt;&lt;author&gt;Kuh, D.&lt;/author&gt;&lt;author&gt;Hardy, R.&lt;/author&gt;&lt;/authors&gt;&lt;/contributors&gt;&lt;auth-address&gt;MRC Unit for Lifelong Health and Ageing, University College and Royal Free Medical School, London, UK. g.mishra@nshd.mrc.ac.uk&lt;/auth-address&gt;&lt;titles&gt;&lt;title&gt;A structured approach to modelling the effects of binary exposure variables over the life course&lt;/title&gt;&lt;secondary-title&gt;International Journal of Epidemiology&lt;/secondary-title&gt;&lt;/titles&gt;&lt;periodical&gt;&lt;full-title&gt;International Journal of Epidemiology&lt;/full-title&gt;&lt;/periodical&gt;&lt;pages&gt;528-37&lt;/pages&gt;&lt;volume&gt;38&lt;/volume&gt;&lt;number&gt;2&lt;/number&gt;&lt;keywords&gt;&lt;keyword&gt;*Body Mass Index&lt;/keyword&gt;&lt;keyword&gt;Critical Period (Psychology)&lt;/keyword&gt;&lt;keyword&gt;Female&lt;/keyword&gt;&lt;keyword&gt;Humans&lt;/keyword&gt;&lt;keyword&gt;Longitudinal Studies&lt;/keyword&gt;&lt;keyword&gt;Male&lt;/keyword&gt;&lt;keyword&gt;Middle Aged&lt;/keyword&gt;&lt;keyword&gt;*Models, Statistical&lt;/keyword&gt;&lt;keyword&gt;Sex Factors&lt;/keyword&gt;&lt;keyword&gt;Social Mobility/*statistics &amp;amp; numerical data&lt;/keyword&gt;&lt;keyword&gt;Socioeconomic Factors&lt;/keyword&gt;&lt;/keywords&gt;&lt;dates&gt;&lt;year&gt;2009&lt;/year&gt;&lt;pub-dates&gt;&lt;date&gt;Apr&lt;/date&gt;&lt;/pub-dates&gt;&lt;/dates&gt;&lt;isbn&gt;1464-3685 (Electronic)&amp;#xD;0300-5771 (Linking)&lt;/isbn&gt;&lt;accession-num&gt;19028777&lt;/accession-num&gt;&lt;urls&gt;&lt;related-urls&gt;&lt;url&gt;http://www.ncbi.nlm.nih.gov/pubmed/19028777&lt;/url&gt;&lt;/related-urls&gt;&lt;/urls&gt;&lt;custom2&gt;PMC2663717&lt;/custom2&gt;&lt;electronic-resource-num&gt;10.1093/ije/dyn229&lt;/electronic-resource-num&gt;&lt;/record&gt;&lt;/Cite&gt;&lt;/EndNote&gt;</w:instrText>
      </w:r>
      <w:r w:rsidRPr="0098404C">
        <w:fldChar w:fldCharType="separate"/>
      </w:r>
      <w:r w:rsidRPr="0098404C">
        <w:rPr>
          <w:noProof/>
        </w:rPr>
        <w:t>(Mishra et al., 2009)</w:t>
      </w:r>
      <w:r w:rsidRPr="0098404C">
        <w:fldChar w:fldCharType="end"/>
      </w:r>
      <w:r w:rsidRPr="0098404C">
        <w:t xml:space="preserve"> for analyzing repeated, binary exposure data across the lifecourse.  Relative to a more traditional regression model, the main advantage of the SLCMA is that it provides a structured and unbiased way to compare multiple competing theoretical models simultaneously and identify the most parsimonious explanation for the observed outcome variation.  </w:t>
      </w:r>
    </w:p>
    <w:p w14:paraId="23BB2DBC" w14:textId="0F4D33E7" w:rsidR="002636DF" w:rsidRPr="0098404C" w:rsidRDefault="002636DF" w:rsidP="002636DF">
      <w:pPr>
        <w:pStyle w:val="Normal1"/>
        <w:spacing w:line="240" w:lineRule="auto"/>
        <w:ind w:firstLine="720"/>
        <w:rPr>
          <w:rFonts w:ascii="Times New Roman" w:eastAsia="Times New Roman" w:hAnsi="Times New Roman" w:cs="Times New Roman"/>
          <w:sz w:val="24"/>
          <w:szCs w:val="24"/>
        </w:rPr>
      </w:pPr>
      <w:r w:rsidRPr="0098404C">
        <w:rPr>
          <w:rFonts w:ascii="Times New Roman" w:eastAsia="Times New Roman" w:hAnsi="Times New Roman" w:cs="Times New Roman"/>
          <w:sz w:val="24"/>
          <w:szCs w:val="24"/>
        </w:rPr>
        <w:t xml:space="preserve">In the first stage, we followed the approach of Smith </w:t>
      </w:r>
      <w:r w:rsidRPr="0098404C">
        <w:rPr>
          <w:rFonts w:ascii="Times New Roman" w:eastAsia="Times New Roman" w:hAnsi="Times New Roman" w:cs="Times New Roman"/>
          <w:sz w:val="24"/>
          <w:szCs w:val="24"/>
        </w:rPr>
        <w:fldChar w:fldCharType="begin"/>
      </w:r>
      <w:r w:rsidRPr="0098404C">
        <w:rPr>
          <w:rFonts w:ascii="Times New Roman" w:eastAsia="Times New Roman" w:hAnsi="Times New Roman" w:cs="Times New Roman"/>
          <w:sz w:val="24"/>
          <w:szCs w:val="24"/>
        </w:rPr>
        <w:instrText xml:space="preserve"> ADDIN EN.CITE &lt;EndNote&gt;&lt;Cite&gt;&lt;Author&gt;Smith&lt;/Author&gt;&lt;Year&gt;2015&lt;/Year&gt;&lt;RecNum&gt;5823&lt;/RecNum&gt;&lt;DisplayText&gt;(Smith et al., 2015)&lt;/DisplayText&gt;&lt;record&gt;&lt;rec-number&gt;5823&lt;/rec-number&gt;&lt;foreign-keys&gt;&lt;key app="EN" db-id="vdd95p0sjdrxd2ewe5zxseaaf9x99etdp9p2" timestamp="1530541679"&gt;5823&lt;/key&gt;&lt;/foreign-keys&gt;&lt;ref-type name="Journal Article"&gt;17&lt;/ref-type&gt;&lt;contributors&gt;&lt;authors&gt;&lt;author&gt;Smith, A. D.&lt;/author&gt;&lt;author&gt;Heron, J.&lt;/author&gt;&lt;author&gt;Mishra, G.&lt;/author&gt;&lt;author&gt;Gilthorpe, M. S.&lt;/author&gt;&lt;author&gt;Ben-Shlomo, Y.&lt;/author&gt;&lt;author&gt;Tilling, K.&lt;/author&gt;&lt;/authors&gt;&lt;/contributors&gt;&lt;auth-address&gt;From the aSchool of Social and Community Medicine, University of Bristol, Bristol, United Kingdom; bMRC Integrative Epidemiology Unit at the University of Bristol, Bristol, United Kingdom; cSchool of Population Health, University of Queensland, St Lucia, QLD, Australia; and dDivision of Epidemiology and Biostatistics, School of Medicine, University of Leeds, Leeds, United Kingdom.&lt;/auth-address&gt;&lt;titles&gt;&lt;title&gt;Model Selection of the Effect of Binary Exposures over the Life Course&lt;/title&gt;&lt;secondary-title&gt;Epidemiology&lt;/secondary-title&gt;&lt;/titles&gt;&lt;periodical&gt;&lt;full-title&gt;Epidemiology&lt;/full-title&gt;&lt;/periodical&gt;&lt;pages&gt;719-26&lt;/pages&gt;&lt;volume&gt;26&lt;/volume&gt;&lt;number&gt;5&lt;/number&gt;&lt;dates&gt;&lt;year&gt;2015&lt;/year&gt;&lt;pub-dates&gt;&lt;date&gt;Sep&lt;/date&gt;&lt;/pub-dates&gt;&lt;/dates&gt;&lt;isbn&gt;1531-5487 (Electronic)&amp;#xD;1044-3983 (Linking)&lt;/isbn&gt;&lt;accession-num&gt;26172863&lt;/accession-num&gt;&lt;urls&gt;&lt;related-urls&gt;&lt;url&gt;http://www.ncbi.nlm.nih.gov/pubmed/26172863&lt;/url&gt;&lt;/related-urls&gt;&lt;/urls&gt;&lt;electronic-resource-num&gt;10.1097/EDE.0000000000000348&lt;/electronic-resource-num&gt;&lt;/record&gt;&lt;/Cite&gt;&lt;/EndNote&gt;</w:instrText>
      </w:r>
      <w:r w:rsidRPr="0098404C">
        <w:rPr>
          <w:rFonts w:ascii="Times New Roman" w:eastAsia="Times New Roman" w:hAnsi="Times New Roman" w:cs="Times New Roman"/>
          <w:sz w:val="24"/>
          <w:szCs w:val="24"/>
        </w:rPr>
        <w:fldChar w:fldCharType="separate"/>
      </w:r>
      <w:r w:rsidRPr="0098404C">
        <w:rPr>
          <w:rFonts w:ascii="Times New Roman" w:eastAsia="Times New Roman" w:hAnsi="Times New Roman" w:cs="Times New Roman"/>
          <w:noProof/>
          <w:sz w:val="24"/>
          <w:szCs w:val="24"/>
        </w:rPr>
        <w:t>(Smith et al., 2015)</w:t>
      </w:r>
      <w:r w:rsidRPr="0098404C">
        <w:rPr>
          <w:rFonts w:ascii="Times New Roman" w:eastAsia="Times New Roman" w:hAnsi="Times New Roman" w:cs="Times New Roman"/>
          <w:sz w:val="24"/>
          <w:szCs w:val="24"/>
        </w:rPr>
        <w:fldChar w:fldCharType="end"/>
      </w:r>
      <w:r w:rsidRPr="0098404C">
        <w:rPr>
          <w:rFonts w:ascii="Times New Roman" w:eastAsia="Times New Roman" w:hAnsi="Times New Roman" w:cs="Times New Roman"/>
          <w:sz w:val="24"/>
          <w:szCs w:val="24"/>
        </w:rPr>
        <w:t xml:space="preserve"> and entered the set of </w:t>
      </w:r>
      <w:r w:rsidR="00487B7B">
        <w:rPr>
          <w:rFonts w:ascii="Times New Roman" w:eastAsia="Times New Roman" w:hAnsi="Times New Roman" w:cs="Times New Roman"/>
          <w:sz w:val="24"/>
          <w:szCs w:val="24"/>
        </w:rPr>
        <w:t xml:space="preserve">maltreatment </w:t>
      </w:r>
      <w:r w:rsidRPr="0098404C">
        <w:rPr>
          <w:rFonts w:ascii="Times New Roman" w:eastAsia="Times New Roman" w:hAnsi="Times New Roman" w:cs="Times New Roman"/>
          <w:sz w:val="24"/>
          <w:szCs w:val="24"/>
        </w:rPr>
        <w:t xml:space="preserve">variables described previously into a Least Angle Regression (LARs) </w:t>
      </w:r>
      <w:r w:rsidRPr="0098404C">
        <w:rPr>
          <w:rFonts w:ascii="Times New Roman" w:eastAsia="Times New Roman" w:hAnsi="Times New Roman" w:cs="Times New Roman"/>
          <w:sz w:val="24"/>
          <w:szCs w:val="24"/>
        </w:rPr>
        <w:lastRenderedPageBreak/>
        <w:t xml:space="preserve">procedure </w:t>
      </w:r>
      <w:r w:rsidRPr="0098404C">
        <w:rPr>
          <w:rFonts w:ascii="Times New Roman" w:eastAsia="Times New Roman" w:hAnsi="Times New Roman" w:cs="Times New Roman"/>
          <w:sz w:val="24"/>
          <w:szCs w:val="24"/>
        </w:rPr>
        <w:fldChar w:fldCharType="begin"/>
      </w:r>
      <w:r w:rsidR="00C66EBE">
        <w:rPr>
          <w:rFonts w:ascii="Times New Roman" w:eastAsia="Times New Roman" w:hAnsi="Times New Roman" w:cs="Times New Roman"/>
          <w:sz w:val="24"/>
          <w:szCs w:val="24"/>
        </w:rPr>
        <w:instrText xml:space="preserve"> ADDIN EN.CITE &lt;EndNote&gt;&lt;Cite&gt;&lt;Author&gt;Efron&lt;/Author&gt;&lt;Year&gt;2004&lt;/Year&gt;&lt;RecNum&gt;8366&lt;/RecNum&gt;&lt;DisplayText&gt;(Efron et al., 2004)&lt;/DisplayText&gt;&lt;record&gt;&lt;rec-number&gt;8366&lt;/rec-number&gt;&lt;foreign-keys&gt;&lt;key app="EN" db-id="paerpr5dyfvae5ewrv5pp5s6v9p0afdpw5ts" timestamp="1488999945"&gt;8366&lt;/key&gt;&lt;/foreign-keys&gt;&lt;ref-type name="Journal Article"&gt;17&lt;/ref-type&gt;&lt;contributors&gt;&lt;authors&gt;&lt;author&gt;Efron, B.&lt;/author&gt;&lt;author&gt;Hastie, T.&lt;/author&gt;&lt;author&gt;Johnstone, I.&lt;/author&gt;&lt;author&gt;Tibshirani, R.&lt;/author&gt;&lt;/authors&gt;&lt;/contributors&gt;&lt;titles&gt;&lt;title&gt;Least angle regression&lt;/title&gt;&lt;secondary-title&gt;The Annals of Statistics&lt;/secondary-title&gt;&lt;/titles&gt;&lt;periodical&gt;&lt;full-title&gt;The Annals of Statistics&lt;/full-title&gt;&lt;/periodical&gt;&lt;pages&gt;407-499&lt;/pages&gt;&lt;volume&gt;32&lt;/volume&gt;&lt;number&gt;2&lt;/number&gt;&lt;dates&gt;&lt;year&gt;2004&lt;/year&gt;&lt;/dates&gt;&lt;urls&gt;&lt;/urls&gt;&lt;/record&gt;&lt;/Cite&gt;&lt;/EndNote&gt;</w:instrText>
      </w:r>
      <w:r w:rsidRPr="0098404C">
        <w:rPr>
          <w:rFonts w:ascii="Times New Roman" w:eastAsia="Times New Roman" w:hAnsi="Times New Roman" w:cs="Times New Roman"/>
          <w:sz w:val="24"/>
          <w:szCs w:val="24"/>
        </w:rPr>
        <w:fldChar w:fldCharType="separate"/>
      </w:r>
      <w:r w:rsidRPr="0098404C">
        <w:rPr>
          <w:rFonts w:ascii="Times New Roman" w:eastAsia="Times New Roman" w:hAnsi="Times New Roman" w:cs="Times New Roman"/>
          <w:noProof/>
          <w:sz w:val="24"/>
          <w:szCs w:val="24"/>
        </w:rPr>
        <w:t>(Efron et al., 2004)</w:t>
      </w:r>
      <w:r w:rsidRPr="0098404C">
        <w:rPr>
          <w:rFonts w:ascii="Times New Roman" w:eastAsia="Times New Roman" w:hAnsi="Times New Roman" w:cs="Times New Roman"/>
          <w:sz w:val="24"/>
          <w:szCs w:val="24"/>
        </w:rPr>
        <w:fldChar w:fldCharType="end"/>
      </w:r>
      <w:r w:rsidRPr="0098404C">
        <w:rPr>
          <w:rFonts w:ascii="Times New Roman" w:eastAsia="Times New Roman" w:hAnsi="Times New Roman" w:cs="Times New Roman"/>
          <w:sz w:val="24"/>
          <w:szCs w:val="24"/>
        </w:rPr>
        <w:t xml:space="preserve"> in order to identify, separately for each type of maltreatment, the single theoretical model (or potentially more than one </w:t>
      </w:r>
      <w:r w:rsidR="00A85F04">
        <w:rPr>
          <w:rFonts w:ascii="Times New Roman" w:eastAsia="Times New Roman" w:hAnsi="Times New Roman" w:cs="Times New Roman"/>
          <w:sz w:val="24"/>
          <w:szCs w:val="24"/>
        </w:rPr>
        <w:t xml:space="preserve">theoretical </w:t>
      </w:r>
      <w:r w:rsidRPr="0098404C">
        <w:rPr>
          <w:rFonts w:ascii="Times New Roman" w:eastAsia="Times New Roman" w:hAnsi="Times New Roman" w:cs="Times New Roman"/>
          <w:sz w:val="24"/>
          <w:szCs w:val="24"/>
        </w:rPr>
        <w:t xml:space="preserve">models working in combination) that explained the most variability in child </w:t>
      </w:r>
      <w:r w:rsidR="00A85F04">
        <w:rPr>
          <w:rFonts w:ascii="Times New Roman" w:eastAsia="Times New Roman" w:hAnsi="Times New Roman" w:cs="Times New Roman"/>
          <w:sz w:val="24"/>
          <w:szCs w:val="24"/>
        </w:rPr>
        <w:t>social cognitive</w:t>
      </w:r>
      <w:r w:rsidRPr="0098404C">
        <w:rPr>
          <w:rFonts w:ascii="Times New Roman" w:eastAsia="Times New Roman" w:hAnsi="Times New Roman" w:cs="Times New Roman"/>
          <w:sz w:val="24"/>
          <w:szCs w:val="24"/>
        </w:rPr>
        <w:t xml:space="preserve"> difficulties.  We used a covariance test </w:t>
      </w:r>
      <w:r w:rsidR="00C66EBE">
        <w:rPr>
          <w:rFonts w:ascii="Times New Roman" w:eastAsia="Times New Roman" w:hAnsi="Times New Roman" w:cs="Times New Roman"/>
          <w:sz w:val="24"/>
          <w:szCs w:val="24"/>
        </w:rPr>
        <w:fldChar w:fldCharType="begin"/>
      </w:r>
      <w:r w:rsidR="00C66EBE">
        <w:rPr>
          <w:rFonts w:ascii="Times New Roman" w:eastAsia="Times New Roman" w:hAnsi="Times New Roman" w:cs="Times New Roman"/>
          <w:sz w:val="24"/>
          <w:szCs w:val="24"/>
        </w:rPr>
        <w:instrText xml:space="preserve"> ADDIN EN.CITE &lt;EndNote&gt;&lt;Cite&gt;&lt;Author&gt;Lockhart&lt;/Author&gt;&lt;Year&gt;2014&lt;/Year&gt;&lt;RecNum&gt;9011&lt;/RecNum&gt;&lt;DisplayText&gt;(Lockhart et al., 2014)&lt;/DisplayText&gt;&lt;record&gt;&lt;rec-number&gt;9011&lt;/rec-number&gt;&lt;foreign-keys&gt;&lt;key app="EN" db-id="paerpr5dyfvae5ewrv5pp5s6v9p0afdpw5ts" timestamp="1488999948"&gt;9011&lt;/key&gt;&lt;/foreign-keys&gt;&lt;ref-type name="Journal Article"&gt;17&lt;/ref-type&gt;&lt;contributors&gt;&lt;authors&gt;&lt;author&gt;Lockhart, R.&lt;/author&gt;&lt;author&gt;Taylor, J.&lt;/author&gt;&lt;author&gt;Tibshirani, R. J.&lt;/author&gt;&lt;author&gt;Tibshirani, R.&lt;/author&gt;&lt;/authors&gt;&lt;/contributors&gt;&lt;auth-address&gt;Department of Statistics and Actuarial Science, Simon Fraser University, Burnaby, British Columbia V5A 1S6, Canada.&amp;#xD;Department of Statistics, Stanford University, Stanford, California 94305, USA.&amp;#xD;Departments of Statistics and Machine Learning, Carnegie Mellon University, 229B Baker Hall, Pittsburgh, Pennsylvania 15213, USA.&amp;#xD;Department of Health, Research &amp;amp; Policy, Department of Statistics, Stanford University, Stanford, California 94305, USA.&lt;/auth-address&gt;&lt;titles&gt;&lt;title&gt;A significance test for the LASSO&lt;/title&gt;&lt;secondary-title&gt;Annals of Statistics&lt;/secondary-title&gt;&lt;alt-title&gt;Annals of statistics&lt;/alt-title&gt;&lt;/titles&gt;&lt;periodical&gt;&lt;full-title&gt;Ann Stat&lt;/full-title&gt;&lt;abbr-1&gt;Annals of statistics&lt;/abbr-1&gt;&lt;/periodical&gt;&lt;alt-periodical&gt;&lt;full-title&gt;Ann Stat&lt;/full-title&gt;&lt;abbr-1&gt;Annals of statistics&lt;/abbr-1&gt;&lt;/alt-periodical&gt;&lt;pages&gt;413-468&lt;/pages&gt;&lt;volume&gt;42&lt;/volume&gt;&lt;number&gt;2&lt;/number&gt;&lt;edition&gt;2015/01/13&lt;/edition&gt;&lt;keywords&gt;&lt;keyword&gt;Lasso&lt;/keyword&gt;&lt;keyword&gt;least angle regression&lt;/keyword&gt;&lt;keyword&gt;p-value&lt;/keyword&gt;&lt;keyword&gt;significance test&lt;/keyword&gt;&lt;/keywords&gt;&lt;dates&gt;&lt;year&gt;2014&lt;/year&gt;&lt;pub-dates&gt;&lt;date&gt;Apr&lt;/date&gt;&lt;/pub-dates&gt;&lt;/dates&gt;&lt;isbn&gt;0090-5364 (Print)&amp;#xD;0090-5364&lt;/isbn&gt;&lt;accession-num&gt;25574062&lt;/accession-num&gt;&lt;urls&gt;&lt;/urls&gt;&lt;custom2&gt;Pmc4285373&lt;/custom2&gt;&lt;custom6&gt;Nihms637361&lt;/custom6&gt;&lt;electronic-resource-num&gt;10.1214/13-aos1175&lt;/electronic-resource-num&gt;&lt;remote-database-provider&gt;NLM&lt;/remote-database-provider&gt;&lt;language&gt;Eng&lt;/language&gt;&lt;/record&gt;&lt;/Cite&gt;&lt;/EndNote&gt;</w:instrText>
      </w:r>
      <w:r w:rsidR="00C66EBE">
        <w:rPr>
          <w:rFonts w:ascii="Times New Roman" w:eastAsia="Times New Roman" w:hAnsi="Times New Roman" w:cs="Times New Roman"/>
          <w:sz w:val="24"/>
          <w:szCs w:val="24"/>
        </w:rPr>
        <w:fldChar w:fldCharType="separate"/>
      </w:r>
      <w:r w:rsidR="00C66EBE">
        <w:rPr>
          <w:rFonts w:ascii="Times New Roman" w:eastAsia="Times New Roman" w:hAnsi="Times New Roman" w:cs="Times New Roman"/>
          <w:noProof/>
          <w:sz w:val="24"/>
          <w:szCs w:val="24"/>
        </w:rPr>
        <w:t>(Lockhart et al., 2014)</w:t>
      </w:r>
      <w:r w:rsidR="00C66EBE">
        <w:rPr>
          <w:rFonts w:ascii="Times New Roman" w:eastAsia="Times New Roman" w:hAnsi="Times New Roman" w:cs="Times New Roman"/>
          <w:sz w:val="24"/>
          <w:szCs w:val="24"/>
        </w:rPr>
        <w:fldChar w:fldCharType="end"/>
      </w:r>
      <w:r w:rsidRPr="0098404C">
        <w:rPr>
          <w:rFonts w:ascii="Times New Roman" w:eastAsia="Times New Roman" w:hAnsi="Times New Roman" w:cs="Times New Roman"/>
          <w:sz w:val="24"/>
          <w:szCs w:val="24"/>
        </w:rPr>
        <w:t xml:space="preserve"> and examined elbow plots (</w:t>
      </w:r>
      <w:r w:rsidRPr="009A7EA5">
        <w:rPr>
          <w:rFonts w:ascii="Times New Roman" w:eastAsia="Times New Roman" w:hAnsi="Times New Roman" w:cs="Times New Roman"/>
          <w:b/>
          <w:bCs/>
          <w:sz w:val="24"/>
          <w:szCs w:val="24"/>
        </w:rPr>
        <w:t xml:space="preserve">Supplemental </w:t>
      </w:r>
      <w:r w:rsidRPr="0098404C">
        <w:rPr>
          <w:rFonts w:ascii="Times New Roman" w:eastAsia="Times New Roman" w:hAnsi="Times New Roman" w:cs="Times New Roman"/>
          <w:b/>
          <w:sz w:val="24"/>
          <w:szCs w:val="24"/>
        </w:rPr>
        <w:t>Figure 1</w:t>
      </w:r>
      <w:r w:rsidRPr="0098404C">
        <w:rPr>
          <w:rFonts w:ascii="Times New Roman" w:eastAsia="Times New Roman" w:hAnsi="Times New Roman" w:cs="Times New Roman"/>
          <w:sz w:val="24"/>
          <w:szCs w:val="24"/>
        </w:rPr>
        <w:t xml:space="preserve">) to determine whether the selected models were supported by the ALSPAC data.  Compared to </w:t>
      </w:r>
      <w:r w:rsidRPr="0098404C">
        <w:rPr>
          <w:rFonts w:ascii="Times New Roman" w:hAnsi="Times New Roman" w:cs="Times New Roman"/>
          <w:sz w:val="24"/>
          <w:szCs w:val="24"/>
        </w:rPr>
        <w:t xml:space="preserve">other variable selection procedures, including stepwise regression, the SLCMA has been shown to not over-inflate effect size estimates </w:t>
      </w:r>
      <w:r w:rsidRPr="0098404C">
        <w:rPr>
          <w:rFonts w:ascii="Times New Roman" w:hAnsi="Times New Roman" w:cs="Times New Roman"/>
          <w:sz w:val="24"/>
          <w:szCs w:val="24"/>
        </w:rPr>
        <w:fldChar w:fldCharType="begin"/>
      </w:r>
      <w:r w:rsidR="00C66EBE">
        <w:rPr>
          <w:rFonts w:ascii="Times New Roman" w:hAnsi="Times New Roman" w:cs="Times New Roman"/>
          <w:sz w:val="24"/>
          <w:szCs w:val="24"/>
        </w:rPr>
        <w:instrText xml:space="preserve"> ADDIN EN.CITE &lt;EndNote&gt;&lt;Cite&gt;&lt;Author&gt;Efron&lt;/Author&gt;&lt;Year&gt;2004&lt;/Year&gt;&lt;RecNum&gt;8366&lt;/RecNum&gt;&lt;DisplayText&gt;(Efron et al., 2004)&lt;/DisplayText&gt;&lt;record&gt;&lt;rec-number&gt;8366&lt;/rec-number&gt;&lt;foreign-keys&gt;&lt;key app="EN" db-id="paerpr5dyfvae5ewrv5pp5s6v9p0afdpw5ts" timestamp="1488999945"&gt;8366&lt;/key&gt;&lt;/foreign-keys&gt;&lt;ref-type name="Journal Article"&gt;17&lt;/ref-type&gt;&lt;contributors&gt;&lt;authors&gt;&lt;author&gt;Efron, B.&lt;/author&gt;&lt;author&gt;Hastie, T.&lt;/author&gt;&lt;author&gt;Johnstone, I.&lt;/author&gt;&lt;author&gt;Tibshirani, R.&lt;/author&gt;&lt;/authors&gt;&lt;/contributors&gt;&lt;titles&gt;&lt;title&gt;Least angle regression&lt;/title&gt;&lt;secondary-title&gt;The Annals of Statistics&lt;/secondary-title&gt;&lt;/titles&gt;&lt;periodical&gt;&lt;full-title&gt;The Annals of Statistics&lt;/full-title&gt;&lt;/periodical&gt;&lt;pages&gt;407-499&lt;/pages&gt;&lt;volume&gt;32&lt;/volume&gt;&lt;number&gt;2&lt;/number&gt;&lt;dates&gt;&lt;year&gt;2004&lt;/year&gt;&lt;/dates&gt;&lt;urls&gt;&lt;/urls&gt;&lt;/record&gt;&lt;/Cite&gt;&lt;/EndNote&gt;</w:instrText>
      </w:r>
      <w:r w:rsidRPr="0098404C">
        <w:rPr>
          <w:rFonts w:ascii="Times New Roman" w:hAnsi="Times New Roman" w:cs="Times New Roman"/>
          <w:sz w:val="24"/>
          <w:szCs w:val="24"/>
        </w:rPr>
        <w:fldChar w:fldCharType="separate"/>
      </w:r>
      <w:r w:rsidRPr="0098404C">
        <w:rPr>
          <w:rFonts w:ascii="Times New Roman" w:hAnsi="Times New Roman" w:cs="Times New Roman"/>
          <w:noProof/>
          <w:sz w:val="24"/>
          <w:szCs w:val="24"/>
        </w:rPr>
        <w:t>(Efron et al., 2004)</w:t>
      </w:r>
      <w:r w:rsidRPr="0098404C">
        <w:rPr>
          <w:rFonts w:ascii="Times New Roman" w:hAnsi="Times New Roman" w:cs="Times New Roman"/>
          <w:sz w:val="24"/>
          <w:szCs w:val="24"/>
        </w:rPr>
        <w:fldChar w:fldCharType="end"/>
      </w:r>
      <w:r w:rsidRPr="0098404C">
        <w:rPr>
          <w:rFonts w:ascii="Times New Roman" w:hAnsi="Times New Roman" w:cs="Times New Roman"/>
          <w:sz w:val="24"/>
          <w:szCs w:val="24"/>
        </w:rPr>
        <w:t xml:space="preserve"> or bias hypothesis tests</w:t>
      </w:r>
      <w:r w:rsidR="00C66EBE">
        <w:rPr>
          <w:rFonts w:ascii="Times New Roman" w:hAnsi="Times New Roman" w:cs="Times New Roman"/>
          <w:sz w:val="24"/>
          <w:szCs w:val="24"/>
        </w:rPr>
        <w:t xml:space="preserve"> </w:t>
      </w:r>
      <w:r w:rsidR="00C66EBE">
        <w:rPr>
          <w:rFonts w:ascii="Times New Roman" w:eastAsia="Times New Roman" w:hAnsi="Times New Roman" w:cs="Times New Roman"/>
          <w:sz w:val="24"/>
          <w:szCs w:val="24"/>
        </w:rPr>
        <w:fldChar w:fldCharType="begin"/>
      </w:r>
      <w:r w:rsidR="00C66EBE">
        <w:rPr>
          <w:rFonts w:ascii="Times New Roman" w:eastAsia="Times New Roman" w:hAnsi="Times New Roman" w:cs="Times New Roman"/>
          <w:sz w:val="24"/>
          <w:szCs w:val="24"/>
        </w:rPr>
        <w:instrText xml:space="preserve"> ADDIN EN.CITE &lt;EndNote&gt;&lt;Cite&gt;&lt;Author&gt;Lockhart&lt;/Author&gt;&lt;Year&gt;2014&lt;/Year&gt;&lt;RecNum&gt;9011&lt;/RecNum&gt;&lt;DisplayText&gt;(Lockhart et al., 2014)&lt;/DisplayText&gt;&lt;record&gt;&lt;rec-number&gt;9011&lt;/rec-number&gt;&lt;foreign-keys&gt;&lt;key app="EN" db-id="paerpr5dyfvae5ewrv5pp5s6v9p0afdpw5ts" timestamp="1488999948"&gt;9011&lt;/key&gt;&lt;/foreign-keys&gt;&lt;ref-type name="Journal Article"&gt;17&lt;/ref-type&gt;&lt;contributors&gt;&lt;authors&gt;&lt;author&gt;Lockhart, R.&lt;/author&gt;&lt;author&gt;Taylor, J.&lt;/author&gt;&lt;author&gt;Tibshirani, R. J.&lt;/author&gt;&lt;author&gt;Tibshirani, R.&lt;/author&gt;&lt;/authors&gt;&lt;/contributors&gt;&lt;auth-address&gt;Department of Statistics and Actuarial Science, Simon Fraser University, Burnaby, British Columbia V5A 1S6, Canada.&amp;#xD;Department of Statistics, Stanford University, Stanford, California 94305, USA.&amp;#xD;Departments of Statistics and Machine Learning, Carnegie Mellon University, 229B Baker Hall, Pittsburgh, Pennsylvania 15213, USA.&amp;#xD;Department of Health, Research &amp;amp; Policy, Department of Statistics, Stanford University, Stanford, California 94305, USA.&lt;/auth-address&gt;&lt;titles&gt;&lt;title&gt;A significance test for the LASSO&lt;/title&gt;&lt;secondary-title&gt;Annals of Statistics&lt;/secondary-title&gt;&lt;alt-title&gt;Annals of statistics&lt;/alt-title&gt;&lt;/titles&gt;&lt;periodical&gt;&lt;full-title&gt;Ann Stat&lt;/full-title&gt;&lt;abbr-1&gt;Annals of statistics&lt;/abbr-1&gt;&lt;/periodical&gt;&lt;alt-periodical&gt;&lt;full-title&gt;Ann Stat&lt;/full-title&gt;&lt;abbr-1&gt;Annals of statistics&lt;/abbr-1&gt;&lt;/alt-periodical&gt;&lt;pages&gt;413-468&lt;/pages&gt;&lt;volume&gt;42&lt;/volume&gt;&lt;number&gt;2&lt;/number&gt;&lt;edition&gt;2015/01/13&lt;/edition&gt;&lt;keywords&gt;&lt;keyword&gt;Lasso&lt;/keyword&gt;&lt;keyword&gt;least angle regression&lt;/keyword&gt;&lt;keyword&gt;p-value&lt;/keyword&gt;&lt;keyword&gt;significance test&lt;/keyword&gt;&lt;/keywords&gt;&lt;dates&gt;&lt;year&gt;2014&lt;/year&gt;&lt;pub-dates&gt;&lt;date&gt;Apr&lt;/date&gt;&lt;/pub-dates&gt;&lt;/dates&gt;&lt;isbn&gt;0090-5364 (Print)&amp;#xD;0090-5364&lt;/isbn&gt;&lt;accession-num&gt;25574062&lt;/accession-num&gt;&lt;urls&gt;&lt;/urls&gt;&lt;custom2&gt;Pmc4285373&lt;/custom2&gt;&lt;custom6&gt;Nihms637361&lt;/custom6&gt;&lt;electronic-resource-num&gt;10.1214/13-aos1175&lt;/electronic-resource-num&gt;&lt;remote-database-provider&gt;NLM&lt;/remote-database-provider&gt;&lt;language&gt;Eng&lt;/language&gt;&lt;/record&gt;&lt;/Cite&gt;&lt;/EndNote&gt;</w:instrText>
      </w:r>
      <w:r w:rsidR="00C66EBE">
        <w:rPr>
          <w:rFonts w:ascii="Times New Roman" w:eastAsia="Times New Roman" w:hAnsi="Times New Roman" w:cs="Times New Roman"/>
          <w:sz w:val="24"/>
          <w:szCs w:val="24"/>
        </w:rPr>
        <w:fldChar w:fldCharType="separate"/>
      </w:r>
      <w:r w:rsidR="00C66EBE">
        <w:rPr>
          <w:rFonts w:ascii="Times New Roman" w:eastAsia="Times New Roman" w:hAnsi="Times New Roman" w:cs="Times New Roman"/>
          <w:noProof/>
          <w:sz w:val="24"/>
          <w:szCs w:val="24"/>
        </w:rPr>
        <w:t>(Lockhart et al., 2014)</w:t>
      </w:r>
      <w:r w:rsidR="00C66EBE">
        <w:rPr>
          <w:rFonts w:ascii="Times New Roman" w:eastAsia="Times New Roman" w:hAnsi="Times New Roman" w:cs="Times New Roman"/>
          <w:sz w:val="24"/>
          <w:szCs w:val="24"/>
        </w:rPr>
        <w:fldChar w:fldCharType="end"/>
      </w:r>
      <w:r w:rsidRPr="0098404C">
        <w:rPr>
          <w:rFonts w:ascii="Times New Roman" w:hAnsi="Times New Roman" w:cs="Times New Roman"/>
          <w:sz w:val="24"/>
          <w:szCs w:val="24"/>
        </w:rPr>
        <w:t xml:space="preserve">.  Compared to other methods for the structured approach, LARs has been shown to have greater statistical power and not bias subsequent stages of analysis </w:t>
      </w:r>
      <w:r w:rsidRPr="0098404C">
        <w:rPr>
          <w:rFonts w:ascii="Times New Roman" w:hAnsi="Times New Roman" w:cs="Times New Roman"/>
          <w:sz w:val="24"/>
          <w:szCs w:val="24"/>
        </w:rPr>
        <w:fldChar w:fldCharType="begin"/>
      </w:r>
      <w:r w:rsidRPr="0098404C">
        <w:rPr>
          <w:rFonts w:ascii="Times New Roman" w:hAnsi="Times New Roman" w:cs="Times New Roman"/>
          <w:sz w:val="24"/>
          <w:szCs w:val="24"/>
        </w:rPr>
        <w:instrText xml:space="preserve"> ADDIN EN.CITE &lt;EndNote&gt;&lt;Cite&gt;&lt;Author&gt;Smith&lt;/Author&gt;&lt;Year&gt;2015&lt;/Year&gt;&lt;RecNum&gt;5823&lt;/RecNum&gt;&lt;DisplayText&gt;(Smith et al., 2015)&lt;/DisplayText&gt;&lt;record&gt;&lt;rec-number&gt;5823&lt;/rec-number&gt;&lt;foreign-keys&gt;&lt;key app="EN" db-id="vdd95p0sjdrxd2ewe5zxseaaf9x99etdp9p2" timestamp="1530541679"&gt;5823&lt;/key&gt;&lt;/foreign-keys&gt;&lt;ref-type name="Journal Article"&gt;17&lt;/ref-type&gt;&lt;contributors&gt;&lt;authors&gt;&lt;author&gt;Smith, A. D.&lt;/author&gt;&lt;author&gt;Heron, J.&lt;/author&gt;&lt;author&gt;Mishra, G.&lt;/author&gt;&lt;author&gt;Gilthorpe, M. S.&lt;/author&gt;&lt;author&gt;Ben-Shlomo, Y.&lt;/author&gt;&lt;author&gt;Tilling, K.&lt;/author&gt;&lt;/authors&gt;&lt;/contributors&gt;&lt;auth-address&gt;From the aSchool of Social and Community Medicine, University of Bristol, Bristol, United Kingdom; bMRC Integrative Epidemiology Unit at the University of Bristol, Bristol, United Kingdom; cSchool of Population Health, University of Queensland, St Lucia, QLD, Australia; and dDivision of Epidemiology and Biostatistics, School of Medicine, University of Leeds, Leeds, United Kingdom.&lt;/auth-address&gt;&lt;titles&gt;&lt;title&gt;Model Selection of the Effect of Binary Exposures over the Life Course&lt;/title&gt;&lt;secondary-title&gt;Epidemiology&lt;/secondary-title&gt;&lt;/titles&gt;&lt;periodical&gt;&lt;full-title&gt;Epidemiology&lt;/full-title&gt;&lt;/periodical&gt;&lt;pages&gt;719-26&lt;/pages&gt;&lt;volume&gt;26&lt;/volume&gt;&lt;number&gt;5&lt;/number&gt;&lt;dates&gt;&lt;year&gt;2015&lt;/year&gt;&lt;pub-dates&gt;&lt;date&gt;Sep&lt;/date&gt;&lt;/pub-dates&gt;&lt;/dates&gt;&lt;isbn&gt;1531-5487 (Electronic)&amp;#xD;1044-3983 (Linking)&lt;/isbn&gt;&lt;accession-num&gt;26172863&lt;/accession-num&gt;&lt;urls&gt;&lt;related-urls&gt;&lt;url&gt;http://www.ncbi.nlm.nih.gov/pubmed/26172863&lt;/url&gt;&lt;/related-urls&gt;&lt;/urls&gt;&lt;electronic-resource-num&gt;10.1097/EDE.0000000000000348&lt;/electronic-resource-num&gt;&lt;/record&gt;&lt;/Cite&gt;&lt;/EndNote&gt;</w:instrText>
      </w:r>
      <w:r w:rsidRPr="0098404C">
        <w:rPr>
          <w:rFonts w:ascii="Times New Roman" w:hAnsi="Times New Roman" w:cs="Times New Roman"/>
          <w:sz w:val="24"/>
          <w:szCs w:val="24"/>
        </w:rPr>
        <w:fldChar w:fldCharType="separate"/>
      </w:r>
      <w:r w:rsidRPr="0098404C">
        <w:rPr>
          <w:rFonts w:ascii="Times New Roman" w:hAnsi="Times New Roman" w:cs="Times New Roman"/>
          <w:noProof/>
          <w:sz w:val="24"/>
          <w:szCs w:val="24"/>
        </w:rPr>
        <w:t>(Smith et al., 2015)</w:t>
      </w:r>
      <w:r w:rsidRPr="0098404C">
        <w:rPr>
          <w:rFonts w:ascii="Times New Roman" w:hAnsi="Times New Roman" w:cs="Times New Roman"/>
          <w:sz w:val="24"/>
          <w:szCs w:val="24"/>
        </w:rPr>
        <w:fldChar w:fldCharType="end"/>
      </w:r>
      <w:r w:rsidRPr="0098404C">
        <w:rPr>
          <w:rFonts w:ascii="Times New Roman" w:hAnsi="Times New Roman" w:cs="Times New Roman"/>
          <w:sz w:val="24"/>
          <w:szCs w:val="24"/>
        </w:rPr>
        <w:t xml:space="preserve">.  </w:t>
      </w:r>
      <w:r w:rsidRPr="0098404C">
        <w:rPr>
          <w:rFonts w:ascii="Times New Roman" w:eastAsia="Times New Roman" w:hAnsi="Times New Roman" w:cs="Times New Roman"/>
          <w:sz w:val="24"/>
          <w:szCs w:val="24"/>
        </w:rPr>
        <w:t xml:space="preserve">To adjust for potential confounding, we regressed each encoded variable on the covariates and implemented LARs on the regression residuals </w:t>
      </w:r>
      <w:r w:rsidRPr="0098404C">
        <w:rPr>
          <w:rFonts w:ascii="Times New Roman" w:eastAsia="Times New Roman" w:hAnsi="Times New Roman" w:cs="Times New Roman"/>
          <w:sz w:val="24"/>
          <w:szCs w:val="24"/>
        </w:rPr>
        <w:fldChar w:fldCharType="begin"/>
      </w:r>
      <w:r w:rsidRPr="0098404C">
        <w:rPr>
          <w:rFonts w:ascii="Times New Roman" w:eastAsia="Times New Roman" w:hAnsi="Times New Roman" w:cs="Times New Roman"/>
          <w:sz w:val="24"/>
          <w:szCs w:val="24"/>
        </w:rPr>
        <w:instrText xml:space="preserve"> ADDIN EN.CITE &lt;EndNote&gt;&lt;Cite&gt;&lt;Author&gt;Smith&lt;/Author&gt;&lt;Year&gt;2016&lt;/Year&gt;&lt;RecNum&gt;2440&lt;/RecNum&gt;&lt;DisplayText&gt;(Smith et al., 2016)&lt;/DisplayText&gt;&lt;record&gt;&lt;rec-number&gt;2440&lt;/rec-number&gt;&lt;foreign-keys&gt;&lt;key app="EN" db-id="spss2sxx1p2wahetp9avp0fnasvsvxwr0rpw" timestamp="1480434529"&gt;2440&lt;/key&gt;&lt;key app="ENWeb" db-id=""&gt;0&lt;/key&gt;&lt;/foreign-keys&gt;&lt;ref-type name="Journal Article"&gt;17&lt;/ref-type&gt;&lt;contributors&gt;&lt;authors&gt;&lt;author&gt;Smith, A. D.&lt;/author&gt;&lt;author&gt;Hardy, R.&lt;/author&gt;&lt;author&gt;Heron, J.&lt;/author&gt;&lt;author&gt;Joinson, C. J.&lt;/author&gt;&lt;author&gt;Lawlor, D. A.&lt;/author&gt;&lt;author&gt;Macdonald-Wallis, C.&lt;/author&gt;&lt;author&gt;Tilling, K.&lt;/author&gt;&lt;/authors&gt;&lt;/contributors&gt;&lt;auth-address&gt;School of Social and Community Medicine MRC Integrative Epidemiology Unit, University of Bristol, Bristol, UK and Andrew.D.Smith@bristol.ac.uk.&amp;#xD;MRC Unit for Lifelong Health and Ageing, University College London, London, UK.&amp;#xD;School of Social and Community Medicine.&amp;#xD;School of Social and Community Medicine MRC Integrative Epidemiology Unit, University of Bristol, Bristol, UK and.&lt;/auth-address&gt;&lt;titles&gt;&lt;title&gt;A structured approach to hypotheses involving continuous exposures over the life course&lt;/title&gt;&lt;secondary-title&gt;Int J Epidemiol&lt;/secondary-title&gt;&lt;/titles&gt;&lt;periodical&gt;&lt;full-title&gt;Int J Epidemiol&lt;/full-title&gt;&lt;/periodical&gt;&lt;keywords&gt;&lt;keyword&gt;Alspac&lt;/keyword&gt;&lt;keyword&gt;Life course&lt;/keyword&gt;&lt;keyword&gt;least angle regression (LARS)&lt;/keyword&gt;&lt;keyword&gt;structured approach&lt;/keyword&gt;&lt;/keywords&gt;&lt;dates&gt;&lt;year&gt;2016&lt;/year&gt;&lt;pub-dates&gt;&lt;date&gt;Jul 1&lt;/date&gt;&lt;/pub-dates&gt;&lt;/dates&gt;&lt;isbn&gt;1464-3685 (Electronic)&amp;#xD;0300-5771 (Linking)&lt;/isbn&gt;&lt;accession-num&gt;27371628&lt;/accession-num&gt;&lt;urls&gt;&lt;related-urls&gt;&lt;url&gt;https://www.ncbi.nlm.nih.gov/pubmed/27371628&lt;/url&gt;&lt;/related-urls&gt;&lt;/urls&gt;&lt;electronic-resource-num&gt;10.1093/ije/dyw164&lt;/electronic-resource-num&gt;&lt;/record&gt;&lt;/Cite&gt;&lt;/EndNote&gt;</w:instrText>
      </w:r>
      <w:r w:rsidRPr="0098404C">
        <w:rPr>
          <w:rFonts w:ascii="Times New Roman" w:eastAsia="Times New Roman" w:hAnsi="Times New Roman" w:cs="Times New Roman"/>
          <w:sz w:val="24"/>
          <w:szCs w:val="24"/>
        </w:rPr>
        <w:fldChar w:fldCharType="separate"/>
      </w:r>
      <w:r w:rsidRPr="0098404C">
        <w:rPr>
          <w:rFonts w:ascii="Times New Roman" w:eastAsia="Times New Roman" w:hAnsi="Times New Roman" w:cs="Times New Roman"/>
          <w:noProof/>
          <w:sz w:val="24"/>
          <w:szCs w:val="24"/>
        </w:rPr>
        <w:t>(Smith et al., 2016)</w:t>
      </w:r>
      <w:r w:rsidRPr="0098404C">
        <w:rPr>
          <w:rFonts w:ascii="Times New Roman" w:eastAsia="Times New Roman" w:hAnsi="Times New Roman" w:cs="Times New Roman"/>
          <w:sz w:val="24"/>
          <w:szCs w:val="24"/>
        </w:rPr>
        <w:fldChar w:fldCharType="end"/>
      </w:r>
      <w:r w:rsidRPr="0098404C">
        <w:rPr>
          <w:rFonts w:ascii="Times New Roman" w:eastAsia="Times New Roman" w:hAnsi="Times New Roman" w:cs="Times New Roman"/>
          <w:sz w:val="24"/>
          <w:szCs w:val="24"/>
        </w:rPr>
        <w:t xml:space="preserve">. </w:t>
      </w:r>
    </w:p>
    <w:p w14:paraId="5ED6468F" w14:textId="77777777" w:rsidR="002636DF" w:rsidRDefault="002636DF" w:rsidP="002636DF">
      <w:pPr>
        <w:pStyle w:val="Normal1"/>
        <w:spacing w:line="240" w:lineRule="auto"/>
        <w:ind w:firstLine="720"/>
        <w:rPr>
          <w:rFonts w:ascii="Times New Roman" w:eastAsia="Times New Roman" w:hAnsi="Times New Roman" w:cs="Times New Roman"/>
          <w:sz w:val="24"/>
          <w:szCs w:val="24"/>
        </w:rPr>
      </w:pPr>
      <w:r w:rsidRPr="0098404C">
        <w:rPr>
          <w:rFonts w:ascii="Times New Roman" w:eastAsia="Times New Roman" w:hAnsi="Times New Roman" w:cs="Times New Roman"/>
          <w:sz w:val="24"/>
          <w:szCs w:val="24"/>
        </w:rPr>
        <w:t xml:space="preserve">In the second stage, the theoretical models determined by a covariance test p-value threshold of 0.05 in the first stage (which appeared before the elbow; see </w:t>
      </w:r>
      <w:r w:rsidRPr="009A7EA5">
        <w:rPr>
          <w:rFonts w:ascii="Times New Roman" w:eastAsia="Times New Roman" w:hAnsi="Times New Roman" w:cs="Times New Roman"/>
          <w:b/>
          <w:bCs/>
          <w:sz w:val="24"/>
          <w:szCs w:val="24"/>
        </w:rPr>
        <w:t>Supplemental</w:t>
      </w:r>
      <w:r>
        <w:rPr>
          <w:rFonts w:ascii="Times New Roman" w:eastAsia="Times New Roman" w:hAnsi="Times New Roman" w:cs="Times New Roman"/>
          <w:sz w:val="24"/>
          <w:szCs w:val="24"/>
        </w:rPr>
        <w:t xml:space="preserve"> </w:t>
      </w:r>
      <w:r w:rsidRPr="0098404C">
        <w:rPr>
          <w:rFonts w:ascii="Times New Roman" w:eastAsia="Times New Roman" w:hAnsi="Times New Roman" w:cs="Times New Roman"/>
          <w:b/>
          <w:sz w:val="24"/>
          <w:szCs w:val="24"/>
        </w:rPr>
        <w:t>Figure 1</w:t>
      </w:r>
      <w:r w:rsidRPr="0098404C">
        <w:rPr>
          <w:rFonts w:ascii="Times New Roman" w:eastAsia="Times New Roman" w:hAnsi="Times New Roman" w:cs="Times New Roman"/>
          <w:sz w:val="24"/>
          <w:szCs w:val="24"/>
        </w:rPr>
        <w:t xml:space="preserve">) was carried forward to a single multiple regression framework, where measures of effect would have been estimated for all selected hypotheses.  The goal of this second stage was to determine the contribution of a selected theoretical model after adjustment for covariates as well as other </w:t>
      </w:r>
      <w:r w:rsidRPr="000743D3">
        <w:rPr>
          <w:rFonts w:ascii="Times New Roman" w:eastAsia="Times New Roman" w:hAnsi="Times New Roman" w:cs="Times New Roman"/>
          <w:sz w:val="24"/>
          <w:szCs w:val="24"/>
        </w:rPr>
        <w:t>sel</w:t>
      </w:r>
      <w:r w:rsidRPr="0010355F">
        <w:rPr>
          <w:rFonts w:ascii="Times New Roman" w:eastAsia="Times New Roman" w:hAnsi="Times New Roman" w:cs="Times New Roman"/>
          <w:sz w:val="24"/>
          <w:szCs w:val="24"/>
        </w:rPr>
        <w:t>ected theoretical mode</w:t>
      </w:r>
      <w:r w:rsidRPr="00515FB4">
        <w:rPr>
          <w:rFonts w:ascii="Times New Roman" w:eastAsia="Times New Roman" w:hAnsi="Times New Roman" w:cs="Times New Roman"/>
          <w:sz w:val="24"/>
          <w:szCs w:val="24"/>
        </w:rPr>
        <w:t xml:space="preserve">ls, in instances where more than one theoretical model was chosen in the first stage. </w:t>
      </w:r>
    </w:p>
    <w:p w14:paraId="368CA79E" w14:textId="77777777" w:rsidR="002636DF" w:rsidRPr="0098404C" w:rsidRDefault="002636DF" w:rsidP="000A1AA3"/>
    <w:p w14:paraId="6FA5C520" w14:textId="77777777" w:rsidR="000A1AA3" w:rsidRPr="0098404C" w:rsidRDefault="000A1AA3" w:rsidP="000A1AA3">
      <w:pPr>
        <w:outlineLvl w:val="0"/>
      </w:pPr>
      <w:r w:rsidRPr="0098404C">
        <w:rPr>
          <w:u w:val="single"/>
        </w:rPr>
        <w:t>Multiple Imputation</w:t>
      </w:r>
    </w:p>
    <w:p w14:paraId="45885AF4" w14:textId="70476A37" w:rsidR="000A1AA3" w:rsidRPr="0098404C" w:rsidRDefault="000A1AA3" w:rsidP="000A1AA3">
      <w:pPr>
        <w:ind w:firstLine="720"/>
      </w:pPr>
      <w:r w:rsidRPr="0098404C">
        <w:t xml:space="preserve">As noted above, there were 4,438 children with complete outcome data at all three time points who met our inclusion criteria. However, a small proportion of these 4,438 children had missing exposure or covariate data; rates of missingness for exposure or covariate data ranged per variable from 4.3% (n=279 for maternal birth age) to 19.1% (n=1244 for presence versus absence </w:t>
      </w:r>
      <w:r w:rsidR="002636DF">
        <w:t>o</w:t>
      </w:r>
      <w:r w:rsidRPr="0098404C">
        <w:t>f maternal psychopathology at 6 years).</w:t>
      </w:r>
    </w:p>
    <w:p w14:paraId="1B162613" w14:textId="74C6713C" w:rsidR="000A1AA3" w:rsidRPr="0098404C" w:rsidRDefault="000A1AA3" w:rsidP="000A1AA3">
      <w:pPr>
        <w:ind w:firstLine="720"/>
      </w:pPr>
      <w:r w:rsidRPr="0098404C">
        <w:t xml:space="preserve">To reduce potential bias and minimize loss of power due to attrition, we performed multiple imputation, separately for each exposure, using logistic regression in 20 datasets with 25 iterations each among all children with complete outcome data.  In addition to imputing exposures, we also imputed covariates as described here.  Of note, variables were included in the imputation models following the guidance of van </w:t>
      </w:r>
      <w:proofErr w:type="spellStart"/>
      <w:r w:rsidRPr="0098404C">
        <w:t>Buuren</w:t>
      </w:r>
      <w:proofErr w:type="spellEnd"/>
      <w:r w:rsidRPr="0098404C">
        <w:t xml:space="preserve"> and colleagues </w:t>
      </w:r>
      <w:r w:rsidRPr="0098404C">
        <w:fldChar w:fldCharType="begin">
          <w:fldData xml:space="preserve">PEVuZE5vdGU+PENpdGU+PEF1dGhvcj52YW4gQnV1cmVuPC9BdXRob3I+PFllYXI+MTk5OTwvWWVh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</w:fldData>
        </w:fldChar>
      </w:r>
      <w:r w:rsidR="00C66EBE">
        <w:instrText xml:space="preserve"> ADDIN EN.CITE </w:instrText>
      </w:r>
      <w:r w:rsidR="00C66EBE">
        <w:fldChar w:fldCharType="begin">
          <w:fldData xml:space="preserve">PEVuZE5vdGU+PENpdGU+PEF1dGhvcj52YW4gQnV1cmVuPC9BdXRob3I+PFllYXI+MTk5OTwvWWVh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</w:fldData>
        </w:fldChar>
      </w:r>
      <w:r w:rsidR="00C66EBE">
        <w:instrText xml:space="preserve"> ADDIN EN.CITE.DATA </w:instrText>
      </w:r>
      <w:r w:rsidR="00C66EBE">
        <w:fldChar w:fldCharType="end"/>
      </w:r>
      <w:r w:rsidRPr="0098404C">
        <w:fldChar w:fldCharType="separate"/>
      </w:r>
      <w:r w:rsidRPr="0098404C">
        <w:rPr>
          <w:noProof/>
        </w:rPr>
        <w:t>(van Buuren, Boshuizen &amp; Knook, 1999; van Buuren &amp; Groothuis-Oudshoorn, 2011)</w:t>
      </w:r>
      <w:r w:rsidRPr="0098404C">
        <w:fldChar w:fldCharType="end"/>
      </w:r>
      <w:r w:rsidRPr="0098404C">
        <w:t xml:space="preserve"> as well as prior research with imputation in the ALSPAC dataset </w:t>
      </w:r>
      <w:r w:rsidRPr="0098404C">
        <w:fldChar w:fldCharType="begin">
          <w:fldData xml:space="preserve">PEVuZE5vdGU+PENpdGU+PEF1dGhvcj5SYW1jaGFuZGFuaTwvQXV0aG9yPjxZZWFyPjIwMDg8L1ll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=
</w:fldData>
        </w:fldChar>
      </w:r>
      <w:r w:rsidR="00C66EBE">
        <w:instrText xml:space="preserve"> ADDIN EN.CITE </w:instrText>
      </w:r>
      <w:r w:rsidR="00C66EBE">
        <w:fldChar w:fldCharType="begin">
          <w:fldData xml:space="preserve">PEVuZE5vdGU+PENpdGU+PEF1dGhvcj5SYW1jaGFuZGFuaTwvQXV0aG9yPjxZZWFyPjIwMDg8L1ll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=
</w:fldData>
        </w:fldChar>
      </w:r>
      <w:r w:rsidR="00C66EBE">
        <w:instrText xml:space="preserve"> ADDIN EN.CITE.DATA </w:instrText>
      </w:r>
      <w:r w:rsidR="00C66EBE">
        <w:fldChar w:fldCharType="end"/>
      </w:r>
      <w:r w:rsidRPr="0098404C">
        <w:fldChar w:fldCharType="separate"/>
      </w:r>
      <w:r w:rsidRPr="0098404C">
        <w:rPr>
          <w:noProof/>
        </w:rPr>
        <w:t>(Evans et al., 2012; Ramchandani et al., 2008)</w:t>
      </w:r>
      <w:r w:rsidRPr="0098404C">
        <w:fldChar w:fldCharType="end"/>
      </w:r>
      <w:r w:rsidRPr="0098404C">
        <w:t xml:space="preserve">.  The following variables were allowed to enter the imputation models:  all covariates and exposures to the specific </w:t>
      </w:r>
      <w:r w:rsidR="002636DF">
        <w:t xml:space="preserve">type of </w:t>
      </w:r>
      <w:r w:rsidRPr="0098404C">
        <w:t xml:space="preserve">maltreatment from </w:t>
      </w:r>
      <w:r w:rsidR="002636DF">
        <w:t xml:space="preserve">ages </w:t>
      </w:r>
      <w:r w:rsidRPr="0098404C">
        <w:t xml:space="preserve">0-8. Variables uncorrelated with the missing variable (r&lt;0.10) were excluded from the imputation model </w:t>
      </w:r>
      <w:r w:rsidRPr="0098404C">
        <w:fldChar w:fldCharType="begin">
          <w:fldData xml:space="preserve">PEVuZE5vdGU+PENpdGU+PEF1dGhvcj52YW4gQnV1cmVuPC9BdXRob3I+PFllYXI+MTk5OTwvWWVh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</w:fldData>
        </w:fldChar>
      </w:r>
      <w:r w:rsidR="00C66EBE">
        <w:instrText xml:space="preserve"> ADDIN EN.CITE </w:instrText>
      </w:r>
      <w:r w:rsidR="00C66EBE">
        <w:fldChar w:fldCharType="begin">
          <w:fldData xml:space="preserve">PEVuZE5vdGU+PENpdGU+PEF1dGhvcj52YW4gQnV1cmVuPC9BdXRob3I+PFllYXI+MTk5OTwvWWVh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</w:fldData>
        </w:fldChar>
      </w:r>
      <w:r w:rsidR="00C66EBE">
        <w:instrText xml:space="preserve"> ADDIN EN.CITE.DATA </w:instrText>
      </w:r>
      <w:r w:rsidR="00C66EBE">
        <w:fldChar w:fldCharType="end"/>
      </w:r>
      <w:r w:rsidRPr="0098404C">
        <w:fldChar w:fldCharType="separate"/>
      </w:r>
      <w:r w:rsidRPr="0098404C">
        <w:rPr>
          <w:noProof/>
        </w:rPr>
        <w:t>(van Buuren et al., 1999; van Buuren &amp; Groothuis-Oudshoorn, 2011)</w:t>
      </w:r>
      <w:r w:rsidRPr="0098404C">
        <w:fldChar w:fldCharType="end"/>
      </w:r>
      <w:r w:rsidRPr="0098404C">
        <w:t xml:space="preserve">.  Imputation was performed with chained equations </w:t>
      </w:r>
      <w:r w:rsidRPr="0098404C">
        <w:fldChar w:fldCharType="begin"/>
      </w:r>
      <w:r w:rsidRPr="0098404C">
        <w:instrText xml:space="preserve"> ADDIN EN.CITE &lt;EndNote&gt;&lt;Cite&gt;&lt;Author&gt;Azur&lt;/Author&gt;&lt;Year&gt;2011&lt;/Year&gt;&lt;RecNum&gt;2388&lt;/RecNum&gt;&lt;DisplayText&gt;(Azur et al., 2011)&lt;/DisplayText&gt;&lt;record&gt;&lt;rec-number&gt;2388&lt;/rec-number&gt;&lt;foreign-keys&gt;&lt;key app="EN" db-id="spss2sxx1p2wahetp9avp0fnasvsvxwr0rpw" timestamp="1464962983"&gt;2388&lt;/key&gt;&lt;/foreign-keys&gt;&lt;ref-type name="Journal Article"&gt;17&lt;/ref-type&gt;&lt;contributors&gt;&lt;authors&gt;&lt;author&gt;Azur, M. J.&lt;/author&gt;&lt;author&gt;Stuart, E. A.&lt;/author&gt;&lt;author&gt;Frangakis, C.&lt;/author&gt;&lt;author&gt;Leaf, P. J.&lt;/author&gt;&lt;/authors&gt;&lt;/contributors&gt;&lt;auth-address&gt;Department of Mental Health, Johns Hopkins Bloomberg School of Public Health, Baltimore, Maryland, USA. mazur@mathematica-mpr.com&lt;/auth-address&gt;&lt;titles&gt;&lt;title&gt;Multiple imputation by chained equations: what is it and how does it work?&lt;/title&gt;&lt;secondary-title&gt;Int J Methods Psychiatr Res&lt;/secondary-title&gt;&lt;alt-title&gt;International journal of methods in psychiatric research&lt;/alt-title&gt;&lt;/titles&gt;&lt;periodical&gt;&lt;full-title&gt;Int J Methods Psychiatr Res&lt;/full-title&gt;&lt;/periodical&gt;&lt;alt-periodical&gt;&lt;full-title&gt;International Journal of Methods in Psychiatric Research&lt;/full-title&gt;&lt;/alt-periodical&gt;&lt;pages&gt;40-9&lt;/pages&gt;&lt;volume&gt;20&lt;/volume&gt;&lt;number&gt;1&lt;/number&gt;&lt;edition&gt;2011/04/19&lt;/edition&gt;&lt;keywords&gt;&lt;keyword&gt;*Epidemiologic Methods&lt;/keyword&gt;&lt;keyword&gt;Humans&lt;/keyword&gt;&lt;keyword&gt;*Models, Statistical&lt;/keyword&gt;&lt;keyword&gt;*Research Design&lt;/keyword&gt;&lt;keyword&gt;analyze&lt;/keyword&gt;&lt;keyword&gt;missing data&lt;/keyword&gt;&lt;keyword&gt;multiple imputation&lt;/keyword&gt;&lt;/keywords&gt;&lt;dates&gt;&lt;year&gt;2011&lt;/year&gt;&lt;pub-dates&gt;&lt;date&gt;Mar&lt;/date&gt;&lt;/pub-dates&gt;&lt;/dates&gt;&lt;isbn&gt;1049-8931&lt;/isbn&gt;&lt;accession-num&gt;21499542&lt;/accession-num&gt;&lt;urls&gt;&lt;/urls&gt;&lt;custom2&gt;PMC3074241&lt;/custom2&gt;&lt;custom6&gt;NIHMS267760&lt;/custom6&gt;&lt;electronic-resource-num&gt;10.1002/mpr.329&lt;/electronic-resource-num&gt;&lt;remote-database-provider&gt;NLM&lt;/remote-database-provider&gt;&lt;language&gt;eng&lt;/language&gt;&lt;/record&gt;&lt;/Cite&gt;&lt;/EndNote&gt;</w:instrText>
      </w:r>
      <w:r w:rsidRPr="0098404C">
        <w:fldChar w:fldCharType="separate"/>
      </w:r>
      <w:r w:rsidRPr="0098404C">
        <w:rPr>
          <w:noProof/>
        </w:rPr>
        <w:t>(Azur et al., 2011)</w:t>
      </w:r>
      <w:r w:rsidRPr="0098404C">
        <w:fldChar w:fldCharType="end"/>
      </w:r>
      <w:r w:rsidRPr="0098404C">
        <w:t xml:space="preserve"> with the </w:t>
      </w:r>
      <w:r w:rsidRPr="0098404C">
        <w:rPr>
          <w:i/>
        </w:rPr>
        <w:t xml:space="preserve">mice </w:t>
      </w:r>
      <w:r w:rsidRPr="0098404C">
        <w:t xml:space="preserve">package in R </w:t>
      </w:r>
      <w:r w:rsidRPr="0098404C">
        <w:fldChar w:fldCharType="begin"/>
      </w:r>
      <w:r w:rsidR="00C66EBE">
        <w:instrText xml:space="preserve"> ADDIN EN.CITE &lt;EndNote&gt;&lt;Cite&gt;&lt;Author&gt;van Buuren&lt;/Author&gt;&lt;Year&gt;2011&lt;/Year&gt;&lt;RecNum&gt;9859&lt;/RecNum&gt;&lt;DisplayText&gt;(van Buuren &amp;amp; Groothuis-Oudshoorn, 2011)&lt;/DisplayText&gt;&lt;record&gt;&lt;rec-number&gt;9859&lt;/rec-number&gt;&lt;foreign-keys&gt;&lt;key app="EN" db-id="paerpr5dyfvae5ewrv5pp5s6v9p0afdpw5ts" timestamp="1488999951"&gt;9859&lt;/key&gt;&lt;/foreign-keys&gt;&lt;ref-type name="Journal Article"&gt;17&lt;/ref-type&gt;&lt;contributors&gt;&lt;authors&gt;&lt;author&gt;van Buuren, Stef&lt;/author&gt;&lt;author&gt;Groothuis-Oudshoorn, Karin&lt;/author&gt;&lt;/authors&gt;&lt;/contributors&gt;&lt;titles&gt;&lt;title&gt;mice: Multivariate Imputation by Chained Equations in R&lt;/title&gt;&lt;secondary-title&gt;Journal of Statistical Software&lt;/secondary-title&gt;&lt;/titles&gt;&lt;periodical&gt;&lt;full-title&gt;Journal of Statistical Software&lt;/full-title&gt;&lt;/periodical&gt;&lt;pages&gt;urn:issn:1548-7660&lt;/pages&gt;&lt;volume&gt;45&lt;/volume&gt;&lt;dates&gt;&lt;year&gt;2011&lt;/year&gt;&lt;/dates&gt;&lt;isbn&gt;1548-7660&lt;/isbn&gt;&lt;urls&gt;&lt;/urls&gt;&lt;/record&gt;&lt;/Cite&gt;&lt;/EndNote&gt;</w:instrText>
      </w:r>
      <w:r w:rsidRPr="0098404C">
        <w:fldChar w:fldCharType="separate"/>
      </w:r>
      <w:r w:rsidRPr="0098404C">
        <w:rPr>
          <w:noProof/>
        </w:rPr>
        <w:t>(van Buuren &amp; Groothuis-Oudshoorn, 2011)</w:t>
      </w:r>
      <w:r w:rsidRPr="0098404C">
        <w:fldChar w:fldCharType="end"/>
      </w:r>
      <w:r w:rsidRPr="0098404C">
        <w:t xml:space="preserve">. To reduce noise in estimation of effect estimates, we did not impute the outcome </w:t>
      </w:r>
      <w:r w:rsidRPr="0098404C">
        <w:fldChar w:fldCharType="begin"/>
      </w:r>
      <w:r w:rsidRPr="0098404C">
        <w:instrText xml:space="preserve"> ADDIN EN.CITE &lt;EndNote&gt;&lt;Cite&gt;&lt;Author&gt;White&lt;/Author&gt;&lt;Year&gt;2011&lt;/Year&gt;&lt;RecNum&gt;2409&lt;/RecNum&gt;&lt;DisplayText&gt;(White, Royston &amp;amp; Wood, 2011)&lt;/DisplayText&gt;&lt;record&gt;&lt;rec-number&gt;2409&lt;/rec-number&gt;&lt;foreign-keys&gt;&lt;key app="EN" db-id="spss2sxx1p2wahetp9avp0fnasvsvxwr0rpw" timestamp="1467061898"&gt;2409&lt;/key&gt;&lt;/foreign-keys&gt;&lt;ref-type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Med&lt;/secondary-title&gt;&lt;alt-title&gt;Statistics in medicine&lt;/alt-title&gt;&lt;/titles&gt;&lt;alt-periodical&gt;&lt;full-title&gt;Statistics in Medicine&lt;/full-title&gt;&lt;/a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0277-6715&lt;/isbn&gt;&lt;accession-num&gt;21225900&lt;/accession-num&gt;&lt;urls&gt;&lt;/urls&gt;&lt;electronic-resource-num&gt;10.1002/sim.4067&lt;/electronic-resource-num&gt;&lt;remote-database-provider&gt;NLM&lt;/remote-database-provider&gt;&lt;language&gt;eng&lt;/language&gt;&lt;/record&gt;&lt;/Cite&gt;&lt;/EndNote&gt;</w:instrText>
      </w:r>
      <w:r w:rsidRPr="0098404C">
        <w:fldChar w:fldCharType="separate"/>
      </w:r>
      <w:r w:rsidRPr="0098404C">
        <w:rPr>
          <w:noProof/>
        </w:rPr>
        <w:t>(White, Royston &amp; Wood, 2011)</w:t>
      </w:r>
      <w:r w:rsidRPr="0098404C">
        <w:fldChar w:fldCharType="end"/>
      </w:r>
      <w:r w:rsidRPr="0098404C">
        <w:t>.  For each maltreatment, we assessed the convergence of the imputation model and the distribution of imputed data as compared to the observed data.</w:t>
      </w:r>
    </w:p>
    <w:p w14:paraId="3BBF5BCD" w14:textId="0DC31B2B" w:rsidR="000A1AA3" w:rsidRDefault="000A1AA3" w:rsidP="000A1AA3"/>
    <w:p w14:paraId="10F5EFFB" w14:textId="513D8901" w:rsidR="002E4455" w:rsidRPr="002E4455" w:rsidRDefault="002E4455" w:rsidP="000A1AA3">
      <w:pPr>
        <w:rPr>
          <w:i/>
          <w:iCs/>
        </w:rPr>
      </w:pPr>
      <w:r w:rsidRPr="002E4455">
        <w:rPr>
          <w:i/>
          <w:iCs/>
        </w:rPr>
        <w:t>Results</w:t>
      </w:r>
    </w:p>
    <w:p w14:paraId="40BDDBC2" w14:textId="05595DF8" w:rsidR="002E4455" w:rsidRDefault="002E4455" w:rsidP="000A1AA3">
      <w:r>
        <w:tab/>
        <w:t xml:space="preserve">Study results after winsorizing social cognition scores are shown in </w:t>
      </w:r>
      <w:r w:rsidRPr="002E4455">
        <w:rPr>
          <w:b/>
          <w:bCs/>
        </w:rPr>
        <w:t>Supplemental Table 7</w:t>
      </w:r>
      <w:r>
        <w:t>.</w:t>
      </w:r>
    </w:p>
    <w:p w14:paraId="5C9CFDD7" w14:textId="77777777" w:rsidR="002E4455" w:rsidRPr="0098404C" w:rsidRDefault="002E4455" w:rsidP="000A1AA3"/>
    <w:p w14:paraId="1D5EEC55" w14:textId="77777777" w:rsidR="000A1AA3" w:rsidRPr="001D2C90" w:rsidRDefault="000A1AA3" w:rsidP="000A1AA3">
      <w:pPr>
        <w:rPr>
          <w:highlight w:val="yellow"/>
          <w:u w:val="single"/>
        </w:rPr>
      </w:pPr>
      <w:r w:rsidRPr="001D2C90">
        <w:rPr>
          <w:highlight w:val="yellow"/>
          <w:u w:val="single"/>
        </w:rPr>
        <w:t xml:space="preserve">Exploring the Possibility that Social Cognition Predicts Child Maltreatment </w:t>
      </w:r>
    </w:p>
    <w:p w14:paraId="5D9D4A1A" w14:textId="0350CAE0" w:rsidR="000A1AA3" w:rsidRPr="001A3AAE" w:rsidRDefault="000A1AA3" w:rsidP="000A1AA3">
      <w:pPr>
        <w:ind w:firstLine="720"/>
        <w:rPr>
          <w:highlight w:val="yellow"/>
        </w:rPr>
      </w:pPr>
      <w:r w:rsidRPr="001D2C90">
        <w:rPr>
          <w:highlight w:val="yellow"/>
        </w:rPr>
        <w:lastRenderedPageBreak/>
        <w:t xml:space="preserve">A primary hypothesis tested in this paper </w:t>
      </w:r>
      <w:r w:rsidR="00565DAC">
        <w:rPr>
          <w:highlight w:val="yellow"/>
        </w:rPr>
        <w:t>wa</w:t>
      </w:r>
      <w:r w:rsidRPr="001D2C90">
        <w:rPr>
          <w:highlight w:val="yellow"/>
        </w:rPr>
        <w:t xml:space="preserve">s that childhood </w:t>
      </w:r>
      <w:r w:rsidR="00565DAC">
        <w:rPr>
          <w:highlight w:val="yellow"/>
        </w:rPr>
        <w:t>maltreatment</w:t>
      </w:r>
      <w:r w:rsidRPr="001D2C90">
        <w:rPr>
          <w:highlight w:val="yellow"/>
        </w:rPr>
        <w:t xml:space="preserve"> predict</w:t>
      </w:r>
      <w:r w:rsidR="00565DAC">
        <w:rPr>
          <w:highlight w:val="yellow"/>
        </w:rPr>
        <w:t>s</w:t>
      </w:r>
      <w:r w:rsidRPr="001D2C90">
        <w:rPr>
          <w:highlight w:val="yellow"/>
        </w:rPr>
        <w:t xml:space="preserve"> future social cognitive skills.  However, children with poor social cognitive skills may also be more likely than their peers to be exposed to child maltreatment.  To explore this possibility, we performed a secondary analysis to examine the association between social cognition and child maltreatment.  The first assessment of social cognition was available at age 7.5 years, which preceded the last two assessments of child maltreatment that we included in the analysis: sexual or physical abuse by anyone at 8 years and caregiver physical or emotional abuse at 9 years. We therefore fitted logistic regression models to test whether being abused later on (at 8 or 9 years) was predicted by levels of social cognition at 7.5 years. All baseline covariates included in our original analysis were also adjusted for here. </w:t>
      </w:r>
      <w:r>
        <w:rPr>
          <w:highlight w:val="yellow"/>
        </w:rPr>
        <w:t>Specifically, we assessed the associations between social cognition measured at age 7.5 years and odds of being exposed to each type of maltreatment separately in sex-stratified analyses (i.e., a total of four logistic regression models were fitted</w:t>
      </w:r>
      <w:r w:rsidRPr="001A3AAE">
        <w:rPr>
          <w:highlight w:val="yellow"/>
        </w:rPr>
        <w:t>). We did not differentiate between incident cases of exposure to maltreatment at 8 or 9 years and cases with prior history of exposure, to preserve statistical power and keep the model parsimonious.</w:t>
      </w:r>
    </w:p>
    <w:p w14:paraId="76309D63" w14:textId="77777777" w:rsidR="000A1AA3" w:rsidRPr="001A3AAE" w:rsidRDefault="000A1AA3" w:rsidP="000A1AA3">
      <w:pPr>
        <w:ind w:firstLine="720"/>
        <w:rPr>
          <w:highlight w:val="yellow"/>
        </w:rPr>
      </w:pPr>
      <w:r w:rsidRPr="001A3AAE">
        <w:rPr>
          <w:highlight w:val="yellow"/>
        </w:rPr>
        <w:t xml:space="preserve">Among youth exposed to caregiver physical or emotional abuse at 9 years (n=158), there were 65 children whose parents had reported incident maltreatment, meaning children who had experienced new instances of caregiver physical or emotional abuse. Among youth exposed to physical or sexual abuse (by anyone) at 8 years (n=137), there were 59 were incident cases. </w:t>
      </w:r>
    </w:p>
    <w:p w14:paraId="4212C5EB" w14:textId="399D82BA" w:rsidR="000A1AA3" w:rsidRDefault="000A1AA3" w:rsidP="000A1AA3">
      <w:pPr>
        <w:ind w:firstLine="720"/>
        <w:rPr>
          <w:highlight w:val="yellow"/>
        </w:rPr>
      </w:pPr>
      <w:r w:rsidRPr="001A3AAE">
        <w:rPr>
          <w:highlight w:val="yellow"/>
        </w:rPr>
        <w:t xml:space="preserve">As shown in </w:t>
      </w:r>
      <w:r w:rsidRPr="001A3AAE">
        <w:rPr>
          <w:b/>
          <w:bCs/>
          <w:highlight w:val="yellow"/>
        </w:rPr>
        <w:t xml:space="preserve">Supplemental Table </w:t>
      </w:r>
      <w:r w:rsidR="002E4455">
        <w:rPr>
          <w:b/>
          <w:bCs/>
          <w:highlight w:val="yellow"/>
        </w:rPr>
        <w:t>8</w:t>
      </w:r>
      <w:r w:rsidRPr="001A3AAE">
        <w:rPr>
          <w:highlight w:val="yellow"/>
        </w:rPr>
        <w:t xml:space="preserve">, we found that poorer earlier social cognition skills were generally associated with lower </w:t>
      </w:r>
      <w:r>
        <w:rPr>
          <w:highlight w:val="yellow"/>
        </w:rPr>
        <w:t xml:space="preserve">levels of </w:t>
      </w:r>
      <w:r w:rsidRPr="001D2C90">
        <w:rPr>
          <w:highlight w:val="yellow"/>
        </w:rPr>
        <w:t xml:space="preserve">exposure to </w:t>
      </w:r>
      <w:r>
        <w:rPr>
          <w:highlight w:val="yellow"/>
        </w:rPr>
        <w:t xml:space="preserve">maltreatment.  </w:t>
      </w:r>
      <w:r w:rsidRPr="001D2C90">
        <w:rPr>
          <w:highlight w:val="yellow"/>
        </w:rPr>
        <w:t xml:space="preserve">Specifically, the odds of being exposed to </w:t>
      </w:r>
      <w:r>
        <w:rPr>
          <w:highlight w:val="yellow"/>
        </w:rPr>
        <w:t>maltreatment</w:t>
      </w:r>
      <w:r w:rsidRPr="001D2C90">
        <w:rPr>
          <w:highlight w:val="yellow"/>
        </w:rPr>
        <w:t xml:space="preserve"> </w:t>
      </w:r>
      <w:r>
        <w:rPr>
          <w:highlight w:val="yellow"/>
        </w:rPr>
        <w:t xml:space="preserve">were lower by </w:t>
      </w:r>
      <w:r w:rsidRPr="001D2C90">
        <w:rPr>
          <w:highlight w:val="yellow"/>
        </w:rPr>
        <w:t>6-11% for each one-point increase on the social cognition scale</w:t>
      </w:r>
      <w:r>
        <w:rPr>
          <w:highlight w:val="yellow"/>
        </w:rPr>
        <w:t xml:space="preserve"> (or worsening of social cognition scores)</w:t>
      </w:r>
      <w:r w:rsidRPr="001D2C90">
        <w:rPr>
          <w:highlight w:val="yellow"/>
        </w:rPr>
        <w:t>.</w:t>
      </w:r>
      <w:r>
        <w:rPr>
          <w:highlight w:val="yellow"/>
        </w:rPr>
        <w:t xml:space="preserve">  For example, for female participants, each one-point increase in social cognition at age 7.5 years was associated with a 9% decrease in the odds for being exposed to sexual or physical abuse by anyone at 8 years (</w:t>
      </w:r>
      <w:r>
        <w:rPr>
          <w:i/>
          <w:highlight w:val="yellow"/>
        </w:rPr>
        <w:t>OR</w:t>
      </w:r>
      <w:r>
        <w:rPr>
          <w:highlight w:val="yellow"/>
        </w:rPr>
        <w:t xml:space="preserve">=0.91, </w:t>
      </w:r>
      <w:r>
        <w:rPr>
          <w:i/>
          <w:highlight w:val="yellow"/>
        </w:rPr>
        <w:t>p</w:t>
      </w:r>
      <w:r w:rsidRPr="009414F7">
        <w:rPr>
          <w:highlight w:val="yellow"/>
        </w:rPr>
        <w:t>=0.012</w:t>
      </w:r>
      <w:r>
        <w:rPr>
          <w:highlight w:val="yellow"/>
        </w:rPr>
        <w:t>). Similarly, each one-point increase in social cognition at age 7.5 was linked to a 11% decrease in the odds of being exposed to caregiver physical or emotional abuse at 9 years (</w:t>
      </w:r>
      <w:r>
        <w:rPr>
          <w:i/>
          <w:highlight w:val="yellow"/>
        </w:rPr>
        <w:t>OR</w:t>
      </w:r>
      <w:r>
        <w:rPr>
          <w:highlight w:val="yellow"/>
        </w:rPr>
        <w:t xml:space="preserve">=0.89, </w:t>
      </w:r>
      <w:r>
        <w:rPr>
          <w:i/>
          <w:highlight w:val="yellow"/>
        </w:rPr>
        <w:t>p</w:t>
      </w:r>
      <w:r w:rsidRPr="00167F3B">
        <w:rPr>
          <w:highlight w:val="yellow"/>
        </w:rPr>
        <w:t>=0.0</w:t>
      </w:r>
      <w:r>
        <w:rPr>
          <w:highlight w:val="yellow"/>
        </w:rPr>
        <w:t xml:space="preserve">001).  </w:t>
      </w:r>
    </w:p>
    <w:p w14:paraId="7943EADB" w14:textId="04BB5CB7" w:rsidR="000A1AA3" w:rsidRDefault="000A1AA3" w:rsidP="000A1AA3">
      <w:pPr>
        <w:ind w:firstLine="720"/>
      </w:pPr>
      <w:r>
        <w:rPr>
          <w:highlight w:val="yellow"/>
        </w:rPr>
        <w:t>However, for boys, social cognition scores were only associated with sexual or physical abuse</w:t>
      </w:r>
      <w:r w:rsidRPr="001D2C90">
        <w:rPr>
          <w:highlight w:val="yellow"/>
        </w:rPr>
        <w:t>. T</w:t>
      </w:r>
      <w:r>
        <w:rPr>
          <w:highlight w:val="yellow"/>
        </w:rPr>
        <w:t xml:space="preserve">aken together, these findings do not suggest the possibility that children with poor social cognitive skills are </w:t>
      </w:r>
      <w:r w:rsidR="0014342E">
        <w:rPr>
          <w:highlight w:val="yellow"/>
        </w:rPr>
        <w:t>at a substantially higher risk</w:t>
      </w:r>
      <w:r>
        <w:rPr>
          <w:highlight w:val="yellow"/>
        </w:rPr>
        <w:t xml:space="preserve"> than their peers to be exposed to </w:t>
      </w:r>
      <w:r w:rsidRPr="001D2C90">
        <w:rPr>
          <w:highlight w:val="yellow"/>
        </w:rPr>
        <w:t xml:space="preserve">child maltreatment. </w:t>
      </w:r>
    </w:p>
    <w:p w14:paraId="3871BA32" w14:textId="77777777" w:rsidR="000A1AA3" w:rsidRPr="0098404C" w:rsidRDefault="000A1AA3" w:rsidP="000A1AA3">
      <w:pPr>
        <w:ind w:firstLine="720"/>
      </w:pPr>
    </w:p>
    <w:p w14:paraId="0A34080E" w14:textId="77777777" w:rsidR="000A1AA3" w:rsidRDefault="000A1AA3">
      <w:pPr>
        <w:sectPr w:rsidR="000A1AA3" w:rsidSect="00BA196B">
          <w:footerReference w:type="default" r:id="rId7"/>
          <w:pgSz w:w="12240" w:h="15840"/>
          <w:pgMar w:top="1440" w:right="1440" w:bottom="1440" w:left="1440" w:header="720" w:footer="720" w:gutter="0"/>
          <w:cols w:space="720"/>
          <w:docGrid w:linePitch="360"/>
        </w:sectPr>
      </w:pPr>
      <w:r>
        <w:br w:type="page"/>
      </w:r>
    </w:p>
    <w:tbl>
      <w:tblPr>
        <w:tblW w:w="13019" w:type="dxa"/>
        <w:jc w:val="center"/>
        <w:tblBorders>
          <w:top w:val="single" w:sz="4" w:space="0" w:color="auto"/>
          <w:bottom w:val="single" w:sz="4" w:space="0" w:color="auto"/>
        </w:tblBorders>
        <w:tblLayout w:type="fixed"/>
        <w:tblLook w:val="04A0" w:firstRow="1" w:lastRow="0" w:firstColumn="1" w:lastColumn="0" w:noHBand="0" w:noVBand="1"/>
      </w:tblPr>
      <w:tblGrid>
        <w:gridCol w:w="3530"/>
        <w:gridCol w:w="1034"/>
        <w:gridCol w:w="1034"/>
        <w:gridCol w:w="1034"/>
        <w:gridCol w:w="1034"/>
        <w:gridCol w:w="971"/>
        <w:gridCol w:w="1112"/>
        <w:gridCol w:w="1239"/>
        <w:gridCol w:w="1034"/>
        <w:gridCol w:w="997"/>
      </w:tblGrid>
      <w:tr w:rsidR="001F0A5B" w:rsidRPr="0098404C" w14:paraId="22FDAB2D" w14:textId="77777777" w:rsidTr="00E92ED1">
        <w:trPr>
          <w:trHeight w:hRule="exact" w:val="631"/>
          <w:jc w:val="center"/>
        </w:trPr>
        <w:tc>
          <w:tcPr>
            <w:tcW w:w="5000" w:type="pct"/>
            <w:gridSpan w:val="10"/>
            <w:tcBorders>
              <w:top w:val="nil"/>
              <w:bottom w:val="single" w:sz="4" w:space="0" w:color="auto"/>
            </w:tcBorders>
            <w:shd w:val="clear" w:color="auto" w:fill="auto"/>
          </w:tcPr>
          <w:p w14:paraId="707A683C" w14:textId="222717A3" w:rsidR="001F0A5B" w:rsidRPr="0098404C" w:rsidRDefault="001F0A5B" w:rsidP="001F0A5B">
            <w:r w:rsidRPr="0098404C">
              <w:lastRenderedPageBreak/>
              <w:t xml:space="preserve">Supplemental Table </w:t>
            </w:r>
            <w:r>
              <w:t>1</w:t>
            </w:r>
            <w:r w:rsidRPr="0098404C">
              <w:t xml:space="preserve">. </w:t>
            </w:r>
            <w:r>
              <w:t>Comparisons of baseline sociodemographic characteristics in the total analytic sample versus among three subsamples of ALSPAC participants</w:t>
            </w:r>
          </w:p>
        </w:tc>
      </w:tr>
      <w:tr w:rsidR="001F0A5B" w:rsidRPr="0098404C" w14:paraId="3E996A2F" w14:textId="77777777" w:rsidTr="00E92ED1">
        <w:trPr>
          <w:trHeight w:hRule="exact" w:val="1162"/>
          <w:jc w:val="center"/>
        </w:trPr>
        <w:tc>
          <w:tcPr>
            <w:tcW w:w="1356" w:type="pct"/>
            <w:tcBorders>
              <w:top w:val="single" w:sz="4" w:space="0" w:color="auto"/>
            </w:tcBorders>
            <w:shd w:val="clear" w:color="auto" w:fill="auto"/>
            <w:hideMark/>
          </w:tcPr>
          <w:p w14:paraId="4EB7B746" w14:textId="77777777" w:rsidR="001F0A5B" w:rsidRPr="0098404C" w:rsidRDefault="001F0A5B" w:rsidP="006D11F2">
            <w:r w:rsidRPr="0098404C">
              <w:t> </w:t>
            </w:r>
          </w:p>
        </w:tc>
        <w:tc>
          <w:tcPr>
            <w:tcW w:w="794" w:type="pct"/>
            <w:gridSpan w:val="2"/>
            <w:tcBorders>
              <w:top w:val="single" w:sz="4" w:space="0" w:color="auto"/>
              <w:bottom w:val="single" w:sz="4" w:space="0" w:color="auto"/>
            </w:tcBorders>
            <w:shd w:val="clear" w:color="auto" w:fill="auto"/>
            <w:hideMark/>
          </w:tcPr>
          <w:p w14:paraId="7925F4F8" w14:textId="77777777" w:rsidR="001F0A5B" w:rsidRDefault="001F0A5B" w:rsidP="006D11F2">
            <w:pPr>
              <w:jc w:val="center"/>
            </w:pPr>
            <w:r w:rsidRPr="0098404C">
              <w:t>Total analytic sample</w:t>
            </w:r>
          </w:p>
          <w:p w14:paraId="78FECE12" w14:textId="015BE000" w:rsidR="001F0A5B" w:rsidRPr="0098404C" w:rsidRDefault="001F0A5B" w:rsidP="006D11F2">
            <w:pPr>
              <w:jc w:val="center"/>
            </w:pPr>
            <w:r w:rsidRPr="0098404C">
              <w:t>(n=4438)</w:t>
            </w:r>
          </w:p>
        </w:tc>
        <w:tc>
          <w:tcPr>
            <w:tcW w:w="794" w:type="pct"/>
            <w:gridSpan w:val="2"/>
            <w:tcBorders>
              <w:top w:val="single" w:sz="4" w:space="0" w:color="auto"/>
              <w:bottom w:val="single" w:sz="4" w:space="0" w:color="auto"/>
            </w:tcBorders>
            <w:shd w:val="clear" w:color="auto" w:fill="auto"/>
            <w:hideMark/>
          </w:tcPr>
          <w:p w14:paraId="5580B020" w14:textId="77777777" w:rsidR="001F0A5B" w:rsidRDefault="001F0A5B" w:rsidP="006D11F2">
            <w:pPr>
              <w:jc w:val="center"/>
            </w:pPr>
            <w:r w:rsidRPr="0098404C">
              <w:t>Excluded from the analytic sample</w:t>
            </w:r>
          </w:p>
          <w:p w14:paraId="623479FB" w14:textId="79304050" w:rsidR="001F0A5B" w:rsidRPr="0098404C" w:rsidRDefault="001F0A5B" w:rsidP="006D11F2">
            <w:pPr>
              <w:jc w:val="center"/>
            </w:pPr>
            <w:r w:rsidRPr="0098404C">
              <w:t>(n=5239)</w:t>
            </w:r>
          </w:p>
        </w:tc>
        <w:tc>
          <w:tcPr>
            <w:tcW w:w="373" w:type="pct"/>
            <w:tcBorders>
              <w:top w:val="single" w:sz="4" w:space="0" w:color="auto"/>
              <w:bottom w:val="single" w:sz="4" w:space="0" w:color="auto"/>
            </w:tcBorders>
            <w:shd w:val="clear" w:color="auto" w:fill="auto"/>
            <w:hideMark/>
          </w:tcPr>
          <w:p w14:paraId="12386C53" w14:textId="77777777" w:rsidR="001F0A5B" w:rsidRPr="0098404C" w:rsidRDefault="001F0A5B" w:rsidP="006D11F2">
            <w:pPr>
              <w:jc w:val="center"/>
            </w:pPr>
          </w:p>
        </w:tc>
        <w:tc>
          <w:tcPr>
            <w:tcW w:w="903" w:type="pct"/>
            <w:gridSpan w:val="2"/>
            <w:tcBorders>
              <w:top w:val="single" w:sz="4" w:space="0" w:color="auto"/>
              <w:bottom w:val="single" w:sz="4" w:space="0" w:color="auto"/>
            </w:tcBorders>
            <w:shd w:val="clear" w:color="auto" w:fill="auto"/>
            <w:hideMark/>
          </w:tcPr>
          <w:p w14:paraId="2F9EA2A8" w14:textId="77777777" w:rsidR="001F0A5B" w:rsidRDefault="001F0A5B" w:rsidP="006D11F2">
            <w:pPr>
              <w:jc w:val="center"/>
            </w:pPr>
            <w:r w:rsidRPr="0098404C">
              <w:t>Exposed to sexual or physical abuse</w:t>
            </w:r>
          </w:p>
          <w:p w14:paraId="19A07356" w14:textId="3CA9A1F0" w:rsidR="001F0A5B" w:rsidRPr="0098404C" w:rsidRDefault="001F0A5B" w:rsidP="006D11F2">
            <w:pPr>
              <w:jc w:val="center"/>
            </w:pPr>
            <w:r w:rsidRPr="0098404C">
              <w:t>(n=590)</w:t>
            </w:r>
          </w:p>
        </w:tc>
        <w:tc>
          <w:tcPr>
            <w:tcW w:w="780" w:type="pct"/>
            <w:gridSpan w:val="2"/>
            <w:tcBorders>
              <w:top w:val="single" w:sz="4" w:space="0" w:color="auto"/>
              <w:bottom w:val="single" w:sz="4" w:space="0" w:color="auto"/>
            </w:tcBorders>
            <w:shd w:val="clear" w:color="auto" w:fill="auto"/>
            <w:hideMark/>
          </w:tcPr>
          <w:p w14:paraId="33753B67" w14:textId="141746CD" w:rsidR="001F0A5B" w:rsidRDefault="001F0A5B" w:rsidP="006D11F2">
            <w:pPr>
              <w:jc w:val="center"/>
            </w:pPr>
            <w:r w:rsidRPr="0098404C">
              <w:t xml:space="preserve">Exposed to physical or emotional </w:t>
            </w:r>
            <w:r>
              <w:t>abuse</w:t>
            </w:r>
          </w:p>
          <w:p w14:paraId="23CF4888" w14:textId="135588BF" w:rsidR="001F0A5B" w:rsidRPr="0098404C" w:rsidRDefault="001F0A5B" w:rsidP="006D11F2">
            <w:pPr>
              <w:jc w:val="center"/>
            </w:pPr>
            <w:r w:rsidRPr="0098404C">
              <w:t>(n=774)</w:t>
            </w:r>
          </w:p>
        </w:tc>
      </w:tr>
      <w:tr w:rsidR="001F0A5B" w:rsidRPr="0098404C" w14:paraId="5759D1FA" w14:textId="77777777" w:rsidTr="00E92ED1">
        <w:trPr>
          <w:trHeight w:hRule="exact" w:val="288"/>
          <w:jc w:val="center"/>
        </w:trPr>
        <w:tc>
          <w:tcPr>
            <w:tcW w:w="1356" w:type="pct"/>
            <w:tcBorders>
              <w:top w:val="single" w:sz="4" w:space="0" w:color="auto"/>
            </w:tcBorders>
            <w:shd w:val="clear" w:color="auto" w:fill="auto"/>
            <w:hideMark/>
          </w:tcPr>
          <w:p w14:paraId="3F69792A" w14:textId="77777777" w:rsidR="001F0A5B" w:rsidRPr="0098404C" w:rsidRDefault="001F0A5B" w:rsidP="0014342E"/>
        </w:tc>
        <w:tc>
          <w:tcPr>
            <w:tcW w:w="397" w:type="pct"/>
            <w:tcBorders>
              <w:top w:val="single" w:sz="4" w:space="0" w:color="auto"/>
              <w:bottom w:val="single" w:sz="4" w:space="0" w:color="auto"/>
            </w:tcBorders>
            <w:shd w:val="clear" w:color="auto" w:fill="auto"/>
            <w:hideMark/>
          </w:tcPr>
          <w:p w14:paraId="4C5A1201" w14:textId="77777777" w:rsidR="001F0A5B" w:rsidRPr="0098404C" w:rsidRDefault="001F0A5B" w:rsidP="0014342E">
            <w:r w:rsidRPr="0098404C">
              <w:t>%</w:t>
            </w:r>
          </w:p>
        </w:tc>
        <w:tc>
          <w:tcPr>
            <w:tcW w:w="397" w:type="pct"/>
            <w:tcBorders>
              <w:top w:val="single" w:sz="4" w:space="0" w:color="auto"/>
              <w:bottom w:val="single" w:sz="4" w:space="0" w:color="auto"/>
            </w:tcBorders>
            <w:shd w:val="clear" w:color="auto" w:fill="auto"/>
            <w:hideMark/>
          </w:tcPr>
          <w:p w14:paraId="367190B9" w14:textId="77777777" w:rsidR="001F0A5B" w:rsidRPr="0098404C" w:rsidRDefault="001F0A5B" w:rsidP="0014342E">
            <w:r w:rsidRPr="0098404C">
              <w:t>N</w:t>
            </w:r>
          </w:p>
        </w:tc>
        <w:tc>
          <w:tcPr>
            <w:tcW w:w="397" w:type="pct"/>
            <w:tcBorders>
              <w:top w:val="single" w:sz="4" w:space="0" w:color="auto"/>
              <w:bottom w:val="single" w:sz="4" w:space="0" w:color="auto"/>
            </w:tcBorders>
            <w:shd w:val="clear" w:color="auto" w:fill="auto"/>
            <w:hideMark/>
          </w:tcPr>
          <w:p w14:paraId="3DC9D350" w14:textId="77777777" w:rsidR="001F0A5B" w:rsidRPr="0098404C" w:rsidRDefault="001F0A5B" w:rsidP="0014342E">
            <w:r w:rsidRPr="0098404C">
              <w:t>%</w:t>
            </w:r>
          </w:p>
        </w:tc>
        <w:tc>
          <w:tcPr>
            <w:tcW w:w="397" w:type="pct"/>
            <w:tcBorders>
              <w:top w:val="single" w:sz="4" w:space="0" w:color="auto"/>
              <w:bottom w:val="single" w:sz="4" w:space="0" w:color="auto"/>
            </w:tcBorders>
            <w:shd w:val="clear" w:color="auto" w:fill="auto"/>
            <w:hideMark/>
          </w:tcPr>
          <w:p w14:paraId="02BC7032" w14:textId="77777777" w:rsidR="001F0A5B" w:rsidRPr="0098404C" w:rsidRDefault="001F0A5B" w:rsidP="0014342E">
            <w:r w:rsidRPr="0098404C">
              <w:t>N</w:t>
            </w:r>
          </w:p>
        </w:tc>
        <w:tc>
          <w:tcPr>
            <w:tcW w:w="373" w:type="pct"/>
            <w:tcBorders>
              <w:top w:val="single" w:sz="4" w:space="0" w:color="auto"/>
              <w:bottom w:val="single" w:sz="4" w:space="0" w:color="auto"/>
            </w:tcBorders>
            <w:shd w:val="clear" w:color="auto" w:fill="auto"/>
            <w:hideMark/>
          </w:tcPr>
          <w:p w14:paraId="1228D042" w14:textId="77777777" w:rsidR="001F0A5B" w:rsidRPr="0098404C" w:rsidRDefault="001F0A5B" w:rsidP="0014342E">
            <w:pPr>
              <w:rPr>
                <w:i/>
                <w:iCs/>
              </w:rPr>
            </w:pPr>
            <w:r w:rsidRPr="0098404C">
              <w:rPr>
                <w:i/>
                <w:iCs/>
              </w:rPr>
              <w:t>p</w:t>
            </w:r>
            <w:r w:rsidRPr="0098404C">
              <w:t>-value</w:t>
            </w:r>
          </w:p>
        </w:tc>
        <w:tc>
          <w:tcPr>
            <w:tcW w:w="427" w:type="pct"/>
            <w:tcBorders>
              <w:top w:val="single" w:sz="4" w:space="0" w:color="auto"/>
              <w:bottom w:val="single" w:sz="4" w:space="0" w:color="auto"/>
            </w:tcBorders>
            <w:shd w:val="clear" w:color="auto" w:fill="auto"/>
            <w:hideMark/>
          </w:tcPr>
          <w:p w14:paraId="42CA4042" w14:textId="77777777" w:rsidR="001F0A5B" w:rsidRPr="0098404C" w:rsidRDefault="001F0A5B" w:rsidP="0014342E">
            <w:r w:rsidRPr="0098404C">
              <w:t>%</w:t>
            </w:r>
          </w:p>
        </w:tc>
        <w:tc>
          <w:tcPr>
            <w:tcW w:w="476" w:type="pct"/>
            <w:tcBorders>
              <w:top w:val="single" w:sz="4" w:space="0" w:color="auto"/>
              <w:bottom w:val="single" w:sz="4" w:space="0" w:color="auto"/>
            </w:tcBorders>
            <w:shd w:val="clear" w:color="auto" w:fill="auto"/>
            <w:hideMark/>
          </w:tcPr>
          <w:p w14:paraId="640FEB02" w14:textId="77777777" w:rsidR="001F0A5B" w:rsidRPr="0098404C" w:rsidRDefault="001F0A5B" w:rsidP="0014342E">
            <w:r w:rsidRPr="0098404C">
              <w:t>N</w:t>
            </w:r>
          </w:p>
        </w:tc>
        <w:tc>
          <w:tcPr>
            <w:tcW w:w="397" w:type="pct"/>
            <w:tcBorders>
              <w:top w:val="single" w:sz="4" w:space="0" w:color="auto"/>
              <w:bottom w:val="single" w:sz="4" w:space="0" w:color="auto"/>
            </w:tcBorders>
            <w:shd w:val="clear" w:color="auto" w:fill="auto"/>
            <w:hideMark/>
          </w:tcPr>
          <w:p w14:paraId="09AB506B" w14:textId="77777777" w:rsidR="001F0A5B" w:rsidRPr="0098404C" w:rsidRDefault="001F0A5B" w:rsidP="0014342E">
            <w:r w:rsidRPr="0098404C">
              <w:t>%</w:t>
            </w:r>
          </w:p>
        </w:tc>
        <w:tc>
          <w:tcPr>
            <w:tcW w:w="383" w:type="pct"/>
            <w:tcBorders>
              <w:top w:val="single" w:sz="4" w:space="0" w:color="auto"/>
              <w:bottom w:val="single" w:sz="4" w:space="0" w:color="auto"/>
            </w:tcBorders>
            <w:shd w:val="clear" w:color="auto" w:fill="auto"/>
            <w:hideMark/>
          </w:tcPr>
          <w:p w14:paraId="0C38D5CB" w14:textId="77777777" w:rsidR="001F0A5B" w:rsidRPr="0098404C" w:rsidRDefault="001F0A5B" w:rsidP="0014342E">
            <w:r w:rsidRPr="0098404C">
              <w:t>N</w:t>
            </w:r>
          </w:p>
        </w:tc>
      </w:tr>
      <w:tr w:rsidR="001F0A5B" w:rsidRPr="0098404C" w14:paraId="1B2B9E4E" w14:textId="77777777" w:rsidTr="00E92ED1">
        <w:trPr>
          <w:trHeight w:hRule="exact" w:val="288"/>
          <w:jc w:val="center"/>
        </w:trPr>
        <w:tc>
          <w:tcPr>
            <w:tcW w:w="1356" w:type="pct"/>
            <w:shd w:val="clear" w:color="auto" w:fill="auto"/>
            <w:hideMark/>
          </w:tcPr>
          <w:p w14:paraId="2BD93AF7" w14:textId="77777777" w:rsidR="001F0A5B" w:rsidRPr="0098404C" w:rsidRDefault="001F0A5B" w:rsidP="0014342E">
            <w:r w:rsidRPr="0098404C">
              <w:t>Gender</w:t>
            </w:r>
          </w:p>
        </w:tc>
        <w:tc>
          <w:tcPr>
            <w:tcW w:w="397" w:type="pct"/>
            <w:tcBorders>
              <w:top w:val="single" w:sz="4" w:space="0" w:color="auto"/>
            </w:tcBorders>
            <w:shd w:val="clear" w:color="auto" w:fill="auto"/>
            <w:hideMark/>
          </w:tcPr>
          <w:p w14:paraId="47B7D2B9" w14:textId="77777777" w:rsidR="001F0A5B" w:rsidRPr="0098404C" w:rsidRDefault="001F0A5B" w:rsidP="0014342E"/>
        </w:tc>
        <w:tc>
          <w:tcPr>
            <w:tcW w:w="397" w:type="pct"/>
            <w:tcBorders>
              <w:top w:val="single" w:sz="4" w:space="0" w:color="auto"/>
            </w:tcBorders>
            <w:shd w:val="clear" w:color="auto" w:fill="auto"/>
            <w:hideMark/>
          </w:tcPr>
          <w:p w14:paraId="721BD780" w14:textId="77777777" w:rsidR="001F0A5B" w:rsidRPr="0098404C" w:rsidRDefault="001F0A5B" w:rsidP="0014342E">
            <w:pPr>
              <w:rPr>
                <w:sz w:val="20"/>
                <w:szCs w:val="20"/>
              </w:rPr>
            </w:pPr>
          </w:p>
        </w:tc>
        <w:tc>
          <w:tcPr>
            <w:tcW w:w="397" w:type="pct"/>
            <w:tcBorders>
              <w:top w:val="single" w:sz="4" w:space="0" w:color="auto"/>
            </w:tcBorders>
            <w:shd w:val="clear" w:color="auto" w:fill="auto"/>
            <w:hideMark/>
          </w:tcPr>
          <w:p w14:paraId="3127309A" w14:textId="77777777" w:rsidR="001F0A5B" w:rsidRPr="0098404C" w:rsidRDefault="001F0A5B" w:rsidP="0014342E">
            <w:pPr>
              <w:rPr>
                <w:sz w:val="20"/>
                <w:szCs w:val="20"/>
              </w:rPr>
            </w:pPr>
          </w:p>
        </w:tc>
        <w:tc>
          <w:tcPr>
            <w:tcW w:w="397" w:type="pct"/>
            <w:tcBorders>
              <w:top w:val="single" w:sz="4" w:space="0" w:color="auto"/>
            </w:tcBorders>
            <w:shd w:val="clear" w:color="auto" w:fill="auto"/>
            <w:hideMark/>
          </w:tcPr>
          <w:p w14:paraId="47805B63" w14:textId="77777777" w:rsidR="001F0A5B" w:rsidRPr="0098404C" w:rsidRDefault="001F0A5B" w:rsidP="0014342E">
            <w:pPr>
              <w:rPr>
                <w:sz w:val="20"/>
                <w:szCs w:val="20"/>
              </w:rPr>
            </w:pPr>
          </w:p>
        </w:tc>
        <w:tc>
          <w:tcPr>
            <w:tcW w:w="373" w:type="pct"/>
            <w:tcBorders>
              <w:top w:val="single" w:sz="4" w:space="0" w:color="auto"/>
            </w:tcBorders>
            <w:shd w:val="clear" w:color="auto" w:fill="auto"/>
            <w:hideMark/>
          </w:tcPr>
          <w:p w14:paraId="223EBDD5" w14:textId="77777777" w:rsidR="001F0A5B" w:rsidRPr="0098404C" w:rsidRDefault="001F0A5B" w:rsidP="0014342E">
            <w:pPr>
              <w:rPr>
                <w:color w:val="333333"/>
              </w:rPr>
            </w:pPr>
            <w:r w:rsidRPr="0098404C">
              <w:rPr>
                <w:color w:val="333333"/>
              </w:rPr>
              <w:t>0.2</w:t>
            </w:r>
          </w:p>
        </w:tc>
        <w:tc>
          <w:tcPr>
            <w:tcW w:w="427" w:type="pct"/>
            <w:tcBorders>
              <w:top w:val="single" w:sz="4" w:space="0" w:color="auto"/>
            </w:tcBorders>
            <w:shd w:val="clear" w:color="auto" w:fill="auto"/>
            <w:hideMark/>
          </w:tcPr>
          <w:p w14:paraId="5C055830" w14:textId="77777777" w:rsidR="001F0A5B" w:rsidRPr="0098404C" w:rsidRDefault="001F0A5B" w:rsidP="0014342E">
            <w:pPr>
              <w:rPr>
                <w:color w:val="333333"/>
              </w:rPr>
            </w:pPr>
          </w:p>
        </w:tc>
        <w:tc>
          <w:tcPr>
            <w:tcW w:w="476" w:type="pct"/>
            <w:tcBorders>
              <w:top w:val="single" w:sz="4" w:space="0" w:color="auto"/>
            </w:tcBorders>
            <w:shd w:val="clear" w:color="auto" w:fill="auto"/>
            <w:hideMark/>
          </w:tcPr>
          <w:p w14:paraId="54151209" w14:textId="77777777" w:rsidR="001F0A5B" w:rsidRPr="0098404C" w:rsidRDefault="001F0A5B" w:rsidP="0014342E">
            <w:pPr>
              <w:rPr>
                <w:sz w:val="20"/>
                <w:szCs w:val="20"/>
              </w:rPr>
            </w:pPr>
          </w:p>
        </w:tc>
        <w:tc>
          <w:tcPr>
            <w:tcW w:w="397" w:type="pct"/>
            <w:tcBorders>
              <w:top w:val="single" w:sz="4" w:space="0" w:color="auto"/>
            </w:tcBorders>
            <w:shd w:val="clear" w:color="auto" w:fill="auto"/>
            <w:hideMark/>
          </w:tcPr>
          <w:p w14:paraId="0EE80715" w14:textId="77777777" w:rsidR="001F0A5B" w:rsidRPr="0098404C" w:rsidRDefault="001F0A5B" w:rsidP="0014342E"/>
        </w:tc>
        <w:tc>
          <w:tcPr>
            <w:tcW w:w="383" w:type="pct"/>
            <w:tcBorders>
              <w:top w:val="single" w:sz="4" w:space="0" w:color="auto"/>
            </w:tcBorders>
            <w:shd w:val="clear" w:color="auto" w:fill="auto"/>
            <w:hideMark/>
          </w:tcPr>
          <w:p w14:paraId="76647BEE" w14:textId="77777777" w:rsidR="001F0A5B" w:rsidRPr="0098404C" w:rsidRDefault="001F0A5B" w:rsidP="0014342E">
            <w:pPr>
              <w:rPr>
                <w:sz w:val="20"/>
                <w:szCs w:val="20"/>
              </w:rPr>
            </w:pPr>
          </w:p>
        </w:tc>
      </w:tr>
      <w:tr w:rsidR="001F0A5B" w:rsidRPr="0098404C" w14:paraId="7D8B5E19" w14:textId="77777777" w:rsidTr="00E92ED1">
        <w:trPr>
          <w:trHeight w:hRule="exact" w:val="288"/>
          <w:jc w:val="center"/>
        </w:trPr>
        <w:tc>
          <w:tcPr>
            <w:tcW w:w="1356" w:type="pct"/>
            <w:shd w:val="clear" w:color="auto" w:fill="auto"/>
            <w:hideMark/>
          </w:tcPr>
          <w:p w14:paraId="7364E89B" w14:textId="77777777" w:rsidR="001F0A5B" w:rsidRPr="0098404C" w:rsidRDefault="001F0A5B" w:rsidP="0014342E">
            <w:pPr>
              <w:ind w:firstLineChars="100" w:firstLine="240"/>
            </w:pPr>
            <w:r w:rsidRPr="0098404C">
              <w:t>Males</w:t>
            </w:r>
          </w:p>
        </w:tc>
        <w:tc>
          <w:tcPr>
            <w:tcW w:w="397" w:type="pct"/>
            <w:shd w:val="clear" w:color="auto" w:fill="auto"/>
            <w:hideMark/>
          </w:tcPr>
          <w:p w14:paraId="013C6D16" w14:textId="77777777" w:rsidR="001F0A5B" w:rsidRPr="0098404C" w:rsidRDefault="001F0A5B" w:rsidP="0014342E">
            <w:pPr>
              <w:rPr>
                <w:color w:val="333333"/>
              </w:rPr>
            </w:pPr>
            <w:r w:rsidRPr="0098404C">
              <w:rPr>
                <w:color w:val="333333"/>
              </w:rPr>
              <w:t>50.29</w:t>
            </w:r>
          </w:p>
        </w:tc>
        <w:tc>
          <w:tcPr>
            <w:tcW w:w="397" w:type="pct"/>
            <w:shd w:val="clear" w:color="auto" w:fill="auto"/>
            <w:hideMark/>
          </w:tcPr>
          <w:p w14:paraId="06319254" w14:textId="77777777" w:rsidR="001F0A5B" w:rsidRPr="0098404C" w:rsidRDefault="001F0A5B" w:rsidP="0014342E">
            <w:pPr>
              <w:rPr>
                <w:color w:val="333333"/>
              </w:rPr>
            </w:pPr>
            <w:r w:rsidRPr="0098404C">
              <w:rPr>
                <w:color w:val="333333"/>
              </w:rPr>
              <w:t>2232</w:t>
            </w:r>
          </w:p>
        </w:tc>
        <w:tc>
          <w:tcPr>
            <w:tcW w:w="397" w:type="pct"/>
            <w:shd w:val="clear" w:color="auto" w:fill="auto"/>
            <w:hideMark/>
          </w:tcPr>
          <w:p w14:paraId="36C74FDF" w14:textId="77777777" w:rsidR="001F0A5B" w:rsidRPr="0098404C" w:rsidRDefault="001F0A5B" w:rsidP="0014342E">
            <w:r w:rsidRPr="0098404C">
              <w:t>51.63</w:t>
            </w:r>
          </w:p>
        </w:tc>
        <w:tc>
          <w:tcPr>
            <w:tcW w:w="397" w:type="pct"/>
            <w:shd w:val="clear" w:color="auto" w:fill="auto"/>
            <w:hideMark/>
          </w:tcPr>
          <w:p w14:paraId="174FFB8F" w14:textId="77777777" w:rsidR="001F0A5B" w:rsidRPr="0098404C" w:rsidRDefault="001F0A5B" w:rsidP="0014342E">
            <w:r w:rsidRPr="0098404C">
              <w:t>2705</w:t>
            </w:r>
          </w:p>
        </w:tc>
        <w:tc>
          <w:tcPr>
            <w:tcW w:w="373" w:type="pct"/>
            <w:shd w:val="clear" w:color="auto" w:fill="auto"/>
            <w:hideMark/>
          </w:tcPr>
          <w:p w14:paraId="7272537F" w14:textId="77777777" w:rsidR="001F0A5B" w:rsidRPr="0098404C" w:rsidRDefault="001F0A5B" w:rsidP="0014342E"/>
        </w:tc>
        <w:tc>
          <w:tcPr>
            <w:tcW w:w="427" w:type="pct"/>
            <w:shd w:val="clear" w:color="auto" w:fill="auto"/>
            <w:hideMark/>
          </w:tcPr>
          <w:p w14:paraId="26FA11F8" w14:textId="77777777" w:rsidR="001F0A5B" w:rsidRPr="0098404C" w:rsidRDefault="001F0A5B" w:rsidP="0014342E">
            <w:r w:rsidRPr="0098404C">
              <w:t>58.98</w:t>
            </w:r>
          </w:p>
        </w:tc>
        <w:tc>
          <w:tcPr>
            <w:tcW w:w="476" w:type="pct"/>
            <w:shd w:val="clear" w:color="auto" w:fill="auto"/>
            <w:hideMark/>
          </w:tcPr>
          <w:p w14:paraId="6290210C" w14:textId="77777777" w:rsidR="001F0A5B" w:rsidRPr="0098404C" w:rsidRDefault="001F0A5B" w:rsidP="0014342E">
            <w:r w:rsidRPr="0098404C">
              <w:t>348</w:t>
            </w:r>
          </w:p>
        </w:tc>
        <w:tc>
          <w:tcPr>
            <w:tcW w:w="397" w:type="pct"/>
            <w:shd w:val="clear" w:color="auto" w:fill="auto"/>
            <w:hideMark/>
          </w:tcPr>
          <w:p w14:paraId="082CBAB6" w14:textId="77777777" w:rsidR="001F0A5B" w:rsidRPr="0098404C" w:rsidRDefault="001F0A5B" w:rsidP="0014342E">
            <w:r w:rsidRPr="0098404C">
              <w:t>49.1</w:t>
            </w:r>
          </w:p>
        </w:tc>
        <w:tc>
          <w:tcPr>
            <w:tcW w:w="383" w:type="pct"/>
            <w:shd w:val="clear" w:color="auto" w:fill="auto"/>
            <w:hideMark/>
          </w:tcPr>
          <w:p w14:paraId="37037D48" w14:textId="77777777" w:rsidR="001F0A5B" w:rsidRPr="0098404C" w:rsidRDefault="001F0A5B" w:rsidP="0014342E">
            <w:r w:rsidRPr="0098404C">
              <w:t>380</w:t>
            </w:r>
          </w:p>
        </w:tc>
      </w:tr>
      <w:tr w:rsidR="001F0A5B" w:rsidRPr="0098404C" w14:paraId="4E9A109D" w14:textId="77777777" w:rsidTr="00E92ED1">
        <w:trPr>
          <w:trHeight w:hRule="exact" w:val="288"/>
          <w:jc w:val="center"/>
        </w:trPr>
        <w:tc>
          <w:tcPr>
            <w:tcW w:w="1356" w:type="pct"/>
            <w:shd w:val="clear" w:color="auto" w:fill="auto"/>
            <w:hideMark/>
          </w:tcPr>
          <w:p w14:paraId="66A5DED7" w14:textId="77777777" w:rsidR="001F0A5B" w:rsidRPr="0098404C" w:rsidRDefault="001F0A5B" w:rsidP="0014342E">
            <w:pPr>
              <w:ind w:firstLineChars="100" w:firstLine="240"/>
            </w:pPr>
            <w:r w:rsidRPr="0098404C">
              <w:t>Females</w:t>
            </w:r>
          </w:p>
        </w:tc>
        <w:tc>
          <w:tcPr>
            <w:tcW w:w="397" w:type="pct"/>
            <w:shd w:val="clear" w:color="auto" w:fill="auto"/>
            <w:hideMark/>
          </w:tcPr>
          <w:p w14:paraId="0462BE64" w14:textId="77777777" w:rsidR="001F0A5B" w:rsidRPr="0098404C" w:rsidRDefault="001F0A5B" w:rsidP="0014342E">
            <w:pPr>
              <w:rPr>
                <w:color w:val="333333"/>
              </w:rPr>
            </w:pPr>
            <w:r w:rsidRPr="0098404C">
              <w:rPr>
                <w:color w:val="333333"/>
              </w:rPr>
              <w:t>49.71</w:t>
            </w:r>
          </w:p>
        </w:tc>
        <w:tc>
          <w:tcPr>
            <w:tcW w:w="397" w:type="pct"/>
            <w:shd w:val="clear" w:color="auto" w:fill="auto"/>
            <w:hideMark/>
          </w:tcPr>
          <w:p w14:paraId="5B2EC576" w14:textId="77777777" w:rsidR="001F0A5B" w:rsidRPr="0098404C" w:rsidRDefault="001F0A5B" w:rsidP="0014342E">
            <w:pPr>
              <w:rPr>
                <w:color w:val="333333"/>
              </w:rPr>
            </w:pPr>
            <w:r w:rsidRPr="0098404C">
              <w:rPr>
                <w:color w:val="333333"/>
              </w:rPr>
              <w:t>2206</w:t>
            </w:r>
          </w:p>
        </w:tc>
        <w:tc>
          <w:tcPr>
            <w:tcW w:w="397" w:type="pct"/>
            <w:shd w:val="clear" w:color="auto" w:fill="auto"/>
            <w:hideMark/>
          </w:tcPr>
          <w:p w14:paraId="2C5A367B" w14:textId="77777777" w:rsidR="001F0A5B" w:rsidRPr="0098404C" w:rsidRDefault="001F0A5B" w:rsidP="0014342E">
            <w:r w:rsidRPr="0098404C">
              <w:t>48.37</w:t>
            </w:r>
          </w:p>
        </w:tc>
        <w:tc>
          <w:tcPr>
            <w:tcW w:w="397" w:type="pct"/>
            <w:shd w:val="clear" w:color="auto" w:fill="auto"/>
            <w:hideMark/>
          </w:tcPr>
          <w:p w14:paraId="1BE8D4C4" w14:textId="77777777" w:rsidR="001F0A5B" w:rsidRPr="0098404C" w:rsidRDefault="001F0A5B" w:rsidP="0014342E">
            <w:r w:rsidRPr="0098404C">
              <w:t>2534</w:t>
            </w:r>
          </w:p>
        </w:tc>
        <w:tc>
          <w:tcPr>
            <w:tcW w:w="373" w:type="pct"/>
            <w:shd w:val="clear" w:color="auto" w:fill="auto"/>
            <w:hideMark/>
          </w:tcPr>
          <w:p w14:paraId="4E373300" w14:textId="77777777" w:rsidR="001F0A5B" w:rsidRPr="0098404C" w:rsidRDefault="001F0A5B" w:rsidP="0014342E"/>
        </w:tc>
        <w:tc>
          <w:tcPr>
            <w:tcW w:w="427" w:type="pct"/>
            <w:shd w:val="clear" w:color="auto" w:fill="auto"/>
            <w:hideMark/>
          </w:tcPr>
          <w:p w14:paraId="36AC7200" w14:textId="77777777" w:rsidR="001F0A5B" w:rsidRPr="0098404C" w:rsidRDefault="001F0A5B" w:rsidP="0014342E">
            <w:r w:rsidRPr="0098404C">
              <w:t>41.02</w:t>
            </w:r>
          </w:p>
        </w:tc>
        <w:tc>
          <w:tcPr>
            <w:tcW w:w="476" w:type="pct"/>
            <w:shd w:val="clear" w:color="auto" w:fill="auto"/>
            <w:hideMark/>
          </w:tcPr>
          <w:p w14:paraId="109E2C2A" w14:textId="77777777" w:rsidR="001F0A5B" w:rsidRPr="0098404C" w:rsidRDefault="001F0A5B" w:rsidP="0014342E">
            <w:r w:rsidRPr="0098404C">
              <w:t>242</w:t>
            </w:r>
          </w:p>
        </w:tc>
        <w:tc>
          <w:tcPr>
            <w:tcW w:w="397" w:type="pct"/>
            <w:shd w:val="clear" w:color="auto" w:fill="auto"/>
            <w:hideMark/>
          </w:tcPr>
          <w:p w14:paraId="6BABD63B" w14:textId="77777777" w:rsidR="001F0A5B" w:rsidRPr="0098404C" w:rsidRDefault="001F0A5B" w:rsidP="0014342E">
            <w:r w:rsidRPr="0098404C">
              <w:t>50.9</w:t>
            </w:r>
          </w:p>
        </w:tc>
        <w:tc>
          <w:tcPr>
            <w:tcW w:w="383" w:type="pct"/>
            <w:shd w:val="clear" w:color="auto" w:fill="auto"/>
            <w:hideMark/>
          </w:tcPr>
          <w:p w14:paraId="3A4686BA" w14:textId="77777777" w:rsidR="001F0A5B" w:rsidRPr="0098404C" w:rsidRDefault="001F0A5B" w:rsidP="0014342E">
            <w:r w:rsidRPr="0098404C">
              <w:t>394</w:t>
            </w:r>
          </w:p>
        </w:tc>
      </w:tr>
      <w:tr w:rsidR="001F0A5B" w:rsidRPr="0098404C" w14:paraId="3334C134" w14:textId="77777777" w:rsidTr="00E92ED1">
        <w:trPr>
          <w:trHeight w:hRule="exact" w:val="288"/>
          <w:jc w:val="center"/>
        </w:trPr>
        <w:tc>
          <w:tcPr>
            <w:tcW w:w="1356" w:type="pct"/>
            <w:shd w:val="clear" w:color="auto" w:fill="auto"/>
            <w:hideMark/>
          </w:tcPr>
          <w:p w14:paraId="077C2770" w14:textId="77777777" w:rsidR="001F0A5B" w:rsidRPr="0098404C" w:rsidRDefault="001F0A5B" w:rsidP="0014342E">
            <w:r w:rsidRPr="0098404C">
              <w:t>Race</w:t>
            </w:r>
          </w:p>
        </w:tc>
        <w:tc>
          <w:tcPr>
            <w:tcW w:w="397" w:type="pct"/>
            <w:shd w:val="clear" w:color="auto" w:fill="auto"/>
            <w:hideMark/>
          </w:tcPr>
          <w:p w14:paraId="4101A358" w14:textId="77777777" w:rsidR="001F0A5B" w:rsidRPr="0098404C" w:rsidRDefault="001F0A5B" w:rsidP="0014342E"/>
        </w:tc>
        <w:tc>
          <w:tcPr>
            <w:tcW w:w="397" w:type="pct"/>
            <w:shd w:val="clear" w:color="auto" w:fill="auto"/>
            <w:hideMark/>
          </w:tcPr>
          <w:p w14:paraId="76E42E86" w14:textId="77777777" w:rsidR="001F0A5B" w:rsidRPr="0098404C" w:rsidRDefault="001F0A5B" w:rsidP="0014342E">
            <w:pPr>
              <w:rPr>
                <w:sz w:val="20"/>
                <w:szCs w:val="20"/>
              </w:rPr>
            </w:pPr>
          </w:p>
        </w:tc>
        <w:tc>
          <w:tcPr>
            <w:tcW w:w="397" w:type="pct"/>
            <w:shd w:val="clear" w:color="auto" w:fill="auto"/>
            <w:hideMark/>
          </w:tcPr>
          <w:p w14:paraId="2AD9B66E" w14:textId="77777777" w:rsidR="001F0A5B" w:rsidRPr="0098404C" w:rsidRDefault="001F0A5B" w:rsidP="0014342E">
            <w:pPr>
              <w:rPr>
                <w:sz w:val="20"/>
                <w:szCs w:val="20"/>
              </w:rPr>
            </w:pPr>
          </w:p>
        </w:tc>
        <w:tc>
          <w:tcPr>
            <w:tcW w:w="397" w:type="pct"/>
            <w:shd w:val="clear" w:color="auto" w:fill="auto"/>
            <w:hideMark/>
          </w:tcPr>
          <w:p w14:paraId="7D38553A" w14:textId="77777777" w:rsidR="001F0A5B" w:rsidRPr="0098404C" w:rsidRDefault="001F0A5B" w:rsidP="0014342E">
            <w:pPr>
              <w:rPr>
                <w:sz w:val="20"/>
                <w:szCs w:val="20"/>
              </w:rPr>
            </w:pPr>
          </w:p>
        </w:tc>
        <w:tc>
          <w:tcPr>
            <w:tcW w:w="373" w:type="pct"/>
            <w:shd w:val="clear" w:color="auto" w:fill="auto"/>
            <w:hideMark/>
          </w:tcPr>
          <w:p w14:paraId="752A85E8" w14:textId="77777777" w:rsidR="001F0A5B" w:rsidRPr="0098404C" w:rsidRDefault="001F0A5B" w:rsidP="0014342E">
            <w:r w:rsidRPr="0098404C">
              <w:t>&lt;0.01</w:t>
            </w:r>
          </w:p>
        </w:tc>
        <w:tc>
          <w:tcPr>
            <w:tcW w:w="427" w:type="pct"/>
            <w:shd w:val="clear" w:color="auto" w:fill="auto"/>
            <w:hideMark/>
          </w:tcPr>
          <w:p w14:paraId="7B600E96" w14:textId="77777777" w:rsidR="001F0A5B" w:rsidRPr="0098404C" w:rsidRDefault="001F0A5B" w:rsidP="0014342E"/>
        </w:tc>
        <w:tc>
          <w:tcPr>
            <w:tcW w:w="476" w:type="pct"/>
            <w:shd w:val="clear" w:color="auto" w:fill="auto"/>
            <w:hideMark/>
          </w:tcPr>
          <w:p w14:paraId="2F1C93B1" w14:textId="77777777" w:rsidR="001F0A5B" w:rsidRPr="0098404C" w:rsidRDefault="001F0A5B" w:rsidP="0014342E">
            <w:pPr>
              <w:rPr>
                <w:sz w:val="20"/>
                <w:szCs w:val="20"/>
              </w:rPr>
            </w:pPr>
          </w:p>
        </w:tc>
        <w:tc>
          <w:tcPr>
            <w:tcW w:w="397" w:type="pct"/>
            <w:shd w:val="clear" w:color="auto" w:fill="auto"/>
            <w:hideMark/>
          </w:tcPr>
          <w:p w14:paraId="13E6FE22" w14:textId="77777777" w:rsidR="001F0A5B" w:rsidRPr="0098404C" w:rsidRDefault="001F0A5B" w:rsidP="0014342E"/>
        </w:tc>
        <w:tc>
          <w:tcPr>
            <w:tcW w:w="383" w:type="pct"/>
            <w:shd w:val="clear" w:color="auto" w:fill="auto"/>
            <w:hideMark/>
          </w:tcPr>
          <w:p w14:paraId="1FB0113B" w14:textId="77777777" w:rsidR="001F0A5B" w:rsidRPr="0098404C" w:rsidRDefault="001F0A5B" w:rsidP="0014342E">
            <w:pPr>
              <w:rPr>
                <w:sz w:val="20"/>
                <w:szCs w:val="20"/>
              </w:rPr>
            </w:pPr>
          </w:p>
        </w:tc>
      </w:tr>
      <w:tr w:rsidR="001F0A5B" w:rsidRPr="0098404C" w14:paraId="2E609851" w14:textId="77777777" w:rsidTr="00E92ED1">
        <w:trPr>
          <w:trHeight w:hRule="exact" w:val="288"/>
          <w:jc w:val="center"/>
        </w:trPr>
        <w:tc>
          <w:tcPr>
            <w:tcW w:w="1356" w:type="pct"/>
            <w:shd w:val="clear" w:color="auto" w:fill="auto"/>
            <w:hideMark/>
          </w:tcPr>
          <w:p w14:paraId="09E4B31F" w14:textId="77777777" w:rsidR="001F0A5B" w:rsidRPr="0098404C" w:rsidRDefault="001F0A5B" w:rsidP="0014342E">
            <w:pPr>
              <w:ind w:firstLineChars="100" w:firstLine="240"/>
            </w:pPr>
            <w:r w:rsidRPr="0098404C">
              <w:t>White</w:t>
            </w:r>
          </w:p>
        </w:tc>
        <w:tc>
          <w:tcPr>
            <w:tcW w:w="397" w:type="pct"/>
            <w:shd w:val="clear" w:color="auto" w:fill="auto"/>
            <w:hideMark/>
          </w:tcPr>
          <w:p w14:paraId="25B86DD3" w14:textId="77777777" w:rsidR="001F0A5B" w:rsidRPr="0098404C" w:rsidRDefault="001F0A5B" w:rsidP="0014342E">
            <w:pPr>
              <w:rPr>
                <w:color w:val="333333"/>
              </w:rPr>
            </w:pPr>
            <w:r w:rsidRPr="0098404C">
              <w:rPr>
                <w:color w:val="333333"/>
              </w:rPr>
              <w:t>97.12</w:t>
            </w:r>
          </w:p>
        </w:tc>
        <w:tc>
          <w:tcPr>
            <w:tcW w:w="397" w:type="pct"/>
            <w:shd w:val="clear" w:color="auto" w:fill="auto"/>
            <w:hideMark/>
          </w:tcPr>
          <w:p w14:paraId="2F5A0F05" w14:textId="77777777" w:rsidR="001F0A5B" w:rsidRPr="0098404C" w:rsidRDefault="001F0A5B" w:rsidP="0014342E">
            <w:pPr>
              <w:rPr>
                <w:color w:val="333333"/>
              </w:rPr>
            </w:pPr>
            <w:r w:rsidRPr="0098404C">
              <w:rPr>
                <w:color w:val="333333"/>
              </w:rPr>
              <w:t>4186</w:t>
            </w:r>
          </w:p>
        </w:tc>
        <w:tc>
          <w:tcPr>
            <w:tcW w:w="397" w:type="pct"/>
            <w:shd w:val="clear" w:color="auto" w:fill="auto"/>
            <w:hideMark/>
          </w:tcPr>
          <w:p w14:paraId="2CFF04B7" w14:textId="77777777" w:rsidR="001F0A5B" w:rsidRPr="0098404C" w:rsidRDefault="001F0A5B" w:rsidP="0014342E">
            <w:r w:rsidRPr="0098404C">
              <w:t>94.69</w:t>
            </w:r>
          </w:p>
        </w:tc>
        <w:tc>
          <w:tcPr>
            <w:tcW w:w="397" w:type="pct"/>
            <w:shd w:val="clear" w:color="auto" w:fill="auto"/>
            <w:hideMark/>
          </w:tcPr>
          <w:p w14:paraId="4E64A869" w14:textId="77777777" w:rsidR="001F0A5B" w:rsidRPr="0098404C" w:rsidRDefault="001F0A5B" w:rsidP="0014342E">
            <w:r w:rsidRPr="0098404C">
              <w:t>4265</w:t>
            </w:r>
          </w:p>
        </w:tc>
        <w:tc>
          <w:tcPr>
            <w:tcW w:w="373" w:type="pct"/>
            <w:shd w:val="clear" w:color="auto" w:fill="auto"/>
            <w:hideMark/>
          </w:tcPr>
          <w:p w14:paraId="069DAC60" w14:textId="77777777" w:rsidR="001F0A5B" w:rsidRPr="0098404C" w:rsidRDefault="001F0A5B" w:rsidP="0014342E"/>
        </w:tc>
        <w:tc>
          <w:tcPr>
            <w:tcW w:w="427" w:type="pct"/>
            <w:shd w:val="clear" w:color="auto" w:fill="auto"/>
            <w:hideMark/>
          </w:tcPr>
          <w:p w14:paraId="69EA8563" w14:textId="77777777" w:rsidR="001F0A5B" w:rsidRPr="0098404C" w:rsidRDefault="001F0A5B" w:rsidP="0014342E">
            <w:r w:rsidRPr="0098404C">
              <w:t>96.19</w:t>
            </w:r>
          </w:p>
        </w:tc>
        <w:tc>
          <w:tcPr>
            <w:tcW w:w="476" w:type="pct"/>
            <w:shd w:val="clear" w:color="auto" w:fill="auto"/>
            <w:hideMark/>
          </w:tcPr>
          <w:p w14:paraId="650C0EBD" w14:textId="77777777" w:rsidR="001F0A5B" w:rsidRPr="0098404C" w:rsidRDefault="001F0A5B" w:rsidP="0014342E">
            <w:r w:rsidRPr="0098404C">
              <w:t>555</w:t>
            </w:r>
          </w:p>
        </w:tc>
        <w:tc>
          <w:tcPr>
            <w:tcW w:w="397" w:type="pct"/>
            <w:shd w:val="clear" w:color="auto" w:fill="auto"/>
            <w:hideMark/>
          </w:tcPr>
          <w:p w14:paraId="47B43447" w14:textId="77777777" w:rsidR="001F0A5B" w:rsidRPr="0098404C" w:rsidRDefault="001F0A5B" w:rsidP="0014342E">
            <w:r w:rsidRPr="0098404C">
              <w:t>95.74</w:t>
            </w:r>
          </w:p>
        </w:tc>
        <w:tc>
          <w:tcPr>
            <w:tcW w:w="383" w:type="pct"/>
            <w:shd w:val="clear" w:color="auto" w:fill="auto"/>
            <w:hideMark/>
          </w:tcPr>
          <w:p w14:paraId="67467556" w14:textId="77777777" w:rsidR="001F0A5B" w:rsidRPr="0098404C" w:rsidRDefault="001F0A5B" w:rsidP="0014342E">
            <w:r w:rsidRPr="0098404C">
              <w:t>720</w:t>
            </w:r>
          </w:p>
        </w:tc>
      </w:tr>
      <w:tr w:rsidR="001F0A5B" w:rsidRPr="0098404C" w14:paraId="64827085" w14:textId="77777777" w:rsidTr="00E92ED1">
        <w:trPr>
          <w:trHeight w:hRule="exact" w:val="288"/>
          <w:jc w:val="center"/>
        </w:trPr>
        <w:tc>
          <w:tcPr>
            <w:tcW w:w="1356" w:type="pct"/>
            <w:shd w:val="clear" w:color="auto" w:fill="auto"/>
            <w:hideMark/>
          </w:tcPr>
          <w:p w14:paraId="4AC01917" w14:textId="77777777" w:rsidR="001F0A5B" w:rsidRPr="0098404C" w:rsidRDefault="001F0A5B" w:rsidP="0014342E">
            <w:pPr>
              <w:ind w:firstLineChars="100" w:firstLine="240"/>
            </w:pPr>
            <w:r w:rsidRPr="0098404C">
              <w:t>Non-White</w:t>
            </w:r>
          </w:p>
        </w:tc>
        <w:tc>
          <w:tcPr>
            <w:tcW w:w="397" w:type="pct"/>
            <w:shd w:val="clear" w:color="auto" w:fill="auto"/>
            <w:hideMark/>
          </w:tcPr>
          <w:p w14:paraId="468F7400" w14:textId="77777777" w:rsidR="001F0A5B" w:rsidRPr="0098404C" w:rsidRDefault="001F0A5B" w:rsidP="0014342E">
            <w:pPr>
              <w:rPr>
                <w:color w:val="333333"/>
              </w:rPr>
            </w:pPr>
            <w:r w:rsidRPr="0098404C">
              <w:rPr>
                <w:color w:val="333333"/>
              </w:rPr>
              <w:t>2.88</w:t>
            </w:r>
          </w:p>
        </w:tc>
        <w:tc>
          <w:tcPr>
            <w:tcW w:w="397" w:type="pct"/>
            <w:shd w:val="clear" w:color="auto" w:fill="auto"/>
            <w:hideMark/>
          </w:tcPr>
          <w:p w14:paraId="08620C61" w14:textId="77777777" w:rsidR="001F0A5B" w:rsidRPr="0098404C" w:rsidRDefault="001F0A5B" w:rsidP="0014342E">
            <w:pPr>
              <w:rPr>
                <w:color w:val="333333"/>
              </w:rPr>
            </w:pPr>
            <w:r w:rsidRPr="0098404C">
              <w:rPr>
                <w:color w:val="333333"/>
              </w:rPr>
              <w:t>124</w:t>
            </w:r>
          </w:p>
        </w:tc>
        <w:tc>
          <w:tcPr>
            <w:tcW w:w="397" w:type="pct"/>
            <w:shd w:val="clear" w:color="auto" w:fill="auto"/>
            <w:hideMark/>
          </w:tcPr>
          <w:p w14:paraId="348199B0" w14:textId="77777777" w:rsidR="001F0A5B" w:rsidRPr="0098404C" w:rsidRDefault="001F0A5B" w:rsidP="0014342E">
            <w:r w:rsidRPr="0098404C">
              <w:t>5.31</w:t>
            </w:r>
          </w:p>
        </w:tc>
        <w:tc>
          <w:tcPr>
            <w:tcW w:w="397" w:type="pct"/>
            <w:shd w:val="clear" w:color="auto" w:fill="auto"/>
            <w:hideMark/>
          </w:tcPr>
          <w:p w14:paraId="6AF1D478" w14:textId="77777777" w:rsidR="001F0A5B" w:rsidRPr="0098404C" w:rsidRDefault="001F0A5B" w:rsidP="0014342E">
            <w:r w:rsidRPr="0098404C">
              <w:t>239</w:t>
            </w:r>
          </w:p>
        </w:tc>
        <w:tc>
          <w:tcPr>
            <w:tcW w:w="373" w:type="pct"/>
            <w:shd w:val="clear" w:color="auto" w:fill="auto"/>
            <w:hideMark/>
          </w:tcPr>
          <w:p w14:paraId="5A70F023" w14:textId="77777777" w:rsidR="001F0A5B" w:rsidRPr="0098404C" w:rsidRDefault="001F0A5B" w:rsidP="0014342E"/>
        </w:tc>
        <w:tc>
          <w:tcPr>
            <w:tcW w:w="427" w:type="pct"/>
            <w:shd w:val="clear" w:color="auto" w:fill="auto"/>
            <w:hideMark/>
          </w:tcPr>
          <w:p w14:paraId="39B941F6" w14:textId="77777777" w:rsidR="001F0A5B" w:rsidRPr="0098404C" w:rsidRDefault="001F0A5B" w:rsidP="0014342E">
            <w:r w:rsidRPr="0098404C">
              <w:t>3.81</w:t>
            </w:r>
          </w:p>
        </w:tc>
        <w:tc>
          <w:tcPr>
            <w:tcW w:w="476" w:type="pct"/>
            <w:shd w:val="clear" w:color="auto" w:fill="auto"/>
            <w:hideMark/>
          </w:tcPr>
          <w:p w14:paraId="13244CA4" w14:textId="77777777" w:rsidR="001F0A5B" w:rsidRPr="0098404C" w:rsidRDefault="001F0A5B" w:rsidP="0014342E">
            <w:r w:rsidRPr="0098404C">
              <w:t>22</w:t>
            </w:r>
          </w:p>
        </w:tc>
        <w:tc>
          <w:tcPr>
            <w:tcW w:w="397" w:type="pct"/>
            <w:shd w:val="clear" w:color="auto" w:fill="auto"/>
            <w:hideMark/>
          </w:tcPr>
          <w:p w14:paraId="0A490489" w14:textId="77777777" w:rsidR="001F0A5B" w:rsidRPr="0098404C" w:rsidRDefault="001F0A5B" w:rsidP="0014342E">
            <w:r w:rsidRPr="0098404C">
              <w:t>4.26</w:t>
            </w:r>
          </w:p>
        </w:tc>
        <w:tc>
          <w:tcPr>
            <w:tcW w:w="383" w:type="pct"/>
            <w:shd w:val="clear" w:color="auto" w:fill="auto"/>
            <w:hideMark/>
          </w:tcPr>
          <w:p w14:paraId="2E3FA428" w14:textId="77777777" w:rsidR="001F0A5B" w:rsidRPr="0098404C" w:rsidRDefault="001F0A5B" w:rsidP="0014342E">
            <w:r w:rsidRPr="0098404C">
              <w:t>32</w:t>
            </w:r>
          </w:p>
        </w:tc>
      </w:tr>
      <w:tr w:rsidR="001F0A5B" w:rsidRPr="0098404C" w14:paraId="728842DC" w14:textId="77777777" w:rsidTr="00E92ED1">
        <w:trPr>
          <w:trHeight w:hRule="exact" w:val="288"/>
          <w:jc w:val="center"/>
        </w:trPr>
        <w:tc>
          <w:tcPr>
            <w:tcW w:w="1356" w:type="pct"/>
            <w:shd w:val="clear" w:color="auto" w:fill="auto"/>
            <w:hideMark/>
          </w:tcPr>
          <w:p w14:paraId="7B2381D1" w14:textId="77777777" w:rsidR="001F0A5B" w:rsidRPr="0098404C" w:rsidRDefault="001F0A5B" w:rsidP="0014342E">
            <w:r w:rsidRPr="0098404C">
              <w:t>Maternal Education</w:t>
            </w:r>
          </w:p>
        </w:tc>
        <w:tc>
          <w:tcPr>
            <w:tcW w:w="397" w:type="pct"/>
            <w:shd w:val="clear" w:color="auto" w:fill="auto"/>
            <w:hideMark/>
          </w:tcPr>
          <w:p w14:paraId="1C383786" w14:textId="77777777" w:rsidR="001F0A5B" w:rsidRPr="0098404C" w:rsidRDefault="001F0A5B" w:rsidP="0014342E"/>
        </w:tc>
        <w:tc>
          <w:tcPr>
            <w:tcW w:w="397" w:type="pct"/>
            <w:shd w:val="clear" w:color="auto" w:fill="auto"/>
            <w:hideMark/>
          </w:tcPr>
          <w:p w14:paraId="33B6C840" w14:textId="77777777" w:rsidR="001F0A5B" w:rsidRPr="0098404C" w:rsidRDefault="001F0A5B" w:rsidP="0014342E">
            <w:pPr>
              <w:rPr>
                <w:sz w:val="20"/>
                <w:szCs w:val="20"/>
              </w:rPr>
            </w:pPr>
          </w:p>
        </w:tc>
        <w:tc>
          <w:tcPr>
            <w:tcW w:w="397" w:type="pct"/>
            <w:shd w:val="clear" w:color="auto" w:fill="auto"/>
            <w:hideMark/>
          </w:tcPr>
          <w:p w14:paraId="062D1E6A" w14:textId="77777777" w:rsidR="001F0A5B" w:rsidRPr="0098404C" w:rsidRDefault="001F0A5B" w:rsidP="0014342E">
            <w:pPr>
              <w:rPr>
                <w:sz w:val="20"/>
                <w:szCs w:val="20"/>
              </w:rPr>
            </w:pPr>
          </w:p>
        </w:tc>
        <w:tc>
          <w:tcPr>
            <w:tcW w:w="397" w:type="pct"/>
            <w:shd w:val="clear" w:color="auto" w:fill="auto"/>
            <w:hideMark/>
          </w:tcPr>
          <w:p w14:paraId="0BF46FD9" w14:textId="77777777" w:rsidR="001F0A5B" w:rsidRPr="0098404C" w:rsidRDefault="001F0A5B" w:rsidP="0014342E">
            <w:pPr>
              <w:rPr>
                <w:sz w:val="20"/>
                <w:szCs w:val="20"/>
              </w:rPr>
            </w:pPr>
          </w:p>
        </w:tc>
        <w:tc>
          <w:tcPr>
            <w:tcW w:w="373" w:type="pct"/>
            <w:shd w:val="clear" w:color="auto" w:fill="auto"/>
            <w:hideMark/>
          </w:tcPr>
          <w:p w14:paraId="3B73992C" w14:textId="77777777" w:rsidR="001F0A5B" w:rsidRPr="0098404C" w:rsidRDefault="001F0A5B" w:rsidP="0014342E">
            <w:r w:rsidRPr="0098404C">
              <w:t>&lt;0.01</w:t>
            </w:r>
          </w:p>
        </w:tc>
        <w:tc>
          <w:tcPr>
            <w:tcW w:w="427" w:type="pct"/>
            <w:shd w:val="clear" w:color="auto" w:fill="auto"/>
            <w:hideMark/>
          </w:tcPr>
          <w:p w14:paraId="5CC7EF72" w14:textId="77777777" w:rsidR="001F0A5B" w:rsidRPr="0098404C" w:rsidRDefault="001F0A5B" w:rsidP="0014342E"/>
        </w:tc>
        <w:tc>
          <w:tcPr>
            <w:tcW w:w="476" w:type="pct"/>
            <w:shd w:val="clear" w:color="auto" w:fill="auto"/>
            <w:hideMark/>
          </w:tcPr>
          <w:p w14:paraId="7D39C6AC" w14:textId="77777777" w:rsidR="001F0A5B" w:rsidRPr="0098404C" w:rsidRDefault="001F0A5B" w:rsidP="0014342E">
            <w:pPr>
              <w:rPr>
                <w:sz w:val="20"/>
                <w:szCs w:val="20"/>
              </w:rPr>
            </w:pPr>
          </w:p>
        </w:tc>
        <w:tc>
          <w:tcPr>
            <w:tcW w:w="397" w:type="pct"/>
            <w:shd w:val="clear" w:color="auto" w:fill="auto"/>
            <w:hideMark/>
          </w:tcPr>
          <w:p w14:paraId="6A517688" w14:textId="77777777" w:rsidR="001F0A5B" w:rsidRPr="0098404C" w:rsidRDefault="001F0A5B" w:rsidP="0014342E"/>
        </w:tc>
        <w:tc>
          <w:tcPr>
            <w:tcW w:w="383" w:type="pct"/>
            <w:shd w:val="clear" w:color="auto" w:fill="auto"/>
            <w:hideMark/>
          </w:tcPr>
          <w:p w14:paraId="523D2AB4" w14:textId="77777777" w:rsidR="001F0A5B" w:rsidRPr="0098404C" w:rsidRDefault="001F0A5B" w:rsidP="0014342E">
            <w:pPr>
              <w:rPr>
                <w:sz w:val="20"/>
                <w:szCs w:val="20"/>
              </w:rPr>
            </w:pPr>
          </w:p>
        </w:tc>
      </w:tr>
      <w:tr w:rsidR="001F0A5B" w:rsidRPr="0098404C" w14:paraId="38B3A31A" w14:textId="77777777" w:rsidTr="00E92ED1">
        <w:trPr>
          <w:trHeight w:hRule="exact" w:val="288"/>
          <w:jc w:val="center"/>
        </w:trPr>
        <w:tc>
          <w:tcPr>
            <w:tcW w:w="1356" w:type="pct"/>
            <w:shd w:val="clear" w:color="auto" w:fill="auto"/>
            <w:hideMark/>
          </w:tcPr>
          <w:p w14:paraId="7079F113" w14:textId="77777777" w:rsidR="001F0A5B" w:rsidRPr="0098404C" w:rsidRDefault="001F0A5B" w:rsidP="0014342E">
            <w:pPr>
              <w:ind w:firstLineChars="100" w:firstLine="240"/>
            </w:pPr>
            <w:r w:rsidRPr="0098404C">
              <w:t>Less than O-level</w:t>
            </w:r>
          </w:p>
        </w:tc>
        <w:tc>
          <w:tcPr>
            <w:tcW w:w="397" w:type="pct"/>
            <w:shd w:val="clear" w:color="auto" w:fill="auto"/>
            <w:hideMark/>
          </w:tcPr>
          <w:p w14:paraId="1122492F" w14:textId="77777777" w:rsidR="001F0A5B" w:rsidRPr="0098404C" w:rsidRDefault="001F0A5B" w:rsidP="0014342E">
            <w:pPr>
              <w:rPr>
                <w:color w:val="333333"/>
              </w:rPr>
            </w:pPr>
            <w:r w:rsidRPr="0098404C">
              <w:rPr>
                <w:color w:val="333333"/>
              </w:rPr>
              <w:t>18.2</w:t>
            </w:r>
          </w:p>
        </w:tc>
        <w:tc>
          <w:tcPr>
            <w:tcW w:w="397" w:type="pct"/>
            <w:shd w:val="clear" w:color="auto" w:fill="auto"/>
            <w:hideMark/>
          </w:tcPr>
          <w:p w14:paraId="6B5E5D79" w14:textId="77777777" w:rsidR="001F0A5B" w:rsidRPr="0098404C" w:rsidRDefault="001F0A5B" w:rsidP="0014342E">
            <w:r w:rsidRPr="0098404C">
              <w:t>794</w:t>
            </w:r>
          </w:p>
        </w:tc>
        <w:tc>
          <w:tcPr>
            <w:tcW w:w="397" w:type="pct"/>
            <w:shd w:val="clear" w:color="auto" w:fill="auto"/>
            <w:hideMark/>
          </w:tcPr>
          <w:p w14:paraId="1E34DD26" w14:textId="77777777" w:rsidR="001F0A5B" w:rsidRPr="0098404C" w:rsidRDefault="001F0A5B" w:rsidP="0014342E">
            <w:r w:rsidRPr="0098404C">
              <w:t>29.96</w:t>
            </w:r>
          </w:p>
        </w:tc>
        <w:tc>
          <w:tcPr>
            <w:tcW w:w="397" w:type="pct"/>
            <w:shd w:val="clear" w:color="auto" w:fill="auto"/>
            <w:hideMark/>
          </w:tcPr>
          <w:p w14:paraId="6D14CDBF" w14:textId="77777777" w:rsidR="001F0A5B" w:rsidRPr="0098404C" w:rsidRDefault="001F0A5B" w:rsidP="0014342E">
            <w:r w:rsidRPr="0098404C">
              <w:t>1381</w:t>
            </w:r>
          </w:p>
        </w:tc>
        <w:tc>
          <w:tcPr>
            <w:tcW w:w="373" w:type="pct"/>
            <w:shd w:val="clear" w:color="auto" w:fill="auto"/>
            <w:hideMark/>
          </w:tcPr>
          <w:p w14:paraId="52261B83" w14:textId="77777777" w:rsidR="001F0A5B" w:rsidRPr="0098404C" w:rsidRDefault="001F0A5B" w:rsidP="0014342E"/>
        </w:tc>
        <w:tc>
          <w:tcPr>
            <w:tcW w:w="427" w:type="pct"/>
            <w:shd w:val="clear" w:color="auto" w:fill="auto"/>
            <w:hideMark/>
          </w:tcPr>
          <w:p w14:paraId="1AFA45A3" w14:textId="77777777" w:rsidR="001F0A5B" w:rsidRPr="0098404C" w:rsidRDefault="001F0A5B" w:rsidP="0014342E">
            <w:r w:rsidRPr="0098404C">
              <w:t>16.41</w:t>
            </w:r>
          </w:p>
        </w:tc>
        <w:tc>
          <w:tcPr>
            <w:tcW w:w="476" w:type="pct"/>
            <w:shd w:val="clear" w:color="auto" w:fill="auto"/>
            <w:hideMark/>
          </w:tcPr>
          <w:p w14:paraId="0E4E37EA" w14:textId="77777777" w:rsidR="001F0A5B" w:rsidRPr="0098404C" w:rsidRDefault="001F0A5B" w:rsidP="0014342E">
            <w:r w:rsidRPr="0098404C">
              <w:t>96</w:t>
            </w:r>
          </w:p>
        </w:tc>
        <w:tc>
          <w:tcPr>
            <w:tcW w:w="397" w:type="pct"/>
            <w:shd w:val="clear" w:color="auto" w:fill="auto"/>
            <w:hideMark/>
          </w:tcPr>
          <w:p w14:paraId="14CC92C6" w14:textId="77777777" w:rsidR="001F0A5B" w:rsidRPr="0098404C" w:rsidRDefault="001F0A5B" w:rsidP="0014342E">
            <w:r w:rsidRPr="0098404C">
              <w:t>17.23</w:t>
            </w:r>
          </w:p>
        </w:tc>
        <w:tc>
          <w:tcPr>
            <w:tcW w:w="383" w:type="pct"/>
            <w:shd w:val="clear" w:color="auto" w:fill="auto"/>
            <w:hideMark/>
          </w:tcPr>
          <w:p w14:paraId="07277CE4" w14:textId="77777777" w:rsidR="001F0A5B" w:rsidRPr="0098404C" w:rsidRDefault="001F0A5B" w:rsidP="0014342E">
            <w:r w:rsidRPr="0098404C">
              <w:t>132</w:t>
            </w:r>
          </w:p>
        </w:tc>
      </w:tr>
      <w:tr w:rsidR="001F0A5B" w:rsidRPr="0098404C" w14:paraId="0FE2CE90" w14:textId="77777777" w:rsidTr="00E92ED1">
        <w:trPr>
          <w:trHeight w:hRule="exact" w:val="288"/>
          <w:jc w:val="center"/>
        </w:trPr>
        <w:tc>
          <w:tcPr>
            <w:tcW w:w="1356" w:type="pct"/>
            <w:shd w:val="clear" w:color="auto" w:fill="auto"/>
            <w:hideMark/>
          </w:tcPr>
          <w:p w14:paraId="5E84FF59" w14:textId="77777777" w:rsidR="001F0A5B" w:rsidRPr="0098404C" w:rsidRDefault="001F0A5B" w:rsidP="0014342E">
            <w:pPr>
              <w:ind w:firstLineChars="100" w:firstLine="240"/>
            </w:pPr>
            <w:r w:rsidRPr="0098404C">
              <w:t>O-level</w:t>
            </w:r>
          </w:p>
        </w:tc>
        <w:tc>
          <w:tcPr>
            <w:tcW w:w="397" w:type="pct"/>
            <w:shd w:val="clear" w:color="auto" w:fill="auto"/>
            <w:hideMark/>
          </w:tcPr>
          <w:p w14:paraId="2F44F08B" w14:textId="77777777" w:rsidR="001F0A5B" w:rsidRPr="0098404C" w:rsidRDefault="001F0A5B" w:rsidP="0014342E">
            <w:pPr>
              <w:rPr>
                <w:color w:val="333333"/>
              </w:rPr>
            </w:pPr>
            <w:r w:rsidRPr="0098404C">
              <w:rPr>
                <w:color w:val="333333"/>
              </w:rPr>
              <w:t>36.35</w:t>
            </w:r>
          </w:p>
        </w:tc>
        <w:tc>
          <w:tcPr>
            <w:tcW w:w="397" w:type="pct"/>
            <w:shd w:val="clear" w:color="auto" w:fill="auto"/>
            <w:hideMark/>
          </w:tcPr>
          <w:p w14:paraId="02CCDDF7" w14:textId="77777777" w:rsidR="001F0A5B" w:rsidRPr="0098404C" w:rsidRDefault="001F0A5B" w:rsidP="0014342E">
            <w:r w:rsidRPr="0098404C">
              <w:t>1586</w:t>
            </w:r>
          </w:p>
        </w:tc>
        <w:tc>
          <w:tcPr>
            <w:tcW w:w="397" w:type="pct"/>
            <w:shd w:val="clear" w:color="auto" w:fill="auto"/>
            <w:hideMark/>
          </w:tcPr>
          <w:p w14:paraId="086BFB90" w14:textId="77777777" w:rsidR="001F0A5B" w:rsidRPr="0098404C" w:rsidRDefault="001F0A5B" w:rsidP="0014342E">
            <w:r w:rsidRPr="0098404C">
              <w:t>34.34</w:t>
            </w:r>
          </w:p>
        </w:tc>
        <w:tc>
          <w:tcPr>
            <w:tcW w:w="397" w:type="pct"/>
            <w:shd w:val="clear" w:color="auto" w:fill="auto"/>
            <w:hideMark/>
          </w:tcPr>
          <w:p w14:paraId="319E8AF3" w14:textId="77777777" w:rsidR="001F0A5B" w:rsidRPr="0098404C" w:rsidRDefault="001F0A5B" w:rsidP="0014342E">
            <w:r w:rsidRPr="0098404C">
              <w:t>1583</w:t>
            </w:r>
          </w:p>
        </w:tc>
        <w:tc>
          <w:tcPr>
            <w:tcW w:w="373" w:type="pct"/>
            <w:shd w:val="clear" w:color="auto" w:fill="auto"/>
            <w:hideMark/>
          </w:tcPr>
          <w:p w14:paraId="2A454943" w14:textId="77777777" w:rsidR="001F0A5B" w:rsidRPr="0098404C" w:rsidRDefault="001F0A5B" w:rsidP="0014342E"/>
        </w:tc>
        <w:tc>
          <w:tcPr>
            <w:tcW w:w="427" w:type="pct"/>
            <w:shd w:val="clear" w:color="auto" w:fill="auto"/>
            <w:hideMark/>
          </w:tcPr>
          <w:p w14:paraId="3F185463" w14:textId="77777777" w:rsidR="001F0A5B" w:rsidRPr="0098404C" w:rsidRDefault="001F0A5B" w:rsidP="0014342E">
            <w:r w:rsidRPr="0098404C">
              <w:t>32.31</w:t>
            </w:r>
          </w:p>
        </w:tc>
        <w:tc>
          <w:tcPr>
            <w:tcW w:w="476" w:type="pct"/>
            <w:shd w:val="clear" w:color="auto" w:fill="auto"/>
            <w:hideMark/>
          </w:tcPr>
          <w:p w14:paraId="236A2F46" w14:textId="77777777" w:rsidR="001F0A5B" w:rsidRPr="0098404C" w:rsidRDefault="001F0A5B" w:rsidP="0014342E">
            <w:r w:rsidRPr="0098404C">
              <w:t>189</w:t>
            </w:r>
          </w:p>
        </w:tc>
        <w:tc>
          <w:tcPr>
            <w:tcW w:w="397" w:type="pct"/>
            <w:shd w:val="clear" w:color="auto" w:fill="auto"/>
            <w:hideMark/>
          </w:tcPr>
          <w:p w14:paraId="2985B92B" w14:textId="77777777" w:rsidR="001F0A5B" w:rsidRPr="0098404C" w:rsidRDefault="001F0A5B" w:rsidP="0014342E">
            <w:r w:rsidRPr="0098404C">
              <w:t>34.99</w:t>
            </w:r>
          </w:p>
        </w:tc>
        <w:tc>
          <w:tcPr>
            <w:tcW w:w="383" w:type="pct"/>
            <w:shd w:val="clear" w:color="auto" w:fill="auto"/>
            <w:hideMark/>
          </w:tcPr>
          <w:p w14:paraId="0A1D6F4E" w14:textId="77777777" w:rsidR="001F0A5B" w:rsidRPr="0098404C" w:rsidRDefault="001F0A5B" w:rsidP="0014342E">
            <w:r w:rsidRPr="0098404C">
              <w:t>268</w:t>
            </w:r>
          </w:p>
        </w:tc>
      </w:tr>
      <w:tr w:rsidR="001F0A5B" w:rsidRPr="0098404C" w14:paraId="474CE1AE" w14:textId="77777777" w:rsidTr="00E92ED1">
        <w:trPr>
          <w:trHeight w:hRule="exact" w:val="288"/>
          <w:jc w:val="center"/>
        </w:trPr>
        <w:tc>
          <w:tcPr>
            <w:tcW w:w="1356" w:type="pct"/>
            <w:shd w:val="clear" w:color="auto" w:fill="auto"/>
            <w:hideMark/>
          </w:tcPr>
          <w:p w14:paraId="0B1B2F7A" w14:textId="77777777" w:rsidR="001F0A5B" w:rsidRPr="0098404C" w:rsidRDefault="001F0A5B" w:rsidP="0014342E">
            <w:pPr>
              <w:ind w:firstLineChars="100" w:firstLine="240"/>
            </w:pPr>
            <w:r w:rsidRPr="0098404C">
              <w:t>A-level</w:t>
            </w:r>
          </w:p>
        </w:tc>
        <w:tc>
          <w:tcPr>
            <w:tcW w:w="397" w:type="pct"/>
            <w:shd w:val="clear" w:color="auto" w:fill="auto"/>
            <w:hideMark/>
          </w:tcPr>
          <w:p w14:paraId="2CF90189" w14:textId="77777777" w:rsidR="001F0A5B" w:rsidRPr="0098404C" w:rsidRDefault="001F0A5B" w:rsidP="0014342E">
            <w:pPr>
              <w:rPr>
                <w:color w:val="333333"/>
              </w:rPr>
            </w:pPr>
            <w:r w:rsidRPr="0098404C">
              <w:rPr>
                <w:color w:val="333333"/>
              </w:rPr>
              <w:t>27.5</w:t>
            </w:r>
          </w:p>
        </w:tc>
        <w:tc>
          <w:tcPr>
            <w:tcW w:w="397" w:type="pct"/>
            <w:shd w:val="clear" w:color="auto" w:fill="auto"/>
            <w:hideMark/>
          </w:tcPr>
          <w:p w14:paraId="67BCB0AB" w14:textId="77777777" w:rsidR="001F0A5B" w:rsidRPr="0098404C" w:rsidRDefault="001F0A5B" w:rsidP="0014342E">
            <w:r w:rsidRPr="0098404C">
              <w:t>1200</w:t>
            </w:r>
          </w:p>
        </w:tc>
        <w:tc>
          <w:tcPr>
            <w:tcW w:w="397" w:type="pct"/>
            <w:shd w:val="clear" w:color="auto" w:fill="auto"/>
            <w:hideMark/>
          </w:tcPr>
          <w:p w14:paraId="4CD29066" w14:textId="77777777" w:rsidR="001F0A5B" w:rsidRPr="0098404C" w:rsidRDefault="001F0A5B" w:rsidP="0014342E">
            <w:r w:rsidRPr="0098404C">
              <w:t>22.99</w:t>
            </w:r>
          </w:p>
        </w:tc>
        <w:tc>
          <w:tcPr>
            <w:tcW w:w="397" w:type="pct"/>
            <w:shd w:val="clear" w:color="auto" w:fill="auto"/>
            <w:hideMark/>
          </w:tcPr>
          <w:p w14:paraId="44FA71B2" w14:textId="77777777" w:rsidR="001F0A5B" w:rsidRPr="0098404C" w:rsidRDefault="001F0A5B" w:rsidP="0014342E">
            <w:r w:rsidRPr="0098404C">
              <w:t>1060</w:t>
            </w:r>
          </w:p>
        </w:tc>
        <w:tc>
          <w:tcPr>
            <w:tcW w:w="373" w:type="pct"/>
            <w:shd w:val="clear" w:color="auto" w:fill="auto"/>
            <w:hideMark/>
          </w:tcPr>
          <w:p w14:paraId="56E88EEE" w14:textId="77777777" w:rsidR="001F0A5B" w:rsidRPr="0098404C" w:rsidRDefault="001F0A5B" w:rsidP="0014342E"/>
        </w:tc>
        <w:tc>
          <w:tcPr>
            <w:tcW w:w="427" w:type="pct"/>
            <w:shd w:val="clear" w:color="auto" w:fill="auto"/>
            <w:hideMark/>
          </w:tcPr>
          <w:p w14:paraId="32C0356D" w14:textId="77777777" w:rsidR="001F0A5B" w:rsidRPr="0098404C" w:rsidRDefault="001F0A5B" w:rsidP="0014342E">
            <w:r w:rsidRPr="0098404C">
              <w:t>29.91</w:t>
            </w:r>
          </w:p>
        </w:tc>
        <w:tc>
          <w:tcPr>
            <w:tcW w:w="476" w:type="pct"/>
            <w:shd w:val="clear" w:color="auto" w:fill="auto"/>
            <w:hideMark/>
          </w:tcPr>
          <w:p w14:paraId="12CE5ED5" w14:textId="77777777" w:rsidR="001F0A5B" w:rsidRPr="0098404C" w:rsidRDefault="001F0A5B" w:rsidP="0014342E">
            <w:r w:rsidRPr="0098404C">
              <w:t>175</w:t>
            </w:r>
          </w:p>
        </w:tc>
        <w:tc>
          <w:tcPr>
            <w:tcW w:w="397" w:type="pct"/>
            <w:shd w:val="clear" w:color="auto" w:fill="auto"/>
            <w:hideMark/>
          </w:tcPr>
          <w:p w14:paraId="5BDA5081" w14:textId="77777777" w:rsidR="001F0A5B" w:rsidRPr="0098404C" w:rsidRDefault="001F0A5B" w:rsidP="0014342E">
            <w:r w:rsidRPr="0098404C">
              <w:t>30.42</w:t>
            </w:r>
          </w:p>
        </w:tc>
        <w:tc>
          <w:tcPr>
            <w:tcW w:w="383" w:type="pct"/>
            <w:shd w:val="clear" w:color="auto" w:fill="auto"/>
            <w:hideMark/>
          </w:tcPr>
          <w:p w14:paraId="614F4E23" w14:textId="77777777" w:rsidR="001F0A5B" w:rsidRPr="0098404C" w:rsidRDefault="001F0A5B" w:rsidP="0014342E">
            <w:r w:rsidRPr="0098404C">
              <w:t>233</w:t>
            </w:r>
          </w:p>
        </w:tc>
      </w:tr>
      <w:tr w:rsidR="001F0A5B" w:rsidRPr="0098404C" w14:paraId="49805A94" w14:textId="77777777" w:rsidTr="00E92ED1">
        <w:trPr>
          <w:trHeight w:hRule="exact" w:val="288"/>
          <w:jc w:val="center"/>
        </w:trPr>
        <w:tc>
          <w:tcPr>
            <w:tcW w:w="1356" w:type="pct"/>
            <w:shd w:val="clear" w:color="auto" w:fill="auto"/>
            <w:hideMark/>
          </w:tcPr>
          <w:p w14:paraId="6B7A9EE2" w14:textId="77777777" w:rsidR="001F0A5B" w:rsidRPr="0098404C" w:rsidRDefault="001F0A5B" w:rsidP="0014342E">
            <w:pPr>
              <w:ind w:firstLineChars="100" w:firstLine="240"/>
            </w:pPr>
            <w:r w:rsidRPr="0098404C">
              <w:t>Degree or Above</w:t>
            </w:r>
          </w:p>
        </w:tc>
        <w:tc>
          <w:tcPr>
            <w:tcW w:w="397" w:type="pct"/>
            <w:shd w:val="clear" w:color="auto" w:fill="auto"/>
            <w:hideMark/>
          </w:tcPr>
          <w:p w14:paraId="5A2E39AA" w14:textId="77777777" w:rsidR="001F0A5B" w:rsidRPr="0098404C" w:rsidRDefault="001F0A5B" w:rsidP="0014342E">
            <w:pPr>
              <w:rPr>
                <w:color w:val="333333"/>
              </w:rPr>
            </w:pPr>
            <w:r w:rsidRPr="0098404C">
              <w:rPr>
                <w:color w:val="333333"/>
              </w:rPr>
              <w:t>17.95</w:t>
            </w:r>
          </w:p>
        </w:tc>
        <w:tc>
          <w:tcPr>
            <w:tcW w:w="397" w:type="pct"/>
            <w:shd w:val="clear" w:color="auto" w:fill="auto"/>
            <w:hideMark/>
          </w:tcPr>
          <w:p w14:paraId="3A670873" w14:textId="77777777" w:rsidR="001F0A5B" w:rsidRPr="0098404C" w:rsidRDefault="001F0A5B" w:rsidP="0014342E">
            <w:r w:rsidRPr="0098404C">
              <w:t>783</w:t>
            </w:r>
          </w:p>
        </w:tc>
        <w:tc>
          <w:tcPr>
            <w:tcW w:w="397" w:type="pct"/>
            <w:shd w:val="clear" w:color="auto" w:fill="auto"/>
            <w:hideMark/>
          </w:tcPr>
          <w:p w14:paraId="1DBBE784" w14:textId="77777777" w:rsidR="001F0A5B" w:rsidRPr="0098404C" w:rsidRDefault="001F0A5B" w:rsidP="0014342E">
            <w:r w:rsidRPr="0098404C">
              <w:t>12.71</w:t>
            </w:r>
          </w:p>
        </w:tc>
        <w:tc>
          <w:tcPr>
            <w:tcW w:w="397" w:type="pct"/>
            <w:shd w:val="clear" w:color="auto" w:fill="auto"/>
            <w:hideMark/>
          </w:tcPr>
          <w:p w14:paraId="4CAD6E39" w14:textId="77777777" w:rsidR="001F0A5B" w:rsidRPr="0098404C" w:rsidRDefault="001F0A5B" w:rsidP="0014342E">
            <w:r w:rsidRPr="0098404C">
              <w:t>586</w:t>
            </w:r>
          </w:p>
        </w:tc>
        <w:tc>
          <w:tcPr>
            <w:tcW w:w="373" w:type="pct"/>
            <w:shd w:val="clear" w:color="auto" w:fill="auto"/>
            <w:hideMark/>
          </w:tcPr>
          <w:p w14:paraId="346A4E2F" w14:textId="77777777" w:rsidR="001F0A5B" w:rsidRPr="0098404C" w:rsidRDefault="001F0A5B" w:rsidP="0014342E"/>
        </w:tc>
        <w:tc>
          <w:tcPr>
            <w:tcW w:w="427" w:type="pct"/>
            <w:shd w:val="clear" w:color="auto" w:fill="auto"/>
            <w:hideMark/>
          </w:tcPr>
          <w:p w14:paraId="6D4633DE" w14:textId="77777777" w:rsidR="001F0A5B" w:rsidRPr="0098404C" w:rsidRDefault="001F0A5B" w:rsidP="0014342E">
            <w:r w:rsidRPr="0098404C">
              <w:t>21.37</w:t>
            </w:r>
          </w:p>
        </w:tc>
        <w:tc>
          <w:tcPr>
            <w:tcW w:w="476" w:type="pct"/>
            <w:shd w:val="clear" w:color="auto" w:fill="auto"/>
            <w:hideMark/>
          </w:tcPr>
          <w:p w14:paraId="3940C0D6" w14:textId="77777777" w:rsidR="001F0A5B" w:rsidRPr="0098404C" w:rsidRDefault="001F0A5B" w:rsidP="0014342E">
            <w:r w:rsidRPr="0098404C">
              <w:t>125</w:t>
            </w:r>
          </w:p>
        </w:tc>
        <w:tc>
          <w:tcPr>
            <w:tcW w:w="397" w:type="pct"/>
            <w:shd w:val="clear" w:color="auto" w:fill="auto"/>
            <w:hideMark/>
          </w:tcPr>
          <w:p w14:paraId="276BBF1D" w14:textId="77777777" w:rsidR="001F0A5B" w:rsidRPr="0098404C" w:rsidRDefault="001F0A5B" w:rsidP="0014342E">
            <w:r w:rsidRPr="0098404C">
              <w:t>17.36</w:t>
            </w:r>
          </w:p>
        </w:tc>
        <w:tc>
          <w:tcPr>
            <w:tcW w:w="383" w:type="pct"/>
            <w:shd w:val="clear" w:color="auto" w:fill="auto"/>
            <w:hideMark/>
          </w:tcPr>
          <w:p w14:paraId="6B8F790D" w14:textId="77777777" w:rsidR="001F0A5B" w:rsidRPr="0098404C" w:rsidRDefault="001F0A5B" w:rsidP="0014342E">
            <w:r w:rsidRPr="0098404C">
              <w:t>133</w:t>
            </w:r>
          </w:p>
        </w:tc>
      </w:tr>
      <w:tr w:rsidR="001F0A5B" w:rsidRPr="0098404C" w14:paraId="46A1AC09" w14:textId="77777777" w:rsidTr="00E92ED1">
        <w:trPr>
          <w:trHeight w:hRule="exact" w:val="288"/>
          <w:jc w:val="center"/>
        </w:trPr>
        <w:tc>
          <w:tcPr>
            <w:tcW w:w="1356" w:type="pct"/>
            <w:shd w:val="clear" w:color="auto" w:fill="auto"/>
            <w:hideMark/>
          </w:tcPr>
          <w:p w14:paraId="5C1FB9E7" w14:textId="77777777" w:rsidR="001F0A5B" w:rsidRPr="0098404C" w:rsidRDefault="001F0A5B" w:rsidP="0014342E">
            <w:r w:rsidRPr="0098404C">
              <w:t>Maternal Marital Status</w:t>
            </w:r>
          </w:p>
        </w:tc>
        <w:tc>
          <w:tcPr>
            <w:tcW w:w="397" w:type="pct"/>
            <w:shd w:val="clear" w:color="auto" w:fill="auto"/>
            <w:hideMark/>
          </w:tcPr>
          <w:p w14:paraId="482BC077" w14:textId="77777777" w:rsidR="001F0A5B" w:rsidRPr="0098404C" w:rsidRDefault="001F0A5B" w:rsidP="0014342E"/>
        </w:tc>
        <w:tc>
          <w:tcPr>
            <w:tcW w:w="397" w:type="pct"/>
            <w:shd w:val="clear" w:color="auto" w:fill="auto"/>
            <w:hideMark/>
          </w:tcPr>
          <w:p w14:paraId="51835E23" w14:textId="77777777" w:rsidR="001F0A5B" w:rsidRPr="0098404C" w:rsidRDefault="001F0A5B" w:rsidP="0014342E">
            <w:pPr>
              <w:rPr>
                <w:sz w:val="20"/>
                <w:szCs w:val="20"/>
              </w:rPr>
            </w:pPr>
          </w:p>
        </w:tc>
        <w:tc>
          <w:tcPr>
            <w:tcW w:w="397" w:type="pct"/>
            <w:shd w:val="clear" w:color="auto" w:fill="auto"/>
            <w:hideMark/>
          </w:tcPr>
          <w:p w14:paraId="37BF3470" w14:textId="77777777" w:rsidR="001F0A5B" w:rsidRPr="0098404C" w:rsidRDefault="001F0A5B" w:rsidP="0014342E">
            <w:pPr>
              <w:rPr>
                <w:sz w:val="20"/>
                <w:szCs w:val="20"/>
              </w:rPr>
            </w:pPr>
          </w:p>
        </w:tc>
        <w:tc>
          <w:tcPr>
            <w:tcW w:w="397" w:type="pct"/>
            <w:shd w:val="clear" w:color="auto" w:fill="auto"/>
            <w:hideMark/>
          </w:tcPr>
          <w:p w14:paraId="3D4B90B8" w14:textId="77777777" w:rsidR="001F0A5B" w:rsidRPr="0098404C" w:rsidRDefault="001F0A5B" w:rsidP="0014342E">
            <w:pPr>
              <w:rPr>
                <w:sz w:val="20"/>
                <w:szCs w:val="20"/>
              </w:rPr>
            </w:pPr>
          </w:p>
        </w:tc>
        <w:tc>
          <w:tcPr>
            <w:tcW w:w="373" w:type="pct"/>
            <w:shd w:val="clear" w:color="auto" w:fill="auto"/>
            <w:hideMark/>
          </w:tcPr>
          <w:p w14:paraId="16FBA921" w14:textId="77777777" w:rsidR="001F0A5B" w:rsidRPr="0098404C" w:rsidRDefault="001F0A5B" w:rsidP="0014342E">
            <w:r w:rsidRPr="0098404C">
              <w:t>&lt;0.01</w:t>
            </w:r>
          </w:p>
        </w:tc>
        <w:tc>
          <w:tcPr>
            <w:tcW w:w="427" w:type="pct"/>
            <w:shd w:val="clear" w:color="auto" w:fill="auto"/>
            <w:hideMark/>
          </w:tcPr>
          <w:p w14:paraId="4F941900" w14:textId="77777777" w:rsidR="001F0A5B" w:rsidRPr="0098404C" w:rsidRDefault="001F0A5B" w:rsidP="0014342E"/>
        </w:tc>
        <w:tc>
          <w:tcPr>
            <w:tcW w:w="476" w:type="pct"/>
            <w:shd w:val="clear" w:color="auto" w:fill="auto"/>
            <w:hideMark/>
          </w:tcPr>
          <w:p w14:paraId="7F8FEFCF" w14:textId="77777777" w:rsidR="001F0A5B" w:rsidRPr="0098404C" w:rsidRDefault="001F0A5B" w:rsidP="0014342E">
            <w:pPr>
              <w:rPr>
                <w:sz w:val="20"/>
                <w:szCs w:val="20"/>
              </w:rPr>
            </w:pPr>
          </w:p>
        </w:tc>
        <w:tc>
          <w:tcPr>
            <w:tcW w:w="397" w:type="pct"/>
            <w:shd w:val="clear" w:color="auto" w:fill="auto"/>
            <w:hideMark/>
          </w:tcPr>
          <w:p w14:paraId="40282F56" w14:textId="77777777" w:rsidR="001F0A5B" w:rsidRPr="0098404C" w:rsidRDefault="001F0A5B" w:rsidP="0014342E"/>
        </w:tc>
        <w:tc>
          <w:tcPr>
            <w:tcW w:w="383" w:type="pct"/>
            <w:shd w:val="clear" w:color="auto" w:fill="auto"/>
            <w:hideMark/>
          </w:tcPr>
          <w:p w14:paraId="60ACD04E" w14:textId="77777777" w:rsidR="001F0A5B" w:rsidRPr="0098404C" w:rsidRDefault="001F0A5B" w:rsidP="0014342E">
            <w:pPr>
              <w:rPr>
                <w:sz w:val="20"/>
                <w:szCs w:val="20"/>
              </w:rPr>
            </w:pPr>
          </w:p>
        </w:tc>
      </w:tr>
      <w:tr w:rsidR="001F0A5B" w:rsidRPr="0098404C" w14:paraId="3AF65B3A" w14:textId="77777777" w:rsidTr="00E92ED1">
        <w:trPr>
          <w:trHeight w:hRule="exact" w:val="288"/>
          <w:jc w:val="center"/>
        </w:trPr>
        <w:tc>
          <w:tcPr>
            <w:tcW w:w="1356" w:type="pct"/>
            <w:shd w:val="clear" w:color="auto" w:fill="auto"/>
            <w:hideMark/>
          </w:tcPr>
          <w:p w14:paraId="4351A49E" w14:textId="77777777" w:rsidR="001F0A5B" w:rsidRPr="0098404C" w:rsidRDefault="001F0A5B" w:rsidP="0014342E">
            <w:pPr>
              <w:ind w:firstLineChars="100" w:firstLine="240"/>
            </w:pPr>
            <w:r w:rsidRPr="0098404C">
              <w:t>Never Married</w:t>
            </w:r>
          </w:p>
        </w:tc>
        <w:tc>
          <w:tcPr>
            <w:tcW w:w="397" w:type="pct"/>
            <w:shd w:val="clear" w:color="auto" w:fill="auto"/>
            <w:hideMark/>
          </w:tcPr>
          <w:p w14:paraId="2E2528F3" w14:textId="77777777" w:rsidR="001F0A5B" w:rsidRPr="0098404C" w:rsidRDefault="001F0A5B" w:rsidP="0014342E">
            <w:pPr>
              <w:rPr>
                <w:color w:val="333333"/>
              </w:rPr>
            </w:pPr>
            <w:r w:rsidRPr="0098404C">
              <w:rPr>
                <w:color w:val="333333"/>
              </w:rPr>
              <w:t>11.96</w:t>
            </w:r>
          </w:p>
        </w:tc>
        <w:tc>
          <w:tcPr>
            <w:tcW w:w="397" w:type="pct"/>
            <w:shd w:val="clear" w:color="auto" w:fill="auto"/>
            <w:hideMark/>
          </w:tcPr>
          <w:p w14:paraId="62A0CD2A" w14:textId="77777777" w:rsidR="001F0A5B" w:rsidRPr="0098404C" w:rsidRDefault="001F0A5B" w:rsidP="0014342E">
            <w:r w:rsidRPr="0098404C">
              <w:t>523</w:t>
            </w:r>
          </w:p>
        </w:tc>
        <w:tc>
          <w:tcPr>
            <w:tcW w:w="397" w:type="pct"/>
            <w:shd w:val="clear" w:color="auto" w:fill="auto"/>
            <w:hideMark/>
          </w:tcPr>
          <w:p w14:paraId="4DEBAAC2" w14:textId="77777777" w:rsidR="001F0A5B" w:rsidRPr="0098404C" w:rsidRDefault="001F0A5B" w:rsidP="0014342E">
            <w:r w:rsidRPr="0098404C">
              <w:t>17.49</w:t>
            </w:r>
          </w:p>
        </w:tc>
        <w:tc>
          <w:tcPr>
            <w:tcW w:w="397" w:type="pct"/>
            <w:shd w:val="clear" w:color="auto" w:fill="auto"/>
            <w:hideMark/>
          </w:tcPr>
          <w:p w14:paraId="6502C0E5" w14:textId="77777777" w:rsidR="001F0A5B" w:rsidRPr="0098404C" w:rsidRDefault="001F0A5B" w:rsidP="0014342E">
            <w:r w:rsidRPr="0098404C">
              <w:t>822</w:t>
            </w:r>
          </w:p>
        </w:tc>
        <w:tc>
          <w:tcPr>
            <w:tcW w:w="373" w:type="pct"/>
            <w:shd w:val="clear" w:color="auto" w:fill="auto"/>
            <w:hideMark/>
          </w:tcPr>
          <w:p w14:paraId="35AF0B07" w14:textId="77777777" w:rsidR="001F0A5B" w:rsidRPr="0098404C" w:rsidRDefault="001F0A5B" w:rsidP="0014342E"/>
        </w:tc>
        <w:tc>
          <w:tcPr>
            <w:tcW w:w="427" w:type="pct"/>
            <w:shd w:val="clear" w:color="auto" w:fill="auto"/>
            <w:hideMark/>
          </w:tcPr>
          <w:p w14:paraId="1746CC5C" w14:textId="77777777" w:rsidR="001F0A5B" w:rsidRPr="0098404C" w:rsidRDefault="001F0A5B" w:rsidP="0014342E">
            <w:r w:rsidRPr="0098404C">
              <w:t>14.95</w:t>
            </w:r>
          </w:p>
        </w:tc>
        <w:tc>
          <w:tcPr>
            <w:tcW w:w="476" w:type="pct"/>
            <w:shd w:val="clear" w:color="auto" w:fill="auto"/>
            <w:hideMark/>
          </w:tcPr>
          <w:p w14:paraId="121A9D79" w14:textId="77777777" w:rsidR="001F0A5B" w:rsidRPr="0098404C" w:rsidRDefault="001F0A5B" w:rsidP="0014342E">
            <w:r w:rsidRPr="0098404C">
              <w:t>87</w:t>
            </w:r>
          </w:p>
        </w:tc>
        <w:tc>
          <w:tcPr>
            <w:tcW w:w="397" w:type="pct"/>
            <w:shd w:val="clear" w:color="auto" w:fill="auto"/>
            <w:hideMark/>
          </w:tcPr>
          <w:p w14:paraId="07F9A2CB" w14:textId="77777777" w:rsidR="001F0A5B" w:rsidRPr="0098404C" w:rsidRDefault="001F0A5B" w:rsidP="0014342E">
            <w:r w:rsidRPr="0098404C">
              <w:t>13.12</w:t>
            </w:r>
          </w:p>
        </w:tc>
        <w:tc>
          <w:tcPr>
            <w:tcW w:w="383" w:type="pct"/>
            <w:shd w:val="clear" w:color="auto" w:fill="auto"/>
            <w:hideMark/>
          </w:tcPr>
          <w:p w14:paraId="0EE70477" w14:textId="77777777" w:rsidR="001F0A5B" w:rsidRPr="0098404C" w:rsidRDefault="001F0A5B" w:rsidP="0014342E">
            <w:r w:rsidRPr="0098404C">
              <w:t>100</w:t>
            </w:r>
          </w:p>
        </w:tc>
      </w:tr>
      <w:tr w:rsidR="001F0A5B" w:rsidRPr="0098404C" w14:paraId="1164CEF0" w14:textId="77777777" w:rsidTr="00E92ED1">
        <w:trPr>
          <w:trHeight w:hRule="exact" w:val="288"/>
          <w:jc w:val="center"/>
        </w:trPr>
        <w:tc>
          <w:tcPr>
            <w:tcW w:w="1356" w:type="pct"/>
            <w:shd w:val="clear" w:color="auto" w:fill="auto"/>
            <w:hideMark/>
          </w:tcPr>
          <w:p w14:paraId="1816A022" w14:textId="152E1F50" w:rsidR="001F0A5B" w:rsidRPr="0098404C" w:rsidRDefault="001F0A5B" w:rsidP="0014342E">
            <w:pPr>
              <w:ind w:firstLineChars="100" w:firstLine="240"/>
            </w:pPr>
            <w:r w:rsidRPr="0098404C">
              <w:t>Widowed/Divorced/Separa</w:t>
            </w:r>
            <w:r>
              <w:t>ted</w:t>
            </w:r>
          </w:p>
        </w:tc>
        <w:tc>
          <w:tcPr>
            <w:tcW w:w="397" w:type="pct"/>
            <w:shd w:val="clear" w:color="auto" w:fill="auto"/>
            <w:hideMark/>
          </w:tcPr>
          <w:p w14:paraId="3709E695" w14:textId="77777777" w:rsidR="001F0A5B" w:rsidRPr="0098404C" w:rsidRDefault="001F0A5B" w:rsidP="0014342E">
            <w:pPr>
              <w:rPr>
                <w:color w:val="333333"/>
              </w:rPr>
            </w:pPr>
            <w:r w:rsidRPr="0098404C">
              <w:rPr>
                <w:color w:val="333333"/>
              </w:rPr>
              <w:t>4.73</w:t>
            </w:r>
          </w:p>
        </w:tc>
        <w:tc>
          <w:tcPr>
            <w:tcW w:w="397" w:type="pct"/>
            <w:shd w:val="clear" w:color="auto" w:fill="auto"/>
            <w:hideMark/>
          </w:tcPr>
          <w:p w14:paraId="11DFBEBE" w14:textId="77777777" w:rsidR="001F0A5B" w:rsidRPr="0098404C" w:rsidRDefault="001F0A5B" w:rsidP="0014342E">
            <w:r w:rsidRPr="0098404C">
              <w:t>207</w:t>
            </w:r>
          </w:p>
        </w:tc>
        <w:tc>
          <w:tcPr>
            <w:tcW w:w="397" w:type="pct"/>
            <w:shd w:val="clear" w:color="auto" w:fill="auto"/>
            <w:hideMark/>
          </w:tcPr>
          <w:p w14:paraId="4FA545FB" w14:textId="77777777" w:rsidR="001F0A5B" w:rsidRPr="0098404C" w:rsidRDefault="001F0A5B" w:rsidP="0014342E">
            <w:r w:rsidRPr="0098404C">
              <w:t>5.43</w:t>
            </w:r>
          </w:p>
        </w:tc>
        <w:tc>
          <w:tcPr>
            <w:tcW w:w="397" w:type="pct"/>
            <w:shd w:val="clear" w:color="auto" w:fill="auto"/>
            <w:hideMark/>
          </w:tcPr>
          <w:p w14:paraId="127A888D" w14:textId="77777777" w:rsidR="001F0A5B" w:rsidRPr="0098404C" w:rsidRDefault="001F0A5B" w:rsidP="0014342E">
            <w:r w:rsidRPr="0098404C">
              <w:t>255</w:t>
            </w:r>
          </w:p>
        </w:tc>
        <w:tc>
          <w:tcPr>
            <w:tcW w:w="373" w:type="pct"/>
            <w:shd w:val="clear" w:color="auto" w:fill="auto"/>
            <w:hideMark/>
          </w:tcPr>
          <w:p w14:paraId="01D53EF3" w14:textId="77777777" w:rsidR="001F0A5B" w:rsidRPr="0098404C" w:rsidRDefault="001F0A5B" w:rsidP="0014342E"/>
        </w:tc>
        <w:tc>
          <w:tcPr>
            <w:tcW w:w="427" w:type="pct"/>
            <w:shd w:val="clear" w:color="auto" w:fill="auto"/>
            <w:hideMark/>
          </w:tcPr>
          <w:p w14:paraId="6CDCACD1" w14:textId="77777777" w:rsidR="001F0A5B" w:rsidRPr="0098404C" w:rsidRDefault="001F0A5B" w:rsidP="0014342E">
            <w:r w:rsidRPr="0098404C">
              <w:t>5.5</w:t>
            </w:r>
          </w:p>
        </w:tc>
        <w:tc>
          <w:tcPr>
            <w:tcW w:w="476" w:type="pct"/>
            <w:shd w:val="clear" w:color="auto" w:fill="auto"/>
            <w:hideMark/>
          </w:tcPr>
          <w:p w14:paraId="68DEC523" w14:textId="77777777" w:rsidR="001F0A5B" w:rsidRPr="0098404C" w:rsidRDefault="001F0A5B" w:rsidP="0014342E">
            <w:r w:rsidRPr="0098404C">
              <w:t>32</w:t>
            </w:r>
          </w:p>
        </w:tc>
        <w:tc>
          <w:tcPr>
            <w:tcW w:w="397" w:type="pct"/>
            <w:shd w:val="clear" w:color="auto" w:fill="auto"/>
            <w:hideMark/>
          </w:tcPr>
          <w:p w14:paraId="6D029733" w14:textId="77777777" w:rsidR="001F0A5B" w:rsidRPr="0098404C" w:rsidRDefault="001F0A5B" w:rsidP="0014342E">
            <w:r w:rsidRPr="0098404C">
              <w:t>6.96</w:t>
            </w:r>
          </w:p>
        </w:tc>
        <w:tc>
          <w:tcPr>
            <w:tcW w:w="383" w:type="pct"/>
            <w:shd w:val="clear" w:color="auto" w:fill="auto"/>
            <w:hideMark/>
          </w:tcPr>
          <w:p w14:paraId="176F6E59" w14:textId="77777777" w:rsidR="001F0A5B" w:rsidRPr="0098404C" w:rsidRDefault="001F0A5B" w:rsidP="0014342E">
            <w:r w:rsidRPr="0098404C">
              <w:t>53</w:t>
            </w:r>
          </w:p>
        </w:tc>
      </w:tr>
      <w:tr w:rsidR="001F0A5B" w:rsidRPr="0098404C" w14:paraId="7293C79A" w14:textId="77777777" w:rsidTr="00E92ED1">
        <w:trPr>
          <w:trHeight w:hRule="exact" w:val="288"/>
          <w:jc w:val="center"/>
        </w:trPr>
        <w:tc>
          <w:tcPr>
            <w:tcW w:w="1356" w:type="pct"/>
            <w:shd w:val="clear" w:color="auto" w:fill="auto"/>
            <w:hideMark/>
          </w:tcPr>
          <w:p w14:paraId="63638D19" w14:textId="77777777" w:rsidR="001F0A5B" w:rsidRPr="0098404C" w:rsidRDefault="001F0A5B" w:rsidP="0014342E">
            <w:pPr>
              <w:ind w:firstLineChars="100" w:firstLine="240"/>
            </w:pPr>
            <w:r w:rsidRPr="0098404C">
              <w:t>Married</w:t>
            </w:r>
          </w:p>
        </w:tc>
        <w:tc>
          <w:tcPr>
            <w:tcW w:w="397" w:type="pct"/>
            <w:shd w:val="clear" w:color="auto" w:fill="auto"/>
            <w:hideMark/>
          </w:tcPr>
          <w:p w14:paraId="7D28F5F5" w14:textId="77777777" w:rsidR="001F0A5B" w:rsidRPr="0098404C" w:rsidRDefault="001F0A5B" w:rsidP="0014342E">
            <w:pPr>
              <w:rPr>
                <w:color w:val="333333"/>
              </w:rPr>
            </w:pPr>
            <w:r w:rsidRPr="0098404C">
              <w:rPr>
                <w:color w:val="333333"/>
              </w:rPr>
              <w:t>83.31</w:t>
            </w:r>
          </w:p>
        </w:tc>
        <w:tc>
          <w:tcPr>
            <w:tcW w:w="397" w:type="pct"/>
            <w:shd w:val="clear" w:color="auto" w:fill="auto"/>
            <w:hideMark/>
          </w:tcPr>
          <w:p w14:paraId="2770BE34" w14:textId="77777777" w:rsidR="001F0A5B" w:rsidRPr="0098404C" w:rsidRDefault="001F0A5B" w:rsidP="0014342E">
            <w:r w:rsidRPr="0098404C">
              <w:t>3644</w:t>
            </w:r>
          </w:p>
        </w:tc>
        <w:tc>
          <w:tcPr>
            <w:tcW w:w="397" w:type="pct"/>
            <w:shd w:val="clear" w:color="auto" w:fill="auto"/>
            <w:hideMark/>
          </w:tcPr>
          <w:p w14:paraId="2B3D90A8" w14:textId="77777777" w:rsidR="001F0A5B" w:rsidRPr="0098404C" w:rsidRDefault="001F0A5B" w:rsidP="0014342E">
            <w:r w:rsidRPr="0098404C">
              <w:t>77.08</w:t>
            </w:r>
          </w:p>
        </w:tc>
        <w:tc>
          <w:tcPr>
            <w:tcW w:w="397" w:type="pct"/>
            <w:shd w:val="clear" w:color="auto" w:fill="auto"/>
            <w:hideMark/>
          </w:tcPr>
          <w:p w14:paraId="73E3469C" w14:textId="77777777" w:rsidR="001F0A5B" w:rsidRPr="0098404C" w:rsidRDefault="001F0A5B" w:rsidP="0014342E">
            <w:r w:rsidRPr="0098404C">
              <w:t>3622</w:t>
            </w:r>
          </w:p>
        </w:tc>
        <w:tc>
          <w:tcPr>
            <w:tcW w:w="373" w:type="pct"/>
            <w:shd w:val="clear" w:color="auto" w:fill="auto"/>
            <w:hideMark/>
          </w:tcPr>
          <w:p w14:paraId="7118B6BF" w14:textId="77777777" w:rsidR="001F0A5B" w:rsidRPr="0098404C" w:rsidRDefault="001F0A5B" w:rsidP="0014342E"/>
        </w:tc>
        <w:tc>
          <w:tcPr>
            <w:tcW w:w="427" w:type="pct"/>
            <w:shd w:val="clear" w:color="auto" w:fill="auto"/>
            <w:hideMark/>
          </w:tcPr>
          <w:p w14:paraId="5C27A2C3" w14:textId="77777777" w:rsidR="001F0A5B" w:rsidRPr="0098404C" w:rsidRDefault="001F0A5B" w:rsidP="0014342E">
            <w:r w:rsidRPr="0098404C">
              <w:t>79.55</w:t>
            </w:r>
          </w:p>
        </w:tc>
        <w:tc>
          <w:tcPr>
            <w:tcW w:w="476" w:type="pct"/>
            <w:shd w:val="clear" w:color="auto" w:fill="auto"/>
            <w:hideMark/>
          </w:tcPr>
          <w:p w14:paraId="779C09E6" w14:textId="77777777" w:rsidR="001F0A5B" w:rsidRPr="0098404C" w:rsidRDefault="001F0A5B" w:rsidP="0014342E">
            <w:r w:rsidRPr="0098404C">
              <w:t>463</w:t>
            </w:r>
          </w:p>
        </w:tc>
        <w:tc>
          <w:tcPr>
            <w:tcW w:w="397" w:type="pct"/>
            <w:shd w:val="clear" w:color="auto" w:fill="auto"/>
            <w:hideMark/>
          </w:tcPr>
          <w:p w14:paraId="581528D9" w14:textId="77777777" w:rsidR="001F0A5B" w:rsidRPr="0098404C" w:rsidRDefault="001F0A5B" w:rsidP="0014342E">
            <w:r w:rsidRPr="0098404C">
              <w:t>79.92</w:t>
            </w:r>
          </w:p>
        </w:tc>
        <w:tc>
          <w:tcPr>
            <w:tcW w:w="383" w:type="pct"/>
            <w:shd w:val="clear" w:color="auto" w:fill="auto"/>
            <w:hideMark/>
          </w:tcPr>
          <w:p w14:paraId="3ECCFA14" w14:textId="77777777" w:rsidR="001F0A5B" w:rsidRPr="0098404C" w:rsidRDefault="001F0A5B" w:rsidP="0014342E">
            <w:r w:rsidRPr="0098404C">
              <w:t>609</w:t>
            </w:r>
          </w:p>
        </w:tc>
      </w:tr>
      <w:tr w:rsidR="001F0A5B" w:rsidRPr="0098404C" w14:paraId="0BC056B8" w14:textId="77777777" w:rsidTr="00E92ED1">
        <w:trPr>
          <w:trHeight w:hRule="exact" w:val="288"/>
          <w:jc w:val="center"/>
        </w:trPr>
        <w:tc>
          <w:tcPr>
            <w:tcW w:w="1356" w:type="pct"/>
            <w:shd w:val="clear" w:color="auto" w:fill="auto"/>
            <w:hideMark/>
          </w:tcPr>
          <w:p w14:paraId="2A5D417A" w14:textId="77777777" w:rsidR="001F0A5B" w:rsidRPr="0098404C" w:rsidRDefault="001F0A5B" w:rsidP="0014342E">
            <w:r w:rsidRPr="0098404C">
              <w:t>Home Ownership</w:t>
            </w:r>
          </w:p>
        </w:tc>
        <w:tc>
          <w:tcPr>
            <w:tcW w:w="397" w:type="pct"/>
            <w:shd w:val="clear" w:color="auto" w:fill="auto"/>
            <w:hideMark/>
          </w:tcPr>
          <w:p w14:paraId="56A5B9C3" w14:textId="77777777" w:rsidR="001F0A5B" w:rsidRPr="0098404C" w:rsidRDefault="001F0A5B" w:rsidP="0014342E"/>
        </w:tc>
        <w:tc>
          <w:tcPr>
            <w:tcW w:w="397" w:type="pct"/>
            <w:shd w:val="clear" w:color="auto" w:fill="auto"/>
            <w:hideMark/>
          </w:tcPr>
          <w:p w14:paraId="2ED462E1" w14:textId="77777777" w:rsidR="001F0A5B" w:rsidRPr="0098404C" w:rsidRDefault="001F0A5B" w:rsidP="0014342E">
            <w:pPr>
              <w:rPr>
                <w:sz w:val="20"/>
                <w:szCs w:val="20"/>
              </w:rPr>
            </w:pPr>
          </w:p>
        </w:tc>
        <w:tc>
          <w:tcPr>
            <w:tcW w:w="397" w:type="pct"/>
            <w:shd w:val="clear" w:color="auto" w:fill="auto"/>
            <w:hideMark/>
          </w:tcPr>
          <w:p w14:paraId="24E220F1" w14:textId="77777777" w:rsidR="001F0A5B" w:rsidRPr="0098404C" w:rsidRDefault="001F0A5B" w:rsidP="0014342E">
            <w:pPr>
              <w:rPr>
                <w:sz w:val="20"/>
                <w:szCs w:val="20"/>
              </w:rPr>
            </w:pPr>
          </w:p>
        </w:tc>
        <w:tc>
          <w:tcPr>
            <w:tcW w:w="397" w:type="pct"/>
            <w:shd w:val="clear" w:color="auto" w:fill="auto"/>
            <w:hideMark/>
          </w:tcPr>
          <w:p w14:paraId="121670CE" w14:textId="77777777" w:rsidR="001F0A5B" w:rsidRPr="0098404C" w:rsidRDefault="001F0A5B" w:rsidP="0014342E">
            <w:pPr>
              <w:rPr>
                <w:sz w:val="20"/>
                <w:szCs w:val="20"/>
              </w:rPr>
            </w:pPr>
          </w:p>
        </w:tc>
        <w:tc>
          <w:tcPr>
            <w:tcW w:w="373" w:type="pct"/>
            <w:shd w:val="clear" w:color="auto" w:fill="auto"/>
            <w:hideMark/>
          </w:tcPr>
          <w:p w14:paraId="01F24B9B" w14:textId="77777777" w:rsidR="001F0A5B" w:rsidRPr="0098404C" w:rsidRDefault="001F0A5B" w:rsidP="0014342E">
            <w:r w:rsidRPr="0098404C">
              <w:t>&lt;0.01</w:t>
            </w:r>
          </w:p>
        </w:tc>
        <w:tc>
          <w:tcPr>
            <w:tcW w:w="427" w:type="pct"/>
            <w:shd w:val="clear" w:color="auto" w:fill="auto"/>
            <w:hideMark/>
          </w:tcPr>
          <w:p w14:paraId="474B38B3" w14:textId="77777777" w:rsidR="001F0A5B" w:rsidRPr="0098404C" w:rsidRDefault="001F0A5B" w:rsidP="0014342E"/>
        </w:tc>
        <w:tc>
          <w:tcPr>
            <w:tcW w:w="476" w:type="pct"/>
            <w:shd w:val="clear" w:color="auto" w:fill="auto"/>
            <w:hideMark/>
          </w:tcPr>
          <w:p w14:paraId="2BCAF822" w14:textId="77777777" w:rsidR="001F0A5B" w:rsidRPr="0098404C" w:rsidRDefault="001F0A5B" w:rsidP="0014342E">
            <w:pPr>
              <w:rPr>
                <w:sz w:val="20"/>
                <w:szCs w:val="20"/>
              </w:rPr>
            </w:pPr>
          </w:p>
        </w:tc>
        <w:tc>
          <w:tcPr>
            <w:tcW w:w="397" w:type="pct"/>
            <w:shd w:val="clear" w:color="auto" w:fill="auto"/>
            <w:hideMark/>
          </w:tcPr>
          <w:p w14:paraId="5B256C10" w14:textId="77777777" w:rsidR="001F0A5B" w:rsidRPr="0098404C" w:rsidRDefault="001F0A5B" w:rsidP="0014342E"/>
        </w:tc>
        <w:tc>
          <w:tcPr>
            <w:tcW w:w="383" w:type="pct"/>
            <w:shd w:val="clear" w:color="auto" w:fill="auto"/>
            <w:hideMark/>
          </w:tcPr>
          <w:p w14:paraId="45AF7DE6" w14:textId="77777777" w:rsidR="001F0A5B" w:rsidRPr="0098404C" w:rsidRDefault="001F0A5B" w:rsidP="0014342E">
            <w:pPr>
              <w:rPr>
                <w:sz w:val="20"/>
                <w:szCs w:val="20"/>
              </w:rPr>
            </w:pPr>
          </w:p>
        </w:tc>
      </w:tr>
      <w:tr w:rsidR="001F0A5B" w:rsidRPr="0098404C" w14:paraId="3CA78FA1" w14:textId="77777777" w:rsidTr="00E92ED1">
        <w:trPr>
          <w:trHeight w:hRule="exact" w:val="288"/>
          <w:jc w:val="center"/>
        </w:trPr>
        <w:tc>
          <w:tcPr>
            <w:tcW w:w="1356" w:type="pct"/>
            <w:shd w:val="clear" w:color="auto" w:fill="auto"/>
            <w:hideMark/>
          </w:tcPr>
          <w:p w14:paraId="6CCB8404" w14:textId="77777777" w:rsidR="001F0A5B" w:rsidRPr="0098404C" w:rsidRDefault="001F0A5B" w:rsidP="0014342E">
            <w:pPr>
              <w:ind w:firstLineChars="100" w:firstLine="240"/>
            </w:pPr>
            <w:r w:rsidRPr="0098404C">
              <w:t>Mortgage/own home</w:t>
            </w:r>
          </w:p>
        </w:tc>
        <w:tc>
          <w:tcPr>
            <w:tcW w:w="397" w:type="pct"/>
            <w:shd w:val="clear" w:color="auto" w:fill="auto"/>
            <w:hideMark/>
          </w:tcPr>
          <w:p w14:paraId="56948FFA" w14:textId="77777777" w:rsidR="001F0A5B" w:rsidRPr="0098404C" w:rsidRDefault="001F0A5B" w:rsidP="0014342E">
            <w:pPr>
              <w:rPr>
                <w:color w:val="333333"/>
              </w:rPr>
            </w:pPr>
            <w:r w:rsidRPr="0098404C">
              <w:rPr>
                <w:color w:val="333333"/>
              </w:rPr>
              <w:t>85.63</w:t>
            </w:r>
          </w:p>
        </w:tc>
        <w:tc>
          <w:tcPr>
            <w:tcW w:w="397" w:type="pct"/>
            <w:shd w:val="clear" w:color="auto" w:fill="auto"/>
            <w:hideMark/>
          </w:tcPr>
          <w:p w14:paraId="1C6453D9" w14:textId="77777777" w:rsidR="001F0A5B" w:rsidRPr="0098404C" w:rsidRDefault="001F0A5B" w:rsidP="0014342E">
            <w:r w:rsidRPr="0098404C">
              <w:t>3724</w:t>
            </w:r>
          </w:p>
        </w:tc>
        <w:tc>
          <w:tcPr>
            <w:tcW w:w="397" w:type="pct"/>
            <w:shd w:val="clear" w:color="auto" w:fill="auto"/>
            <w:hideMark/>
          </w:tcPr>
          <w:p w14:paraId="4FF16022" w14:textId="77777777" w:rsidR="001F0A5B" w:rsidRPr="0098404C" w:rsidRDefault="001F0A5B" w:rsidP="0014342E">
            <w:r w:rsidRPr="0098404C">
              <w:t>75.81</w:t>
            </w:r>
          </w:p>
        </w:tc>
        <w:tc>
          <w:tcPr>
            <w:tcW w:w="397" w:type="pct"/>
            <w:shd w:val="clear" w:color="auto" w:fill="auto"/>
            <w:hideMark/>
          </w:tcPr>
          <w:p w14:paraId="7A01C9F2" w14:textId="77777777" w:rsidR="001F0A5B" w:rsidRPr="0098404C" w:rsidRDefault="001F0A5B" w:rsidP="0014342E">
            <w:r w:rsidRPr="0098404C">
              <w:t>3539</w:t>
            </w:r>
          </w:p>
        </w:tc>
        <w:tc>
          <w:tcPr>
            <w:tcW w:w="373" w:type="pct"/>
            <w:shd w:val="clear" w:color="auto" w:fill="auto"/>
            <w:hideMark/>
          </w:tcPr>
          <w:p w14:paraId="31AD41B3" w14:textId="77777777" w:rsidR="001F0A5B" w:rsidRPr="0098404C" w:rsidRDefault="001F0A5B" w:rsidP="0014342E"/>
        </w:tc>
        <w:tc>
          <w:tcPr>
            <w:tcW w:w="427" w:type="pct"/>
            <w:shd w:val="clear" w:color="auto" w:fill="auto"/>
            <w:hideMark/>
          </w:tcPr>
          <w:p w14:paraId="5EBE425F" w14:textId="77777777" w:rsidR="001F0A5B" w:rsidRPr="0098404C" w:rsidRDefault="001F0A5B" w:rsidP="0014342E">
            <w:r w:rsidRPr="0098404C">
              <w:t>81.83</w:t>
            </w:r>
          </w:p>
        </w:tc>
        <w:tc>
          <w:tcPr>
            <w:tcW w:w="476" w:type="pct"/>
            <w:shd w:val="clear" w:color="auto" w:fill="auto"/>
            <w:hideMark/>
          </w:tcPr>
          <w:p w14:paraId="44052841" w14:textId="77777777" w:rsidR="001F0A5B" w:rsidRPr="0098404C" w:rsidRDefault="001F0A5B" w:rsidP="0014342E">
            <w:r w:rsidRPr="0098404C">
              <w:t>473</w:t>
            </w:r>
          </w:p>
        </w:tc>
        <w:tc>
          <w:tcPr>
            <w:tcW w:w="397" w:type="pct"/>
            <w:shd w:val="clear" w:color="auto" w:fill="auto"/>
            <w:hideMark/>
          </w:tcPr>
          <w:p w14:paraId="59C4C8A8" w14:textId="77777777" w:rsidR="001F0A5B" w:rsidRPr="0098404C" w:rsidRDefault="001F0A5B" w:rsidP="0014342E">
            <w:r w:rsidRPr="0098404C">
              <w:t>80.4</w:t>
            </w:r>
          </w:p>
        </w:tc>
        <w:tc>
          <w:tcPr>
            <w:tcW w:w="383" w:type="pct"/>
            <w:shd w:val="clear" w:color="auto" w:fill="auto"/>
            <w:hideMark/>
          </w:tcPr>
          <w:p w14:paraId="6D52CE0A" w14:textId="77777777" w:rsidR="001F0A5B" w:rsidRPr="0098404C" w:rsidRDefault="001F0A5B" w:rsidP="0014342E">
            <w:r w:rsidRPr="0098404C">
              <w:t>607</w:t>
            </w:r>
          </w:p>
        </w:tc>
      </w:tr>
      <w:tr w:rsidR="001F0A5B" w:rsidRPr="0098404C" w14:paraId="0ED36A4B" w14:textId="77777777" w:rsidTr="00E92ED1">
        <w:trPr>
          <w:trHeight w:hRule="exact" w:val="288"/>
          <w:jc w:val="center"/>
        </w:trPr>
        <w:tc>
          <w:tcPr>
            <w:tcW w:w="1356" w:type="pct"/>
            <w:shd w:val="clear" w:color="auto" w:fill="auto"/>
            <w:hideMark/>
          </w:tcPr>
          <w:p w14:paraId="033DF20D" w14:textId="77777777" w:rsidR="001F0A5B" w:rsidRPr="0098404C" w:rsidRDefault="001F0A5B" w:rsidP="0014342E">
            <w:pPr>
              <w:ind w:firstLineChars="100" w:firstLine="240"/>
            </w:pPr>
            <w:r w:rsidRPr="0098404C">
              <w:t>Rent home</w:t>
            </w:r>
          </w:p>
        </w:tc>
        <w:tc>
          <w:tcPr>
            <w:tcW w:w="397" w:type="pct"/>
            <w:shd w:val="clear" w:color="auto" w:fill="auto"/>
            <w:hideMark/>
          </w:tcPr>
          <w:p w14:paraId="7A7B9909" w14:textId="77777777" w:rsidR="001F0A5B" w:rsidRPr="0098404C" w:rsidRDefault="001F0A5B" w:rsidP="0014342E">
            <w:pPr>
              <w:rPr>
                <w:color w:val="333333"/>
              </w:rPr>
            </w:pPr>
            <w:r w:rsidRPr="0098404C">
              <w:rPr>
                <w:color w:val="333333"/>
              </w:rPr>
              <w:t>11.89</w:t>
            </w:r>
          </w:p>
        </w:tc>
        <w:tc>
          <w:tcPr>
            <w:tcW w:w="397" w:type="pct"/>
            <w:shd w:val="clear" w:color="auto" w:fill="auto"/>
            <w:hideMark/>
          </w:tcPr>
          <w:p w14:paraId="72AAF6F0" w14:textId="77777777" w:rsidR="001F0A5B" w:rsidRPr="0098404C" w:rsidRDefault="001F0A5B" w:rsidP="0014342E">
            <w:r w:rsidRPr="0098404C">
              <w:t>517</w:t>
            </w:r>
          </w:p>
        </w:tc>
        <w:tc>
          <w:tcPr>
            <w:tcW w:w="397" w:type="pct"/>
            <w:shd w:val="clear" w:color="auto" w:fill="auto"/>
            <w:hideMark/>
          </w:tcPr>
          <w:p w14:paraId="23D05218" w14:textId="77777777" w:rsidR="001F0A5B" w:rsidRPr="0098404C" w:rsidRDefault="001F0A5B" w:rsidP="0014342E">
            <w:r w:rsidRPr="0098404C">
              <w:t>21.1</w:t>
            </w:r>
          </w:p>
        </w:tc>
        <w:tc>
          <w:tcPr>
            <w:tcW w:w="397" w:type="pct"/>
            <w:shd w:val="clear" w:color="auto" w:fill="auto"/>
            <w:hideMark/>
          </w:tcPr>
          <w:p w14:paraId="09EA34C5" w14:textId="77777777" w:rsidR="001F0A5B" w:rsidRPr="0098404C" w:rsidRDefault="001F0A5B" w:rsidP="0014342E">
            <w:r w:rsidRPr="0098404C">
              <w:t>985</w:t>
            </w:r>
          </w:p>
        </w:tc>
        <w:tc>
          <w:tcPr>
            <w:tcW w:w="373" w:type="pct"/>
            <w:shd w:val="clear" w:color="auto" w:fill="auto"/>
            <w:hideMark/>
          </w:tcPr>
          <w:p w14:paraId="78F71911" w14:textId="77777777" w:rsidR="001F0A5B" w:rsidRPr="0098404C" w:rsidRDefault="001F0A5B" w:rsidP="0014342E"/>
        </w:tc>
        <w:tc>
          <w:tcPr>
            <w:tcW w:w="427" w:type="pct"/>
            <w:shd w:val="clear" w:color="auto" w:fill="auto"/>
            <w:hideMark/>
          </w:tcPr>
          <w:p w14:paraId="3A89A786" w14:textId="77777777" w:rsidR="001F0A5B" w:rsidRPr="0098404C" w:rsidRDefault="001F0A5B" w:rsidP="0014342E">
            <w:r w:rsidRPr="0098404C">
              <w:t>15.57</w:t>
            </w:r>
          </w:p>
        </w:tc>
        <w:tc>
          <w:tcPr>
            <w:tcW w:w="476" w:type="pct"/>
            <w:shd w:val="clear" w:color="auto" w:fill="auto"/>
            <w:hideMark/>
          </w:tcPr>
          <w:p w14:paraId="4DEC8D61" w14:textId="77777777" w:rsidR="001F0A5B" w:rsidRPr="0098404C" w:rsidRDefault="001F0A5B" w:rsidP="0014342E">
            <w:r w:rsidRPr="0098404C">
              <w:t>90</w:t>
            </w:r>
          </w:p>
        </w:tc>
        <w:tc>
          <w:tcPr>
            <w:tcW w:w="397" w:type="pct"/>
            <w:shd w:val="clear" w:color="auto" w:fill="auto"/>
            <w:hideMark/>
          </w:tcPr>
          <w:p w14:paraId="0C9C4504" w14:textId="77777777" w:rsidR="001F0A5B" w:rsidRPr="0098404C" w:rsidRDefault="001F0A5B" w:rsidP="0014342E">
            <w:r w:rsidRPr="0098404C">
              <w:t>15.76</w:t>
            </w:r>
          </w:p>
        </w:tc>
        <w:tc>
          <w:tcPr>
            <w:tcW w:w="383" w:type="pct"/>
            <w:shd w:val="clear" w:color="auto" w:fill="auto"/>
            <w:hideMark/>
          </w:tcPr>
          <w:p w14:paraId="62106259" w14:textId="77777777" w:rsidR="001F0A5B" w:rsidRPr="0098404C" w:rsidRDefault="001F0A5B" w:rsidP="0014342E">
            <w:r w:rsidRPr="0098404C">
              <w:t>119</w:t>
            </w:r>
          </w:p>
        </w:tc>
      </w:tr>
      <w:tr w:rsidR="001F0A5B" w:rsidRPr="0098404C" w14:paraId="3BF1BCA5" w14:textId="77777777" w:rsidTr="00E92ED1">
        <w:trPr>
          <w:trHeight w:hRule="exact" w:val="288"/>
          <w:jc w:val="center"/>
        </w:trPr>
        <w:tc>
          <w:tcPr>
            <w:tcW w:w="1356" w:type="pct"/>
            <w:shd w:val="clear" w:color="auto" w:fill="auto"/>
            <w:hideMark/>
          </w:tcPr>
          <w:p w14:paraId="5FA17D36" w14:textId="77777777" w:rsidR="001F0A5B" w:rsidRPr="0098404C" w:rsidRDefault="001F0A5B" w:rsidP="0014342E">
            <w:pPr>
              <w:ind w:firstLineChars="100" w:firstLine="240"/>
            </w:pPr>
            <w:r w:rsidRPr="0098404C">
              <w:t>Other</w:t>
            </w:r>
          </w:p>
        </w:tc>
        <w:tc>
          <w:tcPr>
            <w:tcW w:w="397" w:type="pct"/>
            <w:shd w:val="clear" w:color="auto" w:fill="auto"/>
            <w:hideMark/>
          </w:tcPr>
          <w:p w14:paraId="514D62C6" w14:textId="77777777" w:rsidR="001F0A5B" w:rsidRPr="0098404C" w:rsidRDefault="001F0A5B" w:rsidP="0014342E">
            <w:pPr>
              <w:rPr>
                <w:color w:val="333333"/>
              </w:rPr>
            </w:pPr>
            <w:r w:rsidRPr="0098404C">
              <w:rPr>
                <w:color w:val="333333"/>
              </w:rPr>
              <w:t>2.48</w:t>
            </w:r>
          </w:p>
        </w:tc>
        <w:tc>
          <w:tcPr>
            <w:tcW w:w="397" w:type="pct"/>
            <w:shd w:val="clear" w:color="auto" w:fill="auto"/>
            <w:hideMark/>
          </w:tcPr>
          <w:p w14:paraId="20D31DD3" w14:textId="77777777" w:rsidR="001F0A5B" w:rsidRPr="0098404C" w:rsidRDefault="001F0A5B" w:rsidP="0014342E">
            <w:r w:rsidRPr="0098404C">
              <w:t>108</w:t>
            </w:r>
          </w:p>
        </w:tc>
        <w:tc>
          <w:tcPr>
            <w:tcW w:w="397" w:type="pct"/>
            <w:shd w:val="clear" w:color="auto" w:fill="auto"/>
            <w:hideMark/>
          </w:tcPr>
          <w:p w14:paraId="5E2BDD99" w14:textId="77777777" w:rsidR="001F0A5B" w:rsidRPr="0098404C" w:rsidRDefault="001F0A5B" w:rsidP="0014342E">
            <w:r w:rsidRPr="0098404C">
              <w:t>3.08</w:t>
            </w:r>
          </w:p>
        </w:tc>
        <w:tc>
          <w:tcPr>
            <w:tcW w:w="397" w:type="pct"/>
            <w:shd w:val="clear" w:color="auto" w:fill="auto"/>
            <w:hideMark/>
          </w:tcPr>
          <w:p w14:paraId="53E12E64" w14:textId="77777777" w:rsidR="001F0A5B" w:rsidRPr="0098404C" w:rsidRDefault="001F0A5B" w:rsidP="0014342E">
            <w:r w:rsidRPr="0098404C">
              <w:t>144</w:t>
            </w:r>
          </w:p>
        </w:tc>
        <w:tc>
          <w:tcPr>
            <w:tcW w:w="373" w:type="pct"/>
            <w:shd w:val="clear" w:color="auto" w:fill="auto"/>
            <w:hideMark/>
          </w:tcPr>
          <w:p w14:paraId="00BD9D2E" w14:textId="77777777" w:rsidR="001F0A5B" w:rsidRPr="0098404C" w:rsidRDefault="001F0A5B" w:rsidP="0014342E"/>
        </w:tc>
        <w:tc>
          <w:tcPr>
            <w:tcW w:w="427" w:type="pct"/>
            <w:shd w:val="clear" w:color="auto" w:fill="auto"/>
            <w:hideMark/>
          </w:tcPr>
          <w:p w14:paraId="0543A1F1" w14:textId="77777777" w:rsidR="001F0A5B" w:rsidRPr="0098404C" w:rsidRDefault="001F0A5B" w:rsidP="0014342E">
            <w:r w:rsidRPr="0098404C">
              <w:t>2.6</w:t>
            </w:r>
          </w:p>
        </w:tc>
        <w:tc>
          <w:tcPr>
            <w:tcW w:w="476" w:type="pct"/>
            <w:shd w:val="clear" w:color="auto" w:fill="auto"/>
            <w:hideMark/>
          </w:tcPr>
          <w:p w14:paraId="0EA83ED2" w14:textId="77777777" w:rsidR="001F0A5B" w:rsidRPr="0098404C" w:rsidRDefault="001F0A5B" w:rsidP="0014342E">
            <w:r w:rsidRPr="0098404C">
              <w:t>15</w:t>
            </w:r>
          </w:p>
        </w:tc>
        <w:tc>
          <w:tcPr>
            <w:tcW w:w="397" w:type="pct"/>
            <w:shd w:val="clear" w:color="auto" w:fill="auto"/>
            <w:hideMark/>
          </w:tcPr>
          <w:p w14:paraId="03B111BB" w14:textId="77777777" w:rsidR="001F0A5B" w:rsidRPr="0098404C" w:rsidRDefault="001F0A5B" w:rsidP="0014342E">
            <w:r w:rsidRPr="0098404C">
              <w:t>3.84</w:t>
            </w:r>
          </w:p>
        </w:tc>
        <w:tc>
          <w:tcPr>
            <w:tcW w:w="383" w:type="pct"/>
            <w:shd w:val="clear" w:color="auto" w:fill="auto"/>
            <w:hideMark/>
          </w:tcPr>
          <w:p w14:paraId="3B01E62F" w14:textId="77777777" w:rsidR="001F0A5B" w:rsidRPr="0098404C" w:rsidRDefault="001F0A5B" w:rsidP="0014342E">
            <w:r w:rsidRPr="0098404C">
              <w:t>29</w:t>
            </w:r>
          </w:p>
        </w:tc>
      </w:tr>
      <w:tr w:rsidR="001F0A5B" w:rsidRPr="0098404C" w14:paraId="2CCA1095" w14:textId="77777777" w:rsidTr="00E92ED1">
        <w:trPr>
          <w:trHeight w:hRule="exact" w:val="288"/>
          <w:jc w:val="center"/>
        </w:trPr>
        <w:tc>
          <w:tcPr>
            <w:tcW w:w="1356" w:type="pct"/>
            <w:shd w:val="clear" w:color="auto" w:fill="auto"/>
            <w:hideMark/>
          </w:tcPr>
          <w:p w14:paraId="43DED30B" w14:textId="574EAE8D" w:rsidR="001F0A5B" w:rsidRPr="0098404C" w:rsidRDefault="001F0A5B" w:rsidP="0014342E">
            <w:r w:rsidRPr="0098404C">
              <w:t xml:space="preserve">Age of Mother at </w:t>
            </w:r>
            <w:r>
              <w:t>C</w:t>
            </w:r>
            <w:r w:rsidRPr="0098404C">
              <w:t xml:space="preserve">hild </w:t>
            </w:r>
            <w:r>
              <w:t>B</w:t>
            </w:r>
            <w:r w:rsidRPr="0098404C">
              <w:t>irth</w:t>
            </w:r>
          </w:p>
        </w:tc>
        <w:tc>
          <w:tcPr>
            <w:tcW w:w="397" w:type="pct"/>
            <w:shd w:val="clear" w:color="auto" w:fill="auto"/>
            <w:hideMark/>
          </w:tcPr>
          <w:p w14:paraId="56532350" w14:textId="77777777" w:rsidR="001F0A5B" w:rsidRPr="0098404C" w:rsidRDefault="001F0A5B" w:rsidP="0014342E"/>
        </w:tc>
        <w:tc>
          <w:tcPr>
            <w:tcW w:w="397" w:type="pct"/>
            <w:shd w:val="clear" w:color="auto" w:fill="auto"/>
            <w:hideMark/>
          </w:tcPr>
          <w:p w14:paraId="4E7E977E" w14:textId="77777777" w:rsidR="001F0A5B" w:rsidRPr="0098404C" w:rsidRDefault="001F0A5B" w:rsidP="0014342E">
            <w:pPr>
              <w:rPr>
                <w:sz w:val="20"/>
                <w:szCs w:val="20"/>
              </w:rPr>
            </w:pPr>
          </w:p>
        </w:tc>
        <w:tc>
          <w:tcPr>
            <w:tcW w:w="397" w:type="pct"/>
            <w:shd w:val="clear" w:color="auto" w:fill="auto"/>
            <w:hideMark/>
          </w:tcPr>
          <w:p w14:paraId="69869809" w14:textId="77777777" w:rsidR="001F0A5B" w:rsidRPr="0098404C" w:rsidRDefault="001F0A5B" w:rsidP="0014342E">
            <w:pPr>
              <w:rPr>
                <w:sz w:val="20"/>
                <w:szCs w:val="20"/>
              </w:rPr>
            </w:pPr>
          </w:p>
        </w:tc>
        <w:tc>
          <w:tcPr>
            <w:tcW w:w="397" w:type="pct"/>
            <w:shd w:val="clear" w:color="auto" w:fill="auto"/>
            <w:hideMark/>
          </w:tcPr>
          <w:p w14:paraId="6B83743F" w14:textId="77777777" w:rsidR="001F0A5B" w:rsidRPr="0098404C" w:rsidRDefault="001F0A5B" w:rsidP="0014342E">
            <w:pPr>
              <w:rPr>
                <w:sz w:val="20"/>
                <w:szCs w:val="20"/>
              </w:rPr>
            </w:pPr>
          </w:p>
        </w:tc>
        <w:tc>
          <w:tcPr>
            <w:tcW w:w="373" w:type="pct"/>
            <w:shd w:val="clear" w:color="auto" w:fill="auto"/>
            <w:hideMark/>
          </w:tcPr>
          <w:p w14:paraId="2D0F9311" w14:textId="77777777" w:rsidR="001F0A5B" w:rsidRPr="0098404C" w:rsidRDefault="001F0A5B" w:rsidP="0014342E">
            <w:r w:rsidRPr="0098404C">
              <w:t>&lt;0.01</w:t>
            </w:r>
          </w:p>
        </w:tc>
        <w:tc>
          <w:tcPr>
            <w:tcW w:w="427" w:type="pct"/>
            <w:shd w:val="clear" w:color="auto" w:fill="auto"/>
            <w:hideMark/>
          </w:tcPr>
          <w:p w14:paraId="4989C885" w14:textId="77777777" w:rsidR="001F0A5B" w:rsidRPr="0098404C" w:rsidRDefault="001F0A5B" w:rsidP="0014342E"/>
        </w:tc>
        <w:tc>
          <w:tcPr>
            <w:tcW w:w="476" w:type="pct"/>
            <w:shd w:val="clear" w:color="auto" w:fill="auto"/>
            <w:hideMark/>
          </w:tcPr>
          <w:p w14:paraId="45DE6BE2" w14:textId="77777777" w:rsidR="001F0A5B" w:rsidRPr="0098404C" w:rsidRDefault="001F0A5B" w:rsidP="0014342E">
            <w:pPr>
              <w:rPr>
                <w:sz w:val="20"/>
                <w:szCs w:val="20"/>
              </w:rPr>
            </w:pPr>
          </w:p>
        </w:tc>
        <w:tc>
          <w:tcPr>
            <w:tcW w:w="397" w:type="pct"/>
            <w:shd w:val="clear" w:color="auto" w:fill="auto"/>
            <w:hideMark/>
          </w:tcPr>
          <w:p w14:paraId="52729083" w14:textId="77777777" w:rsidR="001F0A5B" w:rsidRPr="0098404C" w:rsidRDefault="001F0A5B" w:rsidP="0014342E"/>
        </w:tc>
        <w:tc>
          <w:tcPr>
            <w:tcW w:w="383" w:type="pct"/>
            <w:shd w:val="clear" w:color="auto" w:fill="auto"/>
            <w:hideMark/>
          </w:tcPr>
          <w:p w14:paraId="101ED0D4" w14:textId="77777777" w:rsidR="001F0A5B" w:rsidRPr="0098404C" w:rsidRDefault="001F0A5B" w:rsidP="0014342E">
            <w:pPr>
              <w:rPr>
                <w:sz w:val="20"/>
                <w:szCs w:val="20"/>
              </w:rPr>
            </w:pPr>
          </w:p>
        </w:tc>
      </w:tr>
      <w:tr w:rsidR="001F0A5B" w:rsidRPr="0098404C" w14:paraId="699CDE2E" w14:textId="77777777" w:rsidTr="00E92ED1">
        <w:trPr>
          <w:trHeight w:hRule="exact" w:val="288"/>
          <w:jc w:val="center"/>
        </w:trPr>
        <w:tc>
          <w:tcPr>
            <w:tcW w:w="1356" w:type="pct"/>
            <w:shd w:val="clear" w:color="auto" w:fill="auto"/>
            <w:hideMark/>
          </w:tcPr>
          <w:p w14:paraId="5EEAFC9E" w14:textId="77777777" w:rsidR="001F0A5B" w:rsidRPr="0098404C" w:rsidRDefault="001F0A5B" w:rsidP="0014342E">
            <w:pPr>
              <w:ind w:firstLineChars="100" w:firstLine="240"/>
            </w:pPr>
            <w:r w:rsidRPr="0098404C">
              <w:t>Ages 15-19</w:t>
            </w:r>
          </w:p>
        </w:tc>
        <w:tc>
          <w:tcPr>
            <w:tcW w:w="397" w:type="pct"/>
            <w:shd w:val="clear" w:color="auto" w:fill="auto"/>
            <w:hideMark/>
          </w:tcPr>
          <w:p w14:paraId="77EA2717" w14:textId="77777777" w:rsidR="001F0A5B" w:rsidRPr="0098404C" w:rsidRDefault="001F0A5B" w:rsidP="0014342E">
            <w:pPr>
              <w:rPr>
                <w:color w:val="333333"/>
              </w:rPr>
            </w:pPr>
            <w:r w:rsidRPr="0098404C">
              <w:rPr>
                <w:color w:val="333333"/>
              </w:rPr>
              <w:t>1.4</w:t>
            </w:r>
          </w:p>
        </w:tc>
        <w:tc>
          <w:tcPr>
            <w:tcW w:w="397" w:type="pct"/>
            <w:shd w:val="clear" w:color="auto" w:fill="auto"/>
            <w:hideMark/>
          </w:tcPr>
          <w:p w14:paraId="6CEA9A8F" w14:textId="77777777" w:rsidR="001F0A5B" w:rsidRPr="0098404C" w:rsidRDefault="001F0A5B" w:rsidP="0014342E">
            <w:pPr>
              <w:rPr>
                <w:color w:val="333333"/>
              </w:rPr>
            </w:pPr>
            <w:r w:rsidRPr="0098404C">
              <w:rPr>
                <w:color w:val="333333"/>
              </w:rPr>
              <w:t>62</w:t>
            </w:r>
          </w:p>
        </w:tc>
        <w:tc>
          <w:tcPr>
            <w:tcW w:w="397" w:type="pct"/>
            <w:shd w:val="clear" w:color="auto" w:fill="auto"/>
            <w:hideMark/>
          </w:tcPr>
          <w:p w14:paraId="7F384DDE" w14:textId="77777777" w:rsidR="001F0A5B" w:rsidRPr="0098404C" w:rsidRDefault="001F0A5B" w:rsidP="0014342E">
            <w:r w:rsidRPr="0098404C">
              <w:t>3.49</w:t>
            </w:r>
          </w:p>
        </w:tc>
        <w:tc>
          <w:tcPr>
            <w:tcW w:w="397" w:type="pct"/>
            <w:shd w:val="clear" w:color="auto" w:fill="auto"/>
            <w:hideMark/>
          </w:tcPr>
          <w:p w14:paraId="2E102979" w14:textId="77777777" w:rsidR="001F0A5B" w:rsidRPr="0098404C" w:rsidRDefault="001F0A5B" w:rsidP="0014342E">
            <w:r w:rsidRPr="0098404C">
              <w:t>170</w:t>
            </w:r>
          </w:p>
        </w:tc>
        <w:tc>
          <w:tcPr>
            <w:tcW w:w="373" w:type="pct"/>
            <w:shd w:val="clear" w:color="auto" w:fill="auto"/>
            <w:hideMark/>
          </w:tcPr>
          <w:p w14:paraId="3D13C91F" w14:textId="77777777" w:rsidR="001F0A5B" w:rsidRPr="0098404C" w:rsidRDefault="001F0A5B" w:rsidP="0014342E"/>
        </w:tc>
        <w:tc>
          <w:tcPr>
            <w:tcW w:w="427" w:type="pct"/>
            <w:shd w:val="clear" w:color="auto" w:fill="auto"/>
            <w:hideMark/>
          </w:tcPr>
          <w:p w14:paraId="3B176CA6" w14:textId="77777777" w:rsidR="001F0A5B" w:rsidRPr="0098404C" w:rsidRDefault="001F0A5B" w:rsidP="0014342E">
            <w:r w:rsidRPr="0098404C">
              <w:t>1.86</w:t>
            </w:r>
          </w:p>
        </w:tc>
        <w:tc>
          <w:tcPr>
            <w:tcW w:w="476" w:type="pct"/>
            <w:shd w:val="clear" w:color="auto" w:fill="auto"/>
            <w:hideMark/>
          </w:tcPr>
          <w:p w14:paraId="0CAFF399" w14:textId="77777777" w:rsidR="001F0A5B" w:rsidRPr="0098404C" w:rsidRDefault="001F0A5B" w:rsidP="0014342E">
            <w:r w:rsidRPr="0098404C">
              <w:t>11</w:t>
            </w:r>
          </w:p>
        </w:tc>
        <w:tc>
          <w:tcPr>
            <w:tcW w:w="397" w:type="pct"/>
            <w:shd w:val="clear" w:color="auto" w:fill="auto"/>
            <w:hideMark/>
          </w:tcPr>
          <w:p w14:paraId="6DF710A4" w14:textId="77777777" w:rsidR="001F0A5B" w:rsidRPr="0098404C" w:rsidRDefault="001F0A5B" w:rsidP="0014342E">
            <w:r w:rsidRPr="0098404C">
              <w:t>0.78</w:t>
            </w:r>
          </w:p>
        </w:tc>
        <w:tc>
          <w:tcPr>
            <w:tcW w:w="383" w:type="pct"/>
            <w:shd w:val="clear" w:color="auto" w:fill="auto"/>
            <w:hideMark/>
          </w:tcPr>
          <w:p w14:paraId="3A464B6E" w14:textId="77777777" w:rsidR="001F0A5B" w:rsidRPr="0098404C" w:rsidRDefault="001F0A5B" w:rsidP="0014342E">
            <w:r w:rsidRPr="0098404C">
              <w:t>6</w:t>
            </w:r>
          </w:p>
        </w:tc>
      </w:tr>
      <w:tr w:rsidR="001F0A5B" w:rsidRPr="0098404C" w14:paraId="351E6E20" w14:textId="77777777" w:rsidTr="00E92ED1">
        <w:trPr>
          <w:trHeight w:hRule="exact" w:val="288"/>
          <w:jc w:val="center"/>
        </w:trPr>
        <w:tc>
          <w:tcPr>
            <w:tcW w:w="1356" w:type="pct"/>
            <w:shd w:val="clear" w:color="auto" w:fill="auto"/>
            <w:hideMark/>
          </w:tcPr>
          <w:p w14:paraId="42047064" w14:textId="77777777" w:rsidR="001F0A5B" w:rsidRPr="0098404C" w:rsidRDefault="001F0A5B" w:rsidP="0014342E">
            <w:pPr>
              <w:ind w:firstLineChars="100" w:firstLine="240"/>
            </w:pPr>
            <w:r w:rsidRPr="0098404C">
              <w:t>Ages 20-35</w:t>
            </w:r>
          </w:p>
        </w:tc>
        <w:tc>
          <w:tcPr>
            <w:tcW w:w="397" w:type="pct"/>
            <w:shd w:val="clear" w:color="auto" w:fill="auto"/>
            <w:hideMark/>
          </w:tcPr>
          <w:p w14:paraId="3F587276" w14:textId="77777777" w:rsidR="001F0A5B" w:rsidRPr="0098404C" w:rsidRDefault="001F0A5B" w:rsidP="0014342E">
            <w:pPr>
              <w:rPr>
                <w:color w:val="333333"/>
              </w:rPr>
            </w:pPr>
            <w:r w:rsidRPr="0098404C">
              <w:rPr>
                <w:color w:val="333333"/>
              </w:rPr>
              <w:t>89.78</w:t>
            </w:r>
          </w:p>
        </w:tc>
        <w:tc>
          <w:tcPr>
            <w:tcW w:w="397" w:type="pct"/>
            <w:shd w:val="clear" w:color="auto" w:fill="auto"/>
            <w:hideMark/>
          </w:tcPr>
          <w:p w14:paraId="3F2BF34E" w14:textId="77777777" w:rsidR="001F0A5B" w:rsidRPr="0098404C" w:rsidRDefault="001F0A5B" w:rsidP="0014342E">
            <w:pPr>
              <w:rPr>
                <w:color w:val="333333"/>
              </w:rPr>
            </w:pPr>
            <w:r w:rsidRPr="0098404C">
              <w:rPr>
                <w:color w:val="333333"/>
              </w:rPr>
              <w:t>3978</w:t>
            </w:r>
          </w:p>
        </w:tc>
        <w:tc>
          <w:tcPr>
            <w:tcW w:w="397" w:type="pct"/>
            <w:shd w:val="clear" w:color="auto" w:fill="auto"/>
            <w:hideMark/>
          </w:tcPr>
          <w:p w14:paraId="1421DA65" w14:textId="77777777" w:rsidR="001F0A5B" w:rsidRPr="0098404C" w:rsidRDefault="001F0A5B" w:rsidP="0014342E">
            <w:r w:rsidRPr="0098404C">
              <w:t>89.1</w:t>
            </w:r>
          </w:p>
        </w:tc>
        <w:tc>
          <w:tcPr>
            <w:tcW w:w="397" w:type="pct"/>
            <w:shd w:val="clear" w:color="auto" w:fill="auto"/>
            <w:hideMark/>
          </w:tcPr>
          <w:p w14:paraId="71C40D1C" w14:textId="77777777" w:rsidR="001F0A5B" w:rsidRPr="0098404C" w:rsidRDefault="001F0A5B" w:rsidP="0014342E">
            <w:r w:rsidRPr="0098404C">
              <w:t>4341</w:t>
            </w:r>
          </w:p>
        </w:tc>
        <w:tc>
          <w:tcPr>
            <w:tcW w:w="373" w:type="pct"/>
            <w:shd w:val="clear" w:color="auto" w:fill="auto"/>
            <w:hideMark/>
          </w:tcPr>
          <w:p w14:paraId="0937E2C3" w14:textId="77777777" w:rsidR="001F0A5B" w:rsidRPr="0098404C" w:rsidRDefault="001F0A5B" w:rsidP="0014342E"/>
        </w:tc>
        <w:tc>
          <w:tcPr>
            <w:tcW w:w="427" w:type="pct"/>
            <w:shd w:val="clear" w:color="auto" w:fill="auto"/>
            <w:hideMark/>
          </w:tcPr>
          <w:p w14:paraId="4003026B" w14:textId="77777777" w:rsidR="001F0A5B" w:rsidRPr="0098404C" w:rsidRDefault="001F0A5B" w:rsidP="0014342E">
            <w:r w:rsidRPr="0098404C">
              <w:t>87.8</w:t>
            </w:r>
          </w:p>
        </w:tc>
        <w:tc>
          <w:tcPr>
            <w:tcW w:w="476" w:type="pct"/>
            <w:shd w:val="clear" w:color="auto" w:fill="auto"/>
            <w:hideMark/>
          </w:tcPr>
          <w:p w14:paraId="4E80A9D2" w14:textId="77777777" w:rsidR="001F0A5B" w:rsidRPr="0098404C" w:rsidRDefault="001F0A5B" w:rsidP="0014342E">
            <w:r w:rsidRPr="0098404C">
              <w:t>518</w:t>
            </w:r>
          </w:p>
        </w:tc>
        <w:tc>
          <w:tcPr>
            <w:tcW w:w="397" w:type="pct"/>
            <w:shd w:val="clear" w:color="auto" w:fill="auto"/>
            <w:hideMark/>
          </w:tcPr>
          <w:p w14:paraId="486E58A3" w14:textId="77777777" w:rsidR="001F0A5B" w:rsidRPr="0098404C" w:rsidRDefault="001F0A5B" w:rsidP="0014342E">
            <w:r w:rsidRPr="0098404C">
              <w:t>89.52</w:t>
            </w:r>
          </w:p>
        </w:tc>
        <w:tc>
          <w:tcPr>
            <w:tcW w:w="383" w:type="pct"/>
            <w:shd w:val="clear" w:color="auto" w:fill="auto"/>
            <w:hideMark/>
          </w:tcPr>
          <w:p w14:paraId="4C4B4EA3" w14:textId="77777777" w:rsidR="001F0A5B" w:rsidRPr="0098404C" w:rsidRDefault="001F0A5B" w:rsidP="0014342E">
            <w:r w:rsidRPr="0098404C">
              <w:t>692</w:t>
            </w:r>
          </w:p>
        </w:tc>
      </w:tr>
      <w:tr w:rsidR="001F0A5B" w:rsidRPr="0098404C" w14:paraId="135FC70A" w14:textId="77777777" w:rsidTr="00E92ED1">
        <w:trPr>
          <w:trHeight w:hRule="exact" w:val="288"/>
          <w:jc w:val="center"/>
        </w:trPr>
        <w:tc>
          <w:tcPr>
            <w:tcW w:w="1356" w:type="pct"/>
            <w:shd w:val="clear" w:color="auto" w:fill="auto"/>
            <w:hideMark/>
          </w:tcPr>
          <w:p w14:paraId="6B73910C" w14:textId="77777777" w:rsidR="001F0A5B" w:rsidRPr="0098404C" w:rsidRDefault="001F0A5B" w:rsidP="0014342E">
            <w:pPr>
              <w:ind w:firstLineChars="100" w:firstLine="240"/>
            </w:pPr>
            <w:r w:rsidRPr="0098404C">
              <w:t>Age &gt;35</w:t>
            </w:r>
          </w:p>
        </w:tc>
        <w:tc>
          <w:tcPr>
            <w:tcW w:w="397" w:type="pct"/>
            <w:shd w:val="clear" w:color="auto" w:fill="auto"/>
            <w:hideMark/>
          </w:tcPr>
          <w:p w14:paraId="4B907584" w14:textId="77777777" w:rsidR="001F0A5B" w:rsidRPr="0098404C" w:rsidRDefault="001F0A5B" w:rsidP="0014342E">
            <w:pPr>
              <w:rPr>
                <w:color w:val="333333"/>
              </w:rPr>
            </w:pPr>
            <w:r w:rsidRPr="0098404C">
              <w:rPr>
                <w:color w:val="333333"/>
              </w:rPr>
              <w:t>8.82</w:t>
            </w:r>
          </w:p>
        </w:tc>
        <w:tc>
          <w:tcPr>
            <w:tcW w:w="397" w:type="pct"/>
            <w:shd w:val="clear" w:color="auto" w:fill="auto"/>
            <w:hideMark/>
          </w:tcPr>
          <w:p w14:paraId="7FF9220A" w14:textId="77777777" w:rsidR="001F0A5B" w:rsidRPr="0098404C" w:rsidRDefault="001F0A5B" w:rsidP="0014342E">
            <w:pPr>
              <w:rPr>
                <w:color w:val="333333"/>
              </w:rPr>
            </w:pPr>
            <w:r w:rsidRPr="0098404C">
              <w:rPr>
                <w:color w:val="333333"/>
              </w:rPr>
              <w:t>391</w:t>
            </w:r>
          </w:p>
        </w:tc>
        <w:tc>
          <w:tcPr>
            <w:tcW w:w="397" w:type="pct"/>
            <w:shd w:val="clear" w:color="auto" w:fill="auto"/>
            <w:hideMark/>
          </w:tcPr>
          <w:p w14:paraId="139BD8B7" w14:textId="77777777" w:rsidR="001F0A5B" w:rsidRPr="0098404C" w:rsidRDefault="001F0A5B" w:rsidP="0014342E">
            <w:r w:rsidRPr="0098404C">
              <w:t>7.41</w:t>
            </w:r>
          </w:p>
        </w:tc>
        <w:tc>
          <w:tcPr>
            <w:tcW w:w="397" w:type="pct"/>
            <w:shd w:val="clear" w:color="auto" w:fill="auto"/>
            <w:hideMark/>
          </w:tcPr>
          <w:p w14:paraId="5CD59A5A" w14:textId="77777777" w:rsidR="001F0A5B" w:rsidRPr="0098404C" w:rsidRDefault="001F0A5B" w:rsidP="0014342E">
            <w:r w:rsidRPr="0098404C">
              <w:t>361</w:t>
            </w:r>
          </w:p>
        </w:tc>
        <w:tc>
          <w:tcPr>
            <w:tcW w:w="373" w:type="pct"/>
            <w:shd w:val="clear" w:color="auto" w:fill="auto"/>
            <w:hideMark/>
          </w:tcPr>
          <w:p w14:paraId="098F5F8A" w14:textId="77777777" w:rsidR="001F0A5B" w:rsidRPr="0098404C" w:rsidRDefault="001F0A5B" w:rsidP="0014342E"/>
        </w:tc>
        <w:tc>
          <w:tcPr>
            <w:tcW w:w="427" w:type="pct"/>
            <w:shd w:val="clear" w:color="auto" w:fill="auto"/>
            <w:hideMark/>
          </w:tcPr>
          <w:p w14:paraId="5C50F9BD" w14:textId="77777777" w:rsidR="001F0A5B" w:rsidRPr="0098404C" w:rsidRDefault="001F0A5B" w:rsidP="0014342E">
            <w:r w:rsidRPr="0098404C">
              <w:t>10.34</w:t>
            </w:r>
          </w:p>
        </w:tc>
        <w:tc>
          <w:tcPr>
            <w:tcW w:w="476" w:type="pct"/>
            <w:shd w:val="clear" w:color="auto" w:fill="auto"/>
            <w:hideMark/>
          </w:tcPr>
          <w:p w14:paraId="2989A1E0" w14:textId="77777777" w:rsidR="001F0A5B" w:rsidRPr="0098404C" w:rsidRDefault="001F0A5B" w:rsidP="0014342E">
            <w:r w:rsidRPr="0098404C">
              <w:t>61</w:t>
            </w:r>
          </w:p>
        </w:tc>
        <w:tc>
          <w:tcPr>
            <w:tcW w:w="397" w:type="pct"/>
            <w:shd w:val="clear" w:color="auto" w:fill="auto"/>
            <w:hideMark/>
          </w:tcPr>
          <w:p w14:paraId="34FFEBD4" w14:textId="77777777" w:rsidR="001F0A5B" w:rsidRPr="0098404C" w:rsidRDefault="001F0A5B" w:rsidP="0014342E">
            <w:r w:rsidRPr="0098404C">
              <w:t>9.7</w:t>
            </w:r>
          </w:p>
        </w:tc>
        <w:tc>
          <w:tcPr>
            <w:tcW w:w="383" w:type="pct"/>
            <w:shd w:val="clear" w:color="auto" w:fill="auto"/>
            <w:hideMark/>
          </w:tcPr>
          <w:p w14:paraId="5906F41D" w14:textId="77777777" w:rsidR="001F0A5B" w:rsidRPr="0098404C" w:rsidRDefault="001F0A5B" w:rsidP="0014342E">
            <w:r w:rsidRPr="0098404C">
              <w:t>75</w:t>
            </w:r>
          </w:p>
        </w:tc>
      </w:tr>
      <w:tr w:rsidR="001F0A5B" w:rsidRPr="0098404C" w14:paraId="480877C5" w14:textId="77777777" w:rsidTr="00E92ED1">
        <w:trPr>
          <w:trHeight w:hRule="exact" w:val="288"/>
          <w:jc w:val="center"/>
        </w:trPr>
        <w:tc>
          <w:tcPr>
            <w:tcW w:w="1356" w:type="pct"/>
            <w:shd w:val="clear" w:color="auto" w:fill="auto"/>
            <w:hideMark/>
          </w:tcPr>
          <w:p w14:paraId="5C638E97" w14:textId="77777777" w:rsidR="001F0A5B" w:rsidRPr="0098404C" w:rsidRDefault="001F0A5B" w:rsidP="0014342E">
            <w:r w:rsidRPr="0098404C">
              <w:t>Parental Social Class</w:t>
            </w:r>
          </w:p>
        </w:tc>
        <w:tc>
          <w:tcPr>
            <w:tcW w:w="397" w:type="pct"/>
            <w:shd w:val="clear" w:color="auto" w:fill="auto"/>
            <w:hideMark/>
          </w:tcPr>
          <w:p w14:paraId="72622D64" w14:textId="77777777" w:rsidR="001F0A5B" w:rsidRPr="0098404C" w:rsidRDefault="001F0A5B" w:rsidP="0014342E"/>
        </w:tc>
        <w:tc>
          <w:tcPr>
            <w:tcW w:w="397" w:type="pct"/>
            <w:shd w:val="clear" w:color="auto" w:fill="auto"/>
            <w:hideMark/>
          </w:tcPr>
          <w:p w14:paraId="3B743CCE" w14:textId="77777777" w:rsidR="001F0A5B" w:rsidRPr="0098404C" w:rsidRDefault="001F0A5B" w:rsidP="0014342E">
            <w:pPr>
              <w:rPr>
                <w:sz w:val="20"/>
                <w:szCs w:val="20"/>
              </w:rPr>
            </w:pPr>
          </w:p>
        </w:tc>
        <w:tc>
          <w:tcPr>
            <w:tcW w:w="397" w:type="pct"/>
            <w:shd w:val="clear" w:color="auto" w:fill="auto"/>
            <w:hideMark/>
          </w:tcPr>
          <w:p w14:paraId="754D7ED4" w14:textId="77777777" w:rsidR="001F0A5B" w:rsidRPr="0098404C" w:rsidRDefault="001F0A5B" w:rsidP="0014342E">
            <w:pPr>
              <w:rPr>
                <w:sz w:val="20"/>
                <w:szCs w:val="20"/>
              </w:rPr>
            </w:pPr>
          </w:p>
        </w:tc>
        <w:tc>
          <w:tcPr>
            <w:tcW w:w="397" w:type="pct"/>
            <w:shd w:val="clear" w:color="auto" w:fill="auto"/>
            <w:hideMark/>
          </w:tcPr>
          <w:p w14:paraId="39077C9C" w14:textId="77777777" w:rsidR="001F0A5B" w:rsidRPr="0098404C" w:rsidRDefault="001F0A5B" w:rsidP="0014342E">
            <w:pPr>
              <w:rPr>
                <w:sz w:val="20"/>
                <w:szCs w:val="20"/>
              </w:rPr>
            </w:pPr>
          </w:p>
        </w:tc>
        <w:tc>
          <w:tcPr>
            <w:tcW w:w="373" w:type="pct"/>
            <w:shd w:val="clear" w:color="auto" w:fill="auto"/>
            <w:hideMark/>
          </w:tcPr>
          <w:p w14:paraId="6F442E3B" w14:textId="77777777" w:rsidR="001F0A5B" w:rsidRPr="0098404C" w:rsidRDefault="001F0A5B" w:rsidP="0014342E">
            <w:r w:rsidRPr="0098404C">
              <w:t>&lt;0.01</w:t>
            </w:r>
          </w:p>
        </w:tc>
        <w:tc>
          <w:tcPr>
            <w:tcW w:w="427" w:type="pct"/>
            <w:shd w:val="clear" w:color="auto" w:fill="auto"/>
            <w:hideMark/>
          </w:tcPr>
          <w:p w14:paraId="25AE8B2A" w14:textId="77777777" w:rsidR="001F0A5B" w:rsidRPr="0098404C" w:rsidRDefault="001F0A5B" w:rsidP="0014342E"/>
        </w:tc>
        <w:tc>
          <w:tcPr>
            <w:tcW w:w="476" w:type="pct"/>
            <w:shd w:val="clear" w:color="auto" w:fill="auto"/>
            <w:hideMark/>
          </w:tcPr>
          <w:p w14:paraId="341D9C4E" w14:textId="77777777" w:rsidR="001F0A5B" w:rsidRPr="0098404C" w:rsidRDefault="001F0A5B" w:rsidP="0014342E">
            <w:pPr>
              <w:rPr>
                <w:sz w:val="20"/>
                <w:szCs w:val="20"/>
              </w:rPr>
            </w:pPr>
          </w:p>
        </w:tc>
        <w:tc>
          <w:tcPr>
            <w:tcW w:w="397" w:type="pct"/>
            <w:shd w:val="clear" w:color="auto" w:fill="auto"/>
            <w:hideMark/>
          </w:tcPr>
          <w:p w14:paraId="424CD4E0" w14:textId="77777777" w:rsidR="001F0A5B" w:rsidRPr="0098404C" w:rsidRDefault="001F0A5B" w:rsidP="0014342E"/>
        </w:tc>
        <w:tc>
          <w:tcPr>
            <w:tcW w:w="383" w:type="pct"/>
            <w:shd w:val="clear" w:color="auto" w:fill="auto"/>
            <w:hideMark/>
          </w:tcPr>
          <w:p w14:paraId="188F6314" w14:textId="77777777" w:rsidR="001F0A5B" w:rsidRPr="0098404C" w:rsidRDefault="001F0A5B" w:rsidP="0014342E">
            <w:pPr>
              <w:rPr>
                <w:sz w:val="20"/>
                <w:szCs w:val="20"/>
              </w:rPr>
            </w:pPr>
          </w:p>
        </w:tc>
      </w:tr>
      <w:tr w:rsidR="001F0A5B" w:rsidRPr="0098404C" w14:paraId="1072E96C" w14:textId="77777777" w:rsidTr="00E92ED1">
        <w:trPr>
          <w:trHeight w:hRule="exact" w:val="288"/>
          <w:jc w:val="center"/>
        </w:trPr>
        <w:tc>
          <w:tcPr>
            <w:tcW w:w="1356" w:type="pct"/>
            <w:shd w:val="clear" w:color="auto" w:fill="auto"/>
            <w:hideMark/>
          </w:tcPr>
          <w:p w14:paraId="07E79ED4" w14:textId="4591299C" w:rsidR="001F0A5B" w:rsidRPr="0098404C" w:rsidRDefault="001F0A5B" w:rsidP="00661B97">
            <w:pPr>
              <w:ind w:firstLineChars="105" w:firstLine="252"/>
            </w:pPr>
            <w:r w:rsidRPr="0098404C">
              <w:t>Professional</w:t>
            </w:r>
          </w:p>
        </w:tc>
        <w:tc>
          <w:tcPr>
            <w:tcW w:w="397" w:type="pct"/>
            <w:shd w:val="clear" w:color="auto" w:fill="auto"/>
            <w:hideMark/>
          </w:tcPr>
          <w:p w14:paraId="5BC4F1D2" w14:textId="77777777" w:rsidR="001F0A5B" w:rsidRPr="0098404C" w:rsidRDefault="001F0A5B" w:rsidP="0014342E">
            <w:pPr>
              <w:rPr>
                <w:color w:val="333333"/>
              </w:rPr>
            </w:pPr>
            <w:r w:rsidRPr="0098404C">
              <w:rPr>
                <w:color w:val="333333"/>
              </w:rPr>
              <w:t>15.4</w:t>
            </w:r>
          </w:p>
        </w:tc>
        <w:tc>
          <w:tcPr>
            <w:tcW w:w="397" w:type="pct"/>
            <w:shd w:val="clear" w:color="auto" w:fill="auto"/>
            <w:hideMark/>
          </w:tcPr>
          <w:p w14:paraId="2D7DF815" w14:textId="77777777" w:rsidR="001F0A5B" w:rsidRPr="0098404C" w:rsidRDefault="001F0A5B" w:rsidP="0014342E">
            <w:r w:rsidRPr="0098404C">
              <w:t>683</w:t>
            </w:r>
          </w:p>
        </w:tc>
        <w:tc>
          <w:tcPr>
            <w:tcW w:w="397" w:type="pct"/>
            <w:shd w:val="clear" w:color="auto" w:fill="auto"/>
            <w:hideMark/>
          </w:tcPr>
          <w:p w14:paraId="54A2FB98" w14:textId="77777777" w:rsidR="001F0A5B" w:rsidRPr="0098404C" w:rsidRDefault="001F0A5B" w:rsidP="0014342E">
            <w:r w:rsidRPr="0098404C">
              <w:t>10</w:t>
            </w:r>
          </w:p>
        </w:tc>
        <w:tc>
          <w:tcPr>
            <w:tcW w:w="397" w:type="pct"/>
            <w:shd w:val="clear" w:color="auto" w:fill="auto"/>
            <w:hideMark/>
          </w:tcPr>
          <w:p w14:paraId="0B9AD861" w14:textId="77777777" w:rsidR="001F0A5B" w:rsidRPr="0098404C" w:rsidRDefault="001F0A5B" w:rsidP="0014342E">
            <w:r w:rsidRPr="0098404C">
              <w:t>524</w:t>
            </w:r>
          </w:p>
        </w:tc>
        <w:tc>
          <w:tcPr>
            <w:tcW w:w="373" w:type="pct"/>
            <w:shd w:val="clear" w:color="auto" w:fill="auto"/>
            <w:hideMark/>
          </w:tcPr>
          <w:p w14:paraId="4E6BB2C4" w14:textId="77777777" w:rsidR="001F0A5B" w:rsidRPr="0098404C" w:rsidRDefault="001F0A5B" w:rsidP="0014342E"/>
        </w:tc>
        <w:tc>
          <w:tcPr>
            <w:tcW w:w="427" w:type="pct"/>
            <w:shd w:val="clear" w:color="auto" w:fill="auto"/>
            <w:hideMark/>
          </w:tcPr>
          <w:p w14:paraId="14B5E585" w14:textId="77777777" w:rsidR="001F0A5B" w:rsidRPr="0098404C" w:rsidRDefault="001F0A5B" w:rsidP="0014342E">
            <w:r w:rsidRPr="0098404C">
              <w:t>15.25</w:t>
            </w:r>
          </w:p>
        </w:tc>
        <w:tc>
          <w:tcPr>
            <w:tcW w:w="476" w:type="pct"/>
            <w:shd w:val="clear" w:color="auto" w:fill="auto"/>
            <w:hideMark/>
          </w:tcPr>
          <w:p w14:paraId="2132CA67" w14:textId="77777777" w:rsidR="001F0A5B" w:rsidRPr="0098404C" w:rsidRDefault="001F0A5B" w:rsidP="0014342E">
            <w:r w:rsidRPr="0098404C">
              <w:t>90</w:t>
            </w:r>
          </w:p>
        </w:tc>
        <w:tc>
          <w:tcPr>
            <w:tcW w:w="397" w:type="pct"/>
            <w:shd w:val="clear" w:color="auto" w:fill="auto"/>
            <w:hideMark/>
          </w:tcPr>
          <w:p w14:paraId="6A029981" w14:textId="77777777" w:rsidR="001F0A5B" w:rsidRPr="0098404C" w:rsidRDefault="001F0A5B" w:rsidP="0014342E">
            <w:r w:rsidRPr="0098404C">
              <w:t>16.02</w:t>
            </w:r>
          </w:p>
        </w:tc>
        <w:tc>
          <w:tcPr>
            <w:tcW w:w="383" w:type="pct"/>
            <w:shd w:val="clear" w:color="auto" w:fill="auto"/>
            <w:hideMark/>
          </w:tcPr>
          <w:p w14:paraId="00C7DADC" w14:textId="77777777" w:rsidR="001F0A5B" w:rsidRPr="0098404C" w:rsidRDefault="001F0A5B" w:rsidP="0014342E">
            <w:r w:rsidRPr="0098404C">
              <w:t>124</w:t>
            </w:r>
          </w:p>
        </w:tc>
      </w:tr>
      <w:tr w:rsidR="001F0A5B" w:rsidRPr="0098404C" w14:paraId="28A97609" w14:textId="77777777" w:rsidTr="00E92ED1">
        <w:trPr>
          <w:trHeight w:hRule="exact" w:val="288"/>
          <w:jc w:val="center"/>
        </w:trPr>
        <w:tc>
          <w:tcPr>
            <w:tcW w:w="1356" w:type="pct"/>
            <w:shd w:val="clear" w:color="auto" w:fill="auto"/>
            <w:hideMark/>
          </w:tcPr>
          <w:p w14:paraId="23718846" w14:textId="1080A13B" w:rsidR="001F0A5B" w:rsidRPr="0098404C" w:rsidRDefault="001F0A5B" w:rsidP="0014342E">
            <w:pPr>
              <w:ind w:firstLineChars="100" w:firstLine="240"/>
            </w:pPr>
            <w:r w:rsidRPr="0098404C">
              <w:t>Managerial and technical</w:t>
            </w:r>
          </w:p>
        </w:tc>
        <w:tc>
          <w:tcPr>
            <w:tcW w:w="397" w:type="pct"/>
            <w:shd w:val="clear" w:color="auto" w:fill="auto"/>
            <w:hideMark/>
          </w:tcPr>
          <w:p w14:paraId="5585B1D1" w14:textId="77777777" w:rsidR="001F0A5B" w:rsidRPr="0098404C" w:rsidRDefault="001F0A5B" w:rsidP="0014342E">
            <w:pPr>
              <w:rPr>
                <w:color w:val="333333"/>
              </w:rPr>
            </w:pPr>
            <w:r w:rsidRPr="0098404C">
              <w:rPr>
                <w:color w:val="333333"/>
              </w:rPr>
              <w:t>39.39</w:t>
            </w:r>
          </w:p>
        </w:tc>
        <w:tc>
          <w:tcPr>
            <w:tcW w:w="397" w:type="pct"/>
            <w:shd w:val="clear" w:color="auto" w:fill="auto"/>
            <w:hideMark/>
          </w:tcPr>
          <w:p w14:paraId="050392F5" w14:textId="77777777" w:rsidR="001F0A5B" w:rsidRPr="0098404C" w:rsidRDefault="001F0A5B" w:rsidP="0014342E">
            <w:r w:rsidRPr="0098404C">
              <w:t>1748</w:t>
            </w:r>
          </w:p>
        </w:tc>
        <w:tc>
          <w:tcPr>
            <w:tcW w:w="397" w:type="pct"/>
            <w:shd w:val="clear" w:color="auto" w:fill="auto"/>
            <w:hideMark/>
          </w:tcPr>
          <w:p w14:paraId="75296BB6" w14:textId="77777777" w:rsidR="001F0A5B" w:rsidRPr="0098404C" w:rsidRDefault="001F0A5B" w:rsidP="0014342E">
            <w:r w:rsidRPr="0098404C">
              <w:t>30.65</w:t>
            </w:r>
          </w:p>
        </w:tc>
        <w:tc>
          <w:tcPr>
            <w:tcW w:w="397" w:type="pct"/>
            <w:shd w:val="clear" w:color="auto" w:fill="auto"/>
            <w:hideMark/>
          </w:tcPr>
          <w:p w14:paraId="5116137C" w14:textId="77777777" w:rsidR="001F0A5B" w:rsidRPr="0098404C" w:rsidRDefault="001F0A5B" w:rsidP="0014342E">
            <w:r w:rsidRPr="0098404C">
              <w:t>1606</w:t>
            </w:r>
          </w:p>
        </w:tc>
        <w:tc>
          <w:tcPr>
            <w:tcW w:w="373" w:type="pct"/>
            <w:shd w:val="clear" w:color="auto" w:fill="auto"/>
            <w:hideMark/>
          </w:tcPr>
          <w:p w14:paraId="56F66B50" w14:textId="77777777" w:rsidR="001F0A5B" w:rsidRPr="0098404C" w:rsidRDefault="001F0A5B" w:rsidP="0014342E"/>
        </w:tc>
        <w:tc>
          <w:tcPr>
            <w:tcW w:w="427" w:type="pct"/>
            <w:shd w:val="clear" w:color="auto" w:fill="auto"/>
            <w:hideMark/>
          </w:tcPr>
          <w:p w14:paraId="467FD226" w14:textId="77777777" w:rsidR="001F0A5B" w:rsidRPr="0098404C" w:rsidRDefault="001F0A5B" w:rsidP="0014342E">
            <w:r w:rsidRPr="0098404C">
              <w:t>42.54</w:t>
            </w:r>
          </w:p>
        </w:tc>
        <w:tc>
          <w:tcPr>
            <w:tcW w:w="476" w:type="pct"/>
            <w:shd w:val="clear" w:color="auto" w:fill="auto"/>
            <w:hideMark/>
          </w:tcPr>
          <w:p w14:paraId="30ADDFD6" w14:textId="77777777" w:rsidR="001F0A5B" w:rsidRPr="0098404C" w:rsidRDefault="001F0A5B" w:rsidP="0014342E">
            <w:r w:rsidRPr="0098404C">
              <w:t>251</w:t>
            </w:r>
          </w:p>
        </w:tc>
        <w:tc>
          <w:tcPr>
            <w:tcW w:w="397" w:type="pct"/>
            <w:shd w:val="clear" w:color="auto" w:fill="auto"/>
            <w:hideMark/>
          </w:tcPr>
          <w:p w14:paraId="198F5D8F" w14:textId="77777777" w:rsidR="001F0A5B" w:rsidRPr="0098404C" w:rsidRDefault="001F0A5B" w:rsidP="0014342E">
            <w:r w:rsidRPr="0098404C">
              <w:t>40.44</w:t>
            </w:r>
          </w:p>
        </w:tc>
        <w:tc>
          <w:tcPr>
            <w:tcW w:w="383" w:type="pct"/>
            <w:shd w:val="clear" w:color="auto" w:fill="auto"/>
            <w:hideMark/>
          </w:tcPr>
          <w:p w14:paraId="2C04EB67" w14:textId="77777777" w:rsidR="001F0A5B" w:rsidRPr="0098404C" w:rsidRDefault="001F0A5B" w:rsidP="0014342E">
            <w:r w:rsidRPr="0098404C">
              <w:t>313</w:t>
            </w:r>
          </w:p>
        </w:tc>
      </w:tr>
      <w:tr w:rsidR="001F0A5B" w:rsidRPr="0098404C" w14:paraId="400DFA03" w14:textId="77777777" w:rsidTr="00E92ED1">
        <w:trPr>
          <w:trHeight w:hRule="exact" w:val="288"/>
          <w:jc w:val="center"/>
        </w:trPr>
        <w:tc>
          <w:tcPr>
            <w:tcW w:w="1356" w:type="pct"/>
            <w:shd w:val="clear" w:color="auto" w:fill="auto"/>
            <w:hideMark/>
          </w:tcPr>
          <w:p w14:paraId="08220A5E" w14:textId="00803FB5" w:rsidR="001F0A5B" w:rsidRPr="0098404C" w:rsidRDefault="001F0A5B" w:rsidP="0014342E">
            <w:pPr>
              <w:ind w:firstLineChars="100" w:firstLine="240"/>
            </w:pPr>
            <w:r w:rsidRPr="0098404C">
              <w:t>Skilled, non-manual</w:t>
            </w:r>
          </w:p>
        </w:tc>
        <w:tc>
          <w:tcPr>
            <w:tcW w:w="397" w:type="pct"/>
            <w:shd w:val="clear" w:color="auto" w:fill="auto"/>
            <w:hideMark/>
          </w:tcPr>
          <w:p w14:paraId="1CF47C7C" w14:textId="77777777" w:rsidR="001F0A5B" w:rsidRPr="0098404C" w:rsidRDefault="001F0A5B" w:rsidP="0014342E">
            <w:pPr>
              <w:rPr>
                <w:color w:val="333333"/>
              </w:rPr>
            </w:pPr>
            <w:r w:rsidRPr="0098404C">
              <w:rPr>
                <w:color w:val="333333"/>
              </w:rPr>
              <w:t>21.43</w:t>
            </w:r>
          </w:p>
        </w:tc>
        <w:tc>
          <w:tcPr>
            <w:tcW w:w="397" w:type="pct"/>
            <w:shd w:val="clear" w:color="auto" w:fill="auto"/>
            <w:hideMark/>
          </w:tcPr>
          <w:p w14:paraId="6A586DB2" w14:textId="77777777" w:rsidR="001F0A5B" w:rsidRPr="0098404C" w:rsidRDefault="001F0A5B" w:rsidP="0014342E">
            <w:r w:rsidRPr="0098404C">
              <w:t>951</w:t>
            </w:r>
          </w:p>
        </w:tc>
        <w:tc>
          <w:tcPr>
            <w:tcW w:w="397" w:type="pct"/>
            <w:shd w:val="clear" w:color="auto" w:fill="auto"/>
            <w:hideMark/>
          </w:tcPr>
          <w:p w14:paraId="5D753EE6" w14:textId="77777777" w:rsidR="001F0A5B" w:rsidRPr="0098404C" w:rsidRDefault="001F0A5B" w:rsidP="0014342E">
            <w:r w:rsidRPr="0098404C">
              <w:t>19.18</w:t>
            </w:r>
          </w:p>
        </w:tc>
        <w:tc>
          <w:tcPr>
            <w:tcW w:w="397" w:type="pct"/>
            <w:shd w:val="clear" w:color="auto" w:fill="auto"/>
            <w:hideMark/>
          </w:tcPr>
          <w:p w14:paraId="75FAD358" w14:textId="77777777" w:rsidR="001F0A5B" w:rsidRPr="0098404C" w:rsidRDefault="001F0A5B" w:rsidP="0014342E">
            <w:r w:rsidRPr="0098404C">
              <w:t>1005</w:t>
            </w:r>
          </w:p>
        </w:tc>
        <w:tc>
          <w:tcPr>
            <w:tcW w:w="373" w:type="pct"/>
            <w:shd w:val="clear" w:color="auto" w:fill="auto"/>
            <w:hideMark/>
          </w:tcPr>
          <w:p w14:paraId="328AD659" w14:textId="77777777" w:rsidR="001F0A5B" w:rsidRPr="0098404C" w:rsidRDefault="001F0A5B" w:rsidP="0014342E"/>
        </w:tc>
        <w:tc>
          <w:tcPr>
            <w:tcW w:w="427" w:type="pct"/>
            <w:shd w:val="clear" w:color="auto" w:fill="auto"/>
            <w:hideMark/>
          </w:tcPr>
          <w:p w14:paraId="134DE615" w14:textId="77777777" w:rsidR="001F0A5B" w:rsidRPr="0098404C" w:rsidRDefault="001F0A5B" w:rsidP="0014342E">
            <w:r w:rsidRPr="0098404C">
              <w:t>20.34</w:t>
            </w:r>
          </w:p>
        </w:tc>
        <w:tc>
          <w:tcPr>
            <w:tcW w:w="476" w:type="pct"/>
            <w:shd w:val="clear" w:color="auto" w:fill="auto"/>
            <w:hideMark/>
          </w:tcPr>
          <w:p w14:paraId="2E806DA0" w14:textId="77777777" w:rsidR="001F0A5B" w:rsidRPr="0098404C" w:rsidRDefault="001F0A5B" w:rsidP="0014342E">
            <w:r w:rsidRPr="0098404C">
              <w:t>120</w:t>
            </w:r>
          </w:p>
        </w:tc>
        <w:tc>
          <w:tcPr>
            <w:tcW w:w="397" w:type="pct"/>
            <w:shd w:val="clear" w:color="auto" w:fill="auto"/>
            <w:hideMark/>
          </w:tcPr>
          <w:p w14:paraId="12D76C90" w14:textId="77777777" w:rsidR="001F0A5B" w:rsidRPr="0098404C" w:rsidRDefault="001F0A5B" w:rsidP="0014342E">
            <w:r w:rsidRPr="0098404C">
              <w:t>18.6</w:t>
            </w:r>
          </w:p>
        </w:tc>
        <w:tc>
          <w:tcPr>
            <w:tcW w:w="383" w:type="pct"/>
            <w:shd w:val="clear" w:color="auto" w:fill="auto"/>
            <w:hideMark/>
          </w:tcPr>
          <w:p w14:paraId="6D6C98C4" w14:textId="77777777" w:rsidR="001F0A5B" w:rsidRPr="0098404C" w:rsidRDefault="001F0A5B" w:rsidP="0014342E">
            <w:r w:rsidRPr="0098404C">
              <w:t>144</w:t>
            </w:r>
          </w:p>
        </w:tc>
      </w:tr>
      <w:tr w:rsidR="001F0A5B" w:rsidRPr="0098404C" w14:paraId="654B8487" w14:textId="77777777" w:rsidTr="00E92ED1">
        <w:trPr>
          <w:trHeight w:hRule="exact" w:val="288"/>
          <w:jc w:val="center"/>
        </w:trPr>
        <w:tc>
          <w:tcPr>
            <w:tcW w:w="1356" w:type="pct"/>
            <w:shd w:val="clear" w:color="auto" w:fill="auto"/>
            <w:hideMark/>
          </w:tcPr>
          <w:p w14:paraId="733D1722" w14:textId="2F533E0F" w:rsidR="001F0A5B" w:rsidRPr="0098404C" w:rsidRDefault="001F0A5B" w:rsidP="0014342E">
            <w:pPr>
              <w:ind w:firstLineChars="100" w:firstLine="240"/>
            </w:pPr>
            <w:r w:rsidRPr="0098404C">
              <w:lastRenderedPageBreak/>
              <w:t>Skilled, manual</w:t>
            </w:r>
          </w:p>
        </w:tc>
        <w:tc>
          <w:tcPr>
            <w:tcW w:w="397" w:type="pct"/>
            <w:shd w:val="clear" w:color="auto" w:fill="auto"/>
            <w:hideMark/>
          </w:tcPr>
          <w:p w14:paraId="09AD6F96" w14:textId="77777777" w:rsidR="001F0A5B" w:rsidRPr="0098404C" w:rsidRDefault="001F0A5B" w:rsidP="0014342E">
            <w:pPr>
              <w:rPr>
                <w:color w:val="333333"/>
              </w:rPr>
            </w:pPr>
            <w:r w:rsidRPr="0098404C">
              <w:rPr>
                <w:color w:val="333333"/>
              </w:rPr>
              <w:t>5.5</w:t>
            </w:r>
          </w:p>
        </w:tc>
        <w:tc>
          <w:tcPr>
            <w:tcW w:w="397" w:type="pct"/>
            <w:shd w:val="clear" w:color="auto" w:fill="auto"/>
            <w:hideMark/>
          </w:tcPr>
          <w:p w14:paraId="5D9E8743" w14:textId="77777777" w:rsidR="001F0A5B" w:rsidRPr="0098404C" w:rsidRDefault="001F0A5B" w:rsidP="0014342E">
            <w:r w:rsidRPr="0098404C">
              <w:t>244</w:t>
            </w:r>
          </w:p>
        </w:tc>
        <w:tc>
          <w:tcPr>
            <w:tcW w:w="397" w:type="pct"/>
            <w:shd w:val="clear" w:color="auto" w:fill="auto"/>
            <w:hideMark/>
          </w:tcPr>
          <w:p w14:paraId="25B7F0E7" w14:textId="77777777" w:rsidR="001F0A5B" w:rsidRPr="0098404C" w:rsidRDefault="001F0A5B" w:rsidP="0014342E">
            <w:r w:rsidRPr="0098404C">
              <w:t>6.74</w:t>
            </w:r>
          </w:p>
        </w:tc>
        <w:tc>
          <w:tcPr>
            <w:tcW w:w="397" w:type="pct"/>
            <w:shd w:val="clear" w:color="auto" w:fill="auto"/>
            <w:hideMark/>
          </w:tcPr>
          <w:p w14:paraId="1CA1A669" w14:textId="77777777" w:rsidR="001F0A5B" w:rsidRPr="0098404C" w:rsidRDefault="001F0A5B" w:rsidP="0014342E">
            <w:r w:rsidRPr="0098404C">
              <w:t>353</w:t>
            </w:r>
          </w:p>
        </w:tc>
        <w:tc>
          <w:tcPr>
            <w:tcW w:w="373" w:type="pct"/>
            <w:shd w:val="clear" w:color="auto" w:fill="auto"/>
            <w:hideMark/>
          </w:tcPr>
          <w:p w14:paraId="0079D17B" w14:textId="77777777" w:rsidR="001F0A5B" w:rsidRPr="0098404C" w:rsidRDefault="001F0A5B" w:rsidP="0014342E"/>
        </w:tc>
        <w:tc>
          <w:tcPr>
            <w:tcW w:w="427" w:type="pct"/>
            <w:shd w:val="clear" w:color="auto" w:fill="auto"/>
            <w:hideMark/>
          </w:tcPr>
          <w:p w14:paraId="5C660C29" w14:textId="77777777" w:rsidR="001F0A5B" w:rsidRPr="0098404C" w:rsidRDefault="001F0A5B" w:rsidP="0014342E">
            <w:r w:rsidRPr="0098404C">
              <w:t>5.25</w:t>
            </w:r>
          </w:p>
        </w:tc>
        <w:tc>
          <w:tcPr>
            <w:tcW w:w="476" w:type="pct"/>
            <w:shd w:val="clear" w:color="auto" w:fill="auto"/>
            <w:hideMark/>
          </w:tcPr>
          <w:p w14:paraId="51ED6EBD" w14:textId="77777777" w:rsidR="001F0A5B" w:rsidRPr="0098404C" w:rsidRDefault="001F0A5B" w:rsidP="0014342E">
            <w:r w:rsidRPr="0098404C">
              <w:t>31</w:t>
            </w:r>
          </w:p>
        </w:tc>
        <w:tc>
          <w:tcPr>
            <w:tcW w:w="397" w:type="pct"/>
            <w:shd w:val="clear" w:color="auto" w:fill="auto"/>
            <w:hideMark/>
          </w:tcPr>
          <w:p w14:paraId="4899D381" w14:textId="77777777" w:rsidR="001F0A5B" w:rsidRPr="0098404C" w:rsidRDefault="001F0A5B" w:rsidP="0014342E">
            <w:r w:rsidRPr="0098404C">
              <w:t>6.59</w:t>
            </w:r>
          </w:p>
        </w:tc>
        <w:tc>
          <w:tcPr>
            <w:tcW w:w="383" w:type="pct"/>
            <w:shd w:val="clear" w:color="auto" w:fill="auto"/>
            <w:hideMark/>
          </w:tcPr>
          <w:p w14:paraId="5053D0AE" w14:textId="77777777" w:rsidR="001F0A5B" w:rsidRPr="0098404C" w:rsidRDefault="001F0A5B" w:rsidP="0014342E">
            <w:r w:rsidRPr="0098404C">
              <w:t>51</w:t>
            </w:r>
          </w:p>
        </w:tc>
      </w:tr>
      <w:tr w:rsidR="001F0A5B" w:rsidRPr="0098404C" w14:paraId="5FB6883D" w14:textId="77777777" w:rsidTr="00E92ED1">
        <w:trPr>
          <w:trHeight w:hRule="exact" w:val="288"/>
          <w:jc w:val="center"/>
        </w:trPr>
        <w:tc>
          <w:tcPr>
            <w:tcW w:w="1356" w:type="pct"/>
            <w:shd w:val="clear" w:color="auto" w:fill="auto"/>
            <w:hideMark/>
          </w:tcPr>
          <w:p w14:paraId="1D280A88" w14:textId="21B944A9" w:rsidR="001F0A5B" w:rsidRPr="0098404C" w:rsidRDefault="001F0A5B" w:rsidP="0014342E">
            <w:pPr>
              <w:ind w:firstLineChars="100" w:firstLine="240"/>
            </w:pPr>
            <w:r w:rsidRPr="0098404C">
              <w:t>Semi-skilled, manual</w:t>
            </w:r>
          </w:p>
        </w:tc>
        <w:tc>
          <w:tcPr>
            <w:tcW w:w="397" w:type="pct"/>
            <w:shd w:val="clear" w:color="auto" w:fill="auto"/>
            <w:hideMark/>
          </w:tcPr>
          <w:p w14:paraId="2428D4EE" w14:textId="77777777" w:rsidR="001F0A5B" w:rsidRPr="0098404C" w:rsidRDefault="001F0A5B" w:rsidP="0014342E">
            <w:pPr>
              <w:rPr>
                <w:color w:val="333333"/>
              </w:rPr>
            </w:pPr>
            <w:r w:rsidRPr="0098404C">
              <w:rPr>
                <w:color w:val="333333"/>
              </w:rPr>
              <w:t>1.35</w:t>
            </w:r>
          </w:p>
        </w:tc>
        <w:tc>
          <w:tcPr>
            <w:tcW w:w="397" w:type="pct"/>
            <w:shd w:val="clear" w:color="auto" w:fill="auto"/>
            <w:hideMark/>
          </w:tcPr>
          <w:p w14:paraId="4D7D79EA" w14:textId="77777777" w:rsidR="001F0A5B" w:rsidRPr="0098404C" w:rsidRDefault="001F0A5B" w:rsidP="0014342E">
            <w:r w:rsidRPr="0098404C">
              <w:t>60</w:t>
            </w:r>
          </w:p>
        </w:tc>
        <w:tc>
          <w:tcPr>
            <w:tcW w:w="397" w:type="pct"/>
            <w:shd w:val="clear" w:color="auto" w:fill="auto"/>
            <w:hideMark/>
          </w:tcPr>
          <w:p w14:paraId="61BADC79" w14:textId="77777777" w:rsidR="001F0A5B" w:rsidRPr="0098404C" w:rsidRDefault="001F0A5B" w:rsidP="0014342E">
            <w:r w:rsidRPr="0098404C">
              <w:t>2.02</w:t>
            </w:r>
          </w:p>
        </w:tc>
        <w:tc>
          <w:tcPr>
            <w:tcW w:w="397" w:type="pct"/>
            <w:shd w:val="clear" w:color="auto" w:fill="auto"/>
            <w:hideMark/>
          </w:tcPr>
          <w:p w14:paraId="58A8FF53" w14:textId="77777777" w:rsidR="001F0A5B" w:rsidRPr="0098404C" w:rsidRDefault="001F0A5B" w:rsidP="0014342E">
            <w:r w:rsidRPr="0098404C">
              <w:t>106</w:t>
            </w:r>
          </w:p>
        </w:tc>
        <w:tc>
          <w:tcPr>
            <w:tcW w:w="373" w:type="pct"/>
            <w:shd w:val="clear" w:color="auto" w:fill="auto"/>
            <w:hideMark/>
          </w:tcPr>
          <w:p w14:paraId="6657E62C" w14:textId="77777777" w:rsidR="001F0A5B" w:rsidRPr="0098404C" w:rsidRDefault="001F0A5B" w:rsidP="0014342E"/>
        </w:tc>
        <w:tc>
          <w:tcPr>
            <w:tcW w:w="427" w:type="pct"/>
            <w:shd w:val="clear" w:color="auto" w:fill="auto"/>
            <w:hideMark/>
          </w:tcPr>
          <w:p w14:paraId="552609B7" w14:textId="77777777" w:rsidR="001F0A5B" w:rsidRPr="0098404C" w:rsidRDefault="001F0A5B" w:rsidP="0014342E">
            <w:r w:rsidRPr="0098404C">
              <w:t>1.02</w:t>
            </w:r>
          </w:p>
        </w:tc>
        <w:tc>
          <w:tcPr>
            <w:tcW w:w="476" w:type="pct"/>
            <w:shd w:val="clear" w:color="auto" w:fill="auto"/>
            <w:hideMark/>
          </w:tcPr>
          <w:p w14:paraId="2F4F8241" w14:textId="77777777" w:rsidR="001F0A5B" w:rsidRPr="0098404C" w:rsidRDefault="001F0A5B" w:rsidP="0014342E">
            <w:r w:rsidRPr="0098404C">
              <w:t>6</w:t>
            </w:r>
          </w:p>
        </w:tc>
        <w:tc>
          <w:tcPr>
            <w:tcW w:w="397" w:type="pct"/>
            <w:shd w:val="clear" w:color="auto" w:fill="auto"/>
            <w:hideMark/>
          </w:tcPr>
          <w:p w14:paraId="220A6D7D" w14:textId="77777777" w:rsidR="001F0A5B" w:rsidRPr="0098404C" w:rsidRDefault="001F0A5B" w:rsidP="0014342E">
            <w:r w:rsidRPr="0098404C">
              <w:t>1.42</w:t>
            </w:r>
          </w:p>
        </w:tc>
        <w:tc>
          <w:tcPr>
            <w:tcW w:w="383" w:type="pct"/>
            <w:shd w:val="clear" w:color="auto" w:fill="auto"/>
            <w:hideMark/>
          </w:tcPr>
          <w:p w14:paraId="05171BAC" w14:textId="77777777" w:rsidR="001F0A5B" w:rsidRPr="0098404C" w:rsidRDefault="001F0A5B" w:rsidP="0014342E">
            <w:r w:rsidRPr="0098404C">
              <w:t>11</w:t>
            </w:r>
          </w:p>
        </w:tc>
      </w:tr>
      <w:tr w:rsidR="001F0A5B" w:rsidRPr="0098404C" w14:paraId="191EC5BD" w14:textId="77777777" w:rsidTr="00E92ED1">
        <w:trPr>
          <w:trHeight w:hRule="exact" w:val="288"/>
          <w:jc w:val="center"/>
        </w:trPr>
        <w:tc>
          <w:tcPr>
            <w:tcW w:w="1356" w:type="pct"/>
            <w:shd w:val="clear" w:color="auto" w:fill="auto"/>
            <w:hideMark/>
          </w:tcPr>
          <w:p w14:paraId="78957090" w14:textId="245F735E" w:rsidR="001F0A5B" w:rsidRPr="0098404C" w:rsidRDefault="001F0A5B" w:rsidP="0014342E">
            <w:pPr>
              <w:ind w:firstLineChars="100" w:firstLine="240"/>
            </w:pPr>
            <w:r w:rsidRPr="0098404C">
              <w:t>Unskilled manual/other</w:t>
            </w:r>
          </w:p>
        </w:tc>
        <w:tc>
          <w:tcPr>
            <w:tcW w:w="397" w:type="pct"/>
            <w:shd w:val="clear" w:color="auto" w:fill="auto"/>
            <w:hideMark/>
          </w:tcPr>
          <w:p w14:paraId="180C2D71" w14:textId="77777777" w:rsidR="001F0A5B" w:rsidRPr="0098404C" w:rsidRDefault="001F0A5B" w:rsidP="0014342E">
            <w:pPr>
              <w:rPr>
                <w:color w:val="333333"/>
              </w:rPr>
            </w:pPr>
            <w:r w:rsidRPr="0098404C">
              <w:rPr>
                <w:color w:val="333333"/>
              </w:rPr>
              <w:t>16.94</w:t>
            </w:r>
          </w:p>
        </w:tc>
        <w:tc>
          <w:tcPr>
            <w:tcW w:w="397" w:type="pct"/>
            <w:shd w:val="clear" w:color="auto" w:fill="auto"/>
            <w:hideMark/>
          </w:tcPr>
          <w:p w14:paraId="2637F589" w14:textId="77777777" w:rsidR="001F0A5B" w:rsidRPr="0098404C" w:rsidRDefault="001F0A5B" w:rsidP="0014342E">
            <w:r w:rsidRPr="0098404C">
              <w:t>752</w:t>
            </w:r>
          </w:p>
        </w:tc>
        <w:tc>
          <w:tcPr>
            <w:tcW w:w="397" w:type="pct"/>
            <w:shd w:val="clear" w:color="auto" w:fill="auto"/>
            <w:hideMark/>
          </w:tcPr>
          <w:p w14:paraId="4BD3460F" w14:textId="77777777" w:rsidR="001F0A5B" w:rsidRPr="0098404C" w:rsidRDefault="001F0A5B" w:rsidP="0014342E">
            <w:r w:rsidRPr="0098404C">
              <w:t>31.4</w:t>
            </w:r>
          </w:p>
        </w:tc>
        <w:tc>
          <w:tcPr>
            <w:tcW w:w="397" w:type="pct"/>
            <w:shd w:val="clear" w:color="auto" w:fill="auto"/>
            <w:hideMark/>
          </w:tcPr>
          <w:p w14:paraId="03339D9F" w14:textId="77777777" w:rsidR="001F0A5B" w:rsidRPr="0098404C" w:rsidRDefault="001F0A5B" w:rsidP="0014342E">
            <w:r w:rsidRPr="0098404C">
              <w:t>1645</w:t>
            </w:r>
          </w:p>
        </w:tc>
        <w:tc>
          <w:tcPr>
            <w:tcW w:w="373" w:type="pct"/>
            <w:shd w:val="clear" w:color="auto" w:fill="auto"/>
            <w:hideMark/>
          </w:tcPr>
          <w:p w14:paraId="6E328D03" w14:textId="77777777" w:rsidR="001F0A5B" w:rsidRPr="0098404C" w:rsidRDefault="001F0A5B" w:rsidP="0014342E"/>
        </w:tc>
        <w:tc>
          <w:tcPr>
            <w:tcW w:w="427" w:type="pct"/>
            <w:shd w:val="clear" w:color="auto" w:fill="auto"/>
            <w:hideMark/>
          </w:tcPr>
          <w:p w14:paraId="2458AB66" w14:textId="77777777" w:rsidR="001F0A5B" w:rsidRPr="0098404C" w:rsidRDefault="001F0A5B" w:rsidP="0014342E">
            <w:r w:rsidRPr="0098404C">
              <w:t>15.59</w:t>
            </w:r>
          </w:p>
        </w:tc>
        <w:tc>
          <w:tcPr>
            <w:tcW w:w="476" w:type="pct"/>
            <w:shd w:val="clear" w:color="auto" w:fill="auto"/>
            <w:hideMark/>
          </w:tcPr>
          <w:p w14:paraId="78B42378" w14:textId="77777777" w:rsidR="001F0A5B" w:rsidRPr="0098404C" w:rsidRDefault="001F0A5B" w:rsidP="0014342E">
            <w:r w:rsidRPr="0098404C">
              <w:t>92</w:t>
            </w:r>
          </w:p>
        </w:tc>
        <w:tc>
          <w:tcPr>
            <w:tcW w:w="397" w:type="pct"/>
            <w:shd w:val="clear" w:color="auto" w:fill="auto"/>
            <w:hideMark/>
          </w:tcPr>
          <w:p w14:paraId="6F316B10" w14:textId="77777777" w:rsidR="001F0A5B" w:rsidRPr="0098404C" w:rsidRDefault="001F0A5B" w:rsidP="0014342E">
            <w:r w:rsidRPr="0098404C">
              <w:t>16.93</w:t>
            </w:r>
          </w:p>
        </w:tc>
        <w:tc>
          <w:tcPr>
            <w:tcW w:w="383" w:type="pct"/>
            <w:shd w:val="clear" w:color="auto" w:fill="auto"/>
            <w:hideMark/>
          </w:tcPr>
          <w:p w14:paraId="55E53AC0" w14:textId="77777777" w:rsidR="001F0A5B" w:rsidRPr="0098404C" w:rsidRDefault="001F0A5B" w:rsidP="0014342E">
            <w:r w:rsidRPr="0098404C">
              <w:t>131</w:t>
            </w:r>
          </w:p>
        </w:tc>
      </w:tr>
      <w:tr w:rsidR="001F0A5B" w:rsidRPr="0098404C" w14:paraId="1FB935A0" w14:textId="77777777" w:rsidTr="00E92ED1">
        <w:trPr>
          <w:trHeight w:hRule="exact" w:val="316"/>
          <w:jc w:val="center"/>
        </w:trPr>
        <w:tc>
          <w:tcPr>
            <w:tcW w:w="1356" w:type="pct"/>
            <w:shd w:val="clear" w:color="auto" w:fill="auto"/>
            <w:hideMark/>
          </w:tcPr>
          <w:p w14:paraId="4C949CAE" w14:textId="77777777" w:rsidR="001F0A5B" w:rsidRPr="0098404C" w:rsidRDefault="001F0A5B" w:rsidP="0014342E">
            <w:r w:rsidRPr="0098404C">
              <w:t>Number of previous pregnancies</w:t>
            </w:r>
          </w:p>
        </w:tc>
        <w:tc>
          <w:tcPr>
            <w:tcW w:w="397" w:type="pct"/>
            <w:shd w:val="clear" w:color="auto" w:fill="auto"/>
            <w:hideMark/>
          </w:tcPr>
          <w:p w14:paraId="7C4BA1D0" w14:textId="77777777" w:rsidR="001F0A5B" w:rsidRPr="0098404C" w:rsidRDefault="001F0A5B" w:rsidP="0014342E"/>
        </w:tc>
        <w:tc>
          <w:tcPr>
            <w:tcW w:w="397" w:type="pct"/>
            <w:shd w:val="clear" w:color="auto" w:fill="auto"/>
            <w:hideMark/>
          </w:tcPr>
          <w:p w14:paraId="7C8BAA43" w14:textId="77777777" w:rsidR="001F0A5B" w:rsidRPr="0098404C" w:rsidRDefault="001F0A5B" w:rsidP="0014342E">
            <w:pPr>
              <w:rPr>
                <w:sz w:val="20"/>
                <w:szCs w:val="20"/>
              </w:rPr>
            </w:pPr>
          </w:p>
        </w:tc>
        <w:tc>
          <w:tcPr>
            <w:tcW w:w="397" w:type="pct"/>
            <w:shd w:val="clear" w:color="auto" w:fill="auto"/>
            <w:hideMark/>
          </w:tcPr>
          <w:p w14:paraId="150FB65E" w14:textId="77777777" w:rsidR="001F0A5B" w:rsidRPr="0098404C" w:rsidRDefault="001F0A5B" w:rsidP="0014342E">
            <w:pPr>
              <w:rPr>
                <w:sz w:val="20"/>
                <w:szCs w:val="20"/>
              </w:rPr>
            </w:pPr>
          </w:p>
        </w:tc>
        <w:tc>
          <w:tcPr>
            <w:tcW w:w="397" w:type="pct"/>
            <w:shd w:val="clear" w:color="auto" w:fill="auto"/>
            <w:hideMark/>
          </w:tcPr>
          <w:p w14:paraId="16D3E887" w14:textId="77777777" w:rsidR="001F0A5B" w:rsidRPr="0098404C" w:rsidRDefault="001F0A5B" w:rsidP="0014342E">
            <w:pPr>
              <w:rPr>
                <w:sz w:val="20"/>
                <w:szCs w:val="20"/>
              </w:rPr>
            </w:pPr>
          </w:p>
        </w:tc>
        <w:tc>
          <w:tcPr>
            <w:tcW w:w="373" w:type="pct"/>
            <w:shd w:val="clear" w:color="auto" w:fill="auto"/>
            <w:hideMark/>
          </w:tcPr>
          <w:p w14:paraId="5A8C353E" w14:textId="77777777" w:rsidR="001F0A5B" w:rsidRPr="0098404C" w:rsidRDefault="001F0A5B" w:rsidP="0014342E">
            <w:r w:rsidRPr="0098404C">
              <w:t>&lt;0.01</w:t>
            </w:r>
          </w:p>
        </w:tc>
        <w:tc>
          <w:tcPr>
            <w:tcW w:w="427" w:type="pct"/>
            <w:shd w:val="clear" w:color="auto" w:fill="auto"/>
            <w:hideMark/>
          </w:tcPr>
          <w:p w14:paraId="4FE38030" w14:textId="77777777" w:rsidR="001F0A5B" w:rsidRPr="0098404C" w:rsidRDefault="001F0A5B" w:rsidP="0014342E"/>
        </w:tc>
        <w:tc>
          <w:tcPr>
            <w:tcW w:w="476" w:type="pct"/>
            <w:shd w:val="clear" w:color="auto" w:fill="auto"/>
            <w:hideMark/>
          </w:tcPr>
          <w:p w14:paraId="65B98428" w14:textId="77777777" w:rsidR="001F0A5B" w:rsidRPr="0098404C" w:rsidRDefault="001F0A5B" w:rsidP="0014342E">
            <w:pPr>
              <w:rPr>
                <w:sz w:val="20"/>
                <w:szCs w:val="20"/>
              </w:rPr>
            </w:pPr>
          </w:p>
        </w:tc>
        <w:tc>
          <w:tcPr>
            <w:tcW w:w="397" w:type="pct"/>
            <w:shd w:val="clear" w:color="auto" w:fill="auto"/>
            <w:hideMark/>
          </w:tcPr>
          <w:p w14:paraId="112E0703" w14:textId="77777777" w:rsidR="001F0A5B" w:rsidRPr="0098404C" w:rsidRDefault="001F0A5B" w:rsidP="0014342E"/>
        </w:tc>
        <w:tc>
          <w:tcPr>
            <w:tcW w:w="383" w:type="pct"/>
            <w:shd w:val="clear" w:color="auto" w:fill="auto"/>
            <w:hideMark/>
          </w:tcPr>
          <w:p w14:paraId="2DCFA8BA" w14:textId="77777777" w:rsidR="001F0A5B" w:rsidRPr="0098404C" w:rsidRDefault="001F0A5B" w:rsidP="0014342E">
            <w:pPr>
              <w:rPr>
                <w:sz w:val="20"/>
                <w:szCs w:val="20"/>
              </w:rPr>
            </w:pPr>
          </w:p>
        </w:tc>
      </w:tr>
      <w:tr w:rsidR="001F0A5B" w:rsidRPr="0098404C" w14:paraId="6441AE98" w14:textId="77777777" w:rsidTr="00E92ED1">
        <w:trPr>
          <w:trHeight w:hRule="exact" w:val="288"/>
          <w:jc w:val="center"/>
        </w:trPr>
        <w:tc>
          <w:tcPr>
            <w:tcW w:w="1356" w:type="pct"/>
            <w:shd w:val="clear" w:color="auto" w:fill="auto"/>
            <w:hideMark/>
          </w:tcPr>
          <w:p w14:paraId="1F4B0382" w14:textId="77777777" w:rsidR="001F0A5B" w:rsidRPr="0098404C" w:rsidRDefault="001F0A5B" w:rsidP="0014342E">
            <w:pPr>
              <w:ind w:firstLineChars="100" w:firstLine="240"/>
            </w:pPr>
            <w:r w:rsidRPr="0098404C">
              <w:t>0</w:t>
            </w:r>
          </w:p>
        </w:tc>
        <w:tc>
          <w:tcPr>
            <w:tcW w:w="397" w:type="pct"/>
            <w:shd w:val="clear" w:color="auto" w:fill="auto"/>
            <w:hideMark/>
          </w:tcPr>
          <w:p w14:paraId="1BD2578A" w14:textId="77777777" w:rsidR="001F0A5B" w:rsidRPr="0098404C" w:rsidRDefault="001F0A5B" w:rsidP="0014342E">
            <w:pPr>
              <w:rPr>
                <w:color w:val="333333"/>
              </w:rPr>
            </w:pPr>
            <w:r w:rsidRPr="0098404C">
              <w:rPr>
                <w:color w:val="333333"/>
              </w:rPr>
              <w:t>47.7</w:t>
            </w:r>
          </w:p>
        </w:tc>
        <w:tc>
          <w:tcPr>
            <w:tcW w:w="397" w:type="pct"/>
            <w:shd w:val="clear" w:color="auto" w:fill="auto"/>
            <w:hideMark/>
          </w:tcPr>
          <w:p w14:paraId="6F74FD48" w14:textId="77777777" w:rsidR="001F0A5B" w:rsidRPr="0098404C" w:rsidRDefault="001F0A5B" w:rsidP="0014342E">
            <w:r w:rsidRPr="0098404C">
              <w:t>2072</w:t>
            </w:r>
          </w:p>
        </w:tc>
        <w:tc>
          <w:tcPr>
            <w:tcW w:w="397" w:type="pct"/>
            <w:shd w:val="clear" w:color="auto" w:fill="auto"/>
            <w:hideMark/>
          </w:tcPr>
          <w:p w14:paraId="76259D2D" w14:textId="77777777" w:rsidR="001F0A5B" w:rsidRPr="0098404C" w:rsidRDefault="001F0A5B" w:rsidP="0014342E">
            <w:r w:rsidRPr="0098404C">
              <w:t>44.35</w:t>
            </w:r>
          </w:p>
        </w:tc>
        <w:tc>
          <w:tcPr>
            <w:tcW w:w="397" w:type="pct"/>
            <w:shd w:val="clear" w:color="auto" w:fill="auto"/>
            <w:hideMark/>
          </w:tcPr>
          <w:p w14:paraId="1C0BC874" w14:textId="77777777" w:rsidR="001F0A5B" w:rsidRPr="0098404C" w:rsidRDefault="001F0A5B" w:rsidP="0014342E">
            <w:r w:rsidRPr="0098404C">
              <w:t>2063</w:t>
            </w:r>
          </w:p>
        </w:tc>
        <w:tc>
          <w:tcPr>
            <w:tcW w:w="373" w:type="pct"/>
            <w:shd w:val="clear" w:color="auto" w:fill="auto"/>
            <w:hideMark/>
          </w:tcPr>
          <w:p w14:paraId="0B15BC6C" w14:textId="77777777" w:rsidR="001F0A5B" w:rsidRPr="0098404C" w:rsidRDefault="001F0A5B" w:rsidP="0014342E"/>
        </w:tc>
        <w:tc>
          <w:tcPr>
            <w:tcW w:w="427" w:type="pct"/>
            <w:shd w:val="clear" w:color="auto" w:fill="auto"/>
            <w:hideMark/>
          </w:tcPr>
          <w:p w14:paraId="5BEA2A23" w14:textId="77777777" w:rsidR="001F0A5B" w:rsidRPr="0098404C" w:rsidRDefault="001F0A5B" w:rsidP="0014342E">
            <w:r w:rsidRPr="0098404C">
              <w:t>47.47</w:t>
            </w:r>
          </w:p>
        </w:tc>
        <w:tc>
          <w:tcPr>
            <w:tcW w:w="476" w:type="pct"/>
            <w:shd w:val="clear" w:color="auto" w:fill="auto"/>
            <w:hideMark/>
          </w:tcPr>
          <w:p w14:paraId="415F75AE" w14:textId="77777777" w:rsidR="001F0A5B" w:rsidRPr="0098404C" w:rsidRDefault="001F0A5B" w:rsidP="0014342E">
            <w:r w:rsidRPr="0098404C">
              <w:t>272</w:t>
            </w:r>
          </w:p>
        </w:tc>
        <w:tc>
          <w:tcPr>
            <w:tcW w:w="397" w:type="pct"/>
            <w:shd w:val="clear" w:color="auto" w:fill="auto"/>
            <w:hideMark/>
          </w:tcPr>
          <w:p w14:paraId="551138C9" w14:textId="77777777" w:rsidR="001F0A5B" w:rsidRPr="0098404C" w:rsidRDefault="001F0A5B" w:rsidP="0014342E">
            <w:r w:rsidRPr="0098404C">
              <w:t>38.76</w:t>
            </w:r>
          </w:p>
        </w:tc>
        <w:tc>
          <w:tcPr>
            <w:tcW w:w="383" w:type="pct"/>
            <w:shd w:val="clear" w:color="auto" w:fill="auto"/>
            <w:hideMark/>
          </w:tcPr>
          <w:p w14:paraId="10BC59C7" w14:textId="77777777" w:rsidR="001F0A5B" w:rsidRPr="0098404C" w:rsidRDefault="001F0A5B" w:rsidP="0014342E">
            <w:r w:rsidRPr="0098404C">
              <w:t>293</w:t>
            </w:r>
          </w:p>
        </w:tc>
      </w:tr>
      <w:tr w:rsidR="001F0A5B" w:rsidRPr="0098404C" w14:paraId="6A3293B8" w14:textId="77777777" w:rsidTr="00E92ED1">
        <w:trPr>
          <w:trHeight w:hRule="exact" w:val="288"/>
          <w:jc w:val="center"/>
        </w:trPr>
        <w:tc>
          <w:tcPr>
            <w:tcW w:w="1356" w:type="pct"/>
            <w:shd w:val="clear" w:color="auto" w:fill="auto"/>
            <w:hideMark/>
          </w:tcPr>
          <w:p w14:paraId="46D3F807" w14:textId="77777777" w:rsidR="001F0A5B" w:rsidRPr="0098404C" w:rsidRDefault="001F0A5B" w:rsidP="0014342E">
            <w:pPr>
              <w:ind w:firstLineChars="100" w:firstLine="240"/>
            </w:pPr>
            <w:r w:rsidRPr="0098404C">
              <w:t>1</w:t>
            </w:r>
          </w:p>
        </w:tc>
        <w:tc>
          <w:tcPr>
            <w:tcW w:w="397" w:type="pct"/>
            <w:shd w:val="clear" w:color="auto" w:fill="auto"/>
            <w:hideMark/>
          </w:tcPr>
          <w:p w14:paraId="4CDEF338" w14:textId="77777777" w:rsidR="001F0A5B" w:rsidRPr="0098404C" w:rsidRDefault="001F0A5B" w:rsidP="0014342E">
            <w:pPr>
              <w:rPr>
                <w:color w:val="333333"/>
              </w:rPr>
            </w:pPr>
            <w:r w:rsidRPr="0098404C">
              <w:rPr>
                <w:color w:val="333333"/>
              </w:rPr>
              <w:t>36.07</w:t>
            </w:r>
          </w:p>
        </w:tc>
        <w:tc>
          <w:tcPr>
            <w:tcW w:w="397" w:type="pct"/>
            <w:shd w:val="clear" w:color="auto" w:fill="auto"/>
            <w:hideMark/>
          </w:tcPr>
          <w:p w14:paraId="20257A8C" w14:textId="77777777" w:rsidR="001F0A5B" w:rsidRPr="0098404C" w:rsidRDefault="001F0A5B" w:rsidP="0014342E">
            <w:r w:rsidRPr="0098404C">
              <w:t>1567</w:t>
            </w:r>
          </w:p>
        </w:tc>
        <w:tc>
          <w:tcPr>
            <w:tcW w:w="397" w:type="pct"/>
            <w:shd w:val="clear" w:color="auto" w:fill="auto"/>
            <w:hideMark/>
          </w:tcPr>
          <w:p w14:paraId="58DB001C" w14:textId="77777777" w:rsidR="001F0A5B" w:rsidRPr="0098404C" w:rsidRDefault="001F0A5B" w:rsidP="0014342E">
            <w:r w:rsidRPr="0098404C">
              <w:t>35.32</w:t>
            </w:r>
          </w:p>
        </w:tc>
        <w:tc>
          <w:tcPr>
            <w:tcW w:w="397" w:type="pct"/>
            <w:shd w:val="clear" w:color="auto" w:fill="auto"/>
            <w:hideMark/>
          </w:tcPr>
          <w:p w14:paraId="64A0154D" w14:textId="77777777" w:rsidR="001F0A5B" w:rsidRPr="0098404C" w:rsidRDefault="001F0A5B" w:rsidP="0014342E">
            <w:r w:rsidRPr="0098404C">
              <w:t>1643</w:t>
            </w:r>
          </w:p>
        </w:tc>
        <w:tc>
          <w:tcPr>
            <w:tcW w:w="373" w:type="pct"/>
            <w:shd w:val="clear" w:color="auto" w:fill="auto"/>
            <w:hideMark/>
          </w:tcPr>
          <w:p w14:paraId="6C5E10B9" w14:textId="77777777" w:rsidR="001F0A5B" w:rsidRPr="0098404C" w:rsidRDefault="001F0A5B" w:rsidP="0014342E"/>
        </w:tc>
        <w:tc>
          <w:tcPr>
            <w:tcW w:w="427" w:type="pct"/>
            <w:shd w:val="clear" w:color="auto" w:fill="auto"/>
            <w:hideMark/>
          </w:tcPr>
          <w:p w14:paraId="6FB47CAB" w14:textId="77777777" w:rsidR="001F0A5B" w:rsidRPr="0098404C" w:rsidRDefault="001F0A5B" w:rsidP="0014342E">
            <w:r w:rsidRPr="0098404C">
              <w:t>34.21</w:t>
            </w:r>
          </w:p>
        </w:tc>
        <w:tc>
          <w:tcPr>
            <w:tcW w:w="476" w:type="pct"/>
            <w:shd w:val="clear" w:color="auto" w:fill="auto"/>
            <w:hideMark/>
          </w:tcPr>
          <w:p w14:paraId="7A1FA8E0" w14:textId="77777777" w:rsidR="001F0A5B" w:rsidRPr="0098404C" w:rsidRDefault="001F0A5B" w:rsidP="0014342E">
            <w:r w:rsidRPr="0098404C">
              <w:t>196</w:t>
            </w:r>
          </w:p>
        </w:tc>
        <w:tc>
          <w:tcPr>
            <w:tcW w:w="397" w:type="pct"/>
            <w:shd w:val="clear" w:color="auto" w:fill="auto"/>
            <w:hideMark/>
          </w:tcPr>
          <w:p w14:paraId="7B34FA03" w14:textId="77777777" w:rsidR="001F0A5B" w:rsidRPr="0098404C" w:rsidRDefault="001F0A5B" w:rsidP="0014342E">
            <w:r w:rsidRPr="0098404C">
              <w:t>39.15</w:t>
            </w:r>
          </w:p>
        </w:tc>
        <w:tc>
          <w:tcPr>
            <w:tcW w:w="383" w:type="pct"/>
            <w:shd w:val="clear" w:color="auto" w:fill="auto"/>
            <w:hideMark/>
          </w:tcPr>
          <w:p w14:paraId="3A6851A8" w14:textId="77777777" w:rsidR="001F0A5B" w:rsidRPr="0098404C" w:rsidRDefault="001F0A5B" w:rsidP="0014342E">
            <w:r w:rsidRPr="0098404C">
              <w:t>296</w:t>
            </w:r>
          </w:p>
        </w:tc>
      </w:tr>
      <w:tr w:rsidR="001F0A5B" w:rsidRPr="0098404C" w14:paraId="02AC0023" w14:textId="77777777" w:rsidTr="00E92ED1">
        <w:trPr>
          <w:trHeight w:hRule="exact" w:val="288"/>
          <w:jc w:val="center"/>
        </w:trPr>
        <w:tc>
          <w:tcPr>
            <w:tcW w:w="1356" w:type="pct"/>
            <w:shd w:val="clear" w:color="auto" w:fill="auto"/>
            <w:hideMark/>
          </w:tcPr>
          <w:p w14:paraId="3159DF86" w14:textId="77777777" w:rsidR="001F0A5B" w:rsidRPr="0098404C" w:rsidRDefault="001F0A5B" w:rsidP="0014342E">
            <w:pPr>
              <w:ind w:firstLineChars="100" w:firstLine="240"/>
            </w:pPr>
            <w:r w:rsidRPr="0098404C">
              <w:t>2</w:t>
            </w:r>
          </w:p>
        </w:tc>
        <w:tc>
          <w:tcPr>
            <w:tcW w:w="397" w:type="pct"/>
            <w:shd w:val="clear" w:color="auto" w:fill="auto"/>
            <w:hideMark/>
          </w:tcPr>
          <w:p w14:paraId="5FE0DDD0" w14:textId="77777777" w:rsidR="001F0A5B" w:rsidRPr="0098404C" w:rsidRDefault="001F0A5B" w:rsidP="0014342E">
            <w:pPr>
              <w:rPr>
                <w:color w:val="333333"/>
              </w:rPr>
            </w:pPr>
            <w:r w:rsidRPr="0098404C">
              <w:rPr>
                <w:color w:val="333333"/>
              </w:rPr>
              <w:t>12.22</w:t>
            </w:r>
          </w:p>
        </w:tc>
        <w:tc>
          <w:tcPr>
            <w:tcW w:w="397" w:type="pct"/>
            <w:shd w:val="clear" w:color="auto" w:fill="auto"/>
            <w:hideMark/>
          </w:tcPr>
          <w:p w14:paraId="50AA4F00" w14:textId="77777777" w:rsidR="001F0A5B" w:rsidRPr="0098404C" w:rsidRDefault="001F0A5B" w:rsidP="0014342E">
            <w:r w:rsidRPr="0098404C">
              <w:t>531</w:t>
            </w:r>
          </w:p>
        </w:tc>
        <w:tc>
          <w:tcPr>
            <w:tcW w:w="397" w:type="pct"/>
            <w:shd w:val="clear" w:color="auto" w:fill="auto"/>
            <w:hideMark/>
          </w:tcPr>
          <w:p w14:paraId="30A5960E" w14:textId="77777777" w:rsidR="001F0A5B" w:rsidRPr="0098404C" w:rsidRDefault="001F0A5B" w:rsidP="0014342E">
            <w:r w:rsidRPr="0098404C">
              <w:t>14.6</w:t>
            </w:r>
          </w:p>
        </w:tc>
        <w:tc>
          <w:tcPr>
            <w:tcW w:w="397" w:type="pct"/>
            <w:shd w:val="clear" w:color="auto" w:fill="auto"/>
            <w:hideMark/>
          </w:tcPr>
          <w:p w14:paraId="5B7A75DE" w14:textId="77777777" w:rsidR="001F0A5B" w:rsidRPr="0098404C" w:rsidRDefault="001F0A5B" w:rsidP="0014342E">
            <w:r w:rsidRPr="0098404C">
              <w:t>679</w:t>
            </w:r>
          </w:p>
        </w:tc>
        <w:tc>
          <w:tcPr>
            <w:tcW w:w="373" w:type="pct"/>
            <w:shd w:val="clear" w:color="auto" w:fill="auto"/>
            <w:hideMark/>
          </w:tcPr>
          <w:p w14:paraId="0408BD3D" w14:textId="77777777" w:rsidR="001F0A5B" w:rsidRPr="0098404C" w:rsidRDefault="001F0A5B" w:rsidP="0014342E"/>
        </w:tc>
        <w:tc>
          <w:tcPr>
            <w:tcW w:w="427" w:type="pct"/>
            <w:shd w:val="clear" w:color="auto" w:fill="auto"/>
            <w:hideMark/>
          </w:tcPr>
          <w:p w14:paraId="5E507CBD" w14:textId="77777777" w:rsidR="001F0A5B" w:rsidRPr="0098404C" w:rsidRDefault="001F0A5B" w:rsidP="0014342E">
            <w:r w:rsidRPr="0098404C">
              <w:t>13.61</w:t>
            </w:r>
          </w:p>
        </w:tc>
        <w:tc>
          <w:tcPr>
            <w:tcW w:w="476" w:type="pct"/>
            <w:shd w:val="clear" w:color="auto" w:fill="auto"/>
            <w:hideMark/>
          </w:tcPr>
          <w:p w14:paraId="50CE459C" w14:textId="77777777" w:rsidR="001F0A5B" w:rsidRPr="0098404C" w:rsidRDefault="001F0A5B" w:rsidP="0014342E">
            <w:r w:rsidRPr="0098404C">
              <w:t>78</w:t>
            </w:r>
          </w:p>
        </w:tc>
        <w:tc>
          <w:tcPr>
            <w:tcW w:w="397" w:type="pct"/>
            <w:shd w:val="clear" w:color="auto" w:fill="auto"/>
            <w:hideMark/>
          </w:tcPr>
          <w:p w14:paraId="1117CC3E" w14:textId="77777777" w:rsidR="001F0A5B" w:rsidRPr="0098404C" w:rsidRDefault="001F0A5B" w:rsidP="0014342E">
            <w:r w:rsidRPr="0098404C">
              <w:t>16.93</w:t>
            </w:r>
          </w:p>
        </w:tc>
        <w:tc>
          <w:tcPr>
            <w:tcW w:w="383" w:type="pct"/>
            <w:shd w:val="clear" w:color="auto" w:fill="auto"/>
            <w:hideMark/>
          </w:tcPr>
          <w:p w14:paraId="59032995" w14:textId="77777777" w:rsidR="001F0A5B" w:rsidRPr="0098404C" w:rsidRDefault="001F0A5B" w:rsidP="0014342E">
            <w:r w:rsidRPr="0098404C">
              <w:t>128</w:t>
            </w:r>
          </w:p>
        </w:tc>
      </w:tr>
      <w:tr w:rsidR="001F0A5B" w:rsidRPr="0098404C" w14:paraId="35C2E738" w14:textId="77777777" w:rsidTr="00E92ED1">
        <w:trPr>
          <w:trHeight w:hRule="exact" w:val="288"/>
          <w:jc w:val="center"/>
        </w:trPr>
        <w:tc>
          <w:tcPr>
            <w:tcW w:w="1356" w:type="pct"/>
            <w:tcBorders>
              <w:bottom w:val="single" w:sz="4" w:space="0" w:color="auto"/>
            </w:tcBorders>
            <w:shd w:val="clear" w:color="auto" w:fill="auto"/>
            <w:hideMark/>
          </w:tcPr>
          <w:p w14:paraId="1B8DE7C7" w14:textId="77777777" w:rsidR="001F0A5B" w:rsidRPr="0098404C" w:rsidRDefault="001F0A5B" w:rsidP="0014342E">
            <w:pPr>
              <w:ind w:firstLineChars="100" w:firstLine="240"/>
            </w:pPr>
            <w:r w:rsidRPr="0098404C">
              <w:t>3+</w:t>
            </w:r>
          </w:p>
        </w:tc>
        <w:tc>
          <w:tcPr>
            <w:tcW w:w="397" w:type="pct"/>
            <w:tcBorders>
              <w:bottom w:val="single" w:sz="4" w:space="0" w:color="auto"/>
            </w:tcBorders>
            <w:shd w:val="clear" w:color="auto" w:fill="auto"/>
            <w:hideMark/>
          </w:tcPr>
          <w:p w14:paraId="2E018574" w14:textId="77777777" w:rsidR="001F0A5B" w:rsidRPr="0098404C" w:rsidRDefault="001F0A5B" w:rsidP="0014342E">
            <w:pPr>
              <w:rPr>
                <w:color w:val="333333"/>
              </w:rPr>
            </w:pPr>
            <w:r w:rsidRPr="0098404C">
              <w:rPr>
                <w:color w:val="333333"/>
              </w:rPr>
              <w:t>4.01</w:t>
            </w:r>
          </w:p>
        </w:tc>
        <w:tc>
          <w:tcPr>
            <w:tcW w:w="397" w:type="pct"/>
            <w:tcBorders>
              <w:bottom w:val="single" w:sz="4" w:space="0" w:color="auto"/>
            </w:tcBorders>
            <w:shd w:val="clear" w:color="auto" w:fill="auto"/>
            <w:hideMark/>
          </w:tcPr>
          <w:p w14:paraId="0B697A8D" w14:textId="77777777" w:rsidR="001F0A5B" w:rsidRPr="0098404C" w:rsidRDefault="001F0A5B" w:rsidP="0014342E">
            <w:r w:rsidRPr="0098404C">
              <w:t>174</w:t>
            </w:r>
          </w:p>
        </w:tc>
        <w:tc>
          <w:tcPr>
            <w:tcW w:w="397" w:type="pct"/>
            <w:tcBorders>
              <w:bottom w:val="single" w:sz="4" w:space="0" w:color="auto"/>
            </w:tcBorders>
            <w:shd w:val="clear" w:color="auto" w:fill="auto"/>
            <w:hideMark/>
          </w:tcPr>
          <w:p w14:paraId="688F2AAB" w14:textId="77777777" w:rsidR="001F0A5B" w:rsidRPr="0098404C" w:rsidRDefault="001F0A5B" w:rsidP="0014342E">
            <w:r w:rsidRPr="0098404C">
              <w:t>5.74</w:t>
            </w:r>
          </w:p>
        </w:tc>
        <w:tc>
          <w:tcPr>
            <w:tcW w:w="397" w:type="pct"/>
            <w:tcBorders>
              <w:bottom w:val="single" w:sz="4" w:space="0" w:color="auto"/>
            </w:tcBorders>
            <w:shd w:val="clear" w:color="auto" w:fill="auto"/>
            <w:hideMark/>
          </w:tcPr>
          <w:p w14:paraId="5764CBD8" w14:textId="77777777" w:rsidR="001F0A5B" w:rsidRPr="0098404C" w:rsidRDefault="001F0A5B" w:rsidP="0014342E">
            <w:r w:rsidRPr="0098404C">
              <w:t>267</w:t>
            </w:r>
          </w:p>
        </w:tc>
        <w:tc>
          <w:tcPr>
            <w:tcW w:w="373" w:type="pct"/>
            <w:tcBorders>
              <w:bottom w:val="single" w:sz="4" w:space="0" w:color="auto"/>
            </w:tcBorders>
            <w:shd w:val="clear" w:color="auto" w:fill="auto"/>
            <w:hideMark/>
          </w:tcPr>
          <w:p w14:paraId="50ED029F" w14:textId="77777777" w:rsidR="001F0A5B" w:rsidRPr="0098404C" w:rsidRDefault="001F0A5B" w:rsidP="0014342E"/>
        </w:tc>
        <w:tc>
          <w:tcPr>
            <w:tcW w:w="427" w:type="pct"/>
            <w:tcBorders>
              <w:bottom w:val="single" w:sz="4" w:space="0" w:color="auto"/>
            </w:tcBorders>
            <w:shd w:val="clear" w:color="auto" w:fill="auto"/>
            <w:hideMark/>
          </w:tcPr>
          <w:p w14:paraId="2F8A6FD8" w14:textId="77777777" w:rsidR="001F0A5B" w:rsidRPr="0098404C" w:rsidRDefault="001F0A5B" w:rsidP="0014342E">
            <w:r w:rsidRPr="0098404C">
              <w:t>4.71</w:t>
            </w:r>
          </w:p>
        </w:tc>
        <w:tc>
          <w:tcPr>
            <w:tcW w:w="476" w:type="pct"/>
            <w:tcBorders>
              <w:bottom w:val="single" w:sz="4" w:space="0" w:color="auto"/>
            </w:tcBorders>
            <w:shd w:val="clear" w:color="auto" w:fill="auto"/>
            <w:hideMark/>
          </w:tcPr>
          <w:p w14:paraId="6CF18264" w14:textId="77777777" w:rsidR="001F0A5B" w:rsidRPr="0098404C" w:rsidRDefault="001F0A5B" w:rsidP="0014342E">
            <w:r w:rsidRPr="0098404C">
              <w:t>27</w:t>
            </w:r>
          </w:p>
        </w:tc>
        <w:tc>
          <w:tcPr>
            <w:tcW w:w="397" w:type="pct"/>
            <w:tcBorders>
              <w:bottom w:val="single" w:sz="4" w:space="0" w:color="auto"/>
            </w:tcBorders>
            <w:shd w:val="clear" w:color="auto" w:fill="auto"/>
            <w:hideMark/>
          </w:tcPr>
          <w:p w14:paraId="6B8A07FC" w14:textId="77777777" w:rsidR="001F0A5B" w:rsidRPr="0098404C" w:rsidRDefault="001F0A5B" w:rsidP="0014342E">
            <w:r w:rsidRPr="0098404C">
              <w:t>5.16</w:t>
            </w:r>
          </w:p>
        </w:tc>
        <w:tc>
          <w:tcPr>
            <w:tcW w:w="383" w:type="pct"/>
            <w:tcBorders>
              <w:bottom w:val="single" w:sz="4" w:space="0" w:color="auto"/>
            </w:tcBorders>
            <w:shd w:val="clear" w:color="auto" w:fill="auto"/>
            <w:hideMark/>
          </w:tcPr>
          <w:p w14:paraId="296143E3" w14:textId="77777777" w:rsidR="001F0A5B" w:rsidRPr="0098404C" w:rsidRDefault="001F0A5B" w:rsidP="0014342E">
            <w:r w:rsidRPr="0098404C">
              <w:t>39</w:t>
            </w:r>
          </w:p>
        </w:tc>
      </w:tr>
      <w:tr w:rsidR="001F0A5B" w:rsidRPr="0098404C" w14:paraId="5F776B8A" w14:textId="77777777" w:rsidTr="00E92ED1">
        <w:trPr>
          <w:trHeight w:hRule="exact" w:val="2791"/>
          <w:jc w:val="center"/>
        </w:trPr>
        <w:tc>
          <w:tcPr>
            <w:tcW w:w="5000" w:type="pct"/>
            <w:gridSpan w:val="10"/>
            <w:tcBorders>
              <w:top w:val="single" w:sz="4" w:space="0" w:color="auto"/>
              <w:bottom w:val="nil"/>
            </w:tcBorders>
            <w:shd w:val="clear" w:color="auto" w:fill="auto"/>
          </w:tcPr>
          <w:p w14:paraId="4CA5E9F6" w14:textId="094ED7BC" w:rsidR="001714AB" w:rsidRPr="00E92ED1" w:rsidRDefault="001714AB" w:rsidP="001F0A5B">
            <w:pPr>
              <w:pBdr>
                <w:top w:val="single" w:sz="4" w:space="1" w:color="auto"/>
              </w:pBdr>
              <w:rPr>
                <w:highlight w:val="yellow"/>
              </w:rPr>
            </w:pPr>
            <w:r w:rsidRPr="00E92ED1">
              <w:rPr>
                <w:highlight w:val="yellow"/>
              </w:rPr>
              <w:t xml:space="preserve">We compared the distributions of baseline characteristics between participants included in the total analytic sample (n=4438) and three other subsamples of ALSPAC: (1) participants </w:t>
            </w:r>
            <w:r w:rsidR="00E92ED1" w:rsidRPr="00E92ED1">
              <w:rPr>
                <w:highlight w:val="yellow"/>
              </w:rPr>
              <w:t>who</w:t>
            </w:r>
            <w:r w:rsidRPr="00E92ED1">
              <w:rPr>
                <w:highlight w:val="yellow"/>
              </w:rPr>
              <w:t xml:space="preserve"> had at least one measure of social cognition, but were excluded based on other selection criteria (n=5239); (2) subset of the analytic sample </w:t>
            </w:r>
            <w:r w:rsidR="00E92ED1" w:rsidRPr="00E92ED1">
              <w:rPr>
                <w:highlight w:val="yellow"/>
              </w:rPr>
              <w:t>who</w:t>
            </w:r>
            <w:r w:rsidRPr="00E92ED1">
              <w:rPr>
                <w:highlight w:val="yellow"/>
              </w:rPr>
              <w:t xml:space="preserve"> was exposed to sexual or physical abuse before age 10 (n=590); and (3) subset of the analytic sample </w:t>
            </w:r>
            <w:r w:rsidR="00E92ED1" w:rsidRPr="00E92ED1">
              <w:rPr>
                <w:highlight w:val="yellow"/>
              </w:rPr>
              <w:t>who</w:t>
            </w:r>
            <w:r w:rsidRPr="00E92ED1">
              <w:rPr>
                <w:highlight w:val="yellow"/>
              </w:rPr>
              <w:t xml:space="preserve"> was exposed to caregiver physical or emotional abuse before age 10 (n=774).</w:t>
            </w:r>
          </w:p>
          <w:p w14:paraId="69F1C251" w14:textId="48C0A92E" w:rsidR="001F0A5B" w:rsidRPr="00E92ED1" w:rsidRDefault="001F0A5B" w:rsidP="001F0A5B">
            <w:pPr>
              <w:pBdr>
                <w:top w:val="single" w:sz="4" w:space="1" w:color="auto"/>
              </w:pBdr>
              <w:rPr>
                <w:highlight w:val="yellow"/>
              </w:rPr>
            </w:pPr>
            <w:r w:rsidRPr="00E92ED1">
              <w:rPr>
                <w:highlight w:val="yellow"/>
              </w:rPr>
              <w:t xml:space="preserve">Notably, the original eligible sample (N=9677) consisted of all children that had at least one measure of social cognition. We restricted these analyses to singleton births with complete outcome data who had mothers and maternal figures as the sole reporters of their social cognition skills over the three timepoints of assessment.  </w:t>
            </w:r>
          </w:p>
          <w:p w14:paraId="497C5594" w14:textId="77777777" w:rsidR="001714AB" w:rsidRDefault="001714AB" w:rsidP="001714AB">
            <w:pPr>
              <w:pBdr>
                <w:top w:val="single" w:sz="4" w:space="1" w:color="auto"/>
              </w:pBdr>
            </w:pPr>
            <w:r w:rsidRPr="00E92ED1">
              <w:rPr>
                <w:i/>
                <w:highlight w:val="yellow"/>
              </w:rPr>
              <w:t>p</w:t>
            </w:r>
            <w:r w:rsidRPr="00E92ED1">
              <w:rPr>
                <w:highlight w:val="yellow"/>
              </w:rPr>
              <w:t>-values were determined from chi-squared tests, assessing whether the distributions of categorical covariates were different across samples. Values corresponding to education level are presented in rank order from lowest education level (less than O or Ordinary level) to Degree.</w:t>
            </w:r>
          </w:p>
          <w:p w14:paraId="6F529738" w14:textId="77777777" w:rsidR="001714AB" w:rsidRPr="00754947" w:rsidRDefault="001714AB" w:rsidP="001714AB">
            <w:pPr>
              <w:pBdr>
                <w:top w:val="single" w:sz="4" w:space="1" w:color="auto"/>
              </w:pBdr>
              <w:rPr>
                <w:ins w:id="0" w:author="Zhu, Yiwen" w:date="2020-06-02T17:42:00Z"/>
                <w:highlight w:val="yellow"/>
              </w:rPr>
            </w:pPr>
          </w:p>
          <w:p w14:paraId="1D3398BE" w14:textId="77777777" w:rsidR="001F0A5B" w:rsidRPr="0098404C" w:rsidRDefault="001F0A5B" w:rsidP="0014342E"/>
        </w:tc>
      </w:tr>
    </w:tbl>
    <w:p w14:paraId="4DCDF9CC" w14:textId="77777777" w:rsidR="000A1AA3" w:rsidRDefault="000A1AA3"/>
    <w:p w14:paraId="597806AF" w14:textId="77777777" w:rsidR="001F0A5B" w:rsidRPr="001F0A5B" w:rsidRDefault="001F0A5B" w:rsidP="001F0A5B"/>
    <w:p w14:paraId="1A415764" w14:textId="77777777" w:rsidR="001F0A5B" w:rsidRPr="001F0A5B" w:rsidRDefault="001F0A5B" w:rsidP="001F0A5B"/>
    <w:p w14:paraId="549708AE" w14:textId="77777777" w:rsidR="001F0A5B" w:rsidRPr="001F0A5B" w:rsidRDefault="001F0A5B" w:rsidP="001F0A5B"/>
    <w:p w14:paraId="21DB7109" w14:textId="77777777" w:rsidR="001F0A5B" w:rsidRPr="001F0A5B" w:rsidRDefault="001F0A5B" w:rsidP="001F0A5B"/>
    <w:p w14:paraId="78F63C13" w14:textId="1A1B8C45" w:rsidR="001F0A5B" w:rsidRPr="001F0A5B" w:rsidRDefault="001F0A5B" w:rsidP="001F0A5B">
      <w:pPr>
        <w:tabs>
          <w:tab w:val="left" w:pos="7782"/>
        </w:tabs>
        <w:sectPr w:rsidR="001F0A5B" w:rsidRPr="001F0A5B" w:rsidSect="00F27FE4">
          <w:pgSz w:w="15840" w:h="12240" w:orient="landscape"/>
          <w:pgMar w:top="882" w:right="1440" w:bottom="1440" w:left="1440" w:header="720" w:footer="720" w:gutter="0"/>
          <w:cols w:space="720"/>
          <w:docGrid w:linePitch="360"/>
        </w:sectPr>
      </w:pPr>
      <w:r>
        <w:tab/>
      </w:r>
    </w:p>
    <w:tbl>
      <w:tblPr>
        <w:tblW w:w="10021" w:type="dxa"/>
        <w:jc w:val="center"/>
        <w:tblBorders>
          <w:top w:val="single" w:sz="4" w:space="0" w:color="auto"/>
          <w:bottom w:val="single" w:sz="4" w:space="0" w:color="auto"/>
        </w:tblBorders>
        <w:tblLayout w:type="fixed"/>
        <w:tblLook w:val="04A0" w:firstRow="1" w:lastRow="0" w:firstColumn="1" w:lastColumn="0" w:noHBand="0" w:noVBand="1"/>
      </w:tblPr>
      <w:tblGrid>
        <w:gridCol w:w="3387"/>
        <w:gridCol w:w="1982"/>
        <w:gridCol w:w="2373"/>
        <w:gridCol w:w="2248"/>
        <w:gridCol w:w="31"/>
      </w:tblGrid>
      <w:tr w:rsidR="00BB73D3" w:rsidRPr="00E92ED1" w14:paraId="32F7B410" w14:textId="77777777" w:rsidTr="00E92ED1">
        <w:trPr>
          <w:gridAfter w:val="1"/>
          <w:wAfter w:w="31" w:type="dxa"/>
          <w:trHeight w:val="269"/>
          <w:jc w:val="center"/>
        </w:trPr>
        <w:tc>
          <w:tcPr>
            <w:tcW w:w="9990" w:type="dxa"/>
            <w:gridSpan w:val="4"/>
            <w:tcBorders>
              <w:top w:val="single" w:sz="4" w:space="0" w:color="auto"/>
              <w:bottom w:val="single" w:sz="4" w:space="0" w:color="auto"/>
            </w:tcBorders>
          </w:tcPr>
          <w:p w14:paraId="0DC3FE19" w14:textId="77777777" w:rsidR="00BB73D3" w:rsidRPr="00E92ED1" w:rsidRDefault="00BB73D3" w:rsidP="000658CD">
            <w:pPr>
              <w:rPr>
                <w:highlight w:val="yellow"/>
              </w:rPr>
            </w:pPr>
            <w:r w:rsidRPr="00E92ED1">
              <w:rPr>
                <w:highlight w:val="yellow"/>
              </w:rPr>
              <w:lastRenderedPageBreak/>
              <w:t xml:space="preserve">Supplemental Table 2. Distributions of covariates and social cognition scores in the analytic sample versus the sample of participants who were excluded due to having non-maternal reports </w:t>
            </w:r>
          </w:p>
        </w:tc>
      </w:tr>
      <w:tr w:rsidR="00BB73D3" w:rsidRPr="00E92ED1" w14:paraId="696634F1" w14:textId="77777777" w:rsidTr="00E92ED1">
        <w:trPr>
          <w:trHeight w:val="1020"/>
          <w:jc w:val="center"/>
        </w:trPr>
        <w:tc>
          <w:tcPr>
            <w:tcW w:w="3387" w:type="dxa"/>
            <w:shd w:val="clear" w:color="auto" w:fill="auto"/>
            <w:hideMark/>
          </w:tcPr>
          <w:p w14:paraId="63C39F61" w14:textId="77777777" w:rsidR="00BB73D3" w:rsidRPr="00E92ED1" w:rsidRDefault="00BB73D3" w:rsidP="000658CD">
            <w:pPr>
              <w:rPr>
                <w:color w:val="000000"/>
                <w:highlight w:val="yellow"/>
              </w:rPr>
            </w:pPr>
            <w:r w:rsidRPr="00E92ED1">
              <w:rPr>
                <w:color w:val="000000"/>
                <w:highlight w:val="yellow"/>
              </w:rPr>
              <w:t> </w:t>
            </w:r>
          </w:p>
        </w:tc>
        <w:tc>
          <w:tcPr>
            <w:tcW w:w="1982" w:type="dxa"/>
            <w:tcBorders>
              <w:top w:val="single" w:sz="4" w:space="0" w:color="auto"/>
              <w:bottom w:val="single" w:sz="4" w:space="0" w:color="auto"/>
            </w:tcBorders>
          </w:tcPr>
          <w:p w14:paraId="62C636B6" w14:textId="77777777" w:rsidR="00BB73D3" w:rsidRPr="00E92ED1" w:rsidRDefault="00BB73D3" w:rsidP="000658CD">
            <w:pPr>
              <w:rPr>
                <w:color w:val="000000"/>
                <w:highlight w:val="yellow"/>
              </w:rPr>
            </w:pPr>
            <w:r w:rsidRPr="00E92ED1">
              <w:rPr>
                <w:color w:val="000000"/>
                <w:highlight w:val="yellow"/>
              </w:rPr>
              <w:t xml:space="preserve">Analytic sample </w:t>
            </w:r>
            <w:r w:rsidRPr="00E92ED1">
              <w:rPr>
                <w:color w:val="000000"/>
                <w:highlight w:val="yellow"/>
              </w:rPr>
              <w:br/>
              <w:t>(i.e., participants with maternal reports at all three time points) (n=4438)</w:t>
            </w:r>
          </w:p>
        </w:tc>
        <w:tc>
          <w:tcPr>
            <w:tcW w:w="2373" w:type="dxa"/>
            <w:tcBorders>
              <w:top w:val="single" w:sz="4" w:space="0" w:color="auto"/>
              <w:bottom w:val="single" w:sz="4" w:space="0" w:color="auto"/>
            </w:tcBorders>
            <w:shd w:val="clear" w:color="auto" w:fill="auto"/>
            <w:hideMark/>
          </w:tcPr>
          <w:p w14:paraId="692DC23A" w14:textId="77777777" w:rsidR="00BB73D3" w:rsidRPr="00E92ED1" w:rsidRDefault="00BB73D3" w:rsidP="000658CD">
            <w:pPr>
              <w:rPr>
                <w:color w:val="000000"/>
                <w:highlight w:val="yellow"/>
              </w:rPr>
            </w:pPr>
            <w:r w:rsidRPr="00E92ED1">
              <w:rPr>
                <w:color w:val="000000"/>
                <w:highlight w:val="yellow"/>
              </w:rPr>
              <w:t>Participants with complete but non-maternal reports of social cognition scores</w:t>
            </w:r>
          </w:p>
          <w:p w14:paraId="1B810A4F" w14:textId="77777777" w:rsidR="00BB73D3" w:rsidRPr="00E92ED1" w:rsidRDefault="00BB73D3" w:rsidP="000658CD">
            <w:pPr>
              <w:rPr>
                <w:color w:val="000000"/>
                <w:highlight w:val="yellow"/>
              </w:rPr>
            </w:pPr>
            <w:r w:rsidRPr="00E92ED1">
              <w:rPr>
                <w:color w:val="000000"/>
                <w:highlight w:val="yellow"/>
              </w:rPr>
              <w:t>(n=688)</w:t>
            </w:r>
          </w:p>
        </w:tc>
        <w:tc>
          <w:tcPr>
            <w:tcW w:w="2279" w:type="dxa"/>
            <w:gridSpan w:val="2"/>
            <w:tcBorders>
              <w:top w:val="single" w:sz="4" w:space="0" w:color="auto"/>
              <w:bottom w:val="single" w:sz="4" w:space="0" w:color="auto"/>
            </w:tcBorders>
            <w:shd w:val="clear" w:color="auto" w:fill="auto"/>
            <w:hideMark/>
          </w:tcPr>
          <w:p w14:paraId="40752701" w14:textId="77777777" w:rsidR="00BB73D3" w:rsidRPr="00E92ED1" w:rsidRDefault="00BB73D3" w:rsidP="000658CD">
            <w:pPr>
              <w:rPr>
                <w:color w:val="000000"/>
                <w:highlight w:val="yellow"/>
              </w:rPr>
            </w:pPr>
            <w:r w:rsidRPr="00E92ED1">
              <w:rPr>
                <w:color w:val="000000"/>
                <w:highlight w:val="yellow"/>
              </w:rPr>
              <w:t>Compared to the total analytic sample</w:t>
            </w:r>
          </w:p>
        </w:tc>
      </w:tr>
      <w:tr w:rsidR="00BB73D3" w:rsidRPr="00E92ED1" w14:paraId="4DF21E0F" w14:textId="77777777" w:rsidTr="00E92ED1">
        <w:trPr>
          <w:trHeight w:val="360"/>
          <w:jc w:val="center"/>
        </w:trPr>
        <w:tc>
          <w:tcPr>
            <w:tcW w:w="3387" w:type="dxa"/>
            <w:shd w:val="clear" w:color="auto" w:fill="auto"/>
            <w:hideMark/>
          </w:tcPr>
          <w:p w14:paraId="1109EAC1" w14:textId="77777777" w:rsidR="00BB73D3" w:rsidRPr="00E92ED1" w:rsidRDefault="00BB73D3" w:rsidP="000658CD">
            <w:pPr>
              <w:rPr>
                <w:color w:val="000000"/>
                <w:highlight w:val="yellow"/>
              </w:rPr>
            </w:pPr>
          </w:p>
        </w:tc>
        <w:tc>
          <w:tcPr>
            <w:tcW w:w="1982" w:type="dxa"/>
            <w:tcBorders>
              <w:top w:val="single" w:sz="4" w:space="0" w:color="auto"/>
              <w:bottom w:val="nil"/>
            </w:tcBorders>
          </w:tcPr>
          <w:p w14:paraId="447FA27D" w14:textId="77777777" w:rsidR="00BB73D3" w:rsidRPr="00E92ED1" w:rsidRDefault="00BB73D3" w:rsidP="000658CD">
            <w:pPr>
              <w:rPr>
                <w:color w:val="000000"/>
                <w:highlight w:val="yellow"/>
              </w:rPr>
            </w:pPr>
            <w:r w:rsidRPr="00E92ED1">
              <w:rPr>
                <w:color w:val="000000"/>
                <w:highlight w:val="yellow"/>
              </w:rPr>
              <w:t>N (%)</w:t>
            </w:r>
          </w:p>
        </w:tc>
        <w:tc>
          <w:tcPr>
            <w:tcW w:w="2373" w:type="dxa"/>
            <w:tcBorders>
              <w:top w:val="single" w:sz="4" w:space="0" w:color="auto"/>
              <w:bottom w:val="nil"/>
            </w:tcBorders>
            <w:shd w:val="clear" w:color="auto" w:fill="auto"/>
            <w:hideMark/>
          </w:tcPr>
          <w:p w14:paraId="6F896DF9" w14:textId="77777777" w:rsidR="00BB73D3" w:rsidRPr="00E92ED1" w:rsidRDefault="00BB73D3" w:rsidP="000658CD">
            <w:pPr>
              <w:rPr>
                <w:color w:val="000000"/>
                <w:highlight w:val="yellow"/>
              </w:rPr>
            </w:pPr>
            <w:r w:rsidRPr="00E92ED1">
              <w:rPr>
                <w:color w:val="000000"/>
                <w:highlight w:val="yellow"/>
              </w:rPr>
              <w:t>N (%)</w:t>
            </w:r>
          </w:p>
        </w:tc>
        <w:tc>
          <w:tcPr>
            <w:tcW w:w="2279" w:type="dxa"/>
            <w:gridSpan w:val="2"/>
            <w:tcBorders>
              <w:top w:val="single" w:sz="4" w:space="0" w:color="auto"/>
              <w:bottom w:val="nil"/>
            </w:tcBorders>
            <w:shd w:val="clear" w:color="auto" w:fill="auto"/>
            <w:hideMark/>
          </w:tcPr>
          <w:p w14:paraId="064CDE20" w14:textId="77777777" w:rsidR="00BB73D3" w:rsidRPr="00E92ED1" w:rsidRDefault="00BB73D3" w:rsidP="000658CD">
            <w:pPr>
              <w:rPr>
                <w:i/>
                <w:iCs/>
                <w:color w:val="000000"/>
                <w:highlight w:val="yellow"/>
              </w:rPr>
            </w:pPr>
            <w:r w:rsidRPr="00E92ED1">
              <w:rPr>
                <w:i/>
                <w:iCs/>
                <w:color w:val="000000"/>
                <w:highlight w:val="yellow"/>
              </w:rPr>
              <w:t>p</w:t>
            </w:r>
            <w:r w:rsidRPr="00E92ED1">
              <w:rPr>
                <w:color w:val="000000"/>
                <w:highlight w:val="yellow"/>
              </w:rPr>
              <w:t>-value</w:t>
            </w:r>
          </w:p>
        </w:tc>
      </w:tr>
      <w:tr w:rsidR="00BB73D3" w:rsidRPr="00E92ED1" w14:paraId="15E6E060" w14:textId="77777777" w:rsidTr="00E92ED1">
        <w:trPr>
          <w:trHeight w:val="340"/>
          <w:jc w:val="center"/>
        </w:trPr>
        <w:tc>
          <w:tcPr>
            <w:tcW w:w="3387" w:type="dxa"/>
            <w:shd w:val="clear" w:color="auto" w:fill="auto"/>
            <w:hideMark/>
          </w:tcPr>
          <w:p w14:paraId="5C77F446" w14:textId="77777777" w:rsidR="00BB73D3" w:rsidRPr="00E92ED1" w:rsidRDefault="00BB73D3" w:rsidP="000658CD">
            <w:pPr>
              <w:rPr>
                <w:color w:val="000000"/>
                <w:highlight w:val="yellow"/>
              </w:rPr>
            </w:pPr>
            <w:r w:rsidRPr="00E92ED1">
              <w:rPr>
                <w:color w:val="000000"/>
                <w:highlight w:val="yellow"/>
              </w:rPr>
              <w:t>Gender</w:t>
            </w:r>
          </w:p>
        </w:tc>
        <w:tc>
          <w:tcPr>
            <w:tcW w:w="1982" w:type="dxa"/>
            <w:tcBorders>
              <w:top w:val="nil"/>
            </w:tcBorders>
          </w:tcPr>
          <w:p w14:paraId="00E2FE92" w14:textId="77777777" w:rsidR="00BB73D3" w:rsidRPr="00E92ED1" w:rsidRDefault="00BB73D3" w:rsidP="000658CD">
            <w:pPr>
              <w:rPr>
                <w:color w:val="000000"/>
                <w:highlight w:val="yellow"/>
              </w:rPr>
            </w:pPr>
          </w:p>
        </w:tc>
        <w:tc>
          <w:tcPr>
            <w:tcW w:w="2373" w:type="dxa"/>
            <w:tcBorders>
              <w:top w:val="nil"/>
            </w:tcBorders>
            <w:shd w:val="clear" w:color="auto" w:fill="auto"/>
            <w:hideMark/>
          </w:tcPr>
          <w:p w14:paraId="1F4CD20D" w14:textId="77777777" w:rsidR="00BB73D3" w:rsidRPr="00E92ED1" w:rsidRDefault="00BB73D3" w:rsidP="000658CD">
            <w:pPr>
              <w:rPr>
                <w:color w:val="000000"/>
                <w:highlight w:val="yellow"/>
              </w:rPr>
            </w:pPr>
          </w:p>
        </w:tc>
        <w:tc>
          <w:tcPr>
            <w:tcW w:w="2279" w:type="dxa"/>
            <w:gridSpan w:val="2"/>
            <w:tcBorders>
              <w:top w:val="nil"/>
            </w:tcBorders>
            <w:shd w:val="clear" w:color="auto" w:fill="auto"/>
            <w:noWrap/>
            <w:hideMark/>
          </w:tcPr>
          <w:p w14:paraId="6122FA3D" w14:textId="77777777" w:rsidR="00BB73D3" w:rsidRPr="00E92ED1" w:rsidRDefault="00BB73D3" w:rsidP="000658CD">
            <w:pPr>
              <w:rPr>
                <w:color w:val="000000"/>
                <w:highlight w:val="yellow"/>
              </w:rPr>
            </w:pPr>
            <w:r w:rsidRPr="00E92ED1">
              <w:rPr>
                <w:color w:val="000000"/>
                <w:highlight w:val="yellow"/>
              </w:rPr>
              <w:t>0.535</w:t>
            </w:r>
          </w:p>
        </w:tc>
      </w:tr>
      <w:tr w:rsidR="00BB73D3" w:rsidRPr="00E92ED1" w14:paraId="4CC23461" w14:textId="77777777" w:rsidTr="00E92ED1">
        <w:trPr>
          <w:trHeight w:val="340"/>
          <w:jc w:val="center"/>
        </w:trPr>
        <w:tc>
          <w:tcPr>
            <w:tcW w:w="3387" w:type="dxa"/>
            <w:shd w:val="clear" w:color="auto" w:fill="auto"/>
            <w:hideMark/>
          </w:tcPr>
          <w:p w14:paraId="553A7560" w14:textId="77777777" w:rsidR="00BB73D3" w:rsidRPr="00E92ED1" w:rsidRDefault="00BB73D3" w:rsidP="000658CD">
            <w:pPr>
              <w:ind w:firstLineChars="100" w:firstLine="240"/>
              <w:rPr>
                <w:color w:val="000000"/>
                <w:highlight w:val="yellow"/>
              </w:rPr>
            </w:pPr>
            <w:r w:rsidRPr="00E92ED1">
              <w:rPr>
                <w:color w:val="000000"/>
                <w:highlight w:val="yellow"/>
              </w:rPr>
              <w:t>Males</w:t>
            </w:r>
          </w:p>
        </w:tc>
        <w:tc>
          <w:tcPr>
            <w:tcW w:w="1982" w:type="dxa"/>
          </w:tcPr>
          <w:p w14:paraId="3EB5CE0C" w14:textId="77777777" w:rsidR="00BB73D3" w:rsidRPr="00E92ED1" w:rsidRDefault="00BB73D3" w:rsidP="000658CD">
            <w:pPr>
              <w:rPr>
                <w:color w:val="000000"/>
                <w:highlight w:val="yellow"/>
              </w:rPr>
            </w:pPr>
            <w:r w:rsidRPr="00E92ED1">
              <w:rPr>
                <w:color w:val="000000"/>
                <w:highlight w:val="yellow"/>
              </w:rPr>
              <w:t xml:space="preserve">2232 (50.3) </w:t>
            </w:r>
          </w:p>
        </w:tc>
        <w:tc>
          <w:tcPr>
            <w:tcW w:w="2373" w:type="dxa"/>
            <w:shd w:val="clear" w:color="auto" w:fill="auto"/>
            <w:noWrap/>
            <w:hideMark/>
          </w:tcPr>
          <w:p w14:paraId="5FAE8AF5" w14:textId="77777777" w:rsidR="00BB73D3" w:rsidRPr="00E92ED1" w:rsidRDefault="00BB73D3" w:rsidP="000658CD">
            <w:pPr>
              <w:rPr>
                <w:color w:val="000000"/>
                <w:highlight w:val="yellow"/>
              </w:rPr>
            </w:pPr>
            <w:r w:rsidRPr="00E92ED1">
              <w:rPr>
                <w:color w:val="000000"/>
                <w:highlight w:val="yellow"/>
              </w:rPr>
              <w:t xml:space="preserve">364 (51.6) </w:t>
            </w:r>
          </w:p>
        </w:tc>
        <w:tc>
          <w:tcPr>
            <w:tcW w:w="2279" w:type="dxa"/>
            <w:gridSpan w:val="2"/>
            <w:shd w:val="clear" w:color="auto" w:fill="auto"/>
            <w:hideMark/>
          </w:tcPr>
          <w:p w14:paraId="4615C8B9" w14:textId="77777777" w:rsidR="00BB73D3" w:rsidRPr="00E92ED1" w:rsidRDefault="00BB73D3" w:rsidP="000658CD">
            <w:pPr>
              <w:rPr>
                <w:color w:val="000000"/>
                <w:highlight w:val="yellow"/>
              </w:rPr>
            </w:pPr>
          </w:p>
        </w:tc>
      </w:tr>
      <w:tr w:rsidR="00BB73D3" w:rsidRPr="00E92ED1" w14:paraId="13270C51" w14:textId="77777777" w:rsidTr="00E92ED1">
        <w:trPr>
          <w:trHeight w:val="340"/>
          <w:jc w:val="center"/>
        </w:trPr>
        <w:tc>
          <w:tcPr>
            <w:tcW w:w="3387" w:type="dxa"/>
            <w:shd w:val="clear" w:color="auto" w:fill="auto"/>
            <w:hideMark/>
          </w:tcPr>
          <w:p w14:paraId="5160388A" w14:textId="77777777" w:rsidR="00BB73D3" w:rsidRPr="00E92ED1" w:rsidRDefault="00BB73D3" w:rsidP="000658CD">
            <w:pPr>
              <w:ind w:firstLineChars="100" w:firstLine="240"/>
              <w:rPr>
                <w:color w:val="000000"/>
                <w:highlight w:val="yellow"/>
              </w:rPr>
            </w:pPr>
            <w:r w:rsidRPr="00E92ED1">
              <w:rPr>
                <w:color w:val="000000"/>
                <w:highlight w:val="yellow"/>
              </w:rPr>
              <w:t>Females</w:t>
            </w:r>
          </w:p>
        </w:tc>
        <w:tc>
          <w:tcPr>
            <w:tcW w:w="1982" w:type="dxa"/>
          </w:tcPr>
          <w:p w14:paraId="7365F506" w14:textId="77777777" w:rsidR="00BB73D3" w:rsidRPr="00E92ED1" w:rsidRDefault="00BB73D3" w:rsidP="000658CD">
            <w:pPr>
              <w:rPr>
                <w:color w:val="000000"/>
                <w:highlight w:val="yellow"/>
              </w:rPr>
            </w:pPr>
            <w:r w:rsidRPr="00E92ED1">
              <w:rPr>
                <w:color w:val="000000"/>
                <w:highlight w:val="yellow"/>
              </w:rPr>
              <w:t xml:space="preserve">2206 (49.7) </w:t>
            </w:r>
          </w:p>
        </w:tc>
        <w:tc>
          <w:tcPr>
            <w:tcW w:w="2373" w:type="dxa"/>
            <w:shd w:val="clear" w:color="auto" w:fill="auto"/>
            <w:noWrap/>
            <w:hideMark/>
          </w:tcPr>
          <w:p w14:paraId="2975E0CA" w14:textId="77777777" w:rsidR="00BB73D3" w:rsidRPr="00E92ED1" w:rsidRDefault="00BB73D3" w:rsidP="000658CD">
            <w:pPr>
              <w:rPr>
                <w:color w:val="000000"/>
                <w:highlight w:val="yellow"/>
              </w:rPr>
            </w:pPr>
            <w:r w:rsidRPr="00E92ED1">
              <w:rPr>
                <w:color w:val="000000"/>
                <w:highlight w:val="yellow"/>
              </w:rPr>
              <w:t xml:space="preserve">341 (48.4) </w:t>
            </w:r>
          </w:p>
        </w:tc>
        <w:tc>
          <w:tcPr>
            <w:tcW w:w="2279" w:type="dxa"/>
            <w:gridSpan w:val="2"/>
            <w:shd w:val="clear" w:color="auto" w:fill="auto"/>
            <w:hideMark/>
          </w:tcPr>
          <w:p w14:paraId="2A3D77BB" w14:textId="77777777" w:rsidR="00BB73D3" w:rsidRPr="00E92ED1" w:rsidRDefault="00BB73D3" w:rsidP="000658CD">
            <w:pPr>
              <w:rPr>
                <w:color w:val="000000"/>
                <w:highlight w:val="yellow"/>
              </w:rPr>
            </w:pPr>
          </w:p>
        </w:tc>
      </w:tr>
      <w:tr w:rsidR="00BB73D3" w:rsidRPr="00E92ED1" w14:paraId="33B7953D" w14:textId="77777777" w:rsidTr="00E92ED1">
        <w:trPr>
          <w:trHeight w:val="340"/>
          <w:jc w:val="center"/>
        </w:trPr>
        <w:tc>
          <w:tcPr>
            <w:tcW w:w="3387" w:type="dxa"/>
            <w:shd w:val="clear" w:color="auto" w:fill="auto"/>
            <w:hideMark/>
          </w:tcPr>
          <w:p w14:paraId="5C10288F" w14:textId="77777777" w:rsidR="00BB73D3" w:rsidRPr="00E92ED1" w:rsidRDefault="00BB73D3" w:rsidP="000658CD">
            <w:pPr>
              <w:rPr>
                <w:color w:val="000000"/>
                <w:highlight w:val="yellow"/>
              </w:rPr>
            </w:pPr>
            <w:r w:rsidRPr="00E92ED1">
              <w:rPr>
                <w:color w:val="000000"/>
                <w:highlight w:val="yellow"/>
              </w:rPr>
              <w:t>Race</w:t>
            </w:r>
          </w:p>
        </w:tc>
        <w:tc>
          <w:tcPr>
            <w:tcW w:w="1982" w:type="dxa"/>
          </w:tcPr>
          <w:p w14:paraId="72F0EB6F" w14:textId="77777777" w:rsidR="00BB73D3" w:rsidRPr="00E92ED1" w:rsidRDefault="00BB73D3" w:rsidP="000658CD">
            <w:pPr>
              <w:rPr>
                <w:color w:val="000000"/>
                <w:highlight w:val="yellow"/>
              </w:rPr>
            </w:pPr>
          </w:p>
        </w:tc>
        <w:tc>
          <w:tcPr>
            <w:tcW w:w="2373" w:type="dxa"/>
            <w:shd w:val="clear" w:color="auto" w:fill="auto"/>
            <w:hideMark/>
          </w:tcPr>
          <w:p w14:paraId="1F84FA56" w14:textId="77777777" w:rsidR="00BB73D3" w:rsidRPr="00E92ED1" w:rsidRDefault="00BB73D3" w:rsidP="000658CD">
            <w:pPr>
              <w:rPr>
                <w:color w:val="000000"/>
                <w:highlight w:val="yellow"/>
              </w:rPr>
            </w:pPr>
          </w:p>
        </w:tc>
        <w:tc>
          <w:tcPr>
            <w:tcW w:w="2279" w:type="dxa"/>
            <w:gridSpan w:val="2"/>
            <w:shd w:val="clear" w:color="auto" w:fill="auto"/>
            <w:noWrap/>
            <w:hideMark/>
          </w:tcPr>
          <w:p w14:paraId="4B847634" w14:textId="77777777" w:rsidR="00BB73D3" w:rsidRPr="00E92ED1" w:rsidRDefault="00BB73D3" w:rsidP="000658CD">
            <w:pPr>
              <w:rPr>
                <w:color w:val="000000"/>
                <w:highlight w:val="yellow"/>
              </w:rPr>
            </w:pPr>
            <w:r w:rsidRPr="00E92ED1">
              <w:rPr>
                <w:color w:val="000000"/>
                <w:highlight w:val="yellow"/>
              </w:rPr>
              <w:t>0.069</w:t>
            </w:r>
          </w:p>
        </w:tc>
      </w:tr>
      <w:tr w:rsidR="00BB73D3" w:rsidRPr="00E92ED1" w14:paraId="3305F505" w14:textId="77777777" w:rsidTr="00E92ED1">
        <w:trPr>
          <w:trHeight w:val="340"/>
          <w:jc w:val="center"/>
        </w:trPr>
        <w:tc>
          <w:tcPr>
            <w:tcW w:w="3387" w:type="dxa"/>
            <w:shd w:val="clear" w:color="auto" w:fill="auto"/>
            <w:hideMark/>
          </w:tcPr>
          <w:p w14:paraId="24E511AA" w14:textId="77777777" w:rsidR="00BB73D3" w:rsidRPr="00E92ED1" w:rsidRDefault="00BB73D3" w:rsidP="000658CD">
            <w:pPr>
              <w:ind w:firstLineChars="100" w:firstLine="240"/>
              <w:rPr>
                <w:color w:val="000000"/>
                <w:highlight w:val="yellow"/>
              </w:rPr>
            </w:pPr>
            <w:r w:rsidRPr="00E92ED1">
              <w:rPr>
                <w:color w:val="000000"/>
                <w:highlight w:val="yellow"/>
              </w:rPr>
              <w:t>Non-White</w:t>
            </w:r>
          </w:p>
        </w:tc>
        <w:tc>
          <w:tcPr>
            <w:tcW w:w="1982" w:type="dxa"/>
          </w:tcPr>
          <w:p w14:paraId="02E36BB2" w14:textId="77777777" w:rsidR="00BB73D3" w:rsidRPr="00E92ED1" w:rsidRDefault="00BB73D3" w:rsidP="000658CD">
            <w:pPr>
              <w:rPr>
                <w:color w:val="000000"/>
                <w:highlight w:val="yellow"/>
              </w:rPr>
            </w:pPr>
            <w:r w:rsidRPr="00E92ED1">
              <w:rPr>
                <w:color w:val="000000"/>
                <w:highlight w:val="yellow"/>
              </w:rPr>
              <w:t xml:space="preserve">124 (2.9) </w:t>
            </w:r>
          </w:p>
        </w:tc>
        <w:tc>
          <w:tcPr>
            <w:tcW w:w="2373" w:type="dxa"/>
            <w:shd w:val="clear" w:color="auto" w:fill="auto"/>
            <w:noWrap/>
            <w:hideMark/>
          </w:tcPr>
          <w:p w14:paraId="69A74355" w14:textId="77777777" w:rsidR="00BB73D3" w:rsidRPr="00E92ED1" w:rsidRDefault="00BB73D3" w:rsidP="000658CD">
            <w:pPr>
              <w:rPr>
                <w:color w:val="000000"/>
                <w:highlight w:val="yellow"/>
              </w:rPr>
            </w:pPr>
            <w:r w:rsidRPr="00E92ED1">
              <w:rPr>
                <w:color w:val="000000"/>
                <w:highlight w:val="yellow"/>
              </w:rPr>
              <w:t xml:space="preserve">29 (4.3) </w:t>
            </w:r>
          </w:p>
        </w:tc>
        <w:tc>
          <w:tcPr>
            <w:tcW w:w="2279" w:type="dxa"/>
            <w:gridSpan w:val="2"/>
            <w:shd w:val="clear" w:color="auto" w:fill="auto"/>
            <w:hideMark/>
          </w:tcPr>
          <w:p w14:paraId="50CF1282" w14:textId="77777777" w:rsidR="00BB73D3" w:rsidRPr="00E92ED1" w:rsidRDefault="00BB73D3" w:rsidP="000658CD">
            <w:pPr>
              <w:rPr>
                <w:color w:val="000000"/>
                <w:highlight w:val="yellow"/>
              </w:rPr>
            </w:pPr>
          </w:p>
        </w:tc>
      </w:tr>
      <w:tr w:rsidR="00BB73D3" w:rsidRPr="00E92ED1" w14:paraId="35348755" w14:textId="77777777" w:rsidTr="00E92ED1">
        <w:trPr>
          <w:trHeight w:val="340"/>
          <w:jc w:val="center"/>
        </w:trPr>
        <w:tc>
          <w:tcPr>
            <w:tcW w:w="3387" w:type="dxa"/>
            <w:shd w:val="clear" w:color="auto" w:fill="auto"/>
            <w:hideMark/>
          </w:tcPr>
          <w:p w14:paraId="06959AF5" w14:textId="77777777" w:rsidR="00BB73D3" w:rsidRPr="00E92ED1" w:rsidRDefault="00BB73D3" w:rsidP="000658CD">
            <w:pPr>
              <w:rPr>
                <w:color w:val="000000"/>
                <w:highlight w:val="yellow"/>
              </w:rPr>
            </w:pPr>
            <w:r w:rsidRPr="00E92ED1">
              <w:rPr>
                <w:color w:val="000000"/>
                <w:highlight w:val="yellow"/>
              </w:rPr>
              <w:t xml:space="preserve">   White</w:t>
            </w:r>
          </w:p>
        </w:tc>
        <w:tc>
          <w:tcPr>
            <w:tcW w:w="1982" w:type="dxa"/>
          </w:tcPr>
          <w:p w14:paraId="34667030" w14:textId="77777777" w:rsidR="00BB73D3" w:rsidRPr="00E92ED1" w:rsidRDefault="00BB73D3" w:rsidP="000658CD">
            <w:pPr>
              <w:rPr>
                <w:color w:val="000000"/>
                <w:highlight w:val="yellow"/>
              </w:rPr>
            </w:pPr>
            <w:r w:rsidRPr="00E92ED1">
              <w:rPr>
                <w:color w:val="000000"/>
                <w:highlight w:val="yellow"/>
              </w:rPr>
              <w:t xml:space="preserve">4186 (97.1) </w:t>
            </w:r>
          </w:p>
        </w:tc>
        <w:tc>
          <w:tcPr>
            <w:tcW w:w="2373" w:type="dxa"/>
            <w:shd w:val="clear" w:color="auto" w:fill="auto"/>
            <w:noWrap/>
            <w:hideMark/>
          </w:tcPr>
          <w:p w14:paraId="58EAAA57" w14:textId="77777777" w:rsidR="00BB73D3" w:rsidRPr="00E92ED1" w:rsidRDefault="00BB73D3" w:rsidP="000658CD">
            <w:pPr>
              <w:rPr>
                <w:color w:val="000000"/>
                <w:highlight w:val="yellow"/>
              </w:rPr>
            </w:pPr>
            <w:r w:rsidRPr="00E92ED1">
              <w:rPr>
                <w:color w:val="000000"/>
                <w:highlight w:val="yellow"/>
              </w:rPr>
              <w:t xml:space="preserve">653 (95.7) </w:t>
            </w:r>
          </w:p>
        </w:tc>
        <w:tc>
          <w:tcPr>
            <w:tcW w:w="2279" w:type="dxa"/>
            <w:gridSpan w:val="2"/>
            <w:shd w:val="clear" w:color="auto" w:fill="auto"/>
            <w:hideMark/>
          </w:tcPr>
          <w:p w14:paraId="3D95C1B1" w14:textId="77777777" w:rsidR="00BB73D3" w:rsidRPr="00E92ED1" w:rsidRDefault="00BB73D3" w:rsidP="000658CD">
            <w:pPr>
              <w:rPr>
                <w:color w:val="000000"/>
                <w:highlight w:val="yellow"/>
              </w:rPr>
            </w:pPr>
          </w:p>
        </w:tc>
      </w:tr>
      <w:tr w:rsidR="00BB73D3" w:rsidRPr="00E92ED1" w14:paraId="53A5CAAF" w14:textId="77777777" w:rsidTr="00E92ED1">
        <w:trPr>
          <w:trHeight w:val="340"/>
          <w:jc w:val="center"/>
        </w:trPr>
        <w:tc>
          <w:tcPr>
            <w:tcW w:w="3387" w:type="dxa"/>
            <w:shd w:val="clear" w:color="auto" w:fill="auto"/>
            <w:hideMark/>
          </w:tcPr>
          <w:p w14:paraId="3B388E2A" w14:textId="77777777" w:rsidR="00BB73D3" w:rsidRPr="00E92ED1" w:rsidRDefault="00BB73D3" w:rsidP="000658CD">
            <w:pPr>
              <w:rPr>
                <w:color w:val="000000"/>
                <w:highlight w:val="yellow"/>
              </w:rPr>
            </w:pPr>
            <w:r w:rsidRPr="00E92ED1">
              <w:rPr>
                <w:color w:val="000000"/>
                <w:highlight w:val="yellow"/>
              </w:rPr>
              <w:t>Maternal Education</w:t>
            </w:r>
          </w:p>
        </w:tc>
        <w:tc>
          <w:tcPr>
            <w:tcW w:w="1982" w:type="dxa"/>
          </w:tcPr>
          <w:p w14:paraId="03B2A346" w14:textId="77777777" w:rsidR="00BB73D3" w:rsidRPr="00E92ED1" w:rsidRDefault="00BB73D3" w:rsidP="000658CD">
            <w:pPr>
              <w:rPr>
                <w:color w:val="000000"/>
                <w:highlight w:val="yellow"/>
              </w:rPr>
            </w:pPr>
          </w:p>
        </w:tc>
        <w:tc>
          <w:tcPr>
            <w:tcW w:w="2373" w:type="dxa"/>
            <w:shd w:val="clear" w:color="auto" w:fill="auto"/>
            <w:hideMark/>
          </w:tcPr>
          <w:p w14:paraId="772E68E0" w14:textId="77777777" w:rsidR="00BB73D3" w:rsidRPr="00E92ED1" w:rsidRDefault="00BB73D3" w:rsidP="000658CD">
            <w:pPr>
              <w:rPr>
                <w:color w:val="000000"/>
                <w:highlight w:val="yellow"/>
              </w:rPr>
            </w:pPr>
          </w:p>
        </w:tc>
        <w:tc>
          <w:tcPr>
            <w:tcW w:w="2279" w:type="dxa"/>
            <w:gridSpan w:val="2"/>
            <w:shd w:val="clear" w:color="auto" w:fill="auto"/>
            <w:noWrap/>
            <w:hideMark/>
          </w:tcPr>
          <w:p w14:paraId="4A7A5F46" w14:textId="77777777" w:rsidR="00BB73D3" w:rsidRPr="00E92ED1" w:rsidRDefault="00BB73D3" w:rsidP="000658CD">
            <w:pPr>
              <w:rPr>
                <w:color w:val="000000"/>
                <w:highlight w:val="yellow"/>
              </w:rPr>
            </w:pPr>
            <w:r w:rsidRPr="00E92ED1">
              <w:rPr>
                <w:color w:val="000000"/>
                <w:highlight w:val="yellow"/>
              </w:rPr>
              <w:t>&lt;0.001</w:t>
            </w:r>
          </w:p>
        </w:tc>
      </w:tr>
      <w:tr w:rsidR="00BB73D3" w:rsidRPr="00E92ED1" w14:paraId="2701566C" w14:textId="77777777" w:rsidTr="00E92ED1">
        <w:trPr>
          <w:trHeight w:val="340"/>
          <w:jc w:val="center"/>
        </w:trPr>
        <w:tc>
          <w:tcPr>
            <w:tcW w:w="3387" w:type="dxa"/>
            <w:shd w:val="clear" w:color="auto" w:fill="auto"/>
            <w:hideMark/>
          </w:tcPr>
          <w:p w14:paraId="1A5D75A4" w14:textId="77777777" w:rsidR="00BB73D3" w:rsidRPr="00E92ED1" w:rsidRDefault="00BB73D3" w:rsidP="000658CD">
            <w:pPr>
              <w:ind w:firstLineChars="100" w:firstLine="240"/>
              <w:rPr>
                <w:color w:val="000000"/>
                <w:highlight w:val="yellow"/>
              </w:rPr>
            </w:pPr>
            <w:r w:rsidRPr="00E92ED1">
              <w:rPr>
                <w:color w:val="000000"/>
                <w:highlight w:val="yellow"/>
              </w:rPr>
              <w:t>Less than O-level</w:t>
            </w:r>
          </w:p>
        </w:tc>
        <w:tc>
          <w:tcPr>
            <w:tcW w:w="1982" w:type="dxa"/>
          </w:tcPr>
          <w:p w14:paraId="0E76D4CC" w14:textId="77777777" w:rsidR="00BB73D3" w:rsidRPr="00E92ED1" w:rsidRDefault="00BB73D3" w:rsidP="000658CD">
            <w:pPr>
              <w:rPr>
                <w:color w:val="000000"/>
                <w:highlight w:val="yellow"/>
              </w:rPr>
            </w:pPr>
            <w:r w:rsidRPr="00E92ED1">
              <w:rPr>
                <w:color w:val="000000"/>
                <w:highlight w:val="yellow"/>
              </w:rPr>
              <w:t xml:space="preserve">794 (18.2) </w:t>
            </w:r>
          </w:p>
        </w:tc>
        <w:tc>
          <w:tcPr>
            <w:tcW w:w="2373" w:type="dxa"/>
            <w:shd w:val="clear" w:color="auto" w:fill="auto"/>
            <w:noWrap/>
            <w:hideMark/>
          </w:tcPr>
          <w:p w14:paraId="7FCE3CC5" w14:textId="77777777" w:rsidR="00BB73D3" w:rsidRPr="00E92ED1" w:rsidRDefault="00BB73D3" w:rsidP="000658CD">
            <w:pPr>
              <w:rPr>
                <w:color w:val="000000"/>
                <w:highlight w:val="yellow"/>
              </w:rPr>
            </w:pPr>
            <w:r w:rsidRPr="00E92ED1">
              <w:rPr>
                <w:color w:val="000000"/>
                <w:highlight w:val="yellow"/>
              </w:rPr>
              <w:t xml:space="preserve">139 (20.1) </w:t>
            </w:r>
          </w:p>
        </w:tc>
        <w:tc>
          <w:tcPr>
            <w:tcW w:w="2279" w:type="dxa"/>
            <w:gridSpan w:val="2"/>
            <w:shd w:val="clear" w:color="auto" w:fill="auto"/>
            <w:hideMark/>
          </w:tcPr>
          <w:p w14:paraId="25FE4748" w14:textId="77777777" w:rsidR="00BB73D3" w:rsidRPr="00E92ED1" w:rsidRDefault="00BB73D3" w:rsidP="000658CD">
            <w:pPr>
              <w:rPr>
                <w:color w:val="000000"/>
                <w:highlight w:val="yellow"/>
              </w:rPr>
            </w:pPr>
          </w:p>
        </w:tc>
      </w:tr>
      <w:tr w:rsidR="00BB73D3" w:rsidRPr="00E92ED1" w14:paraId="62C5ABA8" w14:textId="77777777" w:rsidTr="00E92ED1">
        <w:trPr>
          <w:trHeight w:val="340"/>
          <w:jc w:val="center"/>
        </w:trPr>
        <w:tc>
          <w:tcPr>
            <w:tcW w:w="3387" w:type="dxa"/>
            <w:shd w:val="clear" w:color="auto" w:fill="auto"/>
            <w:hideMark/>
          </w:tcPr>
          <w:p w14:paraId="795D28B9" w14:textId="77777777" w:rsidR="00BB73D3" w:rsidRPr="00E92ED1" w:rsidRDefault="00BB73D3" w:rsidP="000658CD">
            <w:pPr>
              <w:ind w:firstLineChars="100" w:firstLine="240"/>
              <w:rPr>
                <w:color w:val="000000"/>
                <w:highlight w:val="yellow"/>
              </w:rPr>
            </w:pPr>
            <w:r w:rsidRPr="00E92ED1">
              <w:rPr>
                <w:color w:val="000000"/>
                <w:highlight w:val="yellow"/>
              </w:rPr>
              <w:t>O-level</w:t>
            </w:r>
          </w:p>
        </w:tc>
        <w:tc>
          <w:tcPr>
            <w:tcW w:w="1982" w:type="dxa"/>
          </w:tcPr>
          <w:p w14:paraId="05F049F4" w14:textId="77777777" w:rsidR="00BB73D3" w:rsidRPr="00E92ED1" w:rsidRDefault="00BB73D3" w:rsidP="000658CD">
            <w:pPr>
              <w:rPr>
                <w:color w:val="000000"/>
                <w:highlight w:val="yellow"/>
              </w:rPr>
            </w:pPr>
            <w:r w:rsidRPr="00E92ED1">
              <w:rPr>
                <w:color w:val="000000"/>
                <w:highlight w:val="yellow"/>
              </w:rPr>
              <w:t xml:space="preserve">1586 (36.4) </w:t>
            </w:r>
          </w:p>
        </w:tc>
        <w:tc>
          <w:tcPr>
            <w:tcW w:w="2373" w:type="dxa"/>
            <w:shd w:val="clear" w:color="auto" w:fill="auto"/>
            <w:noWrap/>
            <w:hideMark/>
          </w:tcPr>
          <w:p w14:paraId="6E51DC25" w14:textId="77777777" w:rsidR="00BB73D3" w:rsidRPr="00E92ED1" w:rsidRDefault="00BB73D3" w:rsidP="000658CD">
            <w:pPr>
              <w:rPr>
                <w:color w:val="000000"/>
                <w:highlight w:val="yellow"/>
              </w:rPr>
            </w:pPr>
            <w:r w:rsidRPr="00E92ED1">
              <w:rPr>
                <w:color w:val="000000"/>
                <w:highlight w:val="yellow"/>
              </w:rPr>
              <w:t xml:space="preserve">186 (26.9) </w:t>
            </w:r>
          </w:p>
        </w:tc>
        <w:tc>
          <w:tcPr>
            <w:tcW w:w="2279" w:type="dxa"/>
            <w:gridSpan w:val="2"/>
            <w:shd w:val="clear" w:color="auto" w:fill="auto"/>
            <w:hideMark/>
          </w:tcPr>
          <w:p w14:paraId="557774B8" w14:textId="77777777" w:rsidR="00BB73D3" w:rsidRPr="00E92ED1" w:rsidRDefault="00BB73D3" w:rsidP="000658CD">
            <w:pPr>
              <w:rPr>
                <w:color w:val="000000"/>
                <w:highlight w:val="yellow"/>
              </w:rPr>
            </w:pPr>
          </w:p>
        </w:tc>
      </w:tr>
      <w:tr w:rsidR="00BB73D3" w:rsidRPr="00E92ED1" w14:paraId="7A438155" w14:textId="77777777" w:rsidTr="00E92ED1">
        <w:trPr>
          <w:trHeight w:val="340"/>
          <w:jc w:val="center"/>
        </w:trPr>
        <w:tc>
          <w:tcPr>
            <w:tcW w:w="3387" w:type="dxa"/>
            <w:shd w:val="clear" w:color="auto" w:fill="auto"/>
            <w:hideMark/>
          </w:tcPr>
          <w:p w14:paraId="54572CB0" w14:textId="77777777" w:rsidR="00BB73D3" w:rsidRPr="00E92ED1" w:rsidRDefault="00BB73D3" w:rsidP="000658CD">
            <w:pPr>
              <w:ind w:firstLineChars="100" w:firstLine="240"/>
              <w:rPr>
                <w:color w:val="000000"/>
                <w:highlight w:val="yellow"/>
              </w:rPr>
            </w:pPr>
            <w:r w:rsidRPr="00E92ED1">
              <w:rPr>
                <w:color w:val="000000"/>
                <w:highlight w:val="yellow"/>
              </w:rPr>
              <w:t>A-level</w:t>
            </w:r>
          </w:p>
        </w:tc>
        <w:tc>
          <w:tcPr>
            <w:tcW w:w="1982" w:type="dxa"/>
          </w:tcPr>
          <w:p w14:paraId="2F5A41EB" w14:textId="77777777" w:rsidR="00BB73D3" w:rsidRPr="00E92ED1" w:rsidRDefault="00BB73D3" w:rsidP="000658CD">
            <w:pPr>
              <w:rPr>
                <w:color w:val="000000"/>
                <w:highlight w:val="yellow"/>
              </w:rPr>
            </w:pPr>
            <w:r w:rsidRPr="00E92ED1">
              <w:rPr>
                <w:color w:val="000000"/>
                <w:highlight w:val="yellow"/>
              </w:rPr>
              <w:t xml:space="preserve">1200 (27.5) </w:t>
            </w:r>
          </w:p>
        </w:tc>
        <w:tc>
          <w:tcPr>
            <w:tcW w:w="2373" w:type="dxa"/>
            <w:shd w:val="clear" w:color="auto" w:fill="auto"/>
            <w:noWrap/>
            <w:hideMark/>
          </w:tcPr>
          <w:p w14:paraId="349F9004" w14:textId="77777777" w:rsidR="00BB73D3" w:rsidRPr="00E92ED1" w:rsidRDefault="00BB73D3" w:rsidP="000658CD">
            <w:pPr>
              <w:rPr>
                <w:color w:val="000000"/>
                <w:highlight w:val="yellow"/>
              </w:rPr>
            </w:pPr>
            <w:r w:rsidRPr="00E92ED1">
              <w:rPr>
                <w:color w:val="000000"/>
                <w:highlight w:val="yellow"/>
              </w:rPr>
              <w:t xml:space="preserve">189 (27.4) </w:t>
            </w:r>
          </w:p>
        </w:tc>
        <w:tc>
          <w:tcPr>
            <w:tcW w:w="2279" w:type="dxa"/>
            <w:gridSpan w:val="2"/>
            <w:shd w:val="clear" w:color="auto" w:fill="auto"/>
            <w:hideMark/>
          </w:tcPr>
          <w:p w14:paraId="6864B368" w14:textId="77777777" w:rsidR="00BB73D3" w:rsidRPr="00E92ED1" w:rsidRDefault="00BB73D3" w:rsidP="000658CD">
            <w:pPr>
              <w:rPr>
                <w:color w:val="000000"/>
                <w:highlight w:val="yellow"/>
              </w:rPr>
            </w:pPr>
          </w:p>
        </w:tc>
      </w:tr>
      <w:tr w:rsidR="00BB73D3" w:rsidRPr="00E92ED1" w14:paraId="0C6B3A1B" w14:textId="77777777" w:rsidTr="00E92ED1">
        <w:trPr>
          <w:trHeight w:val="340"/>
          <w:jc w:val="center"/>
        </w:trPr>
        <w:tc>
          <w:tcPr>
            <w:tcW w:w="3387" w:type="dxa"/>
            <w:shd w:val="clear" w:color="auto" w:fill="auto"/>
            <w:hideMark/>
          </w:tcPr>
          <w:p w14:paraId="0AC590F2" w14:textId="77777777" w:rsidR="00BB73D3" w:rsidRPr="00E92ED1" w:rsidRDefault="00BB73D3" w:rsidP="000658CD">
            <w:pPr>
              <w:ind w:firstLineChars="100" w:firstLine="240"/>
              <w:rPr>
                <w:color w:val="000000"/>
                <w:highlight w:val="yellow"/>
              </w:rPr>
            </w:pPr>
            <w:r w:rsidRPr="00E92ED1">
              <w:rPr>
                <w:color w:val="000000"/>
                <w:highlight w:val="yellow"/>
              </w:rPr>
              <w:t>Degree or Above</w:t>
            </w:r>
          </w:p>
        </w:tc>
        <w:tc>
          <w:tcPr>
            <w:tcW w:w="1982" w:type="dxa"/>
          </w:tcPr>
          <w:p w14:paraId="58563927" w14:textId="77777777" w:rsidR="00BB73D3" w:rsidRPr="00E92ED1" w:rsidRDefault="00BB73D3" w:rsidP="000658CD">
            <w:pPr>
              <w:rPr>
                <w:color w:val="000000"/>
                <w:highlight w:val="yellow"/>
              </w:rPr>
            </w:pPr>
            <w:r w:rsidRPr="00E92ED1">
              <w:rPr>
                <w:color w:val="000000"/>
                <w:highlight w:val="yellow"/>
              </w:rPr>
              <w:t xml:space="preserve">783 (17.9) </w:t>
            </w:r>
          </w:p>
        </w:tc>
        <w:tc>
          <w:tcPr>
            <w:tcW w:w="2373" w:type="dxa"/>
            <w:shd w:val="clear" w:color="auto" w:fill="auto"/>
            <w:noWrap/>
            <w:hideMark/>
          </w:tcPr>
          <w:p w14:paraId="7EDB7192" w14:textId="77777777" w:rsidR="00BB73D3" w:rsidRPr="00E92ED1" w:rsidRDefault="00BB73D3" w:rsidP="000658CD">
            <w:pPr>
              <w:rPr>
                <w:color w:val="000000"/>
                <w:highlight w:val="yellow"/>
              </w:rPr>
            </w:pPr>
            <w:r w:rsidRPr="00E92ED1">
              <w:rPr>
                <w:color w:val="000000"/>
                <w:highlight w:val="yellow"/>
              </w:rPr>
              <w:t xml:space="preserve">177 (25.6) </w:t>
            </w:r>
          </w:p>
        </w:tc>
        <w:tc>
          <w:tcPr>
            <w:tcW w:w="2279" w:type="dxa"/>
            <w:gridSpan w:val="2"/>
            <w:shd w:val="clear" w:color="auto" w:fill="auto"/>
            <w:hideMark/>
          </w:tcPr>
          <w:p w14:paraId="43A0D72A" w14:textId="77777777" w:rsidR="00BB73D3" w:rsidRPr="00E92ED1" w:rsidRDefault="00BB73D3" w:rsidP="000658CD">
            <w:pPr>
              <w:rPr>
                <w:color w:val="000000"/>
                <w:highlight w:val="yellow"/>
              </w:rPr>
            </w:pPr>
          </w:p>
        </w:tc>
      </w:tr>
      <w:tr w:rsidR="00BB73D3" w:rsidRPr="00E92ED1" w14:paraId="69C1BFA2" w14:textId="77777777" w:rsidTr="00E92ED1">
        <w:trPr>
          <w:trHeight w:val="340"/>
          <w:jc w:val="center"/>
        </w:trPr>
        <w:tc>
          <w:tcPr>
            <w:tcW w:w="3387" w:type="dxa"/>
            <w:shd w:val="clear" w:color="auto" w:fill="auto"/>
            <w:hideMark/>
          </w:tcPr>
          <w:p w14:paraId="08A0DB1B" w14:textId="77777777" w:rsidR="00BB73D3" w:rsidRPr="00E92ED1" w:rsidRDefault="00BB73D3" w:rsidP="000658CD">
            <w:pPr>
              <w:rPr>
                <w:color w:val="000000"/>
                <w:highlight w:val="yellow"/>
              </w:rPr>
            </w:pPr>
            <w:r w:rsidRPr="00E92ED1">
              <w:rPr>
                <w:color w:val="000000"/>
                <w:highlight w:val="yellow"/>
              </w:rPr>
              <w:t>Maternal Marital Status</w:t>
            </w:r>
          </w:p>
        </w:tc>
        <w:tc>
          <w:tcPr>
            <w:tcW w:w="1982" w:type="dxa"/>
          </w:tcPr>
          <w:p w14:paraId="1E023E41" w14:textId="77777777" w:rsidR="00BB73D3" w:rsidRPr="00E92ED1" w:rsidRDefault="00BB73D3" w:rsidP="000658CD">
            <w:pPr>
              <w:rPr>
                <w:color w:val="000000"/>
                <w:highlight w:val="yellow"/>
              </w:rPr>
            </w:pPr>
          </w:p>
        </w:tc>
        <w:tc>
          <w:tcPr>
            <w:tcW w:w="2373" w:type="dxa"/>
            <w:shd w:val="clear" w:color="auto" w:fill="auto"/>
            <w:hideMark/>
          </w:tcPr>
          <w:p w14:paraId="571AF3DE" w14:textId="77777777" w:rsidR="00BB73D3" w:rsidRPr="00E92ED1" w:rsidRDefault="00BB73D3" w:rsidP="000658CD">
            <w:pPr>
              <w:rPr>
                <w:color w:val="000000"/>
                <w:highlight w:val="yellow"/>
              </w:rPr>
            </w:pPr>
          </w:p>
        </w:tc>
        <w:tc>
          <w:tcPr>
            <w:tcW w:w="2279" w:type="dxa"/>
            <w:gridSpan w:val="2"/>
            <w:shd w:val="clear" w:color="auto" w:fill="auto"/>
            <w:noWrap/>
            <w:hideMark/>
          </w:tcPr>
          <w:p w14:paraId="400A6497" w14:textId="77777777" w:rsidR="00BB73D3" w:rsidRPr="00E92ED1" w:rsidRDefault="00BB73D3" w:rsidP="000658CD">
            <w:pPr>
              <w:rPr>
                <w:color w:val="000000"/>
                <w:highlight w:val="yellow"/>
              </w:rPr>
            </w:pPr>
            <w:r w:rsidRPr="00E92ED1">
              <w:rPr>
                <w:color w:val="000000"/>
                <w:highlight w:val="yellow"/>
              </w:rPr>
              <w:t>0.388</w:t>
            </w:r>
          </w:p>
        </w:tc>
      </w:tr>
      <w:tr w:rsidR="00BB73D3" w:rsidRPr="00E92ED1" w14:paraId="70447FBF" w14:textId="77777777" w:rsidTr="00E92ED1">
        <w:trPr>
          <w:trHeight w:val="340"/>
          <w:jc w:val="center"/>
        </w:trPr>
        <w:tc>
          <w:tcPr>
            <w:tcW w:w="3387" w:type="dxa"/>
            <w:shd w:val="clear" w:color="auto" w:fill="auto"/>
            <w:hideMark/>
          </w:tcPr>
          <w:p w14:paraId="48E18E55" w14:textId="77777777" w:rsidR="00BB73D3" w:rsidRPr="00E92ED1" w:rsidRDefault="00BB73D3" w:rsidP="000658CD">
            <w:pPr>
              <w:ind w:firstLineChars="100" w:firstLine="240"/>
              <w:rPr>
                <w:color w:val="000000"/>
                <w:highlight w:val="yellow"/>
              </w:rPr>
            </w:pPr>
            <w:r w:rsidRPr="00E92ED1">
              <w:rPr>
                <w:color w:val="000000"/>
                <w:highlight w:val="yellow"/>
              </w:rPr>
              <w:t>Never Married</w:t>
            </w:r>
          </w:p>
        </w:tc>
        <w:tc>
          <w:tcPr>
            <w:tcW w:w="1982" w:type="dxa"/>
          </w:tcPr>
          <w:p w14:paraId="101E1C9D" w14:textId="77777777" w:rsidR="00BB73D3" w:rsidRPr="00E92ED1" w:rsidRDefault="00BB73D3" w:rsidP="000658CD">
            <w:pPr>
              <w:rPr>
                <w:color w:val="000000"/>
                <w:highlight w:val="yellow"/>
              </w:rPr>
            </w:pPr>
            <w:r w:rsidRPr="00E92ED1">
              <w:rPr>
                <w:color w:val="000000"/>
                <w:highlight w:val="yellow"/>
              </w:rPr>
              <w:t xml:space="preserve">523 (12.0) </w:t>
            </w:r>
          </w:p>
        </w:tc>
        <w:tc>
          <w:tcPr>
            <w:tcW w:w="2373" w:type="dxa"/>
            <w:shd w:val="clear" w:color="auto" w:fill="auto"/>
            <w:noWrap/>
            <w:hideMark/>
          </w:tcPr>
          <w:p w14:paraId="6E3C5C51" w14:textId="77777777" w:rsidR="00BB73D3" w:rsidRPr="00E92ED1" w:rsidRDefault="00BB73D3" w:rsidP="000658CD">
            <w:pPr>
              <w:rPr>
                <w:color w:val="000000"/>
                <w:highlight w:val="yellow"/>
              </w:rPr>
            </w:pPr>
            <w:r w:rsidRPr="00E92ED1">
              <w:rPr>
                <w:color w:val="000000"/>
                <w:highlight w:val="yellow"/>
              </w:rPr>
              <w:t xml:space="preserve">74 (10.7) </w:t>
            </w:r>
          </w:p>
        </w:tc>
        <w:tc>
          <w:tcPr>
            <w:tcW w:w="2279" w:type="dxa"/>
            <w:gridSpan w:val="2"/>
            <w:shd w:val="clear" w:color="auto" w:fill="auto"/>
            <w:hideMark/>
          </w:tcPr>
          <w:p w14:paraId="1CAE92DA" w14:textId="77777777" w:rsidR="00BB73D3" w:rsidRPr="00E92ED1" w:rsidRDefault="00BB73D3" w:rsidP="000658CD">
            <w:pPr>
              <w:rPr>
                <w:color w:val="000000"/>
                <w:highlight w:val="yellow"/>
              </w:rPr>
            </w:pPr>
          </w:p>
        </w:tc>
      </w:tr>
      <w:tr w:rsidR="00BB73D3" w:rsidRPr="00E92ED1" w14:paraId="7C184BD3" w14:textId="77777777" w:rsidTr="00E92ED1">
        <w:trPr>
          <w:trHeight w:val="340"/>
          <w:jc w:val="center"/>
        </w:trPr>
        <w:tc>
          <w:tcPr>
            <w:tcW w:w="3387" w:type="dxa"/>
            <w:shd w:val="clear" w:color="auto" w:fill="auto"/>
            <w:hideMark/>
          </w:tcPr>
          <w:p w14:paraId="0EE5B854" w14:textId="77777777" w:rsidR="00BB73D3" w:rsidRPr="00E92ED1" w:rsidRDefault="00BB73D3" w:rsidP="000658CD">
            <w:pPr>
              <w:ind w:firstLineChars="100" w:firstLine="240"/>
              <w:rPr>
                <w:color w:val="000000"/>
                <w:highlight w:val="yellow"/>
              </w:rPr>
            </w:pPr>
            <w:r w:rsidRPr="00E92ED1">
              <w:rPr>
                <w:color w:val="000000"/>
                <w:highlight w:val="yellow"/>
              </w:rPr>
              <w:t>Widowed/Divorced/Separated</w:t>
            </w:r>
          </w:p>
        </w:tc>
        <w:tc>
          <w:tcPr>
            <w:tcW w:w="1982" w:type="dxa"/>
          </w:tcPr>
          <w:p w14:paraId="1DDD1E66" w14:textId="77777777" w:rsidR="00BB73D3" w:rsidRPr="00E92ED1" w:rsidRDefault="00BB73D3" w:rsidP="000658CD">
            <w:pPr>
              <w:rPr>
                <w:color w:val="000000"/>
                <w:highlight w:val="yellow"/>
              </w:rPr>
            </w:pPr>
            <w:r w:rsidRPr="00E92ED1">
              <w:rPr>
                <w:color w:val="000000"/>
                <w:highlight w:val="yellow"/>
              </w:rPr>
              <w:t xml:space="preserve">207 (4.7) </w:t>
            </w:r>
          </w:p>
        </w:tc>
        <w:tc>
          <w:tcPr>
            <w:tcW w:w="2373" w:type="dxa"/>
            <w:shd w:val="clear" w:color="auto" w:fill="auto"/>
            <w:noWrap/>
            <w:hideMark/>
          </w:tcPr>
          <w:p w14:paraId="46E3E527" w14:textId="77777777" w:rsidR="00BB73D3" w:rsidRPr="00E92ED1" w:rsidRDefault="00BB73D3" w:rsidP="000658CD">
            <w:pPr>
              <w:rPr>
                <w:color w:val="000000"/>
                <w:highlight w:val="yellow"/>
              </w:rPr>
            </w:pPr>
            <w:r w:rsidRPr="00E92ED1">
              <w:rPr>
                <w:color w:val="000000"/>
                <w:highlight w:val="yellow"/>
              </w:rPr>
              <w:t xml:space="preserve">27 (3.9) </w:t>
            </w:r>
          </w:p>
        </w:tc>
        <w:tc>
          <w:tcPr>
            <w:tcW w:w="2279" w:type="dxa"/>
            <w:gridSpan w:val="2"/>
            <w:shd w:val="clear" w:color="auto" w:fill="auto"/>
            <w:hideMark/>
          </w:tcPr>
          <w:p w14:paraId="2FDAE88E" w14:textId="77777777" w:rsidR="00BB73D3" w:rsidRPr="00E92ED1" w:rsidRDefault="00BB73D3" w:rsidP="000658CD">
            <w:pPr>
              <w:rPr>
                <w:color w:val="000000"/>
                <w:highlight w:val="yellow"/>
              </w:rPr>
            </w:pPr>
          </w:p>
        </w:tc>
      </w:tr>
      <w:tr w:rsidR="00BB73D3" w:rsidRPr="00E92ED1" w14:paraId="50006ED0" w14:textId="77777777" w:rsidTr="00E92ED1">
        <w:trPr>
          <w:trHeight w:val="340"/>
          <w:jc w:val="center"/>
        </w:trPr>
        <w:tc>
          <w:tcPr>
            <w:tcW w:w="3387" w:type="dxa"/>
            <w:shd w:val="clear" w:color="auto" w:fill="auto"/>
            <w:hideMark/>
          </w:tcPr>
          <w:p w14:paraId="4B21DF5A" w14:textId="77777777" w:rsidR="00BB73D3" w:rsidRPr="00E92ED1" w:rsidRDefault="00BB73D3" w:rsidP="000658CD">
            <w:pPr>
              <w:ind w:firstLineChars="100" w:firstLine="240"/>
              <w:rPr>
                <w:color w:val="000000"/>
                <w:highlight w:val="yellow"/>
              </w:rPr>
            </w:pPr>
            <w:r w:rsidRPr="00E92ED1">
              <w:rPr>
                <w:color w:val="000000"/>
                <w:highlight w:val="yellow"/>
              </w:rPr>
              <w:t>Married</w:t>
            </w:r>
          </w:p>
        </w:tc>
        <w:tc>
          <w:tcPr>
            <w:tcW w:w="1982" w:type="dxa"/>
          </w:tcPr>
          <w:p w14:paraId="6D8269B7" w14:textId="77777777" w:rsidR="00BB73D3" w:rsidRPr="00E92ED1" w:rsidRDefault="00BB73D3" w:rsidP="000658CD">
            <w:pPr>
              <w:rPr>
                <w:color w:val="000000"/>
                <w:highlight w:val="yellow"/>
              </w:rPr>
            </w:pPr>
            <w:r w:rsidRPr="00E92ED1">
              <w:rPr>
                <w:color w:val="000000"/>
                <w:highlight w:val="yellow"/>
              </w:rPr>
              <w:t xml:space="preserve">3644 (83.3) </w:t>
            </w:r>
          </w:p>
        </w:tc>
        <w:tc>
          <w:tcPr>
            <w:tcW w:w="2373" w:type="dxa"/>
            <w:shd w:val="clear" w:color="auto" w:fill="auto"/>
            <w:noWrap/>
            <w:hideMark/>
          </w:tcPr>
          <w:p w14:paraId="3F1E9282" w14:textId="77777777" w:rsidR="00BB73D3" w:rsidRPr="00E92ED1" w:rsidRDefault="00BB73D3" w:rsidP="000658CD">
            <w:pPr>
              <w:rPr>
                <w:color w:val="000000"/>
                <w:highlight w:val="yellow"/>
              </w:rPr>
            </w:pPr>
            <w:r w:rsidRPr="00E92ED1">
              <w:rPr>
                <w:color w:val="000000"/>
                <w:highlight w:val="yellow"/>
              </w:rPr>
              <w:t xml:space="preserve">588 (85.3) </w:t>
            </w:r>
          </w:p>
        </w:tc>
        <w:tc>
          <w:tcPr>
            <w:tcW w:w="2279" w:type="dxa"/>
            <w:gridSpan w:val="2"/>
            <w:shd w:val="clear" w:color="auto" w:fill="auto"/>
            <w:hideMark/>
          </w:tcPr>
          <w:p w14:paraId="12E756FA" w14:textId="77777777" w:rsidR="00BB73D3" w:rsidRPr="00E92ED1" w:rsidRDefault="00BB73D3" w:rsidP="000658CD">
            <w:pPr>
              <w:rPr>
                <w:color w:val="000000"/>
                <w:highlight w:val="yellow"/>
              </w:rPr>
            </w:pPr>
          </w:p>
        </w:tc>
      </w:tr>
      <w:tr w:rsidR="00BB73D3" w:rsidRPr="00E92ED1" w14:paraId="04BD103A" w14:textId="77777777" w:rsidTr="00E92ED1">
        <w:trPr>
          <w:trHeight w:val="340"/>
          <w:jc w:val="center"/>
        </w:trPr>
        <w:tc>
          <w:tcPr>
            <w:tcW w:w="3387" w:type="dxa"/>
            <w:shd w:val="clear" w:color="auto" w:fill="auto"/>
            <w:hideMark/>
          </w:tcPr>
          <w:p w14:paraId="3BA81208" w14:textId="77777777" w:rsidR="00BB73D3" w:rsidRPr="00E92ED1" w:rsidRDefault="00BB73D3" w:rsidP="000658CD">
            <w:pPr>
              <w:rPr>
                <w:color w:val="000000"/>
                <w:highlight w:val="yellow"/>
              </w:rPr>
            </w:pPr>
            <w:r w:rsidRPr="00E92ED1">
              <w:rPr>
                <w:color w:val="000000"/>
                <w:highlight w:val="yellow"/>
              </w:rPr>
              <w:t>Home Ownership</w:t>
            </w:r>
          </w:p>
        </w:tc>
        <w:tc>
          <w:tcPr>
            <w:tcW w:w="1982" w:type="dxa"/>
          </w:tcPr>
          <w:p w14:paraId="39C88909" w14:textId="77777777" w:rsidR="00BB73D3" w:rsidRPr="00E92ED1" w:rsidRDefault="00BB73D3" w:rsidP="000658CD">
            <w:pPr>
              <w:rPr>
                <w:color w:val="000000"/>
                <w:highlight w:val="yellow"/>
              </w:rPr>
            </w:pPr>
          </w:p>
        </w:tc>
        <w:tc>
          <w:tcPr>
            <w:tcW w:w="2373" w:type="dxa"/>
            <w:shd w:val="clear" w:color="auto" w:fill="auto"/>
            <w:hideMark/>
          </w:tcPr>
          <w:p w14:paraId="5D3DE6B9" w14:textId="77777777" w:rsidR="00BB73D3" w:rsidRPr="00E92ED1" w:rsidRDefault="00BB73D3" w:rsidP="000658CD">
            <w:pPr>
              <w:rPr>
                <w:color w:val="000000"/>
                <w:highlight w:val="yellow"/>
              </w:rPr>
            </w:pPr>
          </w:p>
        </w:tc>
        <w:tc>
          <w:tcPr>
            <w:tcW w:w="2279" w:type="dxa"/>
            <w:gridSpan w:val="2"/>
            <w:shd w:val="clear" w:color="auto" w:fill="auto"/>
            <w:noWrap/>
            <w:hideMark/>
          </w:tcPr>
          <w:p w14:paraId="2AC939D9" w14:textId="77777777" w:rsidR="00BB73D3" w:rsidRPr="00E92ED1" w:rsidRDefault="00BB73D3" w:rsidP="000658CD">
            <w:pPr>
              <w:rPr>
                <w:color w:val="000000"/>
                <w:highlight w:val="yellow"/>
              </w:rPr>
            </w:pPr>
            <w:r w:rsidRPr="00E92ED1">
              <w:rPr>
                <w:color w:val="000000"/>
                <w:highlight w:val="yellow"/>
              </w:rPr>
              <w:t>0.312</w:t>
            </w:r>
          </w:p>
        </w:tc>
      </w:tr>
      <w:tr w:rsidR="00BB73D3" w:rsidRPr="00E92ED1" w14:paraId="2361758B" w14:textId="77777777" w:rsidTr="00E92ED1">
        <w:trPr>
          <w:trHeight w:val="340"/>
          <w:jc w:val="center"/>
        </w:trPr>
        <w:tc>
          <w:tcPr>
            <w:tcW w:w="3387" w:type="dxa"/>
            <w:shd w:val="clear" w:color="auto" w:fill="auto"/>
            <w:hideMark/>
          </w:tcPr>
          <w:p w14:paraId="6424451A" w14:textId="77777777" w:rsidR="00BB73D3" w:rsidRPr="00E92ED1" w:rsidRDefault="00BB73D3" w:rsidP="000658CD">
            <w:pPr>
              <w:ind w:firstLineChars="100" w:firstLine="240"/>
              <w:rPr>
                <w:color w:val="000000"/>
                <w:highlight w:val="yellow"/>
              </w:rPr>
            </w:pPr>
            <w:r w:rsidRPr="00E92ED1">
              <w:rPr>
                <w:color w:val="000000"/>
                <w:highlight w:val="yellow"/>
              </w:rPr>
              <w:t>Mortgage/own home</w:t>
            </w:r>
          </w:p>
        </w:tc>
        <w:tc>
          <w:tcPr>
            <w:tcW w:w="1982" w:type="dxa"/>
          </w:tcPr>
          <w:p w14:paraId="5E7BF3F3" w14:textId="77777777" w:rsidR="00BB73D3" w:rsidRPr="00E92ED1" w:rsidRDefault="00BB73D3" w:rsidP="000658CD">
            <w:pPr>
              <w:rPr>
                <w:color w:val="000000"/>
                <w:highlight w:val="yellow"/>
              </w:rPr>
            </w:pPr>
            <w:r w:rsidRPr="00E92ED1">
              <w:rPr>
                <w:color w:val="000000"/>
                <w:highlight w:val="yellow"/>
              </w:rPr>
              <w:t xml:space="preserve">3724 (85.6) </w:t>
            </w:r>
          </w:p>
        </w:tc>
        <w:tc>
          <w:tcPr>
            <w:tcW w:w="2373" w:type="dxa"/>
            <w:shd w:val="clear" w:color="auto" w:fill="auto"/>
            <w:noWrap/>
            <w:hideMark/>
          </w:tcPr>
          <w:p w14:paraId="544A94A2" w14:textId="77777777" w:rsidR="00BB73D3" w:rsidRPr="00E92ED1" w:rsidRDefault="00BB73D3" w:rsidP="000658CD">
            <w:pPr>
              <w:rPr>
                <w:color w:val="000000"/>
                <w:highlight w:val="yellow"/>
              </w:rPr>
            </w:pPr>
            <w:r w:rsidRPr="00E92ED1">
              <w:rPr>
                <w:color w:val="000000"/>
                <w:highlight w:val="yellow"/>
              </w:rPr>
              <w:t xml:space="preserve">581 (84.9) </w:t>
            </w:r>
          </w:p>
        </w:tc>
        <w:tc>
          <w:tcPr>
            <w:tcW w:w="2279" w:type="dxa"/>
            <w:gridSpan w:val="2"/>
            <w:shd w:val="clear" w:color="auto" w:fill="auto"/>
            <w:hideMark/>
          </w:tcPr>
          <w:p w14:paraId="4C34DF25" w14:textId="77777777" w:rsidR="00BB73D3" w:rsidRPr="00E92ED1" w:rsidRDefault="00BB73D3" w:rsidP="000658CD">
            <w:pPr>
              <w:rPr>
                <w:color w:val="000000"/>
                <w:highlight w:val="yellow"/>
              </w:rPr>
            </w:pPr>
          </w:p>
        </w:tc>
      </w:tr>
      <w:tr w:rsidR="00BB73D3" w:rsidRPr="00E92ED1" w14:paraId="3B5255C1" w14:textId="77777777" w:rsidTr="00E92ED1">
        <w:trPr>
          <w:trHeight w:val="340"/>
          <w:jc w:val="center"/>
        </w:trPr>
        <w:tc>
          <w:tcPr>
            <w:tcW w:w="3387" w:type="dxa"/>
            <w:shd w:val="clear" w:color="auto" w:fill="auto"/>
            <w:hideMark/>
          </w:tcPr>
          <w:p w14:paraId="6CE72CEF" w14:textId="77777777" w:rsidR="00BB73D3" w:rsidRPr="00E92ED1" w:rsidRDefault="00BB73D3" w:rsidP="000658CD">
            <w:pPr>
              <w:ind w:firstLineChars="100" w:firstLine="240"/>
              <w:rPr>
                <w:color w:val="000000"/>
                <w:highlight w:val="yellow"/>
              </w:rPr>
            </w:pPr>
            <w:r w:rsidRPr="00E92ED1">
              <w:rPr>
                <w:color w:val="000000"/>
                <w:highlight w:val="yellow"/>
              </w:rPr>
              <w:t>Rent home</w:t>
            </w:r>
          </w:p>
        </w:tc>
        <w:tc>
          <w:tcPr>
            <w:tcW w:w="1982" w:type="dxa"/>
          </w:tcPr>
          <w:p w14:paraId="7BB3CC0D" w14:textId="77777777" w:rsidR="00BB73D3" w:rsidRPr="00E92ED1" w:rsidRDefault="00BB73D3" w:rsidP="000658CD">
            <w:pPr>
              <w:rPr>
                <w:color w:val="000000"/>
                <w:highlight w:val="yellow"/>
              </w:rPr>
            </w:pPr>
            <w:r w:rsidRPr="00E92ED1">
              <w:rPr>
                <w:color w:val="000000"/>
                <w:highlight w:val="yellow"/>
              </w:rPr>
              <w:t xml:space="preserve">517 (11.9) </w:t>
            </w:r>
          </w:p>
        </w:tc>
        <w:tc>
          <w:tcPr>
            <w:tcW w:w="2373" w:type="dxa"/>
            <w:shd w:val="clear" w:color="auto" w:fill="auto"/>
            <w:noWrap/>
            <w:hideMark/>
          </w:tcPr>
          <w:p w14:paraId="3BA7F90C" w14:textId="77777777" w:rsidR="00BB73D3" w:rsidRPr="00E92ED1" w:rsidRDefault="00BB73D3" w:rsidP="000658CD">
            <w:pPr>
              <w:rPr>
                <w:color w:val="000000"/>
                <w:highlight w:val="yellow"/>
              </w:rPr>
            </w:pPr>
            <w:r w:rsidRPr="00E92ED1">
              <w:rPr>
                <w:color w:val="000000"/>
                <w:highlight w:val="yellow"/>
              </w:rPr>
              <w:t xml:space="preserve">91 (13.3) </w:t>
            </w:r>
          </w:p>
        </w:tc>
        <w:tc>
          <w:tcPr>
            <w:tcW w:w="2279" w:type="dxa"/>
            <w:gridSpan w:val="2"/>
            <w:shd w:val="clear" w:color="auto" w:fill="auto"/>
            <w:hideMark/>
          </w:tcPr>
          <w:p w14:paraId="360A119C" w14:textId="77777777" w:rsidR="00BB73D3" w:rsidRPr="00E92ED1" w:rsidRDefault="00BB73D3" w:rsidP="000658CD">
            <w:pPr>
              <w:rPr>
                <w:color w:val="000000"/>
                <w:highlight w:val="yellow"/>
              </w:rPr>
            </w:pPr>
          </w:p>
        </w:tc>
      </w:tr>
      <w:tr w:rsidR="00BB73D3" w:rsidRPr="00E92ED1" w14:paraId="640AEC53" w14:textId="77777777" w:rsidTr="00E92ED1">
        <w:trPr>
          <w:trHeight w:val="340"/>
          <w:jc w:val="center"/>
        </w:trPr>
        <w:tc>
          <w:tcPr>
            <w:tcW w:w="3387" w:type="dxa"/>
            <w:shd w:val="clear" w:color="auto" w:fill="auto"/>
            <w:hideMark/>
          </w:tcPr>
          <w:p w14:paraId="60B09CE9" w14:textId="77777777" w:rsidR="00BB73D3" w:rsidRPr="00E92ED1" w:rsidRDefault="00BB73D3" w:rsidP="000658CD">
            <w:pPr>
              <w:ind w:firstLineChars="100" w:firstLine="240"/>
              <w:rPr>
                <w:color w:val="000000"/>
                <w:highlight w:val="yellow"/>
              </w:rPr>
            </w:pPr>
            <w:r w:rsidRPr="00E92ED1">
              <w:rPr>
                <w:color w:val="000000"/>
                <w:highlight w:val="yellow"/>
              </w:rPr>
              <w:t>Other</w:t>
            </w:r>
          </w:p>
        </w:tc>
        <w:tc>
          <w:tcPr>
            <w:tcW w:w="1982" w:type="dxa"/>
          </w:tcPr>
          <w:p w14:paraId="728081A4" w14:textId="77777777" w:rsidR="00BB73D3" w:rsidRPr="00E92ED1" w:rsidRDefault="00BB73D3" w:rsidP="000658CD">
            <w:pPr>
              <w:rPr>
                <w:color w:val="000000"/>
                <w:highlight w:val="yellow"/>
              </w:rPr>
            </w:pPr>
            <w:r w:rsidRPr="00E92ED1">
              <w:rPr>
                <w:color w:val="000000"/>
                <w:highlight w:val="yellow"/>
              </w:rPr>
              <w:t xml:space="preserve">108 (2.5) </w:t>
            </w:r>
          </w:p>
        </w:tc>
        <w:tc>
          <w:tcPr>
            <w:tcW w:w="2373" w:type="dxa"/>
            <w:shd w:val="clear" w:color="auto" w:fill="auto"/>
            <w:noWrap/>
            <w:hideMark/>
          </w:tcPr>
          <w:p w14:paraId="46FA591A" w14:textId="77777777" w:rsidR="00BB73D3" w:rsidRPr="00E92ED1" w:rsidRDefault="00BB73D3" w:rsidP="000658CD">
            <w:pPr>
              <w:rPr>
                <w:color w:val="000000"/>
                <w:highlight w:val="yellow"/>
              </w:rPr>
            </w:pPr>
            <w:r w:rsidRPr="00E92ED1">
              <w:rPr>
                <w:color w:val="000000"/>
                <w:highlight w:val="yellow"/>
              </w:rPr>
              <w:t xml:space="preserve">12 (1.8) </w:t>
            </w:r>
          </w:p>
        </w:tc>
        <w:tc>
          <w:tcPr>
            <w:tcW w:w="2279" w:type="dxa"/>
            <w:gridSpan w:val="2"/>
            <w:shd w:val="clear" w:color="auto" w:fill="auto"/>
            <w:hideMark/>
          </w:tcPr>
          <w:p w14:paraId="0D392346" w14:textId="77777777" w:rsidR="00BB73D3" w:rsidRPr="00E92ED1" w:rsidRDefault="00BB73D3" w:rsidP="000658CD">
            <w:pPr>
              <w:rPr>
                <w:color w:val="000000"/>
                <w:highlight w:val="yellow"/>
              </w:rPr>
            </w:pPr>
          </w:p>
        </w:tc>
      </w:tr>
      <w:tr w:rsidR="00BB73D3" w:rsidRPr="00E92ED1" w14:paraId="35047244" w14:textId="77777777" w:rsidTr="00E92ED1">
        <w:trPr>
          <w:trHeight w:val="340"/>
          <w:jc w:val="center"/>
        </w:trPr>
        <w:tc>
          <w:tcPr>
            <w:tcW w:w="3387" w:type="dxa"/>
            <w:shd w:val="clear" w:color="auto" w:fill="auto"/>
            <w:hideMark/>
          </w:tcPr>
          <w:p w14:paraId="12191953" w14:textId="77777777" w:rsidR="00BB73D3" w:rsidRPr="00E92ED1" w:rsidRDefault="00BB73D3" w:rsidP="000658CD">
            <w:pPr>
              <w:rPr>
                <w:color w:val="000000"/>
                <w:highlight w:val="yellow"/>
              </w:rPr>
            </w:pPr>
            <w:r w:rsidRPr="00E92ED1">
              <w:rPr>
                <w:color w:val="000000"/>
                <w:highlight w:val="yellow"/>
              </w:rPr>
              <w:t>Age of Mother at child birth</w:t>
            </w:r>
          </w:p>
        </w:tc>
        <w:tc>
          <w:tcPr>
            <w:tcW w:w="1982" w:type="dxa"/>
          </w:tcPr>
          <w:p w14:paraId="67ED5194" w14:textId="77777777" w:rsidR="00BB73D3" w:rsidRPr="00E92ED1" w:rsidRDefault="00BB73D3" w:rsidP="000658CD">
            <w:pPr>
              <w:rPr>
                <w:color w:val="000000"/>
                <w:highlight w:val="yellow"/>
              </w:rPr>
            </w:pPr>
          </w:p>
        </w:tc>
        <w:tc>
          <w:tcPr>
            <w:tcW w:w="2373" w:type="dxa"/>
            <w:shd w:val="clear" w:color="auto" w:fill="auto"/>
            <w:hideMark/>
          </w:tcPr>
          <w:p w14:paraId="165F7F19" w14:textId="77777777" w:rsidR="00BB73D3" w:rsidRPr="00E92ED1" w:rsidRDefault="00BB73D3" w:rsidP="000658CD">
            <w:pPr>
              <w:rPr>
                <w:color w:val="000000"/>
                <w:highlight w:val="yellow"/>
              </w:rPr>
            </w:pPr>
          </w:p>
        </w:tc>
        <w:tc>
          <w:tcPr>
            <w:tcW w:w="2279" w:type="dxa"/>
            <w:gridSpan w:val="2"/>
            <w:shd w:val="clear" w:color="auto" w:fill="auto"/>
            <w:noWrap/>
            <w:hideMark/>
          </w:tcPr>
          <w:p w14:paraId="689B9DDF" w14:textId="77777777" w:rsidR="00BB73D3" w:rsidRPr="00E92ED1" w:rsidRDefault="00BB73D3" w:rsidP="000658CD">
            <w:pPr>
              <w:rPr>
                <w:color w:val="000000"/>
                <w:highlight w:val="yellow"/>
              </w:rPr>
            </w:pPr>
            <w:r w:rsidRPr="00E92ED1">
              <w:rPr>
                <w:color w:val="000000"/>
                <w:highlight w:val="yellow"/>
              </w:rPr>
              <w:t>0.808</w:t>
            </w:r>
          </w:p>
        </w:tc>
      </w:tr>
      <w:tr w:rsidR="00BB73D3" w:rsidRPr="00E92ED1" w14:paraId="51D3245B" w14:textId="77777777" w:rsidTr="00E92ED1">
        <w:trPr>
          <w:trHeight w:val="340"/>
          <w:jc w:val="center"/>
        </w:trPr>
        <w:tc>
          <w:tcPr>
            <w:tcW w:w="3387" w:type="dxa"/>
            <w:shd w:val="clear" w:color="auto" w:fill="auto"/>
            <w:hideMark/>
          </w:tcPr>
          <w:p w14:paraId="06A07705" w14:textId="77777777" w:rsidR="00BB73D3" w:rsidRPr="00E92ED1" w:rsidRDefault="00BB73D3" w:rsidP="000658CD">
            <w:pPr>
              <w:ind w:firstLineChars="100" w:firstLine="240"/>
              <w:rPr>
                <w:color w:val="000000"/>
                <w:highlight w:val="yellow"/>
              </w:rPr>
            </w:pPr>
            <w:r w:rsidRPr="00E92ED1">
              <w:rPr>
                <w:color w:val="000000"/>
                <w:highlight w:val="yellow"/>
              </w:rPr>
              <w:t>Ages 15-19</w:t>
            </w:r>
          </w:p>
        </w:tc>
        <w:tc>
          <w:tcPr>
            <w:tcW w:w="1982" w:type="dxa"/>
          </w:tcPr>
          <w:p w14:paraId="5502A5E6" w14:textId="77777777" w:rsidR="00BB73D3" w:rsidRPr="00E92ED1" w:rsidRDefault="00BB73D3" w:rsidP="000658CD">
            <w:pPr>
              <w:rPr>
                <w:color w:val="000000"/>
                <w:highlight w:val="yellow"/>
              </w:rPr>
            </w:pPr>
            <w:r w:rsidRPr="00E92ED1">
              <w:rPr>
                <w:color w:val="000000"/>
                <w:highlight w:val="yellow"/>
              </w:rPr>
              <w:t xml:space="preserve">62 (1.4) </w:t>
            </w:r>
          </w:p>
        </w:tc>
        <w:tc>
          <w:tcPr>
            <w:tcW w:w="2373" w:type="dxa"/>
            <w:shd w:val="clear" w:color="auto" w:fill="auto"/>
            <w:noWrap/>
            <w:hideMark/>
          </w:tcPr>
          <w:p w14:paraId="61A35367" w14:textId="77777777" w:rsidR="00BB73D3" w:rsidRPr="00E92ED1" w:rsidRDefault="00BB73D3" w:rsidP="000658CD">
            <w:pPr>
              <w:rPr>
                <w:color w:val="000000"/>
                <w:highlight w:val="yellow"/>
              </w:rPr>
            </w:pPr>
            <w:r w:rsidRPr="00E92ED1">
              <w:rPr>
                <w:color w:val="000000"/>
                <w:highlight w:val="yellow"/>
              </w:rPr>
              <w:t xml:space="preserve">8 (1.1) </w:t>
            </w:r>
          </w:p>
        </w:tc>
        <w:tc>
          <w:tcPr>
            <w:tcW w:w="2279" w:type="dxa"/>
            <w:gridSpan w:val="2"/>
            <w:shd w:val="clear" w:color="auto" w:fill="auto"/>
            <w:hideMark/>
          </w:tcPr>
          <w:p w14:paraId="51C37101" w14:textId="77777777" w:rsidR="00BB73D3" w:rsidRPr="00E92ED1" w:rsidRDefault="00BB73D3" w:rsidP="000658CD">
            <w:pPr>
              <w:rPr>
                <w:color w:val="000000"/>
                <w:highlight w:val="yellow"/>
              </w:rPr>
            </w:pPr>
          </w:p>
        </w:tc>
      </w:tr>
      <w:tr w:rsidR="00BB73D3" w:rsidRPr="00E92ED1" w14:paraId="2C38203D" w14:textId="77777777" w:rsidTr="00E92ED1">
        <w:trPr>
          <w:trHeight w:val="340"/>
          <w:jc w:val="center"/>
        </w:trPr>
        <w:tc>
          <w:tcPr>
            <w:tcW w:w="3387" w:type="dxa"/>
            <w:shd w:val="clear" w:color="auto" w:fill="auto"/>
            <w:hideMark/>
          </w:tcPr>
          <w:p w14:paraId="2C268D9A" w14:textId="77777777" w:rsidR="00BB73D3" w:rsidRPr="00E92ED1" w:rsidRDefault="00BB73D3" w:rsidP="000658CD">
            <w:pPr>
              <w:ind w:firstLineChars="100" w:firstLine="240"/>
              <w:rPr>
                <w:color w:val="000000"/>
                <w:highlight w:val="yellow"/>
              </w:rPr>
            </w:pPr>
            <w:r w:rsidRPr="00E92ED1">
              <w:rPr>
                <w:color w:val="000000"/>
                <w:highlight w:val="yellow"/>
              </w:rPr>
              <w:t>Ages 20-35</w:t>
            </w:r>
          </w:p>
        </w:tc>
        <w:tc>
          <w:tcPr>
            <w:tcW w:w="1982" w:type="dxa"/>
          </w:tcPr>
          <w:p w14:paraId="5E131EEA" w14:textId="77777777" w:rsidR="00BB73D3" w:rsidRPr="00E92ED1" w:rsidRDefault="00BB73D3" w:rsidP="000658CD">
            <w:pPr>
              <w:rPr>
                <w:color w:val="000000"/>
                <w:highlight w:val="yellow"/>
              </w:rPr>
            </w:pPr>
            <w:r w:rsidRPr="00E92ED1">
              <w:rPr>
                <w:color w:val="000000"/>
                <w:highlight w:val="yellow"/>
              </w:rPr>
              <w:t xml:space="preserve">3978 (89.8) </w:t>
            </w:r>
          </w:p>
        </w:tc>
        <w:tc>
          <w:tcPr>
            <w:tcW w:w="2373" w:type="dxa"/>
            <w:shd w:val="clear" w:color="auto" w:fill="auto"/>
            <w:noWrap/>
            <w:hideMark/>
          </w:tcPr>
          <w:p w14:paraId="1E95EC46" w14:textId="77777777" w:rsidR="00BB73D3" w:rsidRPr="00E92ED1" w:rsidRDefault="00BB73D3" w:rsidP="000658CD">
            <w:pPr>
              <w:rPr>
                <w:color w:val="000000"/>
                <w:highlight w:val="yellow"/>
              </w:rPr>
            </w:pPr>
            <w:r w:rsidRPr="00E92ED1">
              <w:rPr>
                <w:color w:val="000000"/>
                <w:highlight w:val="yellow"/>
              </w:rPr>
              <w:t xml:space="preserve">630 (89.6) </w:t>
            </w:r>
          </w:p>
        </w:tc>
        <w:tc>
          <w:tcPr>
            <w:tcW w:w="2279" w:type="dxa"/>
            <w:gridSpan w:val="2"/>
            <w:shd w:val="clear" w:color="auto" w:fill="auto"/>
            <w:hideMark/>
          </w:tcPr>
          <w:p w14:paraId="7895F72B" w14:textId="77777777" w:rsidR="00BB73D3" w:rsidRPr="00E92ED1" w:rsidRDefault="00BB73D3" w:rsidP="000658CD">
            <w:pPr>
              <w:rPr>
                <w:color w:val="000000"/>
                <w:highlight w:val="yellow"/>
              </w:rPr>
            </w:pPr>
          </w:p>
        </w:tc>
      </w:tr>
      <w:tr w:rsidR="00BB73D3" w:rsidRPr="00E92ED1" w14:paraId="1E5F3E9A" w14:textId="77777777" w:rsidTr="00E92ED1">
        <w:trPr>
          <w:trHeight w:val="340"/>
          <w:jc w:val="center"/>
        </w:trPr>
        <w:tc>
          <w:tcPr>
            <w:tcW w:w="3387" w:type="dxa"/>
            <w:shd w:val="clear" w:color="auto" w:fill="auto"/>
            <w:hideMark/>
          </w:tcPr>
          <w:p w14:paraId="00398221" w14:textId="77777777" w:rsidR="00BB73D3" w:rsidRPr="00E92ED1" w:rsidRDefault="00BB73D3" w:rsidP="000658CD">
            <w:pPr>
              <w:ind w:firstLineChars="100" w:firstLine="240"/>
              <w:rPr>
                <w:color w:val="000000"/>
                <w:highlight w:val="yellow"/>
              </w:rPr>
            </w:pPr>
            <w:r w:rsidRPr="00E92ED1">
              <w:rPr>
                <w:color w:val="000000"/>
                <w:highlight w:val="yellow"/>
              </w:rPr>
              <w:t>Age &gt;35</w:t>
            </w:r>
          </w:p>
        </w:tc>
        <w:tc>
          <w:tcPr>
            <w:tcW w:w="1982" w:type="dxa"/>
          </w:tcPr>
          <w:p w14:paraId="3941E7C8" w14:textId="77777777" w:rsidR="00BB73D3" w:rsidRPr="00E92ED1" w:rsidRDefault="00BB73D3" w:rsidP="000658CD">
            <w:pPr>
              <w:rPr>
                <w:color w:val="000000"/>
                <w:highlight w:val="yellow"/>
              </w:rPr>
            </w:pPr>
            <w:r w:rsidRPr="00E92ED1">
              <w:rPr>
                <w:color w:val="000000"/>
                <w:highlight w:val="yellow"/>
              </w:rPr>
              <w:t xml:space="preserve">391 (8.8) </w:t>
            </w:r>
          </w:p>
        </w:tc>
        <w:tc>
          <w:tcPr>
            <w:tcW w:w="2373" w:type="dxa"/>
            <w:shd w:val="clear" w:color="auto" w:fill="auto"/>
            <w:noWrap/>
            <w:hideMark/>
          </w:tcPr>
          <w:p w14:paraId="3065BB8D" w14:textId="77777777" w:rsidR="00BB73D3" w:rsidRPr="00E92ED1" w:rsidRDefault="00BB73D3" w:rsidP="000658CD">
            <w:pPr>
              <w:rPr>
                <w:color w:val="000000"/>
                <w:highlight w:val="yellow"/>
              </w:rPr>
            </w:pPr>
            <w:r w:rsidRPr="00E92ED1">
              <w:rPr>
                <w:color w:val="000000"/>
                <w:highlight w:val="yellow"/>
              </w:rPr>
              <w:t xml:space="preserve">65 (9.2) </w:t>
            </w:r>
          </w:p>
        </w:tc>
        <w:tc>
          <w:tcPr>
            <w:tcW w:w="2279" w:type="dxa"/>
            <w:gridSpan w:val="2"/>
            <w:shd w:val="clear" w:color="auto" w:fill="auto"/>
            <w:hideMark/>
          </w:tcPr>
          <w:p w14:paraId="49D8D48F" w14:textId="77777777" w:rsidR="00BB73D3" w:rsidRPr="00E92ED1" w:rsidRDefault="00BB73D3" w:rsidP="000658CD">
            <w:pPr>
              <w:rPr>
                <w:color w:val="000000"/>
                <w:highlight w:val="yellow"/>
              </w:rPr>
            </w:pPr>
          </w:p>
        </w:tc>
      </w:tr>
      <w:tr w:rsidR="00BB73D3" w:rsidRPr="00E92ED1" w14:paraId="7E3B777A" w14:textId="77777777" w:rsidTr="00E92ED1">
        <w:trPr>
          <w:trHeight w:val="340"/>
          <w:jc w:val="center"/>
        </w:trPr>
        <w:tc>
          <w:tcPr>
            <w:tcW w:w="3387" w:type="dxa"/>
            <w:shd w:val="clear" w:color="auto" w:fill="auto"/>
            <w:hideMark/>
          </w:tcPr>
          <w:p w14:paraId="46F16CD1" w14:textId="77777777" w:rsidR="00BB73D3" w:rsidRPr="00E92ED1" w:rsidRDefault="00BB73D3" w:rsidP="000658CD">
            <w:pPr>
              <w:rPr>
                <w:color w:val="000000"/>
                <w:highlight w:val="yellow"/>
              </w:rPr>
            </w:pPr>
            <w:r w:rsidRPr="00E92ED1">
              <w:rPr>
                <w:color w:val="000000"/>
                <w:highlight w:val="yellow"/>
              </w:rPr>
              <w:t>Parental Social Class</w:t>
            </w:r>
          </w:p>
        </w:tc>
        <w:tc>
          <w:tcPr>
            <w:tcW w:w="1982" w:type="dxa"/>
          </w:tcPr>
          <w:p w14:paraId="36E863B8" w14:textId="77777777" w:rsidR="00BB73D3" w:rsidRPr="00E92ED1" w:rsidRDefault="00BB73D3" w:rsidP="000658CD">
            <w:pPr>
              <w:rPr>
                <w:color w:val="000000"/>
                <w:highlight w:val="yellow"/>
              </w:rPr>
            </w:pPr>
          </w:p>
        </w:tc>
        <w:tc>
          <w:tcPr>
            <w:tcW w:w="2373" w:type="dxa"/>
            <w:shd w:val="clear" w:color="auto" w:fill="auto"/>
            <w:hideMark/>
          </w:tcPr>
          <w:p w14:paraId="0C4662DD" w14:textId="77777777" w:rsidR="00BB73D3" w:rsidRPr="00E92ED1" w:rsidRDefault="00BB73D3" w:rsidP="000658CD">
            <w:pPr>
              <w:rPr>
                <w:color w:val="000000"/>
                <w:highlight w:val="yellow"/>
              </w:rPr>
            </w:pPr>
          </w:p>
        </w:tc>
        <w:tc>
          <w:tcPr>
            <w:tcW w:w="2279" w:type="dxa"/>
            <w:gridSpan w:val="2"/>
            <w:shd w:val="clear" w:color="auto" w:fill="auto"/>
            <w:noWrap/>
            <w:hideMark/>
          </w:tcPr>
          <w:p w14:paraId="034B63AC" w14:textId="77777777" w:rsidR="00BB73D3" w:rsidRPr="00E92ED1" w:rsidRDefault="00BB73D3" w:rsidP="000658CD">
            <w:pPr>
              <w:rPr>
                <w:color w:val="000000"/>
                <w:highlight w:val="yellow"/>
              </w:rPr>
            </w:pPr>
            <w:r w:rsidRPr="00E92ED1">
              <w:rPr>
                <w:color w:val="000000"/>
                <w:highlight w:val="yellow"/>
              </w:rPr>
              <w:t>0.049</w:t>
            </w:r>
          </w:p>
        </w:tc>
      </w:tr>
      <w:tr w:rsidR="00BB73D3" w:rsidRPr="00E92ED1" w14:paraId="2DD11BDC" w14:textId="77777777" w:rsidTr="00E92ED1">
        <w:trPr>
          <w:trHeight w:val="340"/>
          <w:jc w:val="center"/>
        </w:trPr>
        <w:tc>
          <w:tcPr>
            <w:tcW w:w="3387" w:type="dxa"/>
            <w:shd w:val="clear" w:color="auto" w:fill="auto"/>
            <w:hideMark/>
          </w:tcPr>
          <w:p w14:paraId="4A6373CA" w14:textId="77777777" w:rsidR="00BB73D3" w:rsidRPr="00E92ED1" w:rsidRDefault="00BB73D3" w:rsidP="000658CD">
            <w:pPr>
              <w:ind w:firstLineChars="100" w:firstLine="240"/>
              <w:rPr>
                <w:color w:val="000000"/>
                <w:highlight w:val="yellow"/>
              </w:rPr>
            </w:pPr>
            <w:r w:rsidRPr="00E92ED1">
              <w:rPr>
                <w:color w:val="000000"/>
                <w:highlight w:val="yellow"/>
              </w:rPr>
              <w:t>Professional</w:t>
            </w:r>
          </w:p>
        </w:tc>
        <w:tc>
          <w:tcPr>
            <w:tcW w:w="1982" w:type="dxa"/>
          </w:tcPr>
          <w:p w14:paraId="645DEF83" w14:textId="77777777" w:rsidR="00BB73D3" w:rsidRPr="00E92ED1" w:rsidRDefault="00BB73D3" w:rsidP="000658CD">
            <w:pPr>
              <w:rPr>
                <w:color w:val="000000"/>
                <w:highlight w:val="yellow"/>
              </w:rPr>
            </w:pPr>
            <w:r w:rsidRPr="00E92ED1">
              <w:rPr>
                <w:color w:val="000000"/>
                <w:highlight w:val="yellow"/>
              </w:rPr>
              <w:t xml:space="preserve">683 (15.4) </w:t>
            </w:r>
          </w:p>
        </w:tc>
        <w:tc>
          <w:tcPr>
            <w:tcW w:w="2373" w:type="dxa"/>
            <w:shd w:val="clear" w:color="auto" w:fill="auto"/>
            <w:noWrap/>
            <w:hideMark/>
          </w:tcPr>
          <w:p w14:paraId="02BA5A59" w14:textId="77777777" w:rsidR="00BB73D3" w:rsidRPr="00E92ED1" w:rsidRDefault="00BB73D3" w:rsidP="000658CD">
            <w:pPr>
              <w:rPr>
                <w:color w:val="000000"/>
                <w:highlight w:val="yellow"/>
              </w:rPr>
            </w:pPr>
            <w:r w:rsidRPr="00E92ED1">
              <w:rPr>
                <w:color w:val="000000"/>
                <w:highlight w:val="yellow"/>
              </w:rPr>
              <w:t xml:space="preserve">140 (19.9) </w:t>
            </w:r>
          </w:p>
        </w:tc>
        <w:tc>
          <w:tcPr>
            <w:tcW w:w="2279" w:type="dxa"/>
            <w:gridSpan w:val="2"/>
            <w:shd w:val="clear" w:color="auto" w:fill="auto"/>
            <w:hideMark/>
          </w:tcPr>
          <w:p w14:paraId="4228AF12" w14:textId="77777777" w:rsidR="00BB73D3" w:rsidRPr="00E92ED1" w:rsidRDefault="00BB73D3" w:rsidP="000658CD">
            <w:pPr>
              <w:rPr>
                <w:color w:val="000000"/>
                <w:highlight w:val="yellow"/>
              </w:rPr>
            </w:pPr>
          </w:p>
        </w:tc>
      </w:tr>
      <w:tr w:rsidR="00BB73D3" w:rsidRPr="00E92ED1" w14:paraId="780B3B7B" w14:textId="77777777" w:rsidTr="00E92ED1">
        <w:trPr>
          <w:trHeight w:val="340"/>
          <w:jc w:val="center"/>
        </w:trPr>
        <w:tc>
          <w:tcPr>
            <w:tcW w:w="3387" w:type="dxa"/>
            <w:shd w:val="clear" w:color="auto" w:fill="auto"/>
            <w:hideMark/>
          </w:tcPr>
          <w:p w14:paraId="4A269AFE" w14:textId="77777777" w:rsidR="00BB73D3" w:rsidRPr="00E92ED1" w:rsidRDefault="00BB73D3" w:rsidP="000658CD">
            <w:pPr>
              <w:ind w:firstLineChars="100" w:firstLine="240"/>
              <w:rPr>
                <w:color w:val="000000"/>
                <w:highlight w:val="yellow"/>
              </w:rPr>
            </w:pPr>
            <w:r w:rsidRPr="00E92ED1">
              <w:rPr>
                <w:color w:val="000000"/>
                <w:highlight w:val="yellow"/>
              </w:rPr>
              <w:t>Managerial and technical</w:t>
            </w:r>
          </w:p>
        </w:tc>
        <w:tc>
          <w:tcPr>
            <w:tcW w:w="1982" w:type="dxa"/>
          </w:tcPr>
          <w:p w14:paraId="4614D478" w14:textId="77777777" w:rsidR="00BB73D3" w:rsidRPr="00E92ED1" w:rsidRDefault="00BB73D3" w:rsidP="000658CD">
            <w:pPr>
              <w:rPr>
                <w:color w:val="000000"/>
                <w:highlight w:val="yellow"/>
              </w:rPr>
            </w:pPr>
            <w:r w:rsidRPr="00E92ED1">
              <w:rPr>
                <w:color w:val="000000"/>
                <w:highlight w:val="yellow"/>
              </w:rPr>
              <w:t xml:space="preserve">1748 (39.4) </w:t>
            </w:r>
          </w:p>
        </w:tc>
        <w:tc>
          <w:tcPr>
            <w:tcW w:w="2373" w:type="dxa"/>
            <w:shd w:val="clear" w:color="auto" w:fill="auto"/>
            <w:noWrap/>
            <w:hideMark/>
          </w:tcPr>
          <w:p w14:paraId="2827E366" w14:textId="77777777" w:rsidR="00BB73D3" w:rsidRPr="00E92ED1" w:rsidRDefault="00BB73D3" w:rsidP="000658CD">
            <w:pPr>
              <w:rPr>
                <w:color w:val="000000"/>
                <w:highlight w:val="yellow"/>
              </w:rPr>
            </w:pPr>
            <w:r w:rsidRPr="00E92ED1">
              <w:rPr>
                <w:color w:val="000000"/>
                <w:highlight w:val="yellow"/>
              </w:rPr>
              <w:t xml:space="preserve">274 (38.9) </w:t>
            </w:r>
          </w:p>
        </w:tc>
        <w:tc>
          <w:tcPr>
            <w:tcW w:w="2279" w:type="dxa"/>
            <w:gridSpan w:val="2"/>
            <w:shd w:val="clear" w:color="auto" w:fill="auto"/>
            <w:hideMark/>
          </w:tcPr>
          <w:p w14:paraId="1D4B97CC" w14:textId="77777777" w:rsidR="00BB73D3" w:rsidRPr="00E92ED1" w:rsidRDefault="00BB73D3" w:rsidP="000658CD">
            <w:pPr>
              <w:rPr>
                <w:color w:val="000000"/>
                <w:highlight w:val="yellow"/>
              </w:rPr>
            </w:pPr>
          </w:p>
        </w:tc>
      </w:tr>
      <w:tr w:rsidR="00BB73D3" w:rsidRPr="00E92ED1" w14:paraId="723F6B7C" w14:textId="77777777" w:rsidTr="00E92ED1">
        <w:trPr>
          <w:trHeight w:val="340"/>
          <w:jc w:val="center"/>
        </w:trPr>
        <w:tc>
          <w:tcPr>
            <w:tcW w:w="3387" w:type="dxa"/>
            <w:shd w:val="clear" w:color="auto" w:fill="auto"/>
            <w:hideMark/>
          </w:tcPr>
          <w:p w14:paraId="61F5DDBC" w14:textId="77777777" w:rsidR="00BB73D3" w:rsidRPr="00E92ED1" w:rsidRDefault="00BB73D3" w:rsidP="000658CD">
            <w:pPr>
              <w:ind w:firstLineChars="100" w:firstLine="240"/>
              <w:rPr>
                <w:color w:val="000000"/>
                <w:highlight w:val="yellow"/>
              </w:rPr>
            </w:pPr>
            <w:r w:rsidRPr="00E92ED1">
              <w:rPr>
                <w:color w:val="000000"/>
                <w:highlight w:val="yellow"/>
              </w:rPr>
              <w:t>Skilled, non-manual</w:t>
            </w:r>
          </w:p>
        </w:tc>
        <w:tc>
          <w:tcPr>
            <w:tcW w:w="1982" w:type="dxa"/>
          </w:tcPr>
          <w:p w14:paraId="30485F79" w14:textId="77777777" w:rsidR="00BB73D3" w:rsidRPr="00E92ED1" w:rsidRDefault="00BB73D3" w:rsidP="000658CD">
            <w:pPr>
              <w:rPr>
                <w:color w:val="000000"/>
                <w:highlight w:val="yellow"/>
              </w:rPr>
            </w:pPr>
            <w:r w:rsidRPr="00E92ED1">
              <w:rPr>
                <w:color w:val="000000"/>
                <w:highlight w:val="yellow"/>
              </w:rPr>
              <w:t xml:space="preserve">951 (21.4) </w:t>
            </w:r>
          </w:p>
        </w:tc>
        <w:tc>
          <w:tcPr>
            <w:tcW w:w="2373" w:type="dxa"/>
            <w:shd w:val="clear" w:color="auto" w:fill="auto"/>
            <w:noWrap/>
            <w:hideMark/>
          </w:tcPr>
          <w:p w14:paraId="63836731" w14:textId="77777777" w:rsidR="00BB73D3" w:rsidRPr="00E92ED1" w:rsidRDefault="00BB73D3" w:rsidP="000658CD">
            <w:pPr>
              <w:rPr>
                <w:color w:val="000000"/>
                <w:highlight w:val="yellow"/>
              </w:rPr>
            </w:pPr>
            <w:r w:rsidRPr="00E92ED1">
              <w:rPr>
                <w:color w:val="000000"/>
                <w:highlight w:val="yellow"/>
              </w:rPr>
              <w:t xml:space="preserve">127 (18.0) </w:t>
            </w:r>
          </w:p>
        </w:tc>
        <w:tc>
          <w:tcPr>
            <w:tcW w:w="2279" w:type="dxa"/>
            <w:gridSpan w:val="2"/>
            <w:shd w:val="clear" w:color="auto" w:fill="auto"/>
            <w:hideMark/>
          </w:tcPr>
          <w:p w14:paraId="431AB285" w14:textId="77777777" w:rsidR="00BB73D3" w:rsidRPr="00E92ED1" w:rsidRDefault="00BB73D3" w:rsidP="000658CD">
            <w:pPr>
              <w:rPr>
                <w:color w:val="000000"/>
                <w:highlight w:val="yellow"/>
              </w:rPr>
            </w:pPr>
          </w:p>
        </w:tc>
      </w:tr>
      <w:tr w:rsidR="00BB73D3" w:rsidRPr="00E92ED1" w14:paraId="50DD11A4" w14:textId="77777777" w:rsidTr="00E92ED1">
        <w:trPr>
          <w:trHeight w:val="340"/>
          <w:jc w:val="center"/>
        </w:trPr>
        <w:tc>
          <w:tcPr>
            <w:tcW w:w="3387" w:type="dxa"/>
            <w:shd w:val="clear" w:color="auto" w:fill="auto"/>
            <w:hideMark/>
          </w:tcPr>
          <w:p w14:paraId="060B65B8" w14:textId="77777777" w:rsidR="00BB73D3" w:rsidRPr="00E92ED1" w:rsidRDefault="00BB73D3" w:rsidP="000658CD">
            <w:pPr>
              <w:ind w:firstLineChars="100" w:firstLine="240"/>
              <w:rPr>
                <w:color w:val="000000"/>
                <w:highlight w:val="yellow"/>
              </w:rPr>
            </w:pPr>
            <w:r w:rsidRPr="00E92ED1">
              <w:rPr>
                <w:color w:val="000000"/>
                <w:highlight w:val="yellow"/>
              </w:rPr>
              <w:t>Skilled, manual</w:t>
            </w:r>
          </w:p>
        </w:tc>
        <w:tc>
          <w:tcPr>
            <w:tcW w:w="1982" w:type="dxa"/>
          </w:tcPr>
          <w:p w14:paraId="7E49E615" w14:textId="77777777" w:rsidR="00BB73D3" w:rsidRPr="00E92ED1" w:rsidRDefault="00BB73D3" w:rsidP="000658CD">
            <w:pPr>
              <w:rPr>
                <w:color w:val="000000"/>
                <w:highlight w:val="yellow"/>
              </w:rPr>
            </w:pPr>
            <w:r w:rsidRPr="00E92ED1">
              <w:rPr>
                <w:color w:val="000000"/>
                <w:highlight w:val="yellow"/>
              </w:rPr>
              <w:t xml:space="preserve">244 (5.5) </w:t>
            </w:r>
          </w:p>
        </w:tc>
        <w:tc>
          <w:tcPr>
            <w:tcW w:w="2373" w:type="dxa"/>
            <w:shd w:val="clear" w:color="auto" w:fill="auto"/>
            <w:noWrap/>
            <w:hideMark/>
          </w:tcPr>
          <w:p w14:paraId="740CB434" w14:textId="77777777" w:rsidR="00BB73D3" w:rsidRPr="00E92ED1" w:rsidRDefault="00BB73D3" w:rsidP="000658CD">
            <w:pPr>
              <w:rPr>
                <w:color w:val="000000"/>
                <w:highlight w:val="yellow"/>
              </w:rPr>
            </w:pPr>
            <w:r w:rsidRPr="00E92ED1">
              <w:rPr>
                <w:color w:val="000000"/>
                <w:highlight w:val="yellow"/>
              </w:rPr>
              <w:t xml:space="preserve">38 (5.4) </w:t>
            </w:r>
          </w:p>
        </w:tc>
        <w:tc>
          <w:tcPr>
            <w:tcW w:w="2279" w:type="dxa"/>
            <w:gridSpan w:val="2"/>
            <w:shd w:val="clear" w:color="auto" w:fill="auto"/>
            <w:hideMark/>
          </w:tcPr>
          <w:p w14:paraId="266A2368" w14:textId="77777777" w:rsidR="00BB73D3" w:rsidRPr="00E92ED1" w:rsidRDefault="00BB73D3" w:rsidP="000658CD">
            <w:pPr>
              <w:rPr>
                <w:color w:val="000000"/>
                <w:highlight w:val="yellow"/>
              </w:rPr>
            </w:pPr>
          </w:p>
        </w:tc>
      </w:tr>
      <w:tr w:rsidR="00BB73D3" w:rsidRPr="00E92ED1" w14:paraId="11AE4C67" w14:textId="77777777" w:rsidTr="00E92ED1">
        <w:trPr>
          <w:trHeight w:val="340"/>
          <w:jc w:val="center"/>
        </w:trPr>
        <w:tc>
          <w:tcPr>
            <w:tcW w:w="3387" w:type="dxa"/>
            <w:shd w:val="clear" w:color="auto" w:fill="auto"/>
            <w:hideMark/>
          </w:tcPr>
          <w:p w14:paraId="4BFA97A5" w14:textId="77777777" w:rsidR="00BB73D3" w:rsidRPr="00E92ED1" w:rsidRDefault="00BB73D3" w:rsidP="000658CD">
            <w:pPr>
              <w:ind w:firstLineChars="100" w:firstLine="240"/>
              <w:rPr>
                <w:color w:val="000000"/>
                <w:highlight w:val="yellow"/>
              </w:rPr>
            </w:pPr>
            <w:r w:rsidRPr="00E92ED1">
              <w:rPr>
                <w:color w:val="000000"/>
                <w:highlight w:val="yellow"/>
              </w:rPr>
              <w:t>Semi-skilled, manual</w:t>
            </w:r>
          </w:p>
        </w:tc>
        <w:tc>
          <w:tcPr>
            <w:tcW w:w="1982" w:type="dxa"/>
          </w:tcPr>
          <w:p w14:paraId="67987153" w14:textId="77777777" w:rsidR="00BB73D3" w:rsidRPr="00E92ED1" w:rsidRDefault="00BB73D3" w:rsidP="000658CD">
            <w:pPr>
              <w:rPr>
                <w:color w:val="000000"/>
                <w:highlight w:val="yellow"/>
              </w:rPr>
            </w:pPr>
            <w:r w:rsidRPr="00E92ED1">
              <w:rPr>
                <w:color w:val="000000"/>
                <w:highlight w:val="yellow"/>
              </w:rPr>
              <w:t xml:space="preserve">60 (1.4) </w:t>
            </w:r>
          </w:p>
        </w:tc>
        <w:tc>
          <w:tcPr>
            <w:tcW w:w="2373" w:type="dxa"/>
            <w:shd w:val="clear" w:color="auto" w:fill="auto"/>
            <w:noWrap/>
            <w:hideMark/>
          </w:tcPr>
          <w:p w14:paraId="5E407BEE" w14:textId="77777777" w:rsidR="00BB73D3" w:rsidRPr="00E92ED1" w:rsidRDefault="00BB73D3" w:rsidP="000658CD">
            <w:pPr>
              <w:rPr>
                <w:color w:val="000000"/>
                <w:highlight w:val="yellow"/>
              </w:rPr>
            </w:pPr>
            <w:r w:rsidRPr="00E92ED1">
              <w:rPr>
                <w:color w:val="000000"/>
                <w:highlight w:val="yellow"/>
              </w:rPr>
              <w:t xml:space="preserve">9 (1.3) </w:t>
            </w:r>
          </w:p>
        </w:tc>
        <w:tc>
          <w:tcPr>
            <w:tcW w:w="2279" w:type="dxa"/>
            <w:gridSpan w:val="2"/>
            <w:shd w:val="clear" w:color="auto" w:fill="auto"/>
            <w:hideMark/>
          </w:tcPr>
          <w:p w14:paraId="6ADF402F" w14:textId="77777777" w:rsidR="00BB73D3" w:rsidRPr="00E92ED1" w:rsidRDefault="00BB73D3" w:rsidP="000658CD">
            <w:pPr>
              <w:rPr>
                <w:color w:val="000000"/>
                <w:highlight w:val="yellow"/>
              </w:rPr>
            </w:pPr>
          </w:p>
        </w:tc>
      </w:tr>
      <w:tr w:rsidR="00BB73D3" w:rsidRPr="00E92ED1" w14:paraId="37816412" w14:textId="77777777" w:rsidTr="00E92ED1">
        <w:trPr>
          <w:trHeight w:val="340"/>
          <w:jc w:val="center"/>
        </w:trPr>
        <w:tc>
          <w:tcPr>
            <w:tcW w:w="3387" w:type="dxa"/>
            <w:shd w:val="clear" w:color="auto" w:fill="auto"/>
            <w:hideMark/>
          </w:tcPr>
          <w:p w14:paraId="66B5D2AC" w14:textId="77777777" w:rsidR="00BB73D3" w:rsidRPr="00E92ED1" w:rsidRDefault="00BB73D3" w:rsidP="000658CD">
            <w:pPr>
              <w:ind w:firstLineChars="100" w:firstLine="240"/>
              <w:rPr>
                <w:color w:val="000000"/>
                <w:highlight w:val="yellow"/>
              </w:rPr>
            </w:pPr>
            <w:r w:rsidRPr="00E92ED1">
              <w:rPr>
                <w:color w:val="000000"/>
                <w:highlight w:val="yellow"/>
              </w:rPr>
              <w:t>Unskilled manual/other</w:t>
            </w:r>
          </w:p>
        </w:tc>
        <w:tc>
          <w:tcPr>
            <w:tcW w:w="1982" w:type="dxa"/>
          </w:tcPr>
          <w:p w14:paraId="686006B8" w14:textId="77777777" w:rsidR="00BB73D3" w:rsidRPr="00E92ED1" w:rsidRDefault="00BB73D3" w:rsidP="000658CD">
            <w:pPr>
              <w:rPr>
                <w:color w:val="000000"/>
                <w:highlight w:val="yellow"/>
              </w:rPr>
            </w:pPr>
            <w:r w:rsidRPr="00E92ED1">
              <w:rPr>
                <w:color w:val="000000"/>
                <w:highlight w:val="yellow"/>
              </w:rPr>
              <w:t xml:space="preserve">752 (16.9) </w:t>
            </w:r>
          </w:p>
        </w:tc>
        <w:tc>
          <w:tcPr>
            <w:tcW w:w="2373" w:type="dxa"/>
            <w:shd w:val="clear" w:color="auto" w:fill="auto"/>
            <w:noWrap/>
            <w:hideMark/>
          </w:tcPr>
          <w:p w14:paraId="46EEB2CF" w14:textId="77777777" w:rsidR="00BB73D3" w:rsidRPr="00E92ED1" w:rsidRDefault="00BB73D3" w:rsidP="000658CD">
            <w:pPr>
              <w:rPr>
                <w:color w:val="000000"/>
                <w:highlight w:val="yellow"/>
              </w:rPr>
            </w:pPr>
            <w:r w:rsidRPr="00E92ED1">
              <w:rPr>
                <w:color w:val="000000"/>
                <w:highlight w:val="yellow"/>
              </w:rPr>
              <w:t xml:space="preserve">117 (16.6) </w:t>
            </w:r>
          </w:p>
        </w:tc>
        <w:tc>
          <w:tcPr>
            <w:tcW w:w="2279" w:type="dxa"/>
            <w:gridSpan w:val="2"/>
            <w:shd w:val="clear" w:color="auto" w:fill="auto"/>
            <w:hideMark/>
          </w:tcPr>
          <w:p w14:paraId="4E4E939A" w14:textId="77777777" w:rsidR="00BB73D3" w:rsidRPr="00E92ED1" w:rsidRDefault="00BB73D3" w:rsidP="000658CD">
            <w:pPr>
              <w:rPr>
                <w:color w:val="000000"/>
                <w:highlight w:val="yellow"/>
              </w:rPr>
            </w:pPr>
          </w:p>
        </w:tc>
      </w:tr>
      <w:tr w:rsidR="00BB73D3" w:rsidRPr="00E92ED1" w14:paraId="03BFA9C4" w14:textId="77777777" w:rsidTr="00E92ED1">
        <w:trPr>
          <w:trHeight w:val="340"/>
          <w:jc w:val="center"/>
        </w:trPr>
        <w:tc>
          <w:tcPr>
            <w:tcW w:w="3387" w:type="dxa"/>
            <w:shd w:val="clear" w:color="auto" w:fill="auto"/>
            <w:hideMark/>
          </w:tcPr>
          <w:p w14:paraId="79E8DA4E" w14:textId="77777777" w:rsidR="00BB73D3" w:rsidRPr="00E92ED1" w:rsidRDefault="00BB73D3" w:rsidP="000658CD">
            <w:pPr>
              <w:rPr>
                <w:color w:val="000000"/>
                <w:highlight w:val="yellow"/>
              </w:rPr>
            </w:pPr>
            <w:r w:rsidRPr="00E92ED1">
              <w:rPr>
                <w:color w:val="000000"/>
                <w:highlight w:val="yellow"/>
              </w:rPr>
              <w:lastRenderedPageBreak/>
              <w:t>Number of previous pregnancies</w:t>
            </w:r>
          </w:p>
        </w:tc>
        <w:tc>
          <w:tcPr>
            <w:tcW w:w="1982" w:type="dxa"/>
          </w:tcPr>
          <w:p w14:paraId="750BE562" w14:textId="77777777" w:rsidR="00BB73D3" w:rsidRPr="00E92ED1" w:rsidRDefault="00BB73D3" w:rsidP="000658CD">
            <w:pPr>
              <w:rPr>
                <w:color w:val="000000"/>
                <w:highlight w:val="yellow"/>
              </w:rPr>
            </w:pPr>
          </w:p>
        </w:tc>
        <w:tc>
          <w:tcPr>
            <w:tcW w:w="2373" w:type="dxa"/>
            <w:shd w:val="clear" w:color="auto" w:fill="auto"/>
            <w:hideMark/>
          </w:tcPr>
          <w:p w14:paraId="646BD4F7" w14:textId="77777777" w:rsidR="00BB73D3" w:rsidRPr="00E92ED1" w:rsidRDefault="00BB73D3" w:rsidP="000658CD">
            <w:pPr>
              <w:rPr>
                <w:color w:val="000000"/>
                <w:highlight w:val="yellow"/>
              </w:rPr>
            </w:pPr>
          </w:p>
        </w:tc>
        <w:tc>
          <w:tcPr>
            <w:tcW w:w="2279" w:type="dxa"/>
            <w:gridSpan w:val="2"/>
            <w:shd w:val="clear" w:color="auto" w:fill="auto"/>
            <w:noWrap/>
            <w:hideMark/>
          </w:tcPr>
          <w:p w14:paraId="17D5E505" w14:textId="77777777" w:rsidR="00BB73D3" w:rsidRPr="00E92ED1" w:rsidRDefault="00BB73D3" w:rsidP="000658CD">
            <w:pPr>
              <w:rPr>
                <w:color w:val="000000"/>
                <w:highlight w:val="yellow"/>
              </w:rPr>
            </w:pPr>
            <w:r w:rsidRPr="00E92ED1">
              <w:rPr>
                <w:color w:val="000000"/>
                <w:highlight w:val="yellow"/>
              </w:rPr>
              <w:t>0.729</w:t>
            </w:r>
          </w:p>
        </w:tc>
      </w:tr>
      <w:tr w:rsidR="00BB73D3" w:rsidRPr="00E92ED1" w14:paraId="4A1E0A8A" w14:textId="77777777" w:rsidTr="00E92ED1">
        <w:trPr>
          <w:trHeight w:val="320"/>
          <w:jc w:val="center"/>
        </w:trPr>
        <w:tc>
          <w:tcPr>
            <w:tcW w:w="3387" w:type="dxa"/>
            <w:shd w:val="clear" w:color="auto" w:fill="auto"/>
            <w:hideMark/>
          </w:tcPr>
          <w:p w14:paraId="6AE0797A" w14:textId="77777777" w:rsidR="00BB73D3" w:rsidRPr="00E92ED1" w:rsidRDefault="00BB73D3" w:rsidP="000658CD">
            <w:pPr>
              <w:ind w:firstLineChars="100" w:firstLine="240"/>
              <w:rPr>
                <w:color w:val="000000"/>
                <w:highlight w:val="yellow"/>
              </w:rPr>
            </w:pPr>
            <w:r w:rsidRPr="00E92ED1">
              <w:rPr>
                <w:color w:val="000000"/>
                <w:highlight w:val="yellow"/>
              </w:rPr>
              <w:t>0</w:t>
            </w:r>
          </w:p>
        </w:tc>
        <w:tc>
          <w:tcPr>
            <w:tcW w:w="1982" w:type="dxa"/>
          </w:tcPr>
          <w:p w14:paraId="40A11CC7" w14:textId="77777777" w:rsidR="00BB73D3" w:rsidRPr="00E92ED1" w:rsidRDefault="00BB73D3" w:rsidP="000658CD">
            <w:pPr>
              <w:rPr>
                <w:color w:val="000000"/>
                <w:highlight w:val="yellow"/>
              </w:rPr>
            </w:pPr>
            <w:r w:rsidRPr="00E92ED1">
              <w:rPr>
                <w:color w:val="000000"/>
                <w:highlight w:val="yellow"/>
              </w:rPr>
              <w:t xml:space="preserve">2072 (47.7) </w:t>
            </w:r>
          </w:p>
        </w:tc>
        <w:tc>
          <w:tcPr>
            <w:tcW w:w="2373" w:type="dxa"/>
            <w:shd w:val="clear" w:color="auto" w:fill="auto"/>
            <w:noWrap/>
            <w:hideMark/>
          </w:tcPr>
          <w:p w14:paraId="7FD9E803" w14:textId="77777777" w:rsidR="00BB73D3" w:rsidRPr="00E92ED1" w:rsidRDefault="00BB73D3" w:rsidP="000658CD">
            <w:pPr>
              <w:rPr>
                <w:color w:val="000000"/>
                <w:highlight w:val="yellow"/>
              </w:rPr>
            </w:pPr>
            <w:r w:rsidRPr="00E92ED1">
              <w:rPr>
                <w:color w:val="000000"/>
                <w:highlight w:val="yellow"/>
              </w:rPr>
              <w:t xml:space="preserve">342 (49.6) </w:t>
            </w:r>
          </w:p>
        </w:tc>
        <w:tc>
          <w:tcPr>
            <w:tcW w:w="2279" w:type="dxa"/>
            <w:gridSpan w:val="2"/>
            <w:shd w:val="clear" w:color="auto" w:fill="auto"/>
            <w:hideMark/>
          </w:tcPr>
          <w:p w14:paraId="65A6C69B" w14:textId="77777777" w:rsidR="00BB73D3" w:rsidRPr="00E92ED1" w:rsidRDefault="00BB73D3" w:rsidP="000658CD">
            <w:pPr>
              <w:rPr>
                <w:color w:val="000000"/>
                <w:highlight w:val="yellow"/>
              </w:rPr>
            </w:pPr>
          </w:p>
        </w:tc>
      </w:tr>
      <w:tr w:rsidR="00BB73D3" w:rsidRPr="00E92ED1" w14:paraId="3B8F8999" w14:textId="77777777" w:rsidTr="00E92ED1">
        <w:trPr>
          <w:trHeight w:val="320"/>
          <w:jc w:val="center"/>
        </w:trPr>
        <w:tc>
          <w:tcPr>
            <w:tcW w:w="3387" w:type="dxa"/>
            <w:shd w:val="clear" w:color="auto" w:fill="auto"/>
            <w:hideMark/>
          </w:tcPr>
          <w:p w14:paraId="7D872EFD" w14:textId="77777777" w:rsidR="00BB73D3" w:rsidRPr="00E92ED1" w:rsidRDefault="00BB73D3" w:rsidP="000658CD">
            <w:pPr>
              <w:ind w:firstLineChars="100" w:firstLine="240"/>
              <w:rPr>
                <w:color w:val="000000"/>
                <w:highlight w:val="yellow"/>
              </w:rPr>
            </w:pPr>
            <w:r w:rsidRPr="00E92ED1">
              <w:rPr>
                <w:color w:val="000000"/>
                <w:highlight w:val="yellow"/>
              </w:rPr>
              <w:t>1</w:t>
            </w:r>
          </w:p>
        </w:tc>
        <w:tc>
          <w:tcPr>
            <w:tcW w:w="1982" w:type="dxa"/>
          </w:tcPr>
          <w:p w14:paraId="46229E77" w14:textId="77777777" w:rsidR="00BB73D3" w:rsidRPr="00E92ED1" w:rsidRDefault="00BB73D3" w:rsidP="000658CD">
            <w:pPr>
              <w:rPr>
                <w:color w:val="000000"/>
                <w:highlight w:val="yellow"/>
              </w:rPr>
            </w:pPr>
            <w:r w:rsidRPr="00E92ED1">
              <w:rPr>
                <w:color w:val="000000"/>
                <w:highlight w:val="yellow"/>
              </w:rPr>
              <w:t xml:space="preserve">1567 (36.1) </w:t>
            </w:r>
          </w:p>
        </w:tc>
        <w:tc>
          <w:tcPr>
            <w:tcW w:w="2373" w:type="dxa"/>
            <w:shd w:val="clear" w:color="auto" w:fill="auto"/>
            <w:noWrap/>
            <w:hideMark/>
          </w:tcPr>
          <w:p w14:paraId="39260D21" w14:textId="77777777" w:rsidR="00BB73D3" w:rsidRPr="00E92ED1" w:rsidRDefault="00BB73D3" w:rsidP="000658CD">
            <w:pPr>
              <w:rPr>
                <w:color w:val="000000"/>
                <w:highlight w:val="yellow"/>
              </w:rPr>
            </w:pPr>
            <w:r w:rsidRPr="00E92ED1">
              <w:rPr>
                <w:color w:val="000000"/>
                <w:highlight w:val="yellow"/>
              </w:rPr>
              <w:t xml:space="preserve">236 (34.3) </w:t>
            </w:r>
          </w:p>
        </w:tc>
        <w:tc>
          <w:tcPr>
            <w:tcW w:w="2279" w:type="dxa"/>
            <w:gridSpan w:val="2"/>
            <w:shd w:val="clear" w:color="auto" w:fill="auto"/>
            <w:hideMark/>
          </w:tcPr>
          <w:p w14:paraId="03D272EC" w14:textId="77777777" w:rsidR="00BB73D3" w:rsidRPr="00E92ED1" w:rsidRDefault="00BB73D3" w:rsidP="000658CD">
            <w:pPr>
              <w:rPr>
                <w:color w:val="000000"/>
                <w:highlight w:val="yellow"/>
              </w:rPr>
            </w:pPr>
          </w:p>
        </w:tc>
      </w:tr>
      <w:tr w:rsidR="00BB73D3" w:rsidRPr="00E92ED1" w14:paraId="2112DC09" w14:textId="77777777" w:rsidTr="00E92ED1">
        <w:trPr>
          <w:trHeight w:val="320"/>
          <w:jc w:val="center"/>
        </w:trPr>
        <w:tc>
          <w:tcPr>
            <w:tcW w:w="3387" w:type="dxa"/>
            <w:shd w:val="clear" w:color="auto" w:fill="auto"/>
            <w:hideMark/>
          </w:tcPr>
          <w:p w14:paraId="0C9E7F76" w14:textId="77777777" w:rsidR="00BB73D3" w:rsidRPr="00E92ED1" w:rsidRDefault="00BB73D3" w:rsidP="000658CD">
            <w:pPr>
              <w:ind w:firstLineChars="100" w:firstLine="240"/>
              <w:rPr>
                <w:color w:val="000000"/>
                <w:highlight w:val="yellow"/>
              </w:rPr>
            </w:pPr>
            <w:r w:rsidRPr="00E92ED1">
              <w:rPr>
                <w:color w:val="000000"/>
                <w:highlight w:val="yellow"/>
              </w:rPr>
              <w:t>2</w:t>
            </w:r>
          </w:p>
        </w:tc>
        <w:tc>
          <w:tcPr>
            <w:tcW w:w="1982" w:type="dxa"/>
          </w:tcPr>
          <w:p w14:paraId="378C9348" w14:textId="77777777" w:rsidR="00BB73D3" w:rsidRPr="00E92ED1" w:rsidRDefault="00BB73D3" w:rsidP="000658CD">
            <w:pPr>
              <w:rPr>
                <w:color w:val="000000"/>
                <w:highlight w:val="yellow"/>
              </w:rPr>
            </w:pPr>
            <w:r w:rsidRPr="00E92ED1">
              <w:rPr>
                <w:color w:val="000000"/>
                <w:highlight w:val="yellow"/>
              </w:rPr>
              <w:t xml:space="preserve">531 (12.2) </w:t>
            </w:r>
          </w:p>
        </w:tc>
        <w:tc>
          <w:tcPr>
            <w:tcW w:w="2373" w:type="dxa"/>
            <w:shd w:val="clear" w:color="auto" w:fill="auto"/>
            <w:noWrap/>
            <w:hideMark/>
          </w:tcPr>
          <w:p w14:paraId="26FAFA96" w14:textId="77777777" w:rsidR="00BB73D3" w:rsidRPr="00E92ED1" w:rsidRDefault="00BB73D3" w:rsidP="000658CD">
            <w:pPr>
              <w:rPr>
                <w:color w:val="000000"/>
                <w:highlight w:val="yellow"/>
              </w:rPr>
            </w:pPr>
            <w:r w:rsidRPr="00E92ED1">
              <w:rPr>
                <w:color w:val="000000"/>
                <w:highlight w:val="yellow"/>
              </w:rPr>
              <w:t xml:space="preserve">81 (11.8) </w:t>
            </w:r>
          </w:p>
        </w:tc>
        <w:tc>
          <w:tcPr>
            <w:tcW w:w="2279" w:type="dxa"/>
            <w:gridSpan w:val="2"/>
            <w:shd w:val="clear" w:color="auto" w:fill="auto"/>
            <w:hideMark/>
          </w:tcPr>
          <w:p w14:paraId="056C26A3" w14:textId="77777777" w:rsidR="00BB73D3" w:rsidRPr="00E92ED1" w:rsidRDefault="00BB73D3" w:rsidP="000658CD">
            <w:pPr>
              <w:rPr>
                <w:color w:val="000000"/>
                <w:highlight w:val="yellow"/>
              </w:rPr>
            </w:pPr>
          </w:p>
        </w:tc>
      </w:tr>
      <w:tr w:rsidR="00BB73D3" w:rsidRPr="00E92ED1" w14:paraId="2503D72B" w14:textId="77777777" w:rsidTr="00E92ED1">
        <w:trPr>
          <w:trHeight w:val="360"/>
          <w:jc w:val="center"/>
        </w:trPr>
        <w:tc>
          <w:tcPr>
            <w:tcW w:w="3387" w:type="dxa"/>
            <w:shd w:val="clear" w:color="auto" w:fill="auto"/>
            <w:hideMark/>
          </w:tcPr>
          <w:p w14:paraId="6B900E2C" w14:textId="77777777" w:rsidR="00BB73D3" w:rsidRPr="00E92ED1" w:rsidRDefault="00BB73D3" w:rsidP="000658CD">
            <w:pPr>
              <w:ind w:firstLineChars="100" w:firstLine="240"/>
              <w:rPr>
                <w:color w:val="000000"/>
                <w:highlight w:val="yellow"/>
              </w:rPr>
            </w:pPr>
            <w:r w:rsidRPr="00E92ED1">
              <w:rPr>
                <w:color w:val="000000"/>
                <w:highlight w:val="yellow"/>
              </w:rPr>
              <w:t>3+</w:t>
            </w:r>
          </w:p>
        </w:tc>
        <w:tc>
          <w:tcPr>
            <w:tcW w:w="1982" w:type="dxa"/>
            <w:tcBorders>
              <w:bottom w:val="single" w:sz="4" w:space="0" w:color="auto"/>
            </w:tcBorders>
          </w:tcPr>
          <w:p w14:paraId="107CA413" w14:textId="77777777" w:rsidR="00BB73D3" w:rsidRPr="00E92ED1" w:rsidRDefault="00BB73D3" w:rsidP="000658CD">
            <w:pPr>
              <w:rPr>
                <w:color w:val="000000"/>
                <w:highlight w:val="yellow"/>
              </w:rPr>
            </w:pPr>
            <w:r w:rsidRPr="00E92ED1">
              <w:rPr>
                <w:color w:val="000000"/>
                <w:highlight w:val="yellow"/>
              </w:rPr>
              <w:t xml:space="preserve">174 (4.0) </w:t>
            </w:r>
          </w:p>
        </w:tc>
        <w:tc>
          <w:tcPr>
            <w:tcW w:w="2373" w:type="dxa"/>
            <w:tcBorders>
              <w:bottom w:val="single" w:sz="4" w:space="0" w:color="auto"/>
            </w:tcBorders>
            <w:shd w:val="clear" w:color="auto" w:fill="auto"/>
            <w:noWrap/>
            <w:hideMark/>
          </w:tcPr>
          <w:p w14:paraId="18AF2A92" w14:textId="77777777" w:rsidR="00BB73D3" w:rsidRPr="00E92ED1" w:rsidRDefault="00BB73D3" w:rsidP="000658CD">
            <w:pPr>
              <w:rPr>
                <w:color w:val="000000"/>
                <w:highlight w:val="yellow"/>
              </w:rPr>
            </w:pPr>
            <w:r w:rsidRPr="00E92ED1">
              <w:rPr>
                <w:color w:val="000000"/>
                <w:highlight w:val="yellow"/>
              </w:rPr>
              <w:t xml:space="preserve">30 (4.4) </w:t>
            </w:r>
          </w:p>
        </w:tc>
        <w:tc>
          <w:tcPr>
            <w:tcW w:w="2279" w:type="dxa"/>
            <w:gridSpan w:val="2"/>
            <w:tcBorders>
              <w:bottom w:val="single" w:sz="4" w:space="0" w:color="auto"/>
            </w:tcBorders>
            <w:shd w:val="clear" w:color="auto" w:fill="auto"/>
            <w:hideMark/>
          </w:tcPr>
          <w:p w14:paraId="1300E953" w14:textId="77777777" w:rsidR="00BB73D3" w:rsidRPr="00E92ED1" w:rsidRDefault="00BB73D3" w:rsidP="000658CD">
            <w:pPr>
              <w:rPr>
                <w:color w:val="000000"/>
                <w:highlight w:val="yellow"/>
              </w:rPr>
            </w:pPr>
            <w:r w:rsidRPr="00E92ED1">
              <w:rPr>
                <w:color w:val="000000"/>
                <w:highlight w:val="yellow"/>
              </w:rPr>
              <w:t> </w:t>
            </w:r>
          </w:p>
        </w:tc>
      </w:tr>
      <w:tr w:rsidR="00BB73D3" w:rsidRPr="00E92ED1" w14:paraId="051FA1FC" w14:textId="77777777" w:rsidTr="00E92ED1">
        <w:trPr>
          <w:trHeight w:val="360"/>
          <w:jc w:val="center"/>
        </w:trPr>
        <w:tc>
          <w:tcPr>
            <w:tcW w:w="3387" w:type="dxa"/>
            <w:shd w:val="clear" w:color="auto" w:fill="auto"/>
            <w:noWrap/>
            <w:hideMark/>
          </w:tcPr>
          <w:p w14:paraId="1F624113" w14:textId="77777777" w:rsidR="00BB73D3" w:rsidRPr="00E92ED1" w:rsidRDefault="00BB73D3" w:rsidP="000658CD">
            <w:pPr>
              <w:rPr>
                <w:color w:val="000000"/>
                <w:highlight w:val="yellow"/>
              </w:rPr>
            </w:pPr>
          </w:p>
        </w:tc>
        <w:tc>
          <w:tcPr>
            <w:tcW w:w="1982" w:type="dxa"/>
            <w:tcBorders>
              <w:top w:val="single" w:sz="4" w:space="0" w:color="auto"/>
              <w:bottom w:val="single" w:sz="4" w:space="0" w:color="auto"/>
            </w:tcBorders>
          </w:tcPr>
          <w:p w14:paraId="17672F13" w14:textId="77777777" w:rsidR="00BB73D3" w:rsidRPr="00E92ED1" w:rsidDel="009449C2" w:rsidRDefault="00BB73D3" w:rsidP="000658CD">
            <w:pPr>
              <w:rPr>
                <w:color w:val="000000"/>
                <w:highlight w:val="yellow"/>
              </w:rPr>
            </w:pPr>
            <w:r w:rsidRPr="00E92ED1">
              <w:rPr>
                <w:color w:val="000000"/>
                <w:highlight w:val="yellow"/>
              </w:rPr>
              <w:t>Mean (SD)</w:t>
            </w:r>
          </w:p>
        </w:tc>
        <w:tc>
          <w:tcPr>
            <w:tcW w:w="2373" w:type="dxa"/>
            <w:tcBorders>
              <w:top w:val="single" w:sz="4" w:space="0" w:color="auto"/>
              <w:bottom w:val="single" w:sz="4" w:space="0" w:color="auto"/>
            </w:tcBorders>
            <w:shd w:val="clear" w:color="auto" w:fill="auto"/>
            <w:hideMark/>
          </w:tcPr>
          <w:p w14:paraId="6C85B614" w14:textId="77777777" w:rsidR="00BB73D3" w:rsidRPr="00E92ED1" w:rsidRDefault="00BB73D3" w:rsidP="000658CD">
            <w:pPr>
              <w:rPr>
                <w:color w:val="000000"/>
                <w:highlight w:val="yellow"/>
              </w:rPr>
            </w:pPr>
            <w:r w:rsidRPr="00E92ED1">
              <w:rPr>
                <w:color w:val="000000"/>
                <w:highlight w:val="yellow"/>
              </w:rPr>
              <w:t>Mean (SD)</w:t>
            </w:r>
          </w:p>
        </w:tc>
        <w:tc>
          <w:tcPr>
            <w:tcW w:w="2279" w:type="dxa"/>
            <w:gridSpan w:val="2"/>
            <w:tcBorders>
              <w:top w:val="single" w:sz="4" w:space="0" w:color="auto"/>
              <w:bottom w:val="single" w:sz="4" w:space="0" w:color="auto"/>
            </w:tcBorders>
            <w:shd w:val="clear" w:color="auto" w:fill="auto"/>
            <w:hideMark/>
          </w:tcPr>
          <w:p w14:paraId="60A716B9" w14:textId="77777777" w:rsidR="00BB73D3" w:rsidRPr="00E92ED1" w:rsidRDefault="00BB73D3" w:rsidP="000658CD">
            <w:pPr>
              <w:rPr>
                <w:i/>
                <w:iCs/>
                <w:color w:val="000000"/>
                <w:highlight w:val="yellow"/>
              </w:rPr>
            </w:pPr>
            <w:r w:rsidRPr="00E92ED1">
              <w:rPr>
                <w:i/>
                <w:iCs/>
                <w:color w:val="000000"/>
                <w:highlight w:val="yellow"/>
              </w:rPr>
              <w:t>p</w:t>
            </w:r>
            <w:r w:rsidRPr="00E92ED1">
              <w:rPr>
                <w:color w:val="000000"/>
                <w:highlight w:val="yellow"/>
              </w:rPr>
              <w:t>-value</w:t>
            </w:r>
          </w:p>
        </w:tc>
      </w:tr>
      <w:tr w:rsidR="00BB73D3" w:rsidRPr="00E92ED1" w14:paraId="568EDDB6" w14:textId="77777777" w:rsidTr="00E92ED1">
        <w:trPr>
          <w:trHeight w:val="320"/>
          <w:jc w:val="center"/>
        </w:trPr>
        <w:tc>
          <w:tcPr>
            <w:tcW w:w="3387" w:type="dxa"/>
            <w:shd w:val="clear" w:color="auto" w:fill="auto"/>
            <w:noWrap/>
            <w:hideMark/>
          </w:tcPr>
          <w:p w14:paraId="2995EDCE" w14:textId="77777777" w:rsidR="00BB73D3" w:rsidRPr="00E92ED1" w:rsidRDefault="00BB73D3" w:rsidP="000658CD">
            <w:pPr>
              <w:rPr>
                <w:color w:val="000000"/>
                <w:highlight w:val="yellow"/>
              </w:rPr>
            </w:pPr>
            <w:r w:rsidRPr="00E92ED1">
              <w:rPr>
                <w:color w:val="000000"/>
                <w:highlight w:val="yellow"/>
              </w:rPr>
              <w:t xml:space="preserve">Maternal depressive symptoms </w:t>
            </w:r>
          </w:p>
        </w:tc>
        <w:tc>
          <w:tcPr>
            <w:tcW w:w="1982" w:type="dxa"/>
            <w:tcBorders>
              <w:top w:val="single" w:sz="4" w:space="0" w:color="auto"/>
            </w:tcBorders>
          </w:tcPr>
          <w:p w14:paraId="77D0C695" w14:textId="77777777" w:rsidR="00BB73D3" w:rsidRPr="00E92ED1" w:rsidRDefault="00BB73D3" w:rsidP="000658CD">
            <w:pPr>
              <w:rPr>
                <w:color w:val="000000"/>
                <w:highlight w:val="yellow"/>
              </w:rPr>
            </w:pPr>
            <w:r w:rsidRPr="00E92ED1">
              <w:rPr>
                <w:color w:val="000000"/>
                <w:highlight w:val="yellow"/>
              </w:rPr>
              <w:t>5.03 (4.43)</w:t>
            </w:r>
          </w:p>
        </w:tc>
        <w:tc>
          <w:tcPr>
            <w:tcW w:w="2373" w:type="dxa"/>
            <w:tcBorders>
              <w:top w:val="single" w:sz="4" w:space="0" w:color="auto"/>
            </w:tcBorders>
            <w:shd w:val="clear" w:color="auto" w:fill="auto"/>
            <w:noWrap/>
            <w:hideMark/>
          </w:tcPr>
          <w:p w14:paraId="1F5F3EA9" w14:textId="77777777" w:rsidR="00BB73D3" w:rsidRPr="00E92ED1" w:rsidRDefault="00BB73D3" w:rsidP="000658CD">
            <w:pPr>
              <w:rPr>
                <w:color w:val="000000"/>
                <w:highlight w:val="yellow"/>
              </w:rPr>
            </w:pPr>
            <w:r w:rsidRPr="00E92ED1">
              <w:rPr>
                <w:color w:val="000000"/>
                <w:highlight w:val="yellow"/>
              </w:rPr>
              <w:t>4.95 (4.44)</w:t>
            </w:r>
          </w:p>
        </w:tc>
        <w:tc>
          <w:tcPr>
            <w:tcW w:w="2279" w:type="dxa"/>
            <w:gridSpan w:val="2"/>
            <w:tcBorders>
              <w:top w:val="single" w:sz="4" w:space="0" w:color="auto"/>
            </w:tcBorders>
            <w:shd w:val="clear" w:color="auto" w:fill="auto"/>
            <w:noWrap/>
            <w:hideMark/>
          </w:tcPr>
          <w:p w14:paraId="23F3AF0A" w14:textId="77777777" w:rsidR="00BB73D3" w:rsidRPr="00E92ED1" w:rsidRDefault="00BB73D3" w:rsidP="000658CD">
            <w:pPr>
              <w:rPr>
                <w:color w:val="000000"/>
                <w:highlight w:val="yellow"/>
              </w:rPr>
            </w:pPr>
            <w:r w:rsidRPr="00E92ED1">
              <w:rPr>
                <w:color w:val="000000"/>
                <w:highlight w:val="yellow"/>
              </w:rPr>
              <w:t>0.688</w:t>
            </w:r>
          </w:p>
        </w:tc>
      </w:tr>
      <w:tr w:rsidR="00BB73D3" w:rsidRPr="00E92ED1" w14:paraId="31E24075" w14:textId="77777777" w:rsidTr="00E92ED1">
        <w:trPr>
          <w:trHeight w:val="340"/>
          <w:jc w:val="center"/>
        </w:trPr>
        <w:tc>
          <w:tcPr>
            <w:tcW w:w="3387" w:type="dxa"/>
            <w:shd w:val="clear" w:color="auto" w:fill="auto"/>
            <w:hideMark/>
          </w:tcPr>
          <w:p w14:paraId="41DC691B" w14:textId="7188451D" w:rsidR="00BB73D3" w:rsidRPr="00E92ED1" w:rsidRDefault="00BB73D3" w:rsidP="000658CD">
            <w:pPr>
              <w:rPr>
                <w:color w:val="000000"/>
                <w:highlight w:val="yellow"/>
              </w:rPr>
            </w:pPr>
            <w:r w:rsidRPr="00E92ED1">
              <w:rPr>
                <w:color w:val="000000"/>
                <w:highlight w:val="yellow"/>
              </w:rPr>
              <w:t>Social cognition scores 7.5 years</w:t>
            </w:r>
          </w:p>
        </w:tc>
        <w:tc>
          <w:tcPr>
            <w:tcW w:w="1982" w:type="dxa"/>
          </w:tcPr>
          <w:p w14:paraId="3FB9106B" w14:textId="77777777" w:rsidR="00BB73D3" w:rsidRPr="00E92ED1" w:rsidRDefault="00BB73D3" w:rsidP="000658CD">
            <w:pPr>
              <w:rPr>
                <w:color w:val="000000"/>
                <w:highlight w:val="yellow"/>
              </w:rPr>
            </w:pPr>
            <w:r w:rsidRPr="00E92ED1">
              <w:rPr>
                <w:color w:val="000000"/>
                <w:highlight w:val="yellow"/>
              </w:rPr>
              <w:t>2.69 (3.53)</w:t>
            </w:r>
          </w:p>
        </w:tc>
        <w:tc>
          <w:tcPr>
            <w:tcW w:w="2373" w:type="dxa"/>
            <w:shd w:val="clear" w:color="auto" w:fill="auto"/>
            <w:noWrap/>
            <w:hideMark/>
          </w:tcPr>
          <w:p w14:paraId="39B7AA05" w14:textId="77777777" w:rsidR="00BB73D3" w:rsidRPr="00E92ED1" w:rsidRDefault="00BB73D3" w:rsidP="000658CD">
            <w:pPr>
              <w:rPr>
                <w:color w:val="000000"/>
                <w:highlight w:val="yellow"/>
              </w:rPr>
            </w:pPr>
            <w:r w:rsidRPr="00E92ED1">
              <w:rPr>
                <w:color w:val="000000"/>
                <w:highlight w:val="yellow"/>
              </w:rPr>
              <w:t>2.54 (3.32)</w:t>
            </w:r>
          </w:p>
        </w:tc>
        <w:tc>
          <w:tcPr>
            <w:tcW w:w="2279" w:type="dxa"/>
            <w:gridSpan w:val="2"/>
            <w:shd w:val="clear" w:color="auto" w:fill="auto"/>
            <w:noWrap/>
            <w:hideMark/>
          </w:tcPr>
          <w:p w14:paraId="560250CA" w14:textId="77777777" w:rsidR="00BB73D3" w:rsidRPr="00E92ED1" w:rsidRDefault="00BB73D3" w:rsidP="000658CD">
            <w:pPr>
              <w:rPr>
                <w:color w:val="000000"/>
                <w:highlight w:val="yellow"/>
              </w:rPr>
            </w:pPr>
            <w:r w:rsidRPr="00E92ED1">
              <w:rPr>
                <w:color w:val="000000"/>
                <w:highlight w:val="yellow"/>
              </w:rPr>
              <w:t>0.321</w:t>
            </w:r>
          </w:p>
        </w:tc>
      </w:tr>
      <w:tr w:rsidR="00BB73D3" w:rsidRPr="00E92ED1" w14:paraId="440DA541" w14:textId="77777777" w:rsidTr="00E92ED1">
        <w:trPr>
          <w:trHeight w:val="340"/>
          <w:jc w:val="center"/>
        </w:trPr>
        <w:tc>
          <w:tcPr>
            <w:tcW w:w="3387" w:type="dxa"/>
            <w:shd w:val="clear" w:color="auto" w:fill="auto"/>
            <w:hideMark/>
          </w:tcPr>
          <w:p w14:paraId="4FCF91A2" w14:textId="30E5B875" w:rsidR="00BB73D3" w:rsidRPr="00E92ED1" w:rsidRDefault="00BB73D3" w:rsidP="000658CD">
            <w:pPr>
              <w:rPr>
                <w:color w:val="000000"/>
                <w:highlight w:val="yellow"/>
              </w:rPr>
            </w:pPr>
            <w:r w:rsidRPr="00E92ED1">
              <w:rPr>
                <w:color w:val="000000"/>
                <w:highlight w:val="yellow"/>
              </w:rPr>
              <w:t>Social cognition scores 10 years</w:t>
            </w:r>
          </w:p>
        </w:tc>
        <w:tc>
          <w:tcPr>
            <w:tcW w:w="1982" w:type="dxa"/>
          </w:tcPr>
          <w:p w14:paraId="6912D87A" w14:textId="77777777" w:rsidR="00BB73D3" w:rsidRPr="00E92ED1" w:rsidRDefault="00BB73D3" w:rsidP="000658CD">
            <w:pPr>
              <w:rPr>
                <w:color w:val="000000"/>
                <w:highlight w:val="yellow"/>
              </w:rPr>
            </w:pPr>
            <w:r w:rsidRPr="00E92ED1">
              <w:rPr>
                <w:color w:val="000000"/>
                <w:highlight w:val="yellow"/>
              </w:rPr>
              <w:t>14.19 (3.38)</w:t>
            </w:r>
          </w:p>
        </w:tc>
        <w:tc>
          <w:tcPr>
            <w:tcW w:w="2373" w:type="dxa"/>
            <w:shd w:val="clear" w:color="auto" w:fill="auto"/>
            <w:noWrap/>
            <w:hideMark/>
          </w:tcPr>
          <w:p w14:paraId="1307BE5A" w14:textId="77777777" w:rsidR="00BB73D3" w:rsidRPr="00E92ED1" w:rsidRDefault="00BB73D3" w:rsidP="000658CD">
            <w:pPr>
              <w:rPr>
                <w:color w:val="000000"/>
                <w:highlight w:val="yellow"/>
              </w:rPr>
            </w:pPr>
            <w:r w:rsidRPr="00E92ED1">
              <w:rPr>
                <w:color w:val="000000"/>
                <w:highlight w:val="yellow"/>
              </w:rPr>
              <w:t>13.98 (2.90)</w:t>
            </w:r>
          </w:p>
        </w:tc>
        <w:tc>
          <w:tcPr>
            <w:tcW w:w="2279" w:type="dxa"/>
            <w:gridSpan w:val="2"/>
            <w:shd w:val="clear" w:color="auto" w:fill="auto"/>
            <w:noWrap/>
            <w:hideMark/>
          </w:tcPr>
          <w:p w14:paraId="2B1E4A1B" w14:textId="77777777" w:rsidR="00BB73D3" w:rsidRPr="00E92ED1" w:rsidRDefault="00BB73D3" w:rsidP="000658CD">
            <w:pPr>
              <w:rPr>
                <w:color w:val="000000"/>
                <w:highlight w:val="yellow"/>
              </w:rPr>
            </w:pPr>
            <w:r w:rsidRPr="00E92ED1">
              <w:rPr>
                <w:color w:val="000000"/>
                <w:highlight w:val="yellow"/>
              </w:rPr>
              <w:t>0.121</w:t>
            </w:r>
          </w:p>
        </w:tc>
      </w:tr>
      <w:tr w:rsidR="00BB73D3" w:rsidRPr="00E92ED1" w14:paraId="06389B81" w14:textId="77777777" w:rsidTr="00E92ED1">
        <w:trPr>
          <w:trHeight w:val="360"/>
          <w:jc w:val="center"/>
        </w:trPr>
        <w:tc>
          <w:tcPr>
            <w:tcW w:w="3387" w:type="dxa"/>
            <w:tcBorders>
              <w:bottom w:val="single" w:sz="4" w:space="0" w:color="auto"/>
            </w:tcBorders>
            <w:shd w:val="clear" w:color="auto" w:fill="auto"/>
            <w:hideMark/>
          </w:tcPr>
          <w:p w14:paraId="5A899856" w14:textId="68A168EE" w:rsidR="00BB73D3" w:rsidRPr="00E92ED1" w:rsidRDefault="00BB73D3" w:rsidP="000658CD">
            <w:pPr>
              <w:rPr>
                <w:color w:val="000000"/>
                <w:highlight w:val="yellow"/>
              </w:rPr>
            </w:pPr>
            <w:r w:rsidRPr="00E92ED1">
              <w:rPr>
                <w:color w:val="000000"/>
                <w:highlight w:val="yellow"/>
              </w:rPr>
              <w:t>Social cognition scores 14 years</w:t>
            </w:r>
          </w:p>
        </w:tc>
        <w:tc>
          <w:tcPr>
            <w:tcW w:w="1982" w:type="dxa"/>
            <w:tcBorders>
              <w:bottom w:val="single" w:sz="4" w:space="0" w:color="auto"/>
            </w:tcBorders>
          </w:tcPr>
          <w:p w14:paraId="6BA60065" w14:textId="77777777" w:rsidR="00BB73D3" w:rsidRPr="00E92ED1" w:rsidRDefault="00BB73D3" w:rsidP="000658CD">
            <w:pPr>
              <w:rPr>
                <w:color w:val="000000"/>
                <w:highlight w:val="yellow"/>
              </w:rPr>
            </w:pPr>
            <w:r w:rsidRPr="00E92ED1">
              <w:rPr>
                <w:color w:val="000000"/>
                <w:highlight w:val="yellow"/>
              </w:rPr>
              <w:t>14.43 (3.56)</w:t>
            </w:r>
          </w:p>
        </w:tc>
        <w:tc>
          <w:tcPr>
            <w:tcW w:w="2373" w:type="dxa"/>
            <w:tcBorders>
              <w:bottom w:val="single" w:sz="4" w:space="0" w:color="auto"/>
            </w:tcBorders>
            <w:shd w:val="clear" w:color="auto" w:fill="auto"/>
            <w:noWrap/>
            <w:hideMark/>
          </w:tcPr>
          <w:p w14:paraId="5A6A04C5" w14:textId="77777777" w:rsidR="00BB73D3" w:rsidRPr="00E92ED1" w:rsidRDefault="00BB73D3" w:rsidP="000658CD">
            <w:pPr>
              <w:rPr>
                <w:color w:val="000000"/>
                <w:highlight w:val="yellow"/>
              </w:rPr>
            </w:pPr>
            <w:r w:rsidRPr="00E92ED1">
              <w:rPr>
                <w:color w:val="000000"/>
                <w:highlight w:val="yellow"/>
              </w:rPr>
              <w:t>14.46 (3.56)</w:t>
            </w:r>
          </w:p>
        </w:tc>
        <w:tc>
          <w:tcPr>
            <w:tcW w:w="2279" w:type="dxa"/>
            <w:gridSpan w:val="2"/>
            <w:tcBorders>
              <w:bottom w:val="single" w:sz="4" w:space="0" w:color="auto"/>
            </w:tcBorders>
            <w:shd w:val="clear" w:color="auto" w:fill="auto"/>
            <w:noWrap/>
            <w:hideMark/>
          </w:tcPr>
          <w:p w14:paraId="3045F0EE" w14:textId="77777777" w:rsidR="00BB73D3" w:rsidRPr="00E92ED1" w:rsidRDefault="00BB73D3" w:rsidP="000658CD">
            <w:pPr>
              <w:rPr>
                <w:color w:val="000000"/>
                <w:highlight w:val="yellow"/>
              </w:rPr>
            </w:pPr>
            <w:r w:rsidRPr="00E92ED1">
              <w:rPr>
                <w:color w:val="000000"/>
                <w:highlight w:val="yellow"/>
              </w:rPr>
              <w:t>0.866</w:t>
            </w:r>
          </w:p>
        </w:tc>
      </w:tr>
      <w:tr w:rsidR="00474CB5" w14:paraId="381680E3" w14:textId="77777777" w:rsidTr="00337915">
        <w:trPr>
          <w:trHeight w:val="360"/>
          <w:jc w:val="center"/>
        </w:trPr>
        <w:tc>
          <w:tcPr>
            <w:tcW w:w="10021" w:type="dxa"/>
            <w:gridSpan w:val="5"/>
            <w:tcBorders>
              <w:top w:val="single" w:sz="4" w:space="0" w:color="auto"/>
              <w:bottom w:val="nil"/>
            </w:tcBorders>
            <w:shd w:val="clear" w:color="auto" w:fill="auto"/>
          </w:tcPr>
          <w:p w14:paraId="2D937760" w14:textId="77777777" w:rsidR="00D52540" w:rsidRDefault="00C850EB" w:rsidP="00AA52CD">
            <w:pPr>
              <w:pBdr>
                <w:top w:val="single" w:sz="4" w:space="1" w:color="auto"/>
              </w:pBdr>
              <w:rPr>
                <w:highlight w:val="yellow"/>
              </w:rPr>
            </w:pPr>
            <w:r w:rsidRPr="00AA52CD">
              <w:rPr>
                <w:highlight w:val="yellow"/>
              </w:rPr>
              <w:t>We compared the distributions of baseline characteristics between participants included in the total analytic sample (n=4438) and a subset of excluded participants who had complete outcome data at all three time points but non-maternal reports</w:t>
            </w:r>
            <w:r w:rsidR="00C10EDF">
              <w:rPr>
                <w:highlight w:val="yellow"/>
              </w:rPr>
              <w:t xml:space="preserve"> (n=688)</w:t>
            </w:r>
            <w:r w:rsidRPr="00AA52CD">
              <w:rPr>
                <w:highlight w:val="yellow"/>
              </w:rPr>
              <w:t xml:space="preserve">. </w:t>
            </w:r>
          </w:p>
          <w:p w14:paraId="020294E3" w14:textId="326A2829" w:rsidR="00474CB5" w:rsidRDefault="00C850EB" w:rsidP="00AA52CD">
            <w:pPr>
              <w:pBdr>
                <w:top w:val="single" w:sz="4" w:space="1" w:color="auto"/>
              </w:pBdr>
              <w:rPr>
                <w:color w:val="000000"/>
              </w:rPr>
            </w:pPr>
            <w:r w:rsidRPr="00AA52CD">
              <w:rPr>
                <w:i/>
                <w:highlight w:val="yellow"/>
              </w:rPr>
              <w:t>p</w:t>
            </w:r>
            <w:r w:rsidRPr="00AA52CD">
              <w:rPr>
                <w:highlight w:val="yellow"/>
              </w:rPr>
              <w:t>-values were determined from chi-squared tests</w:t>
            </w:r>
            <w:r w:rsidR="00AA52CD" w:rsidRPr="00AA52CD">
              <w:rPr>
                <w:highlight w:val="yellow"/>
              </w:rPr>
              <w:t xml:space="preserve"> and t-tests </w:t>
            </w:r>
            <w:r w:rsidRPr="00AA52CD">
              <w:rPr>
                <w:highlight w:val="yellow"/>
              </w:rPr>
              <w:t xml:space="preserve">assessing </w:t>
            </w:r>
            <w:r w:rsidR="00AA52CD" w:rsidRPr="00AA52CD">
              <w:rPr>
                <w:highlight w:val="yellow"/>
              </w:rPr>
              <w:t>the differences between the distributions of baseline covariates and social cognition skills in the two samples.</w:t>
            </w:r>
            <w:r w:rsidR="00AA52CD">
              <w:t xml:space="preserve"> </w:t>
            </w:r>
          </w:p>
        </w:tc>
      </w:tr>
    </w:tbl>
    <w:p w14:paraId="35F035FD" w14:textId="77777777" w:rsidR="00BB73D3" w:rsidRDefault="00BB73D3">
      <w:r>
        <w:br w:type="page"/>
      </w:r>
    </w:p>
    <w:tbl>
      <w:tblPr>
        <w:tblW w:w="10079" w:type="dxa"/>
        <w:jc w:val="center"/>
        <w:tblLayout w:type="fixed"/>
        <w:tblLook w:val="04A0" w:firstRow="1" w:lastRow="0" w:firstColumn="1" w:lastColumn="0" w:noHBand="0" w:noVBand="1"/>
      </w:tblPr>
      <w:tblGrid>
        <w:gridCol w:w="1392"/>
        <w:gridCol w:w="6445"/>
        <w:gridCol w:w="2242"/>
      </w:tblGrid>
      <w:tr w:rsidR="009F13BB" w:rsidRPr="00E92ED1" w14:paraId="1F0B3899" w14:textId="77777777" w:rsidTr="00E92ED1">
        <w:trPr>
          <w:trHeight w:val="263"/>
          <w:jc w:val="center"/>
        </w:trPr>
        <w:tc>
          <w:tcPr>
            <w:tcW w:w="10079" w:type="dxa"/>
            <w:gridSpan w:val="3"/>
            <w:tcBorders>
              <w:top w:val="single" w:sz="8" w:space="0" w:color="auto"/>
              <w:left w:val="nil"/>
              <w:bottom w:val="single" w:sz="4" w:space="0" w:color="auto"/>
              <w:right w:val="nil"/>
            </w:tcBorders>
          </w:tcPr>
          <w:p w14:paraId="6EB7DFA2" w14:textId="656B29B1" w:rsidR="009F13BB" w:rsidRPr="00E92ED1" w:rsidRDefault="009F13BB" w:rsidP="00BB24AE">
            <w:pPr>
              <w:rPr>
                <w:highlight w:val="yellow"/>
              </w:rPr>
            </w:pPr>
            <w:r w:rsidRPr="00E92ED1">
              <w:rPr>
                <w:highlight w:val="yellow"/>
              </w:rPr>
              <w:lastRenderedPageBreak/>
              <w:t xml:space="preserve">Supplemental Table </w:t>
            </w:r>
            <w:r w:rsidR="001D0C79" w:rsidRPr="00E92ED1">
              <w:rPr>
                <w:highlight w:val="yellow"/>
              </w:rPr>
              <w:t>3</w:t>
            </w:r>
            <w:r w:rsidRPr="00E92ED1">
              <w:rPr>
                <w:highlight w:val="yellow"/>
              </w:rPr>
              <w:t xml:space="preserve">. </w:t>
            </w:r>
            <w:r w:rsidR="003F5315" w:rsidRPr="00E92ED1">
              <w:rPr>
                <w:highlight w:val="yellow"/>
              </w:rPr>
              <w:t>Summary of the two m</w:t>
            </w:r>
            <w:r w:rsidRPr="00E92ED1">
              <w:rPr>
                <w:highlight w:val="yellow"/>
              </w:rPr>
              <w:t>altreatment measure</w:t>
            </w:r>
            <w:r w:rsidR="003F5315" w:rsidRPr="00E92ED1">
              <w:rPr>
                <w:highlight w:val="yellow"/>
              </w:rPr>
              <w:t>s and the time periods covered by each item</w:t>
            </w:r>
          </w:p>
        </w:tc>
      </w:tr>
      <w:tr w:rsidR="009F13BB" w:rsidRPr="00E92ED1" w14:paraId="1A4C018F" w14:textId="77777777" w:rsidTr="00E92ED1">
        <w:trPr>
          <w:trHeight w:val="246"/>
          <w:jc w:val="center"/>
        </w:trPr>
        <w:tc>
          <w:tcPr>
            <w:tcW w:w="1392" w:type="dxa"/>
            <w:tcBorders>
              <w:top w:val="single" w:sz="4" w:space="0" w:color="auto"/>
              <w:left w:val="nil"/>
              <w:bottom w:val="nil"/>
              <w:right w:val="nil"/>
            </w:tcBorders>
            <w:shd w:val="clear" w:color="auto" w:fill="auto"/>
            <w:noWrap/>
            <w:vAlign w:val="center"/>
            <w:hideMark/>
          </w:tcPr>
          <w:p w14:paraId="0C870B0B" w14:textId="77777777" w:rsidR="009F13BB" w:rsidRPr="00E92ED1" w:rsidRDefault="009F13BB" w:rsidP="00BB24AE">
            <w:pPr>
              <w:rPr>
                <w:highlight w:val="yellow"/>
              </w:rPr>
            </w:pPr>
          </w:p>
        </w:tc>
        <w:tc>
          <w:tcPr>
            <w:tcW w:w="6445" w:type="dxa"/>
            <w:tcBorders>
              <w:top w:val="single" w:sz="4" w:space="0" w:color="auto"/>
              <w:left w:val="nil"/>
              <w:bottom w:val="nil"/>
              <w:right w:val="nil"/>
            </w:tcBorders>
            <w:shd w:val="clear" w:color="auto" w:fill="auto"/>
            <w:noWrap/>
            <w:vAlign w:val="center"/>
            <w:hideMark/>
          </w:tcPr>
          <w:p w14:paraId="33BF6715" w14:textId="77777777" w:rsidR="009F13BB" w:rsidRPr="00E92ED1" w:rsidRDefault="009F13BB" w:rsidP="00BB24AE">
            <w:pPr>
              <w:jc w:val="center"/>
              <w:rPr>
                <w:highlight w:val="yellow"/>
              </w:rPr>
            </w:pPr>
            <w:r w:rsidRPr="00E92ED1">
              <w:rPr>
                <w:highlight w:val="yellow"/>
              </w:rPr>
              <w:t>Description</w:t>
            </w:r>
          </w:p>
        </w:tc>
        <w:tc>
          <w:tcPr>
            <w:tcW w:w="2239" w:type="dxa"/>
            <w:tcBorders>
              <w:top w:val="single" w:sz="4" w:space="0" w:color="auto"/>
              <w:left w:val="nil"/>
              <w:bottom w:val="nil"/>
              <w:right w:val="nil"/>
            </w:tcBorders>
            <w:shd w:val="clear" w:color="auto" w:fill="auto"/>
            <w:noWrap/>
            <w:vAlign w:val="center"/>
            <w:hideMark/>
          </w:tcPr>
          <w:p w14:paraId="50E27269" w14:textId="77777777" w:rsidR="009F13BB" w:rsidRPr="00E92ED1" w:rsidRDefault="009F13BB" w:rsidP="00BB24AE">
            <w:pPr>
              <w:jc w:val="center"/>
              <w:rPr>
                <w:highlight w:val="yellow"/>
              </w:rPr>
            </w:pPr>
            <w:r w:rsidRPr="00E92ED1">
              <w:rPr>
                <w:highlight w:val="yellow"/>
              </w:rPr>
              <w:t>Time period covered</w:t>
            </w:r>
          </w:p>
        </w:tc>
      </w:tr>
      <w:tr w:rsidR="009F13BB" w:rsidRPr="00E92ED1" w14:paraId="64957E07" w14:textId="77777777" w:rsidTr="00E92ED1">
        <w:trPr>
          <w:trHeight w:val="246"/>
          <w:jc w:val="center"/>
        </w:trPr>
        <w:tc>
          <w:tcPr>
            <w:tcW w:w="1392" w:type="dxa"/>
            <w:tcBorders>
              <w:top w:val="nil"/>
              <w:left w:val="nil"/>
              <w:right w:val="nil"/>
            </w:tcBorders>
            <w:shd w:val="clear" w:color="auto" w:fill="auto"/>
            <w:noWrap/>
          </w:tcPr>
          <w:p w14:paraId="70E49580" w14:textId="77777777" w:rsidR="009F13BB" w:rsidRPr="00E92ED1" w:rsidRDefault="009F13BB" w:rsidP="00BB24AE">
            <w:pPr>
              <w:rPr>
                <w:highlight w:val="yellow"/>
              </w:rPr>
            </w:pPr>
            <w:r w:rsidRPr="00E92ED1">
              <w:rPr>
                <w:highlight w:val="yellow"/>
              </w:rPr>
              <w:t>Sexual or Physical Abuse</w:t>
            </w:r>
          </w:p>
        </w:tc>
        <w:tc>
          <w:tcPr>
            <w:tcW w:w="6445" w:type="dxa"/>
            <w:tcBorders>
              <w:top w:val="nil"/>
              <w:left w:val="nil"/>
              <w:right w:val="nil"/>
            </w:tcBorders>
            <w:shd w:val="clear" w:color="auto" w:fill="auto"/>
            <w:noWrap/>
          </w:tcPr>
          <w:p w14:paraId="0C484571" w14:textId="0B707B94" w:rsidR="009F13BB" w:rsidRPr="00E92ED1" w:rsidRDefault="009F13BB" w:rsidP="00BB24AE">
            <w:pPr>
              <w:rPr>
                <w:highlight w:val="yellow"/>
              </w:rPr>
            </w:pPr>
            <w:r w:rsidRPr="00E92ED1">
              <w:rPr>
                <w:highlight w:val="yellow"/>
              </w:rPr>
              <w:t>Exposure to sexual or physical abuse was determined through an item asking the mother to indicate whether or not the child had been exposed to either sexual or physical abuse from anyone.  This question was included at seven time-points: child ages 1</w:t>
            </w:r>
            <w:r w:rsidR="008F53D6" w:rsidRPr="00E92ED1">
              <w:rPr>
                <w:highlight w:val="yellow"/>
              </w:rPr>
              <w:t>.5</w:t>
            </w:r>
            <w:r w:rsidRPr="00E92ED1">
              <w:rPr>
                <w:highlight w:val="yellow"/>
              </w:rPr>
              <w:t xml:space="preserve">, </w:t>
            </w:r>
            <w:r w:rsidR="008F53D6" w:rsidRPr="00E92ED1">
              <w:rPr>
                <w:highlight w:val="yellow"/>
              </w:rPr>
              <w:t>2.5</w:t>
            </w:r>
            <w:r w:rsidRPr="00E92ED1">
              <w:rPr>
                <w:highlight w:val="yellow"/>
              </w:rPr>
              <w:t xml:space="preserve">, </w:t>
            </w:r>
            <w:r w:rsidR="008F53D6" w:rsidRPr="00E92ED1">
              <w:rPr>
                <w:highlight w:val="yellow"/>
              </w:rPr>
              <w:t>3.5</w:t>
            </w:r>
            <w:r w:rsidRPr="00E92ED1">
              <w:rPr>
                <w:highlight w:val="yellow"/>
              </w:rPr>
              <w:t xml:space="preserve">, </w:t>
            </w:r>
            <w:r w:rsidR="008F53D6" w:rsidRPr="00E92ED1">
              <w:rPr>
                <w:highlight w:val="yellow"/>
              </w:rPr>
              <w:t>4.75</w:t>
            </w:r>
            <w:r w:rsidRPr="00E92ED1">
              <w:rPr>
                <w:highlight w:val="yellow"/>
              </w:rPr>
              <w:t xml:space="preserve">, </w:t>
            </w:r>
            <w:r w:rsidR="008F53D6" w:rsidRPr="00E92ED1">
              <w:rPr>
                <w:highlight w:val="yellow"/>
              </w:rPr>
              <w:t>5.75</w:t>
            </w:r>
            <w:r w:rsidRPr="00E92ED1">
              <w:rPr>
                <w:highlight w:val="yellow"/>
              </w:rPr>
              <w:t xml:space="preserve">, </w:t>
            </w:r>
            <w:r w:rsidR="008F53D6" w:rsidRPr="00E92ED1">
              <w:rPr>
                <w:highlight w:val="yellow"/>
              </w:rPr>
              <w:t>6.75</w:t>
            </w:r>
            <w:r w:rsidRPr="00E92ED1">
              <w:rPr>
                <w:highlight w:val="yellow"/>
              </w:rPr>
              <w:t xml:space="preserve">, and </w:t>
            </w:r>
            <w:r w:rsidR="008F53D6" w:rsidRPr="00E92ED1">
              <w:rPr>
                <w:highlight w:val="yellow"/>
              </w:rPr>
              <w:t>8 years</w:t>
            </w:r>
            <w:r w:rsidRPr="00E92ED1">
              <w:rPr>
                <w:highlight w:val="yellow"/>
              </w:rPr>
              <w:t xml:space="preserve">. </w:t>
            </w:r>
          </w:p>
        </w:tc>
        <w:tc>
          <w:tcPr>
            <w:tcW w:w="2239" w:type="dxa"/>
            <w:tcBorders>
              <w:top w:val="nil"/>
              <w:left w:val="nil"/>
              <w:right w:val="nil"/>
            </w:tcBorders>
            <w:shd w:val="clear" w:color="auto" w:fill="auto"/>
            <w:noWrap/>
          </w:tcPr>
          <w:p w14:paraId="4B9CAFEE" w14:textId="72035CB4" w:rsidR="009F13BB" w:rsidRPr="00E92ED1" w:rsidRDefault="005F2B3C" w:rsidP="00BB24AE">
            <w:pPr>
              <w:rPr>
                <w:highlight w:val="yellow"/>
              </w:rPr>
            </w:pPr>
            <w:r w:rsidRPr="00E92ED1">
              <w:rPr>
                <w:highlight w:val="yellow"/>
              </w:rPr>
              <w:t>1.5y</w:t>
            </w:r>
            <w:r w:rsidR="009F13BB" w:rsidRPr="00E92ED1">
              <w:rPr>
                <w:highlight w:val="yellow"/>
              </w:rPr>
              <w:t xml:space="preserve">: </w:t>
            </w:r>
            <w:r w:rsidR="00521544" w:rsidRPr="00E92ED1">
              <w:rPr>
                <w:highlight w:val="yellow"/>
              </w:rPr>
              <w:t>0.5-1.5y</w:t>
            </w:r>
          </w:p>
          <w:p w14:paraId="551619EC" w14:textId="07573633" w:rsidR="009F13BB" w:rsidRPr="00E92ED1" w:rsidRDefault="005F2B3C" w:rsidP="00BB24AE">
            <w:pPr>
              <w:rPr>
                <w:highlight w:val="yellow"/>
              </w:rPr>
            </w:pPr>
            <w:r w:rsidRPr="00E92ED1">
              <w:rPr>
                <w:highlight w:val="yellow"/>
              </w:rPr>
              <w:t>2.5y</w:t>
            </w:r>
            <w:r w:rsidR="009F13BB" w:rsidRPr="00E92ED1">
              <w:rPr>
                <w:highlight w:val="yellow"/>
              </w:rPr>
              <w:t xml:space="preserve">: </w:t>
            </w:r>
            <w:r w:rsidR="00521544" w:rsidRPr="00E92ED1">
              <w:rPr>
                <w:highlight w:val="yellow"/>
              </w:rPr>
              <w:t>1.5-2.5y</w:t>
            </w:r>
          </w:p>
          <w:p w14:paraId="4BED521E" w14:textId="66513C1D" w:rsidR="009F13BB" w:rsidRPr="00E92ED1" w:rsidRDefault="005F2B3C" w:rsidP="00BB24AE">
            <w:pPr>
              <w:rPr>
                <w:highlight w:val="yellow"/>
              </w:rPr>
            </w:pPr>
            <w:r w:rsidRPr="00E92ED1">
              <w:rPr>
                <w:highlight w:val="yellow"/>
              </w:rPr>
              <w:t>3.5y</w:t>
            </w:r>
            <w:r w:rsidR="009F13BB" w:rsidRPr="00E92ED1">
              <w:rPr>
                <w:highlight w:val="yellow"/>
              </w:rPr>
              <w:t xml:space="preserve">: </w:t>
            </w:r>
            <w:r w:rsidR="00521544" w:rsidRPr="00E92ED1">
              <w:rPr>
                <w:highlight w:val="yellow"/>
              </w:rPr>
              <w:t>1-3.5y</w:t>
            </w:r>
          </w:p>
          <w:p w14:paraId="6A742B80" w14:textId="11111818" w:rsidR="009F13BB" w:rsidRPr="00E92ED1" w:rsidRDefault="005F2B3C" w:rsidP="00BB24AE">
            <w:pPr>
              <w:rPr>
                <w:highlight w:val="yellow"/>
              </w:rPr>
            </w:pPr>
            <w:r w:rsidRPr="00E92ED1">
              <w:rPr>
                <w:highlight w:val="yellow"/>
              </w:rPr>
              <w:t>4.75y</w:t>
            </w:r>
            <w:r w:rsidR="009F13BB" w:rsidRPr="00E92ED1">
              <w:rPr>
                <w:highlight w:val="yellow"/>
              </w:rPr>
              <w:t xml:space="preserve">: </w:t>
            </w:r>
            <w:r w:rsidR="00521544" w:rsidRPr="00E92ED1">
              <w:rPr>
                <w:highlight w:val="yellow"/>
              </w:rPr>
              <w:t>3-4.74y</w:t>
            </w:r>
          </w:p>
          <w:p w14:paraId="05B5CF34" w14:textId="481E2754" w:rsidR="009F13BB" w:rsidRPr="00E92ED1" w:rsidRDefault="005F2B3C" w:rsidP="00BB24AE">
            <w:pPr>
              <w:rPr>
                <w:highlight w:val="yellow"/>
              </w:rPr>
            </w:pPr>
            <w:r w:rsidRPr="00E92ED1">
              <w:rPr>
                <w:highlight w:val="yellow"/>
              </w:rPr>
              <w:t>5.75y</w:t>
            </w:r>
            <w:r w:rsidR="009F13BB" w:rsidRPr="00E92ED1">
              <w:rPr>
                <w:highlight w:val="yellow"/>
              </w:rPr>
              <w:t xml:space="preserve">: </w:t>
            </w:r>
            <w:r w:rsidR="002E6D30" w:rsidRPr="00E92ED1">
              <w:rPr>
                <w:highlight w:val="yellow"/>
              </w:rPr>
              <w:t>1.25-5.75y</w:t>
            </w:r>
          </w:p>
          <w:p w14:paraId="2ADAC17A" w14:textId="34CBEB1A" w:rsidR="009F13BB" w:rsidRPr="00E92ED1" w:rsidRDefault="005F2B3C" w:rsidP="00BB24AE">
            <w:pPr>
              <w:rPr>
                <w:highlight w:val="yellow"/>
              </w:rPr>
            </w:pPr>
            <w:r w:rsidRPr="00E92ED1">
              <w:rPr>
                <w:highlight w:val="yellow"/>
              </w:rPr>
              <w:t>6.75y</w:t>
            </w:r>
            <w:r w:rsidR="009F13BB" w:rsidRPr="00E92ED1">
              <w:rPr>
                <w:highlight w:val="yellow"/>
              </w:rPr>
              <w:t xml:space="preserve">: </w:t>
            </w:r>
            <w:r w:rsidR="002E6D30" w:rsidRPr="00E92ED1">
              <w:rPr>
                <w:highlight w:val="yellow"/>
              </w:rPr>
              <w:t>5-6.75y</w:t>
            </w:r>
          </w:p>
          <w:p w14:paraId="253D3904" w14:textId="42C580D2" w:rsidR="009F13BB" w:rsidRPr="00E92ED1" w:rsidRDefault="005F2B3C" w:rsidP="00BB24AE">
            <w:pPr>
              <w:rPr>
                <w:highlight w:val="yellow"/>
              </w:rPr>
            </w:pPr>
            <w:r w:rsidRPr="00E92ED1">
              <w:rPr>
                <w:highlight w:val="yellow"/>
              </w:rPr>
              <w:t>8.5y</w:t>
            </w:r>
            <w:r w:rsidR="009F13BB" w:rsidRPr="00E92ED1">
              <w:rPr>
                <w:highlight w:val="yellow"/>
              </w:rPr>
              <w:t xml:space="preserve">: </w:t>
            </w:r>
            <w:r w:rsidR="002E6D30" w:rsidRPr="00E92ED1">
              <w:rPr>
                <w:highlight w:val="yellow"/>
              </w:rPr>
              <w:t>7-8y</w:t>
            </w:r>
          </w:p>
          <w:p w14:paraId="38C1242C" w14:textId="77777777" w:rsidR="009F13BB" w:rsidRPr="00E92ED1" w:rsidRDefault="009F13BB" w:rsidP="00BB24AE">
            <w:pPr>
              <w:rPr>
                <w:highlight w:val="yellow"/>
              </w:rPr>
            </w:pPr>
          </w:p>
        </w:tc>
      </w:tr>
      <w:tr w:rsidR="009F13BB" w:rsidRPr="00E92ED1" w14:paraId="31D091A6" w14:textId="77777777" w:rsidTr="00E92ED1">
        <w:trPr>
          <w:trHeight w:val="246"/>
          <w:jc w:val="center"/>
        </w:trPr>
        <w:tc>
          <w:tcPr>
            <w:tcW w:w="1392" w:type="dxa"/>
            <w:tcBorders>
              <w:top w:val="nil"/>
              <w:left w:val="nil"/>
              <w:right w:val="nil"/>
            </w:tcBorders>
            <w:shd w:val="clear" w:color="auto" w:fill="auto"/>
            <w:noWrap/>
            <w:hideMark/>
          </w:tcPr>
          <w:p w14:paraId="5610CEC6" w14:textId="77777777" w:rsidR="009F13BB" w:rsidRPr="00E92ED1" w:rsidRDefault="009F13BB" w:rsidP="00BB24AE">
            <w:pPr>
              <w:rPr>
                <w:highlight w:val="yellow"/>
              </w:rPr>
            </w:pPr>
            <w:r w:rsidRPr="00E92ED1">
              <w:rPr>
                <w:highlight w:val="yellow"/>
              </w:rPr>
              <w:t>Caregiver Physical or Emotional Abuse</w:t>
            </w:r>
          </w:p>
        </w:tc>
        <w:tc>
          <w:tcPr>
            <w:tcW w:w="6445" w:type="dxa"/>
            <w:tcBorders>
              <w:top w:val="nil"/>
              <w:left w:val="nil"/>
              <w:right w:val="nil"/>
            </w:tcBorders>
            <w:shd w:val="clear" w:color="auto" w:fill="auto"/>
            <w:noWrap/>
            <w:hideMark/>
          </w:tcPr>
          <w:p w14:paraId="5DD961E9" w14:textId="3EDBB103" w:rsidR="009F13BB" w:rsidRPr="00E92ED1" w:rsidRDefault="009F13BB" w:rsidP="00BB24AE">
            <w:pPr>
              <w:rPr>
                <w:highlight w:val="yellow"/>
              </w:rPr>
            </w:pPr>
            <w:r w:rsidRPr="00E92ED1">
              <w:rPr>
                <w:highlight w:val="yellow"/>
              </w:rPr>
              <w:t>Exposure to physical or emotional abuse was determined through mailed questionnaires administered separately to the mother and the mother’s partner.  Children were coded as having been exposed to physical or emotional abuse if the mother, partner, or both responded affirmatively to any of the following items assessed over seven time-points</w:t>
            </w:r>
            <w:r w:rsidR="000B03A1" w:rsidRPr="00E92ED1">
              <w:rPr>
                <w:highlight w:val="yellow"/>
              </w:rPr>
              <w:t>:</w:t>
            </w:r>
            <w:r w:rsidRPr="00E92ED1">
              <w:rPr>
                <w:highlight w:val="yellow"/>
              </w:rPr>
              <w:t xml:space="preserve"> (1) Your partner was physically cruel to your children; (2) You were physically cruel to your children; (3) Your partner was emotionally cruel to your children; (4) You were emotionally cruel to your children.</w:t>
            </w:r>
            <w:r w:rsidR="00394EF0" w:rsidRPr="00E92ED1">
              <w:rPr>
                <w:highlight w:val="yellow"/>
              </w:rPr>
              <w:t xml:space="preserve">  The seven-time points were: 8 months, </w:t>
            </w:r>
            <w:r w:rsidR="000B6F33" w:rsidRPr="00E92ED1">
              <w:rPr>
                <w:highlight w:val="yellow"/>
              </w:rPr>
              <w:t>1.75</w:t>
            </w:r>
            <w:r w:rsidR="00394EF0" w:rsidRPr="00E92ED1">
              <w:rPr>
                <w:highlight w:val="yellow"/>
              </w:rPr>
              <w:t xml:space="preserve">, </w:t>
            </w:r>
            <w:r w:rsidR="000B6F33" w:rsidRPr="00E92ED1">
              <w:rPr>
                <w:highlight w:val="yellow"/>
              </w:rPr>
              <w:t>2.75</w:t>
            </w:r>
            <w:r w:rsidR="00394EF0" w:rsidRPr="00E92ED1">
              <w:rPr>
                <w:highlight w:val="yellow"/>
              </w:rPr>
              <w:t xml:space="preserve">, </w:t>
            </w:r>
            <w:r w:rsidR="000B6F33" w:rsidRPr="00E92ED1">
              <w:rPr>
                <w:highlight w:val="yellow"/>
              </w:rPr>
              <w:t>4</w:t>
            </w:r>
            <w:r w:rsidR="00394EF0" w:rsidRPr="00E92ED1">
              <w:rPr>
                <w:highlight w:val="yellow"/>
              </w:rPr>
              <w:t xml:space="preserve">, </w:t>
            </w:r>
            <w:r w:rsidR="000B6F33" w:rsidRPr="00E92ED1">
              <w:rPr>
                <w:highlight w:val="yellow"/>
              </w:rPr>
              <w:t>5</w:t>
            </w:r>
            <w:r w:rsidR="00394EF0" w:rsidRPr="00E92ED1">
              <w:rPr>
                <w:highlight w:val="yellow"/>
              </w:rPr>
              <w:t xml:space="preserve">, </w:t>
            </w:r>
            <w:r w:rsidR="000B6F33" w:rsidRPr="00E92ED1">
              <w:rPr>
                <w:highlight w:val="yellow"/>
              </w:rPr>
              <w:t>6</w:t>
            </w:r>
            <w:r w:rsidR="00394EF0" w:rsidRPr="00E92ED1">
              <w:rPr>
                <w:highlight w:val="yellow"/>
              </w:rPr>
              <w:t xml:space="preserve">, and </w:t>
            </w:r>
            <w:r w:rsidR="000B6F33" w:rsidRPr="00E92ED1">
              <w:rPr>
                <w:highlight w:val="yellow"/>
              </w:rPr>
              <w:t>9 years.</w:t>
            </w:r>
          </w:p>
        </w:tc>
        <w:tc>
          <w:tcPr>
            <w:tcW w:w="2239" w:type="dxa"/>
            <w:tcBorders>
              <w:top w:val="nil"/>
              <w:left w:val="nil"/>
              <w:right w:val="nil"/>
            </w:tcBorders>
            <w:shd w:val="clear" w:color="auto" w:fill="auto"/>
            <w:noWrap/>
            <w:hideMark/>
          </w:tcPr>
          <w:p w14:paraId="778E1BA1" w14:textId="77777777" w:rsidR="009F13BB" w:rsidRPr="00E92ED1" w:rsidRDefault="009F13BB" w:rsidP="00BB24AE">
            <w:pPr>
              <w:rPr>
                <w:highlight w:val="yellow"/>
              </w:rPr>
            </w:pPr>
            <w:r w:rsidRPr="00E92ED1">
              <w:rPr>
                <w:highlight w:val="yellow"/>
              </w:rPr>
              <w:t>8m: birth to 8m</w:t>
            </w:r>
          </w:p>
          <w:p w14:paraId="21C6F696" w14:textId="0266FD6C" w:rsidR="009F13BB" w:rsidRPr="00E92ED1" w:rsidRDefault="000B6F33" w:rsidP="00BB24AE">
            <w:pPr>
              <w:rPr>
                <w:highlight w:val="yellow"/>
              </w:rPr>
            </w:pPr>
            <w:r w:rsidRPr="00E92ED1">
              <w:rPr>
                <w:highlight w:val="yellow"/>
              </w:rPr>
              <w:t>1.75y</w:t>
            </w:r>
            <w:r w:rsidR="009F13BB" w:rsidRPr="00E92ED1">
              <w:rPr>
                <w:highlight w:val="yellow"/>
              </w:rPr>
              <w:t>: 8m-</w:t>
            </w:r>
            <w:r w:rsidR="00A67FCA" w:rsidRPr="00E92ED1">
              <w:rPr>
                <w:highlight w:val="yellow"/>
              </w:rPr>
              <w:t>1.75y</w:t>
            </w:r>
          </w:p>
          <w:p w14:paraId="68EE9F26" w14:textId="6DF469FC" w:rsidR="009F13BB" w:rsidRPr="00E92ED1" w:rsidRDefault="00A67FCA" w:rsidP="00BB24AE">
            <w:pPr>
              <w:rPr>
                <w:highlight w:val="yellow"/>
              </w:rPr>
            </w:pPr>
            <w:r w:rsidRPr="00E92ED1">
              <w:rPr>
                <w:highlight w:val="yellow"/>
              </w:rPr>
              <w:t>2.75y</w:t>
            </w:r>
            <w:r w:rsidR="009F13BB" w:rsidRPr="00E92ED1">
              <w:rPr>
                <w:highlight w:val="yellow"/>
              </w:rPr>
              <w:t xml:space="preserve">: </w:t>
            </w:r>
            <w:r w:rsidRPr="00E92ED1">
              <w:rPr>
                <w:highlight w:val="yellow"/>
              </w:rPr>
              <w:t>1.5-2.75y</w:t>
            </w:r>
          </w:p>
          <w:p w14:paraId="255C59A9" w14:textId="43ABFE1E" w:rsidR="009F13BB" w:rsidRPr="00E92ED1" w:rsidRDefault="00A67FCA" w:rsidP="00BB24AE">
            <w:pPr>
              <w:rPr>
                <w:highlight w:val="yellow"/>
              </w:rPr>
            </w:pPr>
            <w:r w:rsidRPr="00E92ED1">
              <w:rPr>
                <w:highlight w:val="yellow"/>
              </w:rPr>
              <w:t>4y</w:t>
            </w:r>
            <w:r w:rsidR="009F13BB" w:rsidRPr="00E92ED1">
              <w:rPr>
                <w:highlight w:val="yellow"/>
              </w:rPr>
              <w:t xml:space="preserve">: </w:t>
            </w:r>
            <w:r w:rsidRPr="00E92ED1">
              <w:rPr>
                <w:highlight w:val="yellow"/>
              </w:rPr>
              <w:t>2.5</w:t>
            </w:r>
            <w:r w:rsidR="009F13BB" w:rsidRPr="00E92ED1">
              <w:rPr>
                <w:highlight w:val="yellow"/>
              </w:rPr>
              <w:t>-</w:t>
            </w:r>
            <w:r w:rsidRPr="00E92ED1">
              <w:rPr>
                <w:highlight w:val="yellow"/>
              </w:rPr>
              <w:t>4y</w:t>
            </w:r>
          </w:p>
          <w:p w14:paraId="62E86E9A" w14:textId="2421B2CC" w:rsidR="009F13BB" w:rsidRPr="00E92ED1" w:rsidRDefault="00A67FCA" w:rsidP="00BB24AE">
            <w:pPr>
              <w:rPr>
                <w:highlight w:val="yellow"/>
              </w:rPr>
            </w:pPr>
            <w:r w:rsidRPr="00E92ED1">
              <w:rPr>
                <w:highlight w:val="yellow"/>
              </w:rPr>
              <w:t>5y</w:t>
            </w:r>
            <w:r w:rsidR="009F13BB" w:rsidRPr="00E92ED1">
              <w:rPr>
                <w:highlight w:val="yellow"/>
              </w:rPr>
              <w:t xml:space="preserve">: </w:t>
            </w:r>
            <w:r w:rsidRPr="00E92ED1">
              <w:rPr>
                <w:highlight w:val="yellow"/>
              </w:rPr>
              <w:t>4-5y</w:t>
            </w:r>
          </w:p>
          <w:p w14:paraId="09E7EB5B" w14:textId="757C0231" w:rsidR="009F13BB" w:rsidRPr="00E92ED1" w:rsidRDefault="00A67FCA" w:rsidP="00BB24AE">
            <w:pPr>
              <w:rPr>
                <w:highlight w:val="yellow"/>
              </w:rPr>
            </w:pPr>
            <w:r w:rsidRPr="00E92ED1">
              <w:rPr>
                <w:highlight w:val="yellow"/>
              </w:rPr>
              <w:t>6y</w:t>
            </w:r>
            <w:r w:rsidR="009F13BB" w:rsidRPr="00E92ED1">
              <w:rPr>
                <w:highlight w:val="yellow"/>
              </w:rPr>
              <w:t xml:space="preserve">: </w:t>
            </w:r>
            <w:r w:rsidRPr="00E92ED1">
              <w:rPr>
                <w:highlight w:val="yellow"/>
              </w:rPr>
              <w:t>5-6y</w:t>
            </w:r>
          </w:p>
          <w:p w14:paraId="213CBAA2" w14:textId="3FEB4706" w:rsidR="009F13BB" w:rsidRPr="00E92ED1" w:rsidRDefault="00A67FCA" w:rsidP="00BB24AE">
            <w:pPr>
              <w:rPr>
                <w:highlight w:val="yellow"/>
              </w:rPr>
            </w:pPr>
            <w:r w:rsidRPr="00E92ED1">
              <w:rPr>
                <w:highlight w:val="yellow"/>
              </w:rPr>
              <w:t>9y</w:t>
            </w:r>
            <w:r w:rsidR="009F13BB" w:rsidRPr="00E92ED1">
              <w:rPr>
                <w:highlight w:val="yellow"/>
              </w:rPr>
              <w:t xml:space="preserve">: </w:t>
            </w:r>
            <w:r w:rsidRPr="00E92ED1">
              <w:rPr>
                <w:highlight w:val="yellow"/>
              </w:rPr>
              <w:t>6-9y</w:t>
            </w:r>
          </w:p>
        </w:tc>
      </w:tr>
      <w:tr w:rsidR="009F13BB" w:rsidRPr="00E92ED1" w14:paraId="56601D10" w14:textId="77777777" w:rsidTr="00E92ED1">
        <w:trPr>
          <w:trHeight w:val="480"/>
          <w:jc w:val="center"/>
        </w:trPr>
        <w:tc>
          <w:tcPr>
            <w:tcW w:w="10079" w:type="dxa"/>
            <w:gridSpan w:val="3"/>
            <w:tcBorders>
              <w:top w:val="single" w:sz="4" w:space="0" w:color="auto"/>
              <w:left w:val="nil"/>
              <w:bottom w:val="nil"/>
              <w:right w:val="nil"/>
            </w:tcBorders>
          </w:tcPr>
          <w:p w14:paraId="29705B02" w14:textId="77777777" w:rsidR="009F13BB" w:rsidRPr="00E92ED1" w:rsidRDefault="009F13BB" w:rsidP="00BB24AE">
            <w:pPr>
              <w:rPr>
                <w:highlight w:val="yellow"/>
              </w:rPr>
            </w:pPr>
          </w:p>
        </w:tc>
      </w:tr>
    </w:tbl>
    <w:p w14:paraId="0C09776A" w14:textId="6236C824" w:rsidR="009F13BB" w:rsidRDefault="009F13BB"/>
    <w:p w14:paraId="556A47D1" w14:textId="5CBC63A1" w:rsidR="00DC19E9" w:rsidRDefault="00DC19E9"/>
    <w:p w14:paraId="71D71F9A" w14:textId="77777777" w:rsidR="001D0C79" w:rsidRDefault="00DC19E9">
      <w:r>
        <w:br w:type="page"/>
      </w:r>
    </w:p>
    <w:tbl>
      <w:tblPr>
        <w:tblW w:w="8618" w:type="dxa"/>
        <w:jc w:val="center"/>
        <w:tblLook w:val="04A0" w:firstRow="1" w:lastRow="0" w:firstColumn="1" w:lastColumn="0" w:noHBand="0" w:noVBand="1"/>
      </w:tblPr>
      <w:tblGrid>
        <w:gridCol w:w="1176"/>
        <w:gridCol w:w="1176"/>
        <w:gridCol w:w="990"/>
        <w:gridCol w:w="1048"/>
        <w:gridCol w:w="898"/>
        <w:gridCol w:w="898"/>
        <w:gridCol w:w="898"/>
        <w:gridCol w:w="898"/>
        <w:gridCol w:w="636"/>
      </w:tblGrid>
      <w:tr w:rsidR="001D0C79" w:rsidRPr="00E92ED1" w14:paraId="273ADB31" w14:textId="77777777" w:rsidTr="00E92ED1">
        <w:trPr>
          <w:trHeight w:val="331"/>
          <w:jc w:val="center"/>
        </w:trPr>
        <w:tc>
          <w:tcPr>
            <w:tcW w:w="8618" w:type="dxa"/>
            <w:gridSpan w:val="9"/>
            <w:tcBorders>
              <w:top w:val="single" w:sz="8" w:space="0" w:color="auto"/>
              <w:left w:val="nil"/>
              <w:bottom w:val="single" w:sz="8" w:space="0" w:color="auto"/>
              <w:right w:val="nil"/>
            </w:tcBorders>
          </w:tcPr>
          <w:p w14:paraId="64E45918" w14:textId="3A15B12B" w:rsidR="001D0C79" w:rsidRPr="00E92ED1" w:rsidRDefault="001D0C79" w:rsidP="008D2629">
            <w:pPr>
              <w:rPr>
                <w:highlight w:val="yellow"/>
              </w:rPr>
            </w:pPr>
            <w:r w:rsidRPr="00E92ED1">
              <w:rPr>
                <w:highlight w:val="yellow"/>
              </w:rPr>
              <w:lastRenderedPageBreak/>
              <w:t>Supplemental Table 4. Tetrachoric correlations between caregiver physical and emotional abuse items</w:t>
            </w:r>
          </w:p>
        </w:tc>
      </w:tr>
      <w:tr w:rsidR="001D0C79" w:rsidRPr="00E92ED1" w14:paraId="1531EE85" w14:textId="77777777" w:rsidTr="00E92ED1">
        <w:trPr>
          <w:trHeight w:val="331"/>
          <w:jc w:val="center"/>
        </w:trPr>
        <w:tc>
          <w:tcPr>
            <w:tcW w:w="1176" w:type="dxa"/>
            <w:tcBorders>
              <w:top w:val="single" w:sz="8" w:space="0" w:color="auto"/>
              <w:left w:val="nil"/>
              <w:bottom w:val="single" w:sz="8" w:space="0" w:color="auto"/>
              <w:right w:val="single" w:sz="4" w:space="0" w:color="auto"/>
            </w:tcBorders>
          </w:tcPr>
          <w:p w14:paraId="17F7A8BE" w14:textId="77777777" w:rsidR="001D0C79" w:rsidRPr="00E92ED1" w:rsidRDefault="001D0C79" w:rsidP="008D2629">
            <w:pPr>
              <w:jc w:val="center"/>
              <w:rPr>
                <w:highlight w:val="yellow"/>
              </w:rPr>
            </w:pPr>
          </w:p>
        </w:tc>
        <w:tc>
          <w:tcPr>
            <w:tcW w:w="7442" w:type="dxa"/>
            <w:gridSpan w:val="8"/>
            <w:tcBorders>
              <w:top w:val="single" w:sz="8" w:space="0" w:color="auto"/>
              <w:left w:val="single" w:sz="4" w:space="0" w:color="auto"/>
              <w:bottom w:val="single" w:sz="8" w:space="0" w:color="auto"/>
              <w:right w:val="nil"/>
            </w:tcBorders>
            <w:shd w:val="clear" w:color="auto" w:fill="auto"/>
            <w:noWrap/>
            <w:hideMark/>
          </w:tcPr>
          <w:p w14:paraId="13112E82" w14:textId="77777777" w:rsidR="001D0C79" w:rsidRPr="00E92ED1" w:rsidRDefault="001D0C79" w:rsidP="008D2629">
            <w:pPr>
              <w:jc w:val="center"/>
              <w:rPr>
                <w:highlight w:val="yellow"/>
              </w:rPr>
            </w:pPr>
            <w:r w:rsidRPr="00E92ED1">
              <w:rPr>
                <w:highlight w:val="yellow"/>
              </w:rPr>
              <w:t>Parental physical abuse</w:t>
            </w:r>
          </w:p>
        </w:tc>
      </w:tr>
      <w:tr w:rsidR="001D0C79" w:rsidRPr="00E92ED1" w14:paraId="70578077" w14:textId="77777777" w:rsidTr="00E92ED1">
        <w:trPr>
          <w:trHeight w:val="312"/>
          <w:jc w:val="center"/>
        </w:trPr>
        <w:tc>
          <w:tcPr>
            <w:tcW w:w="1176" w:type="dxa"/>
            <w:tcBorders>
              <w:top w:val="nil"/>
              <w:left w:val="nil"/>
              <w:bottom w:val="nil"/>
              <w:right w:val="single" w:sz="4" w:space="0" w:color="auto"/>
            </w:tcBorders>
          </w:tcPr>
          <w:p w14:paraId="37982E1F" w14:textId="77777777" w:rsidR="001D0C79" w:rsidRPr="00E92ED1" w:rsidRDefault="001D0C79" w:rsidP="008D2629">
            <w:pPr>
              <w:rPr>
                <w:highlight w:val="yellow"/>
                <w:u w:val="single"/>
              </w:rPr>
            </w:pPr>
          </w:p>
        </w:tc>
        <w:tc>
          <w:tcPr>
            <w:tcW w:w="1176" w:type="dxa"/>
            <w:tcBorders>
              <w:top w:val="nil"/>
              <w:left w:val="single" w:sz="4" w:space="0" w:color="auto"/>
              <w:bottom w:val="nil"/>
              <w:right w:val="nil"/>
            </w:tcBorders>
            <w:shd w:val="clear" w:color="auto" w:fill="auto"/>
            <w:noWrap/>
            <w:hideMark/>
          </w:tcPr>
          <w:p w14:paraId="642E31E0" w14:textId="77777777" w:rsidR="001D0C79" w:rsidRPr="00E92ED1" w:rsidRDefault="001D0C79" w:rsidP="008D2629">
            <w:pPr>
              <w:rPr>
                <w:highlight w:val="yellow"/>
                <w:u w:val="single"/>
              </w:rPr>
            </w:pPr>
            <w:r w:rsidRPr="00E92ED1">
              <w:rPr>
                <w:highlight w:val="yellow"/>
                <w:u w:val="single"/>
              </w:rPr>
              <w:t>Age</w:t>
            </w:r>
          </w:p>
        </w:tc>
        <w:tc>
          <w:tcPr>
            <w:tcW w:w="990" w:type="dxa"/>
            <w:tcBorders>
              <w:top w:val="nil"/>
              <w:left w:val="nil"/>
              <w:bottom w:val="nil"/>
              <w:right w:val="nil"/>
            </w:tcBorders>
            <w:shd w:val="clear" w:color="auto" w:fill="auto"/>
            <w:noWrap/>
            <w:hideMark/>
          </w:tcPr>
          <w:p w14:paraId="5B3C5DAD" w14:textId="77777777" w:rsidR="001D0C79" w:rsidRPr="00E92ED1" w:rsidRDefault="001D0C79" w:rsidP="008D2629">
            <w:pPr>
              <w:rPr>
                <w:highlight w:val="yellow"/>
              </w:rPr>
            </w:pPr>
            <w:r w:rsidRPr="00E92ED1">
              <w:rPr>
                <w:highlight w:val="yellow"/>
              </w:rPr>
              <w:t xml:space="preserve">8 </w:t>
            </w:r>
            <w:proofErr w:type="spellStart"/>
            <w:r w:rsidRPr="00E92ED1">
              <w:rPr>
                <w:highlight w:val="yellow"/>
              </w:rPr>
              <w:t>mo</w:t>
            </w:r>
            <w:proofErr w:type="spellEnd"/>
          </w:p>
        </w:tc>
        <w:tc>
          <w:tcPr>
            <w:tcW w:w="1048" w:type="dxa"/>
            <w:tcBorders>
              <w:top w:val="nil"/>
              <w:left w:val="nil"/>
              <w:bottom w:val="nil"/>
              <w:right w:val="nil"/>
            </w:tcBorders>
            <w:shd w:val="clear" w:color="auto" w:fill="auto"/>
            <w:noWrap/>
            <w:hideMark/>
          </w:tcPr>
          <w:p w14:paraId="35E2A6FE" w14:textId="77777777" w:rsidR="001D0C79" w:rsidRPr="00E92ED1" w:rsidRDefault="001D0C79" w:rsidP="008D2629">
            <w:pPr>
              <w:rPr>
                <w:highlight w:val="yellow"/>
              </w:rPr>
            </w:pPr>
            <w:r w:rsidRPr="00E92ED1">
              <w:rPr>
                <w:highlight w:val="yellow"/>
              </w:rPr>
              <w:t>1.75y</w:t>
            </w:r>
          </w:p>
        </w:tc>
        <w:tc>
          <w:tcPr>
            <w:tcW w:w="898" w:type="dxa"/>
            <w:tcBorders>
              <w:top w:val="nil"/>
              <w:left w:val="nil"/>
              <w:bottom w:val="nil"/>
              <w:right w:val="nil"/>
            </w:tcBorders>
            <w:shd w:val="clear" w:color="auto" w:fill="auto"/>
            <w:noWrap/>
            <w:hideMark/>
          </w:tcPr>
          <w:p w14:paraId="532D1C63" w14:textId="77777777" w:rsidR="001D0C79" w:rsidRPr="00E92ED1" w:rsidRDefault="001D0C79" w:rsidP="008D2629">
            <w:pPr>
              <w:rPr>
                <w:highlight w:val="yellow"/>
              </w:rPr>
            </w:pPr>
            <w:r w:rsidRPr="00E92ED1">
              <w:rPr>
                <w:highlight w:val="yellow"/>
              </w:rPr>
              <w:t>2.75y</w:t>
            </w:r>
          </w:p>
        </w:tc>
        <w:tc>
          <w:tcPr>
            <w:tcW w:w="898" w:type="dxa"/>
            <w:tcBorders>
              <w:top w:val="nil"/>
              <w:left w:val="nil"/>
              <w:bottom w:val="nil"/>
              <w:right w:val="nil"/>
            </w:tcBorders>
            <w:shd w:val="clear" w:color="auto" w:fill="auto"/>
            <w:noWrap/>
            <w:hideMark/>
          </w:tcPr>
          <w:p w14:paraId="04A6F210" w14:textId="77777777" w:rsidR="001D0C79" w:rsidRPr="00E92ED1" w:rsidRDefault="001D0C79" w:rsidP="008D2629">
            <w:pPr>
              <w:rPr>
                <w:highlight w:val="yellow"/>
              </w:rPr>
            </w:pPr>
            <w:r w:rsidRPr="00E92ED1">
              <w:rPr>
                <w:highlight w:val="yellow"/>
              </w:rPr>
              <w:t>4y</w:t>
            </w:r>
          </w:p>
        </w:tc>
        <w:tc>
          <w:tcPr>
            <w:tcW w:w="898" w:type="dxa"/>
            <w:tcBorders>
              <w:top w:val="nil"/>
              <w:left w:val="nil"/>
              <w:bottom w:val="nil"/>
              <w:right w:val="nil"/>
            </w:tcBorders>
            <w:shd w:val="clear" w:color="auto" w:fill="auto"/>
            <w:noWrap/>
            <w:hideMark/>
          </w:tcPr>
          <w:p w14:paraId="13A0F91A" w14:textId="77777777" w:rsidR="001D0C79" w:rsidRPr="00E92ED1" w:rsidRDefault="001D0C79" w:rsidP="008D2629">
            <w:pPr>
              <w:rPr>
                <w:highlight w:val="yellow"/>
              </w:rPr>
            </w:pPr>
            <w:r w:rsidRPr="00E92ED1">
              <w:rPr>
                <w:highlight w:val="yellow"/>
              </w:rPr>
              <w:t>5y</w:t>
            </w:r>
          </w:p>
        </w:tc>
        <w:tc>
          <w:tcPr>
            <w:tcW w:w="898" w:type="dxa"/>
            <w:tcBorders>
              <w:top w:val="nil"/>
              <w:left w:val="nil"/>
              <w:bottom w:val="nil"/>
              <w:right w:val="nil"/>
            </w:tcBorders>
            <w:shd w:val="clear" w:color="auto" w:fill="auto"/>
            <w:noWrap/>
            <w:hideMark/>
          </w:tcPr>
          <w:p w14:paraId="21811125" w14:textId="77777777" w:rsidR="001D0C79" w:rsidRPr="00E92ED1" w:rsidRDefault="001D0C79" w:rsidP="008D2629">
            <w:pPr>
              <w:rPr>
                <w:highlight w:val="yellow"/>
              </w:rPr>
            </w:pPr>
            <w:r w:rsidRPr="00E92ED1">
              <w:rPr>
                <w:highlight w:val="yellow"/>
              </w:rPr>
              <w:t>6y</w:t>
            </w:r>
          </w:p>
        </w:tc>
        <w:tc>
          <w:tcPr>
            <w:tcW w:w="636" w:type="dxa"/>
            <w:tcBorders>
              <w:top w:val="nil"/>
              <w:left w:val="nil"/>
              <w:bottom w:val="nil"/>
              <w:right w:val="nil"/>
            </w:tcBorders>
            <w:shd w:val="clear" w:color="auto" w:fill="auto"/>
            <w:noWrap/>
            <w:hideMark/>
          </w:tcPr>
          <w:p w14:paraId="6F7B82D8" w14:textId="77777777" w:rsidR="001D0C79" w:rsidRPr="00E92ED1" w:rsidRDefault="001D0C79" w:rsidP="008D2629">
            <w:pPr>
              <w:rPr>
                <w:highlight w:val="yellow"/>
              </w:rPr>
            </w:pPr>
            <w:r w:rsidRPr="00E92ED1">
              <w:rPr>
                <w:highlight w:val="yellow"/>
              </w:rPr>
              <w:t>9y</w:t>
            </w:r>
          </w:p>
        </w:tc>
      </w:tr>
      <w:tr w:rsidR="001D0C79" w:rsidRPr="00E92ED1" w14:paraId="56A3700B" w14:textId="77777777" w:rsidTr="00E92ED1">
        <w:trPr>
          <w:trHeight w:val="312"/>
          <w:jc w:val="center"/>
        </w:trPr>
        <w:tc>
          <w:tcPr>
            <w:tcW w:w="1176" w:type="dxa"/>
            <w:vMerge w:val="restart"/>
            <w:tcBorders>
              <w:top w:val="nil"/>
              <w:left w:val="nil"/>
              <w:right w:val="single" w:sz="4" w:space="0" w:color="auto"/>
            </w:tcBorders>
          </w:tcPr>
          <w:p w14:paraId="67E859ED" w14:textId="77777777" w:rsidR="001D0C79" w:rsidRPr="00E92ED1" w:rsidRDefault="001D0C79" w:rsidP="008D2629">
            <w:pPr>
              <w:rPr>
                <w:highlight w:val="yellow"/>
              </w:rPr>
            </w:pPr>
            <w:r w:rsidRPr="00E92ED1">
              <w:rPr>
                <w:highlight w:val="yellow"/>
              </w:rPr>
              <w:t>Parental</w:t>
            </w:r>
          </w:p>
          <w:p w14:paraId="57CECD4F" w14:textId="77777777" w:rsidR="001D0C79" w:rsidRPr="00E92ED1" w:rsidRDefault="001D0C79" w:rsidP="008D2629">
            <w:pPr>
              <w:rPr>
                <w:highlight w:val="yellow"/>
              </w:rPr>
            </w:pPr>
            <w:r w:rsidRPr="00E92ED1">
              <w:rPr>
                <w:highlight w:val="yellow"/>
              </w:rPr>
              <w:t xml:space="preserve">emotional </w:t>
            </w:r>
          </w:p>
          <w:p w14:paraId="33A74556" w14:textId="77777777" w:rsidR="001D0C79" w:rsidRPr="00E92ED1" w:rsidRDefault="001D0C79" w:rsidP="008D2629">
            <w:pPr>
              <w:rPr>
                <w:highlight w:val="yellow"/>
              </w:rPr>
            </w:pPr>
            <w:r w:rsidRPr="00E92ED1">
              <w:rPr>
                <w:highlight w:val="yellow"/>
              </w:rPr>
              <w:t>abuse</w:t>
            </w:r>
          </w:p>
        </w:tc>
        <w:tc>
          <w:tcPr>
            <w:tcW w:w="1176" w:type="dxa"/>
            <w:tcBorders>
              <w:top w:val="nil"/>
              <w:left w:val="single" w:sz="4" w:space="0" w:color="auto"/>
              <w:bottom w:val="nil"/>
              <w:right w:val="nil"/>
            </w:tcBorders>
            <w:shd w:val="clear" w:color="auto" w:fill="auto"/>
            <w:noWrap/>
            <w:hideMark/>
          </w:tcPr>
          <w:p w14:paraId="331BD4D3" w14:textId="77777777" w:rsidR="001D0C79" w:rsidRPr="00E92ED1" w:rsidRDefault="001D0C79" w:rsidP="008D2629">
            <w:pPr>
              <w:rPr>
                <w:highlight w:val="yellow"/>
              </w:rPr>
            </w:pPr>
            <w:r w:rsidRPr="00E92ED1">
              <w:rPr>
                <w:highlight w:val="yellow"/>
              </w:rPr>
              <w:t xml:space="preserve">8 </w:t>
            </w:r>
            <w:proofErr w:type="spellStart"/>
            <w:r w:rsidRPr="00E92ED1">
              <w:rPr>
                <w:highlight w:val="yellow"/>
              </w:rPr>
              <w:t>mo</w:t>
            </w:r>
            <w:proofErr w:type="spellEnd"/>
          </w:p>
        </w:tc>
        <w:tc>
          <w:tcPr>
            <w:tcW w:w="990" w:type="dxa"/>
            <w:tcBorders>
              <w:top w:val="nil"/>
              <w:left w:val="nil"/>
              <w:bottom w:val="nil"/>
              <w:right w:val="nil"/>
            </w:tcBorders>
            <w:shd w:val="clear" w:color="auto" w:fill="auto"/>
            <w:noWrap/>
            <w:hideMark/>
          </w:tcPr>
          <w:p w14:paraId="4DC081A9" w14:textId="77777777" w:rsidR="001D0C79" w:rsidRPr="00E92ED1" w:rsidRDefault="001D0C79" w:rsidP="008D2629">
            <w:pPr>
              <w:rPr>
                <w:highlight w:val="yellow"/>
              </w:rPr>
            </w:pPr>
            <w:r w:rsidRPr="00E92ED1">
              <w:rPr>
                <w:highlight w:val="yellow"/>
              </w:rPr>
              <w:t>0.78</w:t>
            </w:r>
          </w:p>
        </w:tc>
        <w:tc>
          <w:tcPr>
            <w:tcW w:w="1048" w:type="dxa"/>
            <w:tcBorders>
              <w:top w:val="nil"/>
              <w:left w:val="nil"/>
              <w:bottom w:val="nil"/>
              <w:right w:val="nil"/>
            </w:tcBorders>
            <w:shd w:val="clear" w:color="auto" w:fill="auto"/>
            <w:noWrap/>
            <w:hideMark/>
          </w:tcPr>
          <w:p w14:paraId="6D3B1685" w14:textId="77777777" w:rsidR="001D0C79" w:rsidRPr="00E92ED1" w:rsidRDefault="001D0C79" w:rsidP="008D2629">
            <w:pPr>
              <w:rPr>
                <w:highlight w:val="yellow"/>
              </w:rPr>
            </w:pPr>
            <w:r w:rsidRPr="00E92ED1">
              <w:rPr>
                <w:highlight w:val="yellow"/>
              </w:rPr>
              <w:t>--</w:t>
            </w:r>
          </w:p>
        </w:tc>
        <w:tc>
          <w:tcPr>
            <w:tcW w:w="898" w:type="dxa"/>
            <w:tcBorders>
              <w:top w:val="nil"/>
              <w:left w:val="nil"/>
              <w:bottom w:val="nil"/>
              <w:right w:val="nil"/>
            </w:tcBorders>
            <w:shd w:val="clear" w:color="auto" w:fill="auto"/>
            <w:noWrap/>
            <w:hideMark/>
          </w:tcPr>
          <w:p w14:paraId="0EDBDC43" w14:textId="77777777" w:rsidR="001D0C79" w:rsidRPr="00E92ED1" w:rsidRDefault="001D0C79" w:rsidP="008D2629">
            <w:pPr>
              <w:rPr>
                <w:highlight w:val="yellow"/>
              </w:rPr>
            </w:pPr>
            <w:r w:rsidRPr="00E92ED1">
              <w:rPr>
                <w:highlight w:val="yellow"/>
              </w:rPr>
              <w:t>--</w:t>
            </w:r>
          </w:p>
        </w:tc>
        <w:tc>
          <w:tcPr>
            <w:tcW w:w="898" w:type="dxa"/>
            <w:tcBorders>
              <w:top w:val="nil"/>
              <w:left w:val="nil"/>
              <w:bottom w:val="nil"/>
              <w:right w:val="nil"/>
            </w:tcBorders>
            <w:shd w:val="clear" w:color="auto" w:fill="auto"/>
            <w:noWrap/>
            <w:hideMark/>
          </w:tcPr>
          <w:p w14:paraId="239DB834" w14:textId="77777777" w:rsidR="001D0C79" w:rsidRPr="00E92ED1" w:rsidRDefault="001D0C79" w:rsidP="008D2629">
            <w:pPr>
              <w:rPr>
                <w:highlight w:val="yellow"/>
              </w:rPr>
            </w:pPr>
            <w:r w:rsidRPr="00E92ED1">
              <w:rPr>
                <w:highlight w:val="yellow"/>
              </w:rPr>
              <w:t>--</w:t>
            </w:r>
          </w:p>
        </w:tc>
        <w:tc>
          <w:tcPr>
            <w:tcW w:w="898" w:type="dxa"/>
            <w:tcBorders>
              <w:top w:val="nil"/>
              <w:left w:val="nil"/>
              <w:bottom w:val="nil"/>
              <w:right w:val="nil"/>
            </w:tcBorders>
            <w:shd w:val="clear" w:color="auto" w:fill="auto"/>
            <w:noWrap/>
            <w:hideMark/>
          </w:tcPr>
          <w:p w14:paraId="74B06FC4" w14:textId="77777777" w:rsidR="001D0C79" w:rsidRPr="00E92ED1" w:rsidRDefault="001D0C79" w:rsidP="008D2629">
            <w:pPr>
              <w:rPr>
                <w:highlight w:val="yellow"/>
              </w:rPr>
            </w:pPr>
            <w:r w:rsidRPr="00E92ED1">
              <w:rPr>
                <w:highlight w:val="yellow"/>
              </w:rPr>
              <w:t>--</w:t>
            </w:r>
          </w:p>
        </w:tc>
        <w:tc>
          <w:tcPr>
            <w:tcW w:w="898" w:type="dxa"/>
            <w:tcBorders>
              <w:top w:val="nil"/>
              <w:left w:val="nil"/>
              <w:bottom w:val="nil"/>
              <w:right w:val="nil"/>
            </w:tcBorders>
            <w:shd w:val="clear" w:color="auto" w:fill="auto"/>
            <w:noWrap/>
            <w:hideMark/>
          </w:tcPr>
          <w:p w14:paraId="2FBC99FB" w14:textId="77777777" w:rsidR="001D0C79" w:rsidRPr="00E92ED1" w:rsidRDefault="001D0C79" w:rsidP="008D2629">
            <w:pPr>
              <w:rPr>
                <w:highlight w:val="yellow"/>
              </w:rPr>
            </w:pPr>
            <w:r w:rsidRPr="00E92ED1">
              <w:rPr>
                <w:highlight w:val="yellow"/>
              </w:rPr>
              <w:t>--</w:t>
            </w:r>
          </w:p>
        </w:tc>
        <w:tc>
          <w:tcPr>
            <w:tcW w:w="636" w:type="dxa"/>
            <w:tcBorders>
              <w:top w:val="nil"/>
              <w:left w:val="nil"/>
              <w:bottom w:val="nil"/>
              <w:right w:val="nil"/>
            </w:tcBorders>
            <w:shd w:val="clear" w:color="auto" w:fill="auto"/>
            <w:noWrap/>
            <w:hideMark/>
          </w:tcPr>
          <w:p w14:paraId="716BFBB0" w14:textId="77777777" w:rsidR="001D0C79" w:rsidRPr="00E92ED1" w:rsidRDefault="001D0C79" w:rsidP="008D2629">
            <w:pPr>
              <w:rPr>
                <w:highlight w:val="yellow"/>
              </w:rPr>
            </w:pPr>
            <w:r w:rsidRPr="00E92ED1">
              <w:rPr>
                <w:highlight w:val="yellow"/>
              </w:rPr>
              <w:t>--</w:t>
            </w:r>
          </w:p>
        </w:tc>
      </w:tr>
      <w:tr w:rsidR="001D0C79" w:rsidRPr="00E92ED1" w14:paraId="53BAE30D" w14:textId="77777777" w:rsidTr="00E92ED1">
        <w:trPr>
          <w:trHeight w:val="312"/>
          <w:jc w:val="center"/>
        </w:trPr>
        <w:tc>
          <w:tcPr>
            <w:tcW w:w="1176" w:type="dxa"/>
            <w:vMerge/>
            <w:tcBorders>
              <w:left w:val="nil"/>
              <w:right w:val="single" w:sz="4" w:space="0" w:color="auto"/>
            </w:tcBorders>
          </w:tcPr>
          <w:p w14:paraId="570E3F6B" w14:textId="77777777" w:rsidR="001D0C79" w:rsidRPr="00E92ED1" w:rsidRDefault="001D0C79" w:rsidP="008D2629">
            <w:pPr>
              <w:jc w:val="right"/>
              <w:rPr>
                <w:highlight w:val="yellow"/>
              </w:rPr>
            </w:pPr>
          </w:p>
        </w:tc>
        <w:tc>
          <w:tcPr>
            <w:tcW w:w="1176" w:type="dxa"/>
            <w:tcBorders>
              <w:top w:val="nil"/>
              <w:left w:val="single" w:sz="4" w:space="0" w:color="auto"/>
              <w:bottom w:val="nil"/>
              <w:right w:val="nil"/>
            </w:tcBorders>
            <w:shd w:val="clear" w:color="auto" w:fill="auto"/>
            <w:noWrap/>
            <w:hideMark/>
          </w:tcPr>
          <w:p w14:paraId="58A3DB83" w14:textId="77777777" w:rsidR="001D0C79" w:rsidRPr="00E92ED1" w:rsidRDefault="001D0C79" w:rsidP="008D2629">
            <w:pPr>
              <w:ind w:right="360"/>
              <w:rPr>
                <w:highlight w:val="yellow"/>
              </w:rPr>
            </w:pPr>
            <w:r w:rsidRPr="00E92ED1">
              <w:rPr>
                <w:highlight w:val="yellow"/>
              </w:rPr>
              <w:t>1.75y</w:t>
            </w:r>
          </w:p>
        </w:tc>
        <w:tc>
          <w:tcPr>
            <w:tcW w:w="990" w:type="dxa"/>
            <w:tcBorders>
              <w:top w:val="nil"/>
              <w:left w:val="nil"/>
              <w:bottom w:val="nil"/>
              <w:right w:val="nil"/>
            </w:tcBorders>
            <w:shd w:val="clear" w:color="auto" w:fill="auto"/>
            <w:noWrap/>
            <w:hideMark/>
          </w:tcPr>
          <w:p w14:paraId="21292328" w14:textId="77777777" w:rsidR="001D0C79" w:rsidRPr="00E92ED1" w:rsidRDefault="001D0C79" w:rsidP="008D2629">
            <w:pPr>
              <w:rPr>
                <w:highlight w:val="yellow"/>
              </w:rPr>
            </w:pPr>
            <w:r w:rsidRPr="00E92ED1">
              <w:rPr>
                <w:highlight w:val="yellow"/>
              </w:rPr>
              <w:t>0.60</w:t>
            </w:r>
          </w:p>
        </w:tc>
        <w:tc>
          <w:tcPr>
            <w:tcW w:w="1048" w:type="dxa"/>
            <w:tcBorders>
              <w:top w:val="nil"/>
              <w:left w:val="nil"/>
              <w:bottom w:val="nil"/>
              <w:right w:val="nil"/>
            </w:tcBorders>
            <w:shd w:val="clear" w:color="auto" w:fill="auto"/>
            <w:noWrap/>
            <w:hideMark/>
          </w:tcPr>
          <w:p w14:paraId="423684F5" w14:textId="77777777" w:rsidR="001D0C79" w:rsidRPr="00E92ED1" w:rsidRDefault="001D0C79" w:rsidP="008D2629">
            <w:pPr>
              <w:rPr>
                <w:highlight w:val="yellow"/>
              </w:rPr>
            </w:pPr>
            <w:r w:rsidRPr="00E92ED1">
              <w:rPr>
                <w:highlight w:val="yellow"/>
              </w:rPr>
              <w:t>0.73</w:t>
            </w:r>
          </w:p>
        </w:tc>
        <w:tc>
          <w:tcPr>
            <w:tcW w:w="898" w:type="dxa"/>
            <w:tcBorders>
              <w:top w:val="nil"/>
              <w:left w:val="nil"/>
              <w:bottom w:val="nil"/>
              <w:right w:val="nil"/>
            </w:tcBorders>
            <w:shd w:val="clear" w:color="auto" w:fill="auto"/>
            <w:noWrap/>
            <w:hideMark/>
          </w:tcPr>
          <w:p w14:paraId="40977329" w14:textId="77777777" w:rsidR="001D0C79" w:rsidRPr="00E92ED1" w:rsidRDefault="001D0C79" w:rsidP="008D2629">
            <w:pPr>
              <w:rPr>
                <w:highlight w:val="yellow"/>
              </w:rPr>
            </w:pPr>
            <w:r w:rsidRPr="00E92ED1">
              <w:rPr>
                <w:highlight w:val="yellow"/>
              </w:rPr>
              <w:t>--</w:t>
            </w:r>
          </w:p>
        </w:tc>
        <w:tc>
          <w:tcPr>
            <w:tcW w:w="898" w:type="dxa"/>
            <w:tcBorders>
              <w:top w:val="nil"/>
              <w:left w:val="nil"/>
              <w:bottom w:val="nil"/>
              <w:right w:val="nil"/>
            </w:tcBorders>
            <w:shd w:val="clear" w:color="auto" w:fill="auto"/>
            <w:noWrap/>
            <w:hideMark/>
          </w:tcPr>
          <w:p w14:paraId="0D29C2AA" w14:textId="77777777" w:rsidR="001D0C79" w:rsidRPr="00E92ED1" w:rsidRDefault="001D0C79" w:rsidP="008D2629">
            <w:pPr>
              <w:rPr>
                <w:highlight w:val="yellow"/>
              </w:rPr>
            </w:pPr>
            <w:r w:rsidRPr="00E92ED1">
              <w:rPr>
                <w:highlight w:val="yellow"/>
              </w:rPr>
              <w:t>--</w:t>
            </w:r>
          </w:p>
        </w:tc>
        <w:tc>
          <w:tcPr>
            <w:tcW w:w="898" w:type="dxa"/>
            <w:tcBorders>
              <w:top w:val="nil"/>
              <w:left w:val="nil"/>
              <w:bottom w:val="nil"/>
              <w:right w:val="nil"/>
            </w:tcBorders>
            <w:shd w:val="clear" w:color="auto" w:fill="auto"/>
            <w:noWrap/>
            <w:hideMark/>
          </w:tcPr>
          <w:p w14:paraId="161DB446" w14:textId="77777777" w:rsidR="001D0C79" w:rsidRPr="00E92ED1" w:rsidRDefault="001D0C79" w:rsidP="008D2629">
            <w:pPr>
              <w:rPr>
                <w:highlight w:val="yellow"/>
              </w:rPr>
            </w:pPr>
            <w:r w:rsidRPr="00E92ED1">
              <w:rPr>
                <w:highlight w:val="yellow"/>
              </w:rPr>
              <w:t>--</w:t>
            </w:r>
          </w:p>
        </w:tc>
        <w:tc>
          <w:tcPr>
            <w:tcW w:w="898" w:type="dxa"/>
            <w:tcBorders>
              <w:top w:val="nil"/>
              <w:left w:val="nil"/>
              <w:bottom w:val="nil"/>
              <w:right w:val="nil"/>
            </w:tcBorders>
            <w:shd w:val="clear" w:color="auto" w:fill="auto"/>
            <w:noWrap/>
            <w:hideMark/>
          </w:tcPr>
          <w:p w14:paraId="0C99A3F8" w14:textId="77777777" w:rsidR="001D0C79" w:rsidRPr="00E92ED1" w:rsidRDefault="001D0C79" w:rsidP="008D2629">
            <w:pPr>
              <w:rPr>
                <w:highlight w:val="yellow"/>
              </w:rPr>
            </w:pPr>
            <w:r w:rsidRPr="00E92ED1">
              <w:rPr>
                <w:highlight w:val="yellow"/>
              </w:rPr>
              <w:t>--</w:t>
            </w:r>
          </w:p>
        </w:tc>
        <w:tc>
          <w:tcPr>
            <w:tcW w:w="636" w:type="dxa"/>
            <w:tcBorders>
              <w:top w:val="nil"/>
              <w:left w:val="nil"/>
              <w:bottom w:val="nil"/>
              <w:right w:val="nil"/>
            </w:tcBorders>
            <w:shd w:val="clear" w:color="auto" w:fill="auto"/>
            <w:noWrap/>
            <w:hideMark/>
          </w:tcPr>
          <w:p w14:paraId="7D341FF5" w14:textId="77777777" w:rsidR="001D0C79" w:rsidRPr="00E92ED1" w:rsidRDefault="001D0C79" w:rsidP="008D2629">
            <w:pPr>
              <w:rPr>
                <w:highlight w:val="yellow"/>
              </w:rPr>
            </w:pPr>
            <w:r w:rsidRPr="00E92ED1">
              <w:rPr>
                <w:highlight w:val="yellow"/>
              </w:rPr>
              <w:t>--</w:t>
            </w:r>
          </w:p>
        </w:tc>
      </w:tr>
      <w:tr w:rsidR="001D0C79" w:rsidRPr="00E92ED1" w14:paraId="074FCD86" w14:textId="77777777" w:rsidTr="00E92ED1">
        <w:trPr>
          <w:trHeight w:val="312"/>
          <w:jc w:val="center"/>
        </w:trPr>
        <w:tc>
          <w:tcPr>
            <w:tcW w:w="1176" w:type="dxa"/>
            <w:vMerge/>
            <w:tcBorders>
              <w:left w:val="nil"/>
              <w:right w:val="single" w:sz="4" w:space="0" w:color="auto"/>
            </w:tcBorders>
          </w:tcPr>
          <w:p w14:paraId="43A55D0A" w14:textId="77777777" w:rsidR="001D0C79" w:rsidRPr="00E92ED1" w:rsidRDefault="001D0C79" w:rsidP="008D2629">
            <w:pPr>
              <w:jc w:val="right"/>
              <w:rPr>
                <w:highlight w:val="yellow"/>
              </w:rPr>
            </w:pPr>
          </w:p>
        </w:tc>
        <w:tc>
          <w:tcPr>
            <w:tcW w:w="1176" w:type="dxa"/>
            <w:tcBorders>
              <w:top w:val="nil"/>
              <w:left w:val="single" w:sz="4" w:space="0" w:color="auto"/>
              <w:bottom w:val="nil"/>
              <w:right w:val="nil"/>
            </w:tcBorders>
            <w:shd w:val="clear" w:color="auto" w:fill="auto"/>
            <w:noWrap/>
            <w:hideMark/>
          </w:tcPr>
          <w:p w14:paraId="39EF1104" w14:textId="77777777" w:rsidR="001D0C79" w:rsidRPr="00E92ED1" w:rsidRDefault="001D0C79" w:rsidP="008D2629">
            <w:pPr>
              <w:ind w:right="360"/>
              <w:rPr>
                <w:highlight w:val="yellow"/>
              </w:rPr>
            </w:pPr>
            <w:r w:rsidRPr="00E92ED1">
              <w:rPr>
                <w:highlight w:val="yellow"/>
              </w:rPr>
              <w:t>2.75y</w:t>
            </w:r>
          </w:p>
        </w:tc>
        <w:tc>
          <w:tcPr>
            <w:tcW w:w="990" w:type="dxa"/>
            <w:tcBorders>
              <w:top w:val="nil"/>
              <w:left w:val="nil"/>
              <w:bottom w:val="nil"/>
              <w:right w:val="nil"/>
            </w:tcBorders>
            <w:shd w:val="clear" w:color="auto" w:fill="auto"/>
            <w:noWrap/>
            <w:hideMark/>
          </w:tcPr>
          <w:p w14:paraId="236C8BC4" w14:textId="77777777" w:rsidR="001D0C79" w:rsidRPr="00E92ED1" w:rsidRDefault="001D0C79" w:rsidP="008D2629">
            <w:pPr>
              <w:rPr>
                <w:highlight w:val="yellow"/>
              </w:rPr>
            </w:pPr>
            <w:r w:rsidRPr="00E92ED1">
              <w:rPr>
                <w:highlight w:val="yellow"/>
              </w:rPr>
              <w:t>0.45</w:t>
            </w:r>
          </w:p>
        </w:tc>
        <w:tc>
          <w:tcPr>
            <w:tcW w:w="1048" w:type="dxa"/>
            <w:tcBorders>
              <w:top w:val="nil"/>
              <w:left w:val="nil"/>
              <w:bottom w:val="nil"/>
              <w:right w:val="nil"/>
            </w:tcBorders>
            <w:shd w:val="clear" w:color="auto" w:fill="auto"/>
            <w:noWrap/>
            <w:hideMark/>
          </w:tcPr>
          <w:p w14:paraId="163A925B" w14:textId="77777777" w:rsidR="001D0C79" w:rsidRPr="00E92ED1" w:rsidRDefault="001D0C79" w:rsidP="008D2629">
            <w:pPr>
              <w:rPr>
                <w:highlight w:val="yellow"/>
              </w:rPr>
            </w:pPr>
            <w:r w:rsidRPr="00E92ED1">
              <w:rPr>
                <w:highlight w:val="yellow"/>
              </w:rPr>
              <w:t>0.67</w:t>
            </w:r>
          </w:p>
        </w:tc>
        <w:tc>
          <w:tcPr>
            <w:tcW w:w="898" w:type="dxa"/>
            <w:tcBorders>
              <w:top w:val="nil"/>
              <w:left w:val="nil"/>
              <w:bottom w:val="nil"/>
              <w:right w:val="nil"/>
            </w:tcBorders>
            <w:shd w:val="clear" w:color="auto" w:fill="auto"/>
            <w:noWrap/>
            <w:hideMark/>
          </w:tcPr>
          <w:p w14:paraId="600D70B8" w14:textId="77777777" w:rsidR="001D0C79" w:rsidRPr="00E92ED1" w:rsidRDefault="001D0C79" w:rsidP="008D2629">
            <w:pPr>
              <w:rPr>
                <w:highlight w:val="yellow"/>
              </w:rPr>
            </w:pPr>
            <w:r w:rsidRPr="00E92ED1">
              <w:rPr>
                <w:highlight w:val="yellow"/>
              </w:rPr>
              <w:t>0.75</w:t>
            </w:r>
          </w:p>
        </w:tc>
        <w:tc>
          <w:tcPr>
            <w:tcW w:w="898" w:type="dxa"/>
            <w:tcBorders>
              <w:top w:val="nil"/>
              <w:left w:val="nil"/>
              <w:bottom w:val="nil"/>
              <w:right w:val="nil"/>
            </w:tcBorders>
            <w:shd w:val="clear" w:color="auto" w:fill="auto"/>
            <w:noWrap/>
            <w:hideMark/>
          </w:tcPr>
          <w:p w14:paraId="7EAA1D81" w14:textId="77777777" w:rsidR="001D0C79" w:rsidRPr="00E92ED1" w:rsidRDefault="001D0C79" w:rsidP="008D2629">
            <w:pPr>
              <w:rPr>
                <w:highlight w:val="yellow"/>
              </w:rPr>
            </w:pPr>
            <w:r w:rsidRPr="00E92ED1">
              <w:rPr>
                <w:highlight w:val="yellow"/>
              </w:rPr>
              <w:t>--</w:t>
            </w:r>
          </w:p>
        </w:tc>
        <w:tc>
          <w:tcPr>
            <w:tcW w:w="898" w:type="dxa"/>
            <w:tcBorders>
              <w:top w:val="nil"/>
              <w:left w:val="nil"/>
              <w:bottom w:val="nil"/>
              <w:right w:val="nil"/>
            </w:tcBorders>
            <w:shd w:val="clear" w:color="auto" w:fill="auto"/>
            <w:noWrap/>
            <w:hideMark/>
          </w:tcPr>
          <w:p w14:paraId="5F3AD5D2" w14:textId="77777777" w:rsidR="001D0C79" w:rsidRPr="00E92ED1" w:rsidRDefault="001D0C79" w:rsidP="008D2629">
            <w:pPr>
              <w:rPr>
                <w:highlight w:val="yellow"/>
              </w:rPr>
            </w:pPr>
            <w:r w:rsidRPr="00E92ED1">
              <w:rPr>
                <w:highlight w:val="yellow"/>
              </w:rPr>
              <w:t>--</w:t>
            </w:r>
          </w:p>
        </w:tc>
        <w:tc>
          <w:tcPr>
            <w:tcW w:w="898" w:type="dxa"/>
            <w:tcBorders>
              <w:top w:val="nil"/>
              <w:left w:val="nil"/>
              <w:bottom w:val="nil"/>
              <w:right w:val="nil"/>
            </w:tcBorders>
            <w:shd w:val="clear" w:color="auto" w:fill="auto"/>
            <w:noWrap/>
            <w:hideMark/>
          </w:tcPr>
          <w:p w14:paraId="6F29D225" w14:textId="77777777" w:rsidR="001D0C79" w:rsidRPr="00E92ED1" w:rsidRDefault="001D0C79" w:rsidP="008D2629">
            <w:pPr>
              <w:rPr>
                <w:highlight w:val="yellow"/>
              </w:rPr>
            </w:pPr>
            <w:r w:rsidRPr="00E92ED1">
              <w:rPr>
                <w:highlight w:val="yellow"/>
              </w:rPr>
              <w:t>--</w:t>
            </w:r>
          </w:p>
        </w:tc>
        <w:tc>
          <w:tcPr>
            <w:tcW w:w="636" w:type="dxa"/>
            <w:tcBorders>
              <w:top w:val="nil"/>
              <w:left w:val="nil"/>
              <w:bottom w:val="nil"/>
              <w:right w:val="nil"/>
            </w:tcBorders>
            <w:shd w:val="clear" w:color="auto" w:fill="auto"/>
            <w:noWrap/>
            <w:hideMark/>
          </w:tcPr>
          <w:p w14:paraId="326FD51F" w14:textId="77777777" w:rsidR="001D0C79" w:rsidRPr="00E92ED1" w:rsidRDefault="001D0C79" w:rsidP="008D2629">
            <w:pPr>
              <w:rPr>
                <w:highlight w:val="yellow"/>
              </w:rPr>
            </w:pPr>
            <w:r w:rsidRPr="00E92ED1">
              <w:rPr>
                <w:highlight w:val="yellow"/>
              </w:rPr>
              <w:t>--</w:t>
            </w:r>
          </w:p>
        </w:tc>
      </w:tr>
      <w:tr w:rsidR="001D0C79" w:rsidRPr="00E92ED1" w14:paraId="59D0A9FA" w14:textId="77777777" w:rsidTr="00E92ED1">
        <w:trPr>
          <w:trHeight w:val="312"/>
          <w:jc w:val="center"/>
        </w:trPr>
        <w:tc>
          <w:tcPr>
            <w:tcW w:w="1176" w:type="dxa"/>
            <w:vMerge/>
            <w:tcBorders>
              <w:left w:val="nil"/>
              <w:right w:val="single" w:sz="4" w:space="0" w:color="auto"/>
            </w:tcBorders>
          </w:tcPr>
          <w:p w14:paraId="1B8C3731" w14:textId="77777777" w:rsidR="001D0C79" w:rsidRPr="00E92ED1" w:rsidRDefault="001D0C79" w:rsidP="008D2629">
            <w:pPr>
              <w:jc w:val="right"/>
              <w:rPr>
                <w:highlight w:val="yellow"/>
              </w:rPr>
            </w:pPr>
          </w:p>
        </w:tc>
        <w:tc>
          <w:tcPr>
            <w:tcW w:w="1176" w:type="dxa"/>
            <w:tcBorders>
              <w:top w:val="nil"/>
              <w:left w:val="single" w:sz="4" w:space="0" w:color="auto"/>
              <w:bottom w:val="nil"/>
              <w:right w:val="nil"/>
            </w:tcBorders>
            <w:shd w:val="clear" w:color="auto" w:fill="auto"/>
            <w:noWrap/>
            <w:hideMark/>
          </w:tcPr>
          <w:p w14:paraId="6D2E1E67" w14:textId="77777777" w:rsidR="001D0C79" w:rsidRPr="00E92ED1" w:rsidRDefault="001D0C79" w:rsidP="008D2629">
            <w:pPr>
              <w:ind w:right="720"/>
              <w:rPr>
                <w:highlight w:val="yellow"/>
              </w:rPr>
            </w:pPr>
            <w:r w:rsidRPr="00E92ED1">
              <w:rPr>
                <w:highlight w:val="yellow"/>
              </w:rPr>
              <w:t>4y</w:t>
            </w:r>
          </w:p>
        </w:tc>
        <w:tc>
          <w:tcPr>
            <w:tcW w:w="990" w:type="dxa"/>
            <w:tcBorders>
              <w:top w:val="nil"/>
              <w:left w:val="nil"/>
              <w:bottom w:val="nil"/>
              <w:right w:val="nil"/>
            </w:tcBorders>
            <w:shd w:val="clear" w:color="auto" w:fill="auto"/>
            <w:noWrap/>
            <w:hideMark/>
          </w:tcPr>
          <w:p w14:paraId="1D5139D3" w14:textId="77777777" w:rsidR="001D0C79" w:rsidRPr="00E92ED1" w:rsidRDefault="001D0C79" w:rsidP="008D2629">
            <w:pPr>
              <w:rPr>
                <w:highlight w:val="yellow"/>
              </w:rPr>
            </w:pPr>
            <w:r w:rsidRPr="00E92ED1">
              <w:rPr>
                <w:highlight w:val="yellow"/>
              </w:rPr>
              <w:t>0.36</w:t>
            </w:r>
          </w:p>
        </w:tc>
        <w:tc>
          <w:tcPr>
            <w:tcW w:w="1048" w:type="dxa"/>
            <w:tcBorders>
              <w:top w:val="nil"/>
              <w:left w:val="nil"/>
              <w:bottom w:val="nil"/>
              <w:right w:val="nil"/>
            </w:tcBorders>
            <w:shd w:val="clear" w:color="auto" w:fill="auto"/>
            <w:noWrap/>
            <w:hideMark/>
          </w:tcPr>
          <w:p w14:paraId="5024166A" w14:textId="77777777" w:rsidR="001D0C79" w:rsidRPr="00E92ED1" w:rsidRDefault="001D0C79" w:rsidP="008D2629">
            <w:pPr>
              <w:rPr>
                <w:highlight w:val="yellow"/>
              </w:rPr>
            </w:pPr>
            <w:r w:rsidRPr="00E92ED1">
              <w:rPr>
                <w:highlight w:val="yellow"/>
              </w:rPr>
              <w:t>0.48</w:t>
            </w:r>
          </w:p>
        </w:tc>
        <w:tc>
          <w:tcPr>
            <w:tcW w:w="898" w:type="dxa"/>
            <w:tcBorders>
              <w:top w:val="nil"/>
              <w:left w:val="nil"/>
              <w:bottom w:val="nil"/>
              <w:right w:val="nil"/>
            </w:tcBorders>
            <w:shd w:val="clear" w:color="auto" w:fill="auto"/>
            <w:noWrap/>
            <w:hideMark/>
          </w:tcPr>
          <w:p w14:paraId="137CB448" w14:textId="77777777" w:rsidR="001D0C79" w:rsidRPr="00E92ED1" w:rsidRDefault="001D0C79" w:rsidP="008D2629">
            <w:pPr>
              <w:rPr>
                <w:highlight w:val="yellow"/>
              </w:rPr>
            </w:pPr>
            <w:r w:rsidRPr="00E92ED1">
              <w:rPr>
                <w:highlight w:val="yellow"/>
              </w:rPr>
              <w:t>0.56</w:t>
            </w:r>
          </w:p>
        </w:tc>
        <w:tc>
          <w:tcPr>
            <w:tcW w:w="898" w:type="dxa"/>
            <w:tcBorders>
              <w:top w:val="nil"/>
              <w:left w:val="nil"/>
              <w:bottom w:val="nil"/>
              <w:right w:val="nil"/>
            </w:tcBorders>
            <w:shd w:val="clear" w:color="auto" w:fill="auto"/>
            <w:noWrap/>
            <w:hideMark/>
          </w:tcPr>
          <w:p w14:paraId="321CE47B" w14:textId="77777777" w:rsidR="001D0C79" w:rsidRPr="00E92ED1" w:rsidRDefault="001D0C79" w:rsidP="008D2629">
            <w:pPr>
              <w:rPr>
                <w:highlight w:val="yellow"/>
              </w:rPr>
            </w:pPr>
            <w:r w:rsidRPr="00E92ED1">
              <w:rPr>
                <w:highlight w:val="yellow"/>
              </w:rPr>
              <w:t>0.78</w:t>
            </w:r>
          </w:p>
        </w:tc>
        <w:tc>
          <w:tcPr>
            <w:tcW w:w="898" w:type="dxa"/>
            <w:tcBorders>
              <w:top w:val="nil"/>
              <w:left w:val="nil"/>
              <w:bottom w:val="nil"/>
              <w:right w:val="nil"/>
            </w:tcBorders>
            <w:shd w:val="clear" w:color="auto" w:fill="auto"/>
            <w:noWrap/>
            <w:hideMark/>
          </w:tcPr>
          <w:p w14:paraId="1976109D" w14:textId="77777777" w:rsidR="001D0C79" w:rsidRPr="00E92ED1" w:rsidRDefault="001D0C79" w:rsidP="008D2629">
            <w:pPr>
              <w:rPr>
                <w:highlight w:val="yellow"/>
              </w:rPr>
            </w:pPr>
            <w:r w:rsidRPr="00E92ED1">
              <w:rPr>
                <w:highlight w:val="yellow"/>
              </w:rPr>
              <w:t>--</w:t>
            </w:r>
          </w:p>
        </w:tc>
        <w:tc>
          <w:tcPr>
            <w:tcW w:w="898" w:type="dxa"/>
            <w:tcBorders>
              <w:top w:val="nil"/>
              <w:left w:val="nil"/>
              <w:bottom w:val="nil"/>
              <w:right w:val="nil"/>
            </w:tcBorders>
            <w:shd w:val="clear" w:color="auto" w:fill="auto"/>
            <w:noWrap/>
            <w:hideMark/>
          </w:tcPr>
          <w:p w14:paraId="616806EA" w14:textId="77777777" w:rsidR="001D0C79" w:rsidRPr="00E92ED1" w:rsidRDefault="001D0C79" w:rsidP="008D2629">
            <w:pPr>
              <w:rPr>
                <w:highlight w:val="yellow"/>
              </w:rPr>
            </w:pPr>
            <w:r w:rsidRPr="00E92ED1">
              <w:rPr>
                <w:highlight w:val="yellow"/>
              </w:rPr>
              <w:t>--</w:t>
            </w:r>
          </w:p>
        </w:tc>
        <w:tc>
          <w:tcPr>
            <w:tcW w:w="636" w:type="dxa"/>
            <w:tcBorders>
              <w:top w:val="nil"/>
              <w:left w:val="nil"/>
              <w:bottom w:val="nil"/>
              <w:right w:val="nil"/>
            </w:tcBorders>
            <w:shd w:val="clear" w:color="auto" w:fill="auto"/>
            <w:noWrap/>
            <w:hideMark/>
          </w:tcPr>
          <w:p w14:paraId="6EDE1B77" w14:textId="77777777" w:rsidR="001D0C79" w:rsidRPr="00E92ED1" w:rsidRDefault="001D0C79" w:rsidP="008D2629">
            <w:pPr>
              <w:rPr>
                <w:highlight w:val="yellow"/>
              </w:rPr>
            </w:pPr>
            <w:r w:rsidRPr="00E92ED1">
              <w:rPr>
                <w:highlight w:val="yellow"/>
              </w:rPr>
              <w:t>--</w:t>
            </w:r>
          </w:p>
        </w:tc>
      </w:tr>
      <w:tr w:rsidR="001D0C79" w:rsidRPr="00E92ED1" w14:paraId="6D28477B" w14:textId="77777777" w:rsidTr="00E92ED1">
        <w:trPr>
          <w:trHeight w:val="312"/>
          <w:jc w:val="center"/>
        </w:trPr>
        <w:tc>
          <w:tcPr>
            <w:tcW w:w="1176" w:type="dxa"/>
            <w:vMerge/>
            <w:tcBorders>
              <w:left w:val="nil"/>
              <w:right w:val="single" w:sz="4" w:space="0" w:color="auto"/>
            </w:tcBorders>
          </w:tcPr>
          <w:p w14:paraId="3515BE80" w14:textId="77777777" w:rsidR="001D0C79" w:rsidRPr="00E92ED1" w:rsidRDefault="001D0C79" w:rsidP="008D2629">
            <w:pPr>
              <w:jc w:val="right"/>
              <w:rPr>
                <w:highlight w:val="yellow"/>
              </w:rPr>
            </w:pPr>
          </w:p>
        </w:tc>
        <w:tc>
          <w:tcPr>
            <w:tcW w:w="1176" w:type="dxa"/>
            <w:tcBorders>
              <w:top w:val="nil"/>
              <w:left w:val="single" w:sz="4" w:space="0" w:color="auto"/>
              <w:bottom w:val="nil"/>
              <w:right w:val="nil"/>
            </w:tcBorders>
            <w:shd w:val="clear" w:color="auto" w:fill="auto"/>
            <w:noWrap/>
            <w:hideMark/>
          </w:tcPr>
          <w:p w14:paraId="1E3A16CF" w14:textId="77777777" w:rsidR="001D0C79" w:rsidRPr="00E92ED1" w:rsidRDefault="001D0C79" w:rsidP="008D2629">
            <w:pPr>
              <w:ind w:right="720"/>
              <w:rPr>
                <w:highlight w:val="yellow"/>
              </w:rPr>
            </w:pPr>
            <w:r w:rsidRPr="00E92ED1">
              <w:rPr>
                <w:highlight w:val="yellow"/>
              </w:rPr>
              <w:t>5y</w:t>
            </w:r>
          </w:p>
        </w:tc>
        <w:tc>
          <w:tcPr>
            <w:tcW w:w="990" w:type="dxa"/>
            <w:tcBorders>
              <w:top w:val="nil"/>
              <w:left w:val="nil"/>
              <w:bottom w:val="nil"/>
              <w:right w:val="nil"/>
            </w:tcBorders>
            <w:shd w:val="clear" w:color="auto" w:fill="auto"/>
            <w:noWrap/>
            <w:hideMark/>
          </w:tcPr>
          <w:p w14:paraId="3589C2AA" w14:textId="77777777" w:rsidR="001D0C79" w:rsidRPr="00E92ED1" w:rsidRDefault="001D0C79" w:rsidP="008D2629">
            <w:pPr>
              <w:rPr>
                <w:highlight w:val="yellow"/>
              </w:rPr>
            </w:pPr>
            <w:r w:rsidRPr="00E92ED1">
              <w:rPr>
                <w:highlight w:val="yellow"/>
              </w:rPr>
              <w:t>0.47</w:t>
            </w:r>
          </w:p>
        </w:tc>
        <w:tc>
          <w:tcPr>
            <w:tcW w:w="1048" w:type="dxa"/>
            <w:tcBorders>
              <w:top w:val="nil"/>
              <w:left w:val="nil"/>
              <w:bottom w:val="nil"/>
              <w:right w:val="nil"/>
            </w:tcBorders>
            <w:shd w:val="clear" w:color="auto" w:fill="auto"/>
            <w:noWrap/>
            <w:hideMark/>
          </w:tcPr>
          <w:p w14:paraId="00FDC7D5" w14:textId="77777777" w:rsidR="001D0C79" w:rsidRPr="00E92ED1" w:rsidRDefault="001D0C79" w:rsidP="008D2629">
            <w:pPr>
              <w:rPr>
                <w:highlight w:val="yellow"/>
              </w:rPr>
            </w:pPr>
            <w:r w:rsidRPr="00E92ED1">
              <w:rPr>
                <w:highlight w:val="yellow"/>
              </w:rPr>
              <w:t>0.50</w:t>
            </w:r>
          </w:p>
        </w:tc>
        <w:tc>
          <w:tcPr>
            <w:tcW w:w="898" w:type="dxa"/>
            <w:tcBorders>
              <w:top w:val="nil"/>
              <w:left w:val="nil"/>
              <w:bottom w:val="nil"/>
              <w:right w:val="nil"/>
            </w:tcBorders>
            <w:shd w:val="clear" w:color="auto" w:fill="auto"/>
            <w:noWrap/>
            <w:hideMark/>
          </w:tcPr>
          <w:p w14:paraId="22E7E237" w14:textId="77777777" w:rsidR="001D0C79" w:rsidRPr="00E92ED1" w:rsidRDefault="001D0C79" w:rsidP="008D2629">
            <w:pPr>
              <w:rPr>
                <w:highlight w:val="yellow"/>
              </w:rPr>
            </w:pPr>
            <w:r w:rsidRPr="00E92ED1">
              <w:rPr>
                <w:highlight w:val="yellow"/>
              </w:rPr>
              <w:t>0.56</w:t>
            </w:r>
          </w:p>
        </w:tc>
        <w:tc>
          <w:tcPr>
            <w:tcW w:w="898" w:type="dxa"/>
            <w:tcBorders>
              <w:top w:val="nil"/>
              <w:left w:val="nil"/>
              <w:bottom w:val="nil"/>
              <w:right w:val="nil"/>
            </w:tcBorders>
            <w:shd w:val="clear" w:color="auto" w:fill="auto"/>
            <w:noWrap/>
            <w:hideMark/>
          </w:tcPr>
          <w:p w14:paraId="34DE156D" w14:textId="77777777" w:rsidR="001D0C79" w:rsidRPr="00E92ED1" w:rsidRDefault="001D0C79" w:rsidP="008D2629">
            <w:pPr>
              <w:rPr>
                <w:highlight w:val="yellow"/>
              </w:rPr>
            </w:pPr>
            <w:r w:rsidRPr="00E92ED1">
              <w:rPr>
                <w:highlight w:val="yellow"/>
              </w:rPr>
              <w:t>0.58</w:t>
            </w:r>
          </w:p>
        </w:tc>
        <w:tc>
          <w:tcPr>
            <w:tcW w:w="898" w:type="dxa"/>
            <w:tcBorders>
              <w:top w:val="nil"/>
              <w:left w:val="nil"/>
              <w:bottom w:val="nil"/>
              <w:right w:val="nil"/>
            </w:tcBorders>
            <w:shd w:val="clear" w:color="auto" w:fill="auto"/>
            <w:noWrap/>
            <w:hideMark/>
          </w:tcPr>
          <w:p w14:paraId="46E8B37A" w14:textId="77777777" w:rsidR="001D0C79" w:rsidRPr="00E92ED1" w:rsidRDefault="001D0C79" w:rsidP="008D2629">
            <w:pPr>
              <w:rPr>
                <w:highlight w:val="yellow"/>
              </w:rPr>
            </w:pPr>
            <w:r w:rsidRPr="00E92ED1">
              <w:rPr>
                <w:highlight w:val="yellow"/>
              </w:rPr>
              <w:t>0.79</w:t>
            </w:r>
          </w:p>
        </w:tc>
        <w:tc>
          <w:tcPr>
            <w:tcW w:w="898" w:type="dxa"/>
            <w:tcBorders>
              <w:top w:val="nil"/>
              <w:left w:val="nil"/>
              <w:bottom w:val="nil"/>
              <w:right w:val="nil"/>
            </w:tcBorders>
            <w:shd w:val="clear" w:color="auto" w:fill="auto"/>
            <w:noWrap/>
            <w:hideMark/>
          </w:tcPr>
          <w:p w14:paraId="683A2C57" w14:textId="77777777" w:rsidR="001D0C79" w:rsidRPr="00E92ED1" w:rsidRDefault="001D0C79" w:rsidP="008D2629">
            <w:pPr>
              <w:rPr>
                <w:highlight w:val="yellow"/>
              </w:rPr>
            </w:pPr>
            <w:r w:rsidRPr="00E92ED1">
              <w:rPr>
                <w:highlight w:val="yellow"/>
              </w:rPr>
              <w:t>--</w:t>
            </w:r>
          </w:p>
        </w:tc>
        <w:tc>
          <w:tcPr>
            <w:tcW w:w="636" w:type="dxa"/>
            <w:tcBorders>
              <w:top w:val="nil"/>
              <w:left w:val="nil"/>
              <w:bottom w:val="nil"/>
              <w:right w:val="nil"/>
            </w:tcBorders>
            <w:shd w:val="clear" w:color="auto" w:fill="auto"/>
            <w:noWrap/>
            <w:hideMark/>
          </w:tcPr>
          <w:p w14:paraId="1AC40609" w14:textId="77777777" w:rsidR="001D0C79" w:rsidRPr="00E92ED1" w:rsidRDefault="001D0C79" w:rsidP="008D2629">
            <w:pPr>
              <w:rPr>
                <w:highlight w:val="yellow"/>
              </w:rPr>
            </w:pPr>
            <w:r w:rsidRPr="00E92ED1">
              <w:rPr>
                <w:highlight w:val="yellow"/>
              </w:rPr>
              <w:t>--</w:t>
            </w:r>
          </w:p>
        </w:tc>
      </w:tr>
      <w:tr w:rsidR="001D0C79" w:rsidRPr="00E92ED1" w14:paraId="05047F77" w14:textId="77777777" w:rsidTr="00E92ED1">
        <w:trPr>
          <w:trHeight w:val="312"/>
          <w:jc w:val="center"/>
        </w:trPr>
        <w:tc>
          <w:tcPr>
            <w:tcW w:w="1176" w:type="dxa"/>
            <w:vMerge/>
            <w:tcBorders>
              <w:left w:val="nil"/>
              <w:right w:val="single" w:sz="4" w:space="0" w:color="auto"/>
            </w:tcBorders>
          </w:tcPr>
          <w:p w14:paraId="3D4B2D13" w14:textId="77777777" w:rsidR="001D0C79" w:rsidRPr="00E92ED1" w:rsidRDefault="001D0C79" w:rsidP="008D2629">
            <w:pPr>
              <w:jc w:val="right"/>
              <w:rPr>
                <w:highlight w:val="yellow"/>
              </w:rPr>
            </w:pPr>
          </w:p>
        </w:tc>
        <w:tc>
          <w:tcPr>
            <w:tcW w:w="1176" w:type="dxa"/>
            <w:tcBorders>
              <w:top w:val="nil"/>
              <w:left w:val="single" w:sz="4" w:space="0" w:color="auto"/>
              <w:bottom w:val="nil"/>
              <w:right w:val="nil"/>
            </w:tcBorders>
            <w:shd w:val="clear" w:color="auto" w:fill="auto"/>
            <w:noWrap/>
            <w:hideMark/>
          </w:tcPr>
          <w:p w14:paraId="080D0141" w14:textId="77777777" w:rsidR="001D0C79" w:rsidRPr="00E92ED1" w:rsidRDefault="001D0C79" w:rsidP="008D2629">
            <w:pPr>
              <w:ind w:right="480"/>
              <w:rPr>
                <w:highlight w:val="yellow"/>
              </w:rPr>
            </w:pPr>
            <w:r w:rsidRPr="00E92ED1">
              <w:rPr>
                <w:highlight w:val="yellow"/>
              </w:rPr>
              <w:t>6y</w:t>
            </w:r>
          </w:p>
        </w:tc>
        <w:tc>
          <w:tcPr>
            <w:tcW w:w="990" w:type="dxa"/>
            <w:tcBorders>
              <w:top w:val="nil"/>
              <w:left w:val="nil"/>
              <w:bottom w:val="nil"/>
              <w:right w:val="nil"/>
            </w:tcBorders>
            <w:shd w:val="clear" w:color="auto" w:fill="auto"/>
            <w:noWrap/>
            <w:hideMark/>
          </w:tcPr>
          <w:p w14:paraId="75F5DBCC" w14:textId="77777777" w:rsidR="001D0C79" w:rsidRPr="00E92ED1" w:rsidRDefault="001D0C79" w:rsidP="008D2629">
            <w:pPr>
              <w:rPr>
                <w:highlight w:val="yellow"/>
              </w:rPr>
            </w:pPr>
            <w:r w:rsidRPr="00E92ED1">
              <w:rPr>
                <w:highlight w:val="yellow"/>
              </w:rPr>
              <w:t>0.45</w:t>
            </w:r>
          </w:p>
        </w:tc>
        <w:tc>
          <w:tcPr>
            <w:tcW w:w="1048" w:type="dxa"/>
            <w:tcBorders>
              <w:top w:val="nil"/>
              <w:left w:val="nil"/>
              <w:bottom w:val="nil"/>
              <w:right w:val="nil"/>
            </w:tcBorders>
            <w:shd w:val="clear" w:color="auto" w:fill="auto"/>
            <w:noWrap/>
            <w:hideMark/>
          </w:tcPr>
          <w:p w14:paraId="73FE225C" w14:textId="77777777" w:rsidR="001D0C79" w:rsidRPr="00E92ED1" w:rsidRDefault="001D0C79" w:rsidP="008D2629">
            <w:pPr>
              <w:rPr>
                <w:highlight w:val="yellow"/>
              </w:rPr>
            </w:pPr>
            <w:r w:rsidRPr="00E92ED1">
              <w:rPr>
                <w:highlight w:val="yellow"/>
              </w:rPr>
              <w:t>0.40</w:t>
            </w:r>
          </w:p>
        </w:tc>
        <w:tc>
          <w:tcPr>
            <w:tcW w:w="898" w:type="dxa"/>
            <w:tcBorders>
              <w:top w:val="nil"/>
              <w:left w:val="nil"/>
              <w:bottom w:val="nil"/>
              <w:right w:val="nil"/>
            </w:tcBorders>
            <w:shd w:val="clear" w:color="auto" w:fill="auto"/>
            <w:noWrap/>
            <w:hideMark/>
          </w:tcPr>
          <w:p w14:paraId="777909FF" w14:textId="77777777" w:rsidR="001D0C79" w:rsidRPr="00E92ED1" w:rsidRDefault="001D0C79" w:rsidP="008D2629">
            <w:pPr>
              <w:rPr>
                <w:highlight w:val="yellow"/>
              </w:rPr>
            </w:pPr>
            <w:r w:rsidRPr="00E92ED1">
              <w:rPr>
                <w:highlight w:val="yellow"/>
              </w:rPr>
              <w:t>0.41</w:t>
            </w:r>
          </w:p>
        </w:tc>
        <w:tc>
          <w:tcPr>
            <w:tcW w:w="898" w:type="dxa"/>
            <w:tcBorders>
              <w:top w:val="nil"/>
              <w:left w:val="nil"/>
              <w:bottom w:val="nil"/>
              <w:right w:val="nil"/>
            </w:tcBorders>
            <w:shd w:val="clear" w:color="auto" w:fill="auto"/>
            <w:noWrap/>
            <w:hideMark/>
          </w:tcPr>
          <w:p w14:paraId="79816F19" w14:textId="77777777" w:rsidR="001D0C79" w:rsidRPr="00E92ED1" w:rsidRDefault="001D0C79" w:rsidP="008D2629">
            <w:pPr>
              <w:rPr>
                <w:highlight w:val="yellow"/>
              </w:rPr>
            </w:pPr>
            <w:r w:rsidRPr="00E92ED1">
              <w:rPr>
                <w:highlight w:val="yellow"/>
              </w:rPr>
              <w:t>0.61</w:t>
            </w:r>
          </w:p>
        </w:tc>
        <w:tc>
          <w:tcPr>
            <w:tcW w:w="898" w:type="dxa"/>
            <w:tcBorders>
              <w:top w:val="nil"/>
              <w:left w:val="nil"/>
              <w:bottom w:val="nil"/>
              <w:right w:val="nil"/>
            </w:tcBorders>
            <w:shd w:val="clear" w:color="auto" w:fill="auto"/>
            <w:noWrap/>
            <w:hideMark/>
          </w:tcPr>
          <w:p w14:paraId="75900ED6" w14:textId="77777777" w:rsidR="001D0C79" w:rsidRPr="00E92ED1" w:rsidRDefault="001D0C79" w:rsidP="008D2629">
            <w:pPr>
              <w:rPr>
                <w:highlight w:val="yellow"/>
              </w:rPr>
            </w:pPr>
            <w:r w:rsidRPr="00E92ED1">
              <w:rPr>
                <w:highlight w:val="yellow"/>
              </w:rPr>
              <w:t>0.55</w:t>
            </w:r>
          </w:p>
        </w:tc>
        <w:tc>
          <w:tcPr>
            <w:tcW w:w="898" w:type="dxa"/>
            <w:tcBorders>
              <w:top w:val="nil"/>
              <w:left w:val="nil"/>
              <w:bottom w:val="nil"/>
              <w:right w:val="nil"/>
            </w:tcBorders>
            <w:shd w:val="clear" w:color="auto" w:fill="auto"/>
            <w:noWrap/>
            <w:hideMark/>
          </w:tcPr>
          <w:p w14:paraId="32961237" w14:textId="77777777" w:rsidR="001D0C79" w:rsidRPr="00E92ED1" w:rsidRDefault="001D0C79" w:rsidP="008D2629">
            <w:pPr>
              <w:ind w:right="120"/>
              <w:rPr>
                <w:highlight w:val="yellow"/>
              </w:rPr>
            </w:pPr>
            <w:r w:rsidRPr="00E92ED1">
              <w:rPr>
                <w:highlight w:val="yellow"/>
              </w:rPr>
              <w:t>0.70</w:t>
            </w:r>
          </w:p>
        </w:tc>
        <w:tc>
          <w:tcPr>
            <w:tcW w:w="636" w:type="dxa"/>
            <w:tcBorders>
              <w:top w:val="nil"/>
              <w:left w:val="nil"/>
              <w:bottom w:val="nil"/>
              <w:right w:val="nil"/>
            </w:tcBorders>
            <w:shd w:val="clear" w:color="auto" w:fill="auto"/>
            <w:noWrap/>
            <w:hideMark/>
          </w:tcPr>
          <w:p w14:paraId="4245A62A" w14:textId="77777777" w:rsidR="001D0C79" w:rsidRPr="00E92ED1" w:rsidRDefault="001D0C79" w:rsidP="008D2629">
            <w:pPr>
              <w:rPr>
                <w:highlight w:val="yellow"/>
              </w:rPr>
            </w:pPr>
            <w:r w:rsidRPr="00E92ED1">
              <w:rPr>
                <w:highlight w:val="yellow"/>
              </w:rPr>
              <w:t>--</w:t>
            </w:r>
          </w:p>
        </w:tc>
      </w:tr>
      <w:tr w:rsidR="001D0C79" w:rsidRPr="00E92ED1" w14:paraId="19BC5943" w14:textId="77777777" w:rsidTr="00E92ED1">
        <w:trPr>
          <w:trHeight w:val="312"/>
          <w:jc w:val="center"/>
        </w:trPr>
        <w:tc>
          <w:tcPr>
            <w:tcW w:w="1176" w:type="dxa"/>
            <w:vMerge/>
            <w:tcBorders>
              <w:left w:val="nil"/>
              <w:bottom w:val="nil"/>
              <w:right w:val="single" w:sz="4" w:space="0" w:color="auto"/>
            </w:tcBorders>
          </w:tcPr>
          <w:p w14:paraId="189AA26B" w14:textId="77777777" w:rsidR="001D0C79" w:rsidRPr="00E92ED1" w:rsidRDefault="001D0C79" w:rsidP="008D2629">
            <w:pPr>
              <w:jc w:val="right"/>
              <w:rPr>
                <w:highlight w:val="yellow"/>
              </w:rPr>
            </w:pPr>
          </w:p>
        </w:tc>
        <w:tc>
          <w:tcPr>
            <w:tcW w:w="1176" w:type="dxa"/>
            <w:tcBorders>
              <w:top w:val="nil"/>
              <w:left w:val="single" w:sz="4" w:space="0" w:color="auto"/>
              <w:bottom w:val="nil"/>
              <w:right w:val="nil"/>
            </w:tcBorders>
            <w:shd w:val="clear" w:color="auto" w:fill="auto"/>
            <w:noWrap/>
            <w:hideMark/>
          </w:tcPr>
          <w:p w14:paraId="7F55A075" w14:textId="77777777" w:rsidR="001D0C79" w:rsidRPr="00E92ED1" w:rsidRDefault="001D0C79" w:rsidP="008D2629">
            <w:pPr>
              <w:rPr>
                <w:highlight w:val="yellow"/>
              </w:rPr>
            </w:pPr>
            <w:r w:rsidRPr="00E92ED1">
              <w:rPr>
                <w:highlight w:val="yellow"/>
              </w:rPr>
              <w:t>9y</w:t>
            </w:r>
          </w:p>
        </w:tc>
        <w:tc>
          <w:tcPr>
            <w:tcW w:w="990" w:type="dxa"/>
            <w:tcBorders>
              <w:top w:val="nil"/>
              <w:left w:val="nil"/>
              <w:bottom w:val="nil"/>
              <w:right w:val="nil"/>
            </w:tcBorders>
            <w:shd w:val="clear" w:color="auto" w:fill="auto"/>
            <w:noWrap/>
            <w:hideMark/>
          </w:tcPr>
          <w:p w14:paraId="12F9B48C" w14:textId="77777777" w:rsidR="001D0C79" w:rsidRPr="00E92ED1" w:rsidRDefault="001D0C79" w:rsidP="008D2629">
            <w:pPr>
              <w:rPr>
                <w:highlight w:val="yellow"/>
              </w:rPr>
            </w:pPr>
            <w:r w:rsidRPr="00E92ED1">
              <w:rPr>
                <w:highlight w:val="yellow"/>
              </w:rPr>
              <w:t>0.36</w:t>
            </w:r>
          </w:p>
        </w:tc>
        <w:tc>
          <w:tcPr>
            <w:tcW w:w="1048" w:type="dxa"/>
            <w:tcBorders>
              <w:top w:val="nil"/>
              <w:left w:val="nil"/>
              <w:bottom w:val="nil"/>
              <w:right w:val="nil"/>
            </w:tcBorders>
            <w:shd w:val="clear" w:color="auto" w:fill="auto"/>
            <w:noWrap/>
            <w:hideMark/>
          </w:tcPr>
          <w:p w14:paraId="10902512" w14:textId="77777777" w:rsidR="001D0C79" w:rsidRPr="00E92ED1" w:rsidRDefault="001D0C79" w:rsidP="008D2629">
            <w:pPr>
              <w:rPr>
                <w:highlight w:val="yellow"/>
              </w:rPr>
            </w:pPr>
            <w:r w:rsidRPr="00E92ED1">
              <w:rPr>
                <w:highlight w:val="yellow"/>
              </w:rPr>
              <w:t>0.36</w:t>
            </w:r>
          </w:p>
        </w:tc>
        <w:tc>
          <w:tcPr>
            <w:tcW w:w="898" w:type="dxa"/>
            <w:tcBorders>
              <w:top w:val="nil"/>
              <w:left w:val="nil"/>
              <w:bottom w:val="nil"/>
              <w:right w:val="nil"/>
            </w:tcBorders>
            <w:shd w:val="clear" w:color="auto" w:fill="auto"/>
            <w:noWrap/>
            <w:hideMark/>
          </w:tcPr>
          <w:p w14:paraId="04EADE96" w14:textId="77777777" w:rsidR="001D0C79" w:rsidRPr="00E92ED1" w:rsidRDefault="001D0C79" w:rsidP="008D2629">
            <w:pPr>
              <w:rPr>
                <w:highlight w:val="yellow"/>
              </w:rPr>
            </w:pPr>
            <w:r w:rsidRPr="00E92ED1">
              <w:rPr>
                <w:highlight w:val="yellow"/>
              </w:rPr>
              <w:t>0.41</w:t>
            </w:r>
          </w:p>
        </w:tc>
        <w:tc>
          <w:tcPr>
            <w:tcW w:w="898" w:type="dxa"/>
            <w:tcBorders>
              <w:top w:val="nil"/>
              <w:left w:val="nil"/>
              <w:bottom w:val="nil"/>
              <w:right w:val="nil"/>
            </w:tcBorders>
            <w:shd w:val="clear" w:color="auto" w:fill="auto"/>
            <w:noWrap/>
            <w:hideMark/>
          </w:tcPr>
          <w:p w14:paraId="4169D910" w14:textId="77777777" w:rsidR="001D0C79" w:rsidRPr="00E92ED1" w:rsidRDefault="001D0C79" w:rsidP="008D2629">
            <w:pPr>
              <w:rPr>
                <w:highlight w:val="yellow"/>
              </w:rPr>
            </w:pPr>
            <w:r w:rsidRPr="00E92ED1">
              <w:rPr>
                <w:highlight w:val="yellow"/>
              </w:rPr>
              <w:t>0.41</w:t>
            </w:r>
          </w:p>
        </w:tc>
        <w:tc>
          <w:tcPr>
            <w:tcW w:w="898" w:type="dxa"/>
            <w:tcBorders>
              <w:top w:val="nil"/>
              <w:left w:val="nil"/>
              <w:bottom w:val="nil"/>
              <w:right w:val="nil"/>
            </w:tcBorders>
            <w:shd w:val="clear" w:color="auto" w:fill="auto"/>
            <w:noWrap/>
            <w:hideMark/>
          </w:tcPr>
          <w:p w14:paraId="14B919F9" w14:textId="77777777" w:rsidR="001D0C79" w:rsidRPr="00E92ED1" w:rsidRDefault="001D0C79" w:rsidP="008D2629">
            <w:pPr>
              <w:rPr>
                <w:highlight w:val="yellow"/>
              </w:rPr>
            </w:pPr>
            <w:r w:rsidRPr="00E92ED1">
              <w:rPr>
                <w:highlight w:val="yellow"/>
              </w:rPr>
              <w:t>0.41</w:t>
            </w:r>
          </w:p>
        </w:tc>
        <w:tc>
          <w:tcPr>
            <w:tcW w:w="898" w:type="dxa"/>
            <w:tcBorders>
              <w:top w:val="nil"/>
              <w:left w:val="nil"/>
              <w:bottom w:val="nil"/>
              <w:right w:val="nil"/>
            </w:tcBorders>
            <w:shd w:val="clear" w:color="auto" w:fill="auto"/>
            <w:noWrap/>
            <w:hideMark/>
          </w:tcPr>
          <w:p w14:paraId="1C263329" w14:textId="77777777" w:rsidR="001D0C79" w:rsidRPr="00E92ED1" w:rsidRDefault="001D0C79" w:rsidP="008D2629">
            <w:pPr>
              <w:rPr>
                <w:highlight w:val="yellow"/>
              </w:rPr>
            </w:pPr>
            <w:r w:rsidRPr="00E92ED1">
              <w:rPr>
                <w:highlight w:val="yellow"/>
              </w:rPr>
              <w:t>0.41</w:t>
            </w:r>
          </w:p>
        </w:tc>
        <w:tc>
          <w:tcPr>
            <w:tcW w:w="636" w:type="dxa"/>
            <w:tcBorders>
              <w:top w:val="nil"/>
              <w:left w:val="nil"/>
              <w:bottom w:val="nil"/>
              <w:right w:val="nil"/>
            </w:tcBorders>
            <w:shd w:val="clear" w:color="auto" w:fill="auto"/>
            <w:noWrap/>
            <w:hideMark/>
          </w:tcPr>
          <w:p w14:paraId="00856D3C" w14:textId="77777777" w:rsidR="001D0C79" w:rsidRPr="00E92ED1" w:rsidRDefault="001D0C79" w:rsidP="008D2629">
            <w:pPr>
              <w:rPr>
                <w:highlight w:val="yellow"/>
              </w:rPr>
            </w:pPr>
            <w:r w:rsidRPr="00E92ED1">
              <w:rPr>
                <w:highlight w:val="yellow"/>
              </w:rPr>
              <w:t>0.77</w:t>
            </w:r>
          </w:p>
        </w:tc>
      </w:tr>
      <w:tr w:rsidR="001D0C79" w:rsidRPr="00E92ED1" w14:paraId="7CBD5177" w14:textId="77777777" w:rsidTr="00E92ED1">
        <w:trPr>
          <w:trHeight w:val="312"/>
          <w:jc w:val="center"/>
        </w:trPr>
        <w:tc>
          <w:tcPr>
            <w:tcW w:w="8618" w:type="dxa"/>
            <w:gridSpan w:val="9"/>
            <w:tcBorders>
              <w:top w:val="single" w:sz="4" w:space="0" w:color="auto"/>
              <w:left w:val="nil"/>
              <w:bottom w:val="nil"/>
              <w:right w:val="nil"/>
            </w:tcBorders>
          </w:tcPr>
          <w:p w14:paraId="69B9173C" w14:textId="77777777" w:rsidR="001D0C79" w:rsidRPr="00E92ED1" w:rsidRDefault="001D0C79" w:rsidP="008D2629">
            <w:pPr>
              <w:rPr>
                <w:highlight w:val="yellow"/>
              </w:rPr>
            </w:pPr>
            <w:r w:rsidRPr="00E92ED1">
              <w:rPr>
                <w:highlight w:val="yellow"/>
              </w:rPr>
              <w:t>Tetrachoric correlation coefficients are presented in each cell to show the pairwise correlation between caregiver physical and emotional abuse at each time point. Notably, the two measures, when measured at the same tie point (see the diagonal), were strongly correlated (</w:t>
            </w:r>
            <w:r w:rsidRPr="00E92ED1">
              <w:rPr>
                <w:i/>
                <w:highlight w:val="yellow"/>
              </w:rPr>
              <w:t xml:space="preserve">rho </w:t>
            </w:r>
            <w:r w:rsidRPr="00E92ED1">
              <w:rPr>
                <w:highlight w:val="yellow"/>
              </w:rPr>
              <w:t>&gt; 0.7).</w:t>
            </w:r>
          </w:p>
        </w:tc>
      </w:tr>
    </w:tbl>
    <w:p w14:paraId="0A6B983F" w14:textId="730715AA" w:rsidR="00DC19E9" w:rsidRDefault="00DC19E9"/>
    <w:p w14:paraId="1BC3A722" w14:textId="77777777" w:rsidR="001D0C79" w:rsidRDefault="001D0C79">
      <w:r>
        <w:br w:type="page"/>
      </w:r>
    </w:p>
    <w:tbl>
      <w:tblPr>
        <w:tblW w:w="6913" w:type="dxa"/>
        <w:jc w:val="center"/>
        <w:tblLook w:val="04A0" w:firstRow="1" w:lastRow="0" w:firstColumn="1" w:lastColumn="0" w:noHBand="0" w:noVBand="1"/>
      </w:tblPr>
      <w:tblGrid>
        <w:gridCol w:w="1040"/>
        <w:gridCol w:w="1040"/>
        <w:gridCol w:w="898"/>
        <w:gridCol w:w="898"/>
        <w:gridCol w:w="898"/>
        <w:gridCol w:w="898"/>
        <w:gridCol w:w="898"/>
        <w:gridCol w:w="343"/>
      </w:tblGrid>
      <w:tr w:rsidR="00DC19E9" w:rsidRPr="0098404C" w14:paraId="1276F144" w14:textId="77777777" w:rsidTr="00E92ED1">
        <w:trPr>
          <w:trHeight w:val="331"/>
          <w:jc w:val="center"/>
        </w:trPr>
        <w:tc>
          <w:tcPr>
            <w:tcW w:w="6913" w:type="dxa"/>
            <w:gridSpan w:val="8"/>
            <w:tcBorders>
              <w:top w:val="single" w:sz="8" w:space="0" w:color="auto"/>
              <w:left w:val="nil"/>
              <w:bottom w:val="single" w:sz="8" w:space="0" w:color="auto"/>
              <w:right w:val="nil"/>
            </w:tcBorders>
            <w:shd w:val="clear" w:color="auto" w:fill="auto"/>
            <w:noWrap/>
            <w:hideMark/>
          </w:tcPr>
          <w:p w14:paraId="33B3C41A" w14:textId="7B2E8197" w:rsidR="00DC19E9" w:rsidRPr="0098404C" w:rsidRDefault="00DC19E9" w:rsidP="008D2629">
            <w:r w:rsidRPr="0098404C">
              <w:lastRenderedPageBreak/>
              <w:t xml:space="preserve">Supplemental Table </w:t>
            </w:r>
            <w:r w:rsidR="001D0C79">
              <w:t>5</w:t>
            </w:r>
            <w:r w:rsidRPr="0098404C">
              <w:t xml:space="preserve">. Tetrachoric correlations between </w:t>
            </w:r>
            <w:r>
              <w:t xml:space="preserve">types of </w:t>
            </w:r>
            <w:r w:rsidRPr="0098404C">
              <w:t xml:space="preserve">childhood </w:t>
            </w:r>
            <w:r>
              <w:t>maltreatment</w:t>
            </w:r>
          </w:p>
        </w:tc>
      </w:tr>
      <w:tr w:rsidR="00DC19E9" w:rsidRPr="0098404C" w14:paraId="75E04B24" w14:textId="77777777" w:rsidTr="00E92ED1">
        <w:trPr>
          <w:trHeight w:val="331"/>
          <w:jc w:val="center"/>
        </w:trPr>
        <w:tc>
          <w:tcPr>
            <w:tcW w:w="6913" w:type="dxa"/>
            <w:gridSpan w:val="8"/>
            <w:tcBorders>
              <w:top w:val="single" w:sz="8" w:space="0" w:color="auto"/>
              <w:left w:val="nil"/>
              <w:bottom w:val="single" w:sz="8" w:space="0" w:color="auto"/>
              <w:right w:val="nil"/>
            </w:tcBorders>
            <w:shd w:val="clear" w:color="auto" w:fill="auto"/>
            <w:noWrap/>
            <w:hideMark/>
          </w:tcPr>
          <w:p w14:paraId="78126CAE" w14:textId="77777777" w:rsidR="00DC19E9" w:rsidRPr="0098404C" w:rsidRDefault="00DC19E9" w:rsidP="008D2629">
            <w:pPr>
              <w:jc w:val="center"/>
            </w:pPr>
            <w:r w:rsidRPr="0098404C">
              <w:t>Physical or emotional abuse (N=3677)</w:t>
            </w:r>
          </w:p>
        </w:tc>
      </w:tr>
      <w:tr w:rsidR="00DC19E9" w:rsidRPr="0098404C" w14:paraId="0553D43A" w14:textId="77777777" w:rsidTr="00E92ED1">
        <w:trPr>
          <w:trHeight w:val="312"/>
          <w:jc w:val="center"/>
        </w:trPr>
        <w:tc>
          <w:tcPr>
            <w:tcW w:w="1040" w:type="dxa"/>
            <w:tcBorders>
              <w:top w:val="nil"/>
              <w:left w:val="nil"/>
              <w:bottom w:val="nil"/>
              <w:right w:val="nil"/>
            </w:tcBorders>
            <w:shd w:val="clear" w:color="auto" w:fill="auto"/>
            <w:noWrap/>
            <w:hideMark/>
          </w:tcPr>
          <w:p w14:paraId="38AF8EB4" w14:textId="77777777" w:rsidR="00DC19E9" w:rsidRPr="0098404C" w:rsidRDefault="00DC19E9" w:rsidP="008D2629">
            <w:pPr>
              <w:rPr>
                <w:u w:val="single"/>
              </w:rPr>
            </w:pPr>
            <w:r w:rsidRPr="0098404C">
              <w:rPr>
                <w:u w:val="single"/>
              </w:rPr>
              <w:t>Age</w:t>
            </w:r>
          </w:p>
        </w:tc>
        <w:tc>
          <w:tcPr>
            <w:tcW w:w="1040" w:type="dxa"/>
            <w:tcBorders>
              <w:top w:val="nil"/>
              <w:left w:val="nil"/>
              <w:bottom w:val="nil"/>
              <w:right w:val="nil"/>
            </w:tcBorders>
            <w:shd w:val="clear" w:color="auto" w:fill="auto"/>
            <w:noWrap/>
            <w:hideMark/>
          </w:tcPr>
          <w:p w14:paraId="42025526" w14:textId="77777777" w:rsidR="00DC19E9" w:rsidRPr="0098404C" w:rsidRDefault="00DC19E9" w:rsidP="008D2629">
            <w:pPr>
              <w:jc w:val="center"/>
            </w:pPr>
            <w:r w:rsidRPr="0098404C">
              <w:t xml:space="preserve">8 </w:t>
            </w:r>
            <w:proofErr w:type="spellStart"/>
            <w:r w:rsidRPr="0098404C">
              <w:t>mo</w:t>
            </w:r>
            <w:proofErr w:type="spellEnd"/>
          </w:p>
        </w:tc>
        <w:tc>
          <w:tcPr>
            <w:tcW w:w="898" w:type="dxa"/>
            <w:tcBorders>
              <w:top w:val="nil"/>
              <w:left w:val="nil"/>
              <w:bottom w:val="nil"/>
              <w:right w:val="nil"/>
            </w:tcBorders>
            <w:shd w:val="clear" w:color="auto" w:fill="auto"/>
            <w:noWrap/>
            <w:hideMark/>
          </w:tcPr>
          <w:p w14:paraId="6E8970C3" w14:textId="77777777" w:rsidR="00DC19E9" w:rsidRPr="0098404C" w:rsidRDefault="00DC19E9" w:rsidP="008D2629">
            <w:pPr>
              <w:jc w:val="center"/>
            </w:pPr>
            <w:r w:rsidRPr="0098404C">
              <w:t>1.75</w:t>
            </w:r>
          </w:p>
        </w:tc>
        <w:tc>
          <w:tcPr>
            <w:tcW w:w="898" w:type="dxa"/>
            <w:tcBorders>
              <w:top w:val="nil"/>
              <w:left w:val="nil"/>
              <w:bottom w:val="nil"/>
              <w:right w:val="nil"/>
            </w:tcBorders>
            <w:shd w:val="clear" w:color="auto" w:fill="auto"/>
            <w:noWrap/>
            <w:hideMark/>
          </w:tcPr>
          <w:p w14:paraId="29B7E081" w14:textId="77777777" w:rsidR="00DC19E9" w:rsidRPr="0098404C" w:rsidRDefault="00DC19E9" w:rsidP="008D2629">
            <w:pPr>
              <w:jc w:val="center"/>
            </w:pPr>
            <w:r w:rsidRPr="0098404C">
              <w:t>2.75</w:t>
            </w:r>
          </w:p>
        </w:tc>
        <w:tc>
          <w:tcPr>
            <w:tcW w:w="898" w:type="dxa"/>
            <w:tcBorders>
              <w:top w:val="nil"/>
              <w:left w:val="nil"/>
              <w:bottom w:val="nil"/>
              <w:right w:val="nil"/>
            </w:tcBorders>
            <w:shd w:val="clear" w:color="auto" w:fill="auto"/>
            <w:noWrap/>
            <w:hideMark/>
          </w:tcPr>
          <w:p w14:paraId="0E2C6B7D" w14:textId="77777777" w:rsidR="00DC19E9" w:rsidRPr="0098404C" w:rsidRDefault="00DC19E9" w:rsidP="008D2629">
            <w:pPr>
              <w:jc w:val="center"/>
            </w:pPr>
            <w:r w:rsidRPr="0098404C">
              <w:t>4</w:t>
            </w:r>
          </w:p>
        </w:tc>
        <w:tc>
          <w:tcPr>
            <w:tcW w:w="898" w:type="dxa"/>
            <w:tcBorders>
              <w:top w:val="nil"/>
              <w:left w:val="nil"/>
              <w:bottom w:val="nil"/>
              <w:right w:val="nil"/>
            </w:tcBorders>
            <w:shd w:val="clear" w:color="auto" w:fill="auto"/>
            <w:noWrap/>
            <w:hideMark/>
          </w:tcPr>
          <w:p w14:paraId="59245DD8" w14:textId="77777777" w:rsidR="00DC19E9" w:rsidRPr="0098404C" w:rsidRDefault="00DC19E9" w:rsidP="008D2629">
            <w:pPr>
              <w:jc w:val="center"/>
            </w:pPr>
            <w:r w:rsidRPr="0098404C">
              <w:t>5</w:t>
            </w:r>
          </w:p>
        </w:tc>
        <w:tc>
          <w:tcPr>
            <w:tcW w:w="898" w:type="dxa"/>
            <w:tcBorders>
              <w:top w:val="nil"/>
              <w:left w:val="nil"/>
              <w:bottom w:val="nil"/>
              <w:right w:val="nil"/>
            </w:tcBorders>
            <w:shd w:val="clear" w:color="auto" w:fill="auto"/>
            <w:noWrap/>
            <w:hideMark/>
          </w:tcPr>
          <w:p w14:paraId="63311397" w14:textId="77777777" w:rsidR="00DC19E9" w:rsidRPr="0098404C" w:rsidRDefault="00DC19E9" w:rsidP="008D2629">
            <w:pPr>
              <w:jc w:val="center"/>
            </w:pPr>
            <w:r w:rsidRPr="0098404C">
              <w:t>6</w:t>
            </w:r>
          </w:p>
        </w:tc>
        <w:tc>
          <w:tcPr>
            <w:tcW w:w="343" w:type="dxa"/>
            <w:tcBorders>
              <w:top w:val="nil"/>
              <w:left w:val="nil"/>
              <w:bottom w:val="nil"/>
              <w:right w:val="nil"/>
            </w:tcBorders>
            <w:shd w:val="clear" w:color="auto" w:fill="auto"/>
            <w:noWrap/>
            <w:hideMark/>
          </w:tcPr>
          <w:p w14:paraId="6CC965D0" w14:textId="77777777" w:rsidR="00DC19E9" w:rsidRPr="0098404C" w:rsidRDefault="00DC19E9" w:rsidP="008D2629">
            <w:pPr>
              <w:jc w:val="center"/>
            </w:pPr>
            <w:r w:rsidRPr="0098404C">
              <w:t>9</w:t>
            </w:r>
          </w:p>
        </w:tc>
      </w:tr>
      <w:tr w:rsidR="00DC19E9" w:rsidRPr="0098404C" w14:paraId="670D5821" w14:textId="77777777" w:rsidTr="00E92ED1">
        <w:trPr>
          <w:trHeight w:val="312"/>
          <w:jc w:val="center"/>
        </w:trPr>
        <w:tc>
          <w:tcPr>
            <w:tcW w:w="1040" w:type="dxa"/>
            <w:tcBorders>
              <w:top w:val="nil"/>
              <w:left w:val="nil"/>
              <w:bottom w:val="nil"/>
              <w:right w:val="nil"/>
            </w:tcBorders>
            <w:shd w:val="clear" w:color="auto" w:fill="auto"/>
            <w:noWrap/>
            <w:hideMark/>
          </w:tcPr>
          <w:p w14:paraId="7C016BB1" w14:textId="77777777" w:rsidR="00DC19E9" w:rsidRPr="0098404C" w:rsidRDefault="00DC19E9" w:rsidP="008D2629">
            <w:r w:rsidRPr="0098404C">
              <w:t xml:space="preserve">8 </w:t>
            </w:r>
            <w:proofErr w:type="spellStart"/>
            <w:r w:rsidRPr="0098404C">
              <w:t>mo</w:t>
            </w:r>
            <w:proofErr w:type="spellEnd"/>
          </w:p>
        </w:tc>
        <w:tc>
          <w:tcPr>
            <w:tcW w:w="1040" w:type="dxa"/>
            <w:tcBorders>
              <w:top w:val="nil"/>
              <w:left w:val="nil"/>
              <w:bottom w:val="nil"/>
              <w:right w:val="nil"/>
            </w:tcBorders>
            <w:shd w:val="clear" w:color="auto" w:fill="auto"/>
            <w:noWrap/>
            <w:hideMark/>
          </w:tcPr>
          <w:p w14:paraId="5D8D4F19" w14:textId="77777777" w:rsidR="00DC19E9" w:rsidRPr="0098404C" w:rsidRDefault="00DC19E9" w:rsidP="008D2629">
            <w:pPr>
              <w:jc w:val="right"/>
            </w:pPr>
            <w:r w:rsidRPr="0098404C">
              <w:t>1</w:t>
            </w:r>
          </w:p>
        </w:tc>
        <w:tc>
          <w:tcPr>
            <w:tcW w:w="898" w:type="dxa"/>
            <w:tcBorders>
              <w:top w:val="nil"/>
              <w:left w:val="nil"/>
              <w:bottom w:val="nil"/>
              <w:right w:val="nil"/>
            </w:tcBorders>
            <w:shd w:val="clear" w:color="auto" w:fill="auto"/>
            <w:noWrap/>
            <w:hideMark/>
          </w:tcPr>
          <w:p w14:paraId="11205E35"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21CACEDA"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7C6E527D"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2F5F88B0"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7F0B8467" w14:textId="77777777" w:rsidR="00DC19E9" w:rsidRPr="0098404C" w:rsidRDefault="00DC19E9" w:rsidP="008D2629">
            <w:pPr>
              <w:jc w:val="center"/>
            </w:pPr>
            <w:r w:rsidRPr="0098404C">
              <w:t>--</w:t>
            </w:r>
          </w:p>
        </w:tc>
        <w:tc>
          <w:tcPr>
            <w:tcW w:w="343" w:type="dxa"/>
            <w:tcBorders>
              <w:top w:val="nil"/>
              <w:left w:val="nil"/>
              <w:bottom w:val="nil"/>
              <w:right w:val="nil"/>
            </w:tcBorders>
            <w:shd w:val="clear" w:color="auto" w:fill="auto"/>
            <w:noWrap/>
            <w:hideMark/>
          </w:tcPr>
          <w:p w14:paraId="77E353A8" w14:textId="77777777" w:rsidR="00DC19E9" w:rsidRPr="0098404C" w:rsidRDefault="00DC19E9" w:rsidP="008D2629">
            <w:r w:rsidRPr="0098404C">
              <w:t>--</w:t>
            </w:r>
          </w:p>
        </w:tc>
      </w:tr>
      <w:tr w:rsidR="00DC19E9" w:rsidRPr="0098404C" w14:paraId="2D54AFAE" w14:textId="77777777" w:rsidTr="00E92ED1">
        <w:trPr>
          <w:trHeight w:val="312"/>
          <w:jc w:val="center"/>
        </w:trPr>
        <w:tc>
          <w:tcPr>
            <w:tcW w:w="1040" w:type="dxa"/>
            <w:tcBorders>
              <w:top w:val="nil"/>
              <w:left w:val="nil"/>
              <w:bottom w:val="nil"/>
              <w:right w:val="nil"/>
            </w:tcBorders>
            <w:shd w:val="clear" w:color="auto" w:fill="auto"/>
            <w:noWrap/>
            <w:hideMark/>
          </w:tcPr>
          <w:p w14:paraId="05FACCD3" w14:textId="77777777" w:rsidR="00DC19E9" w:rsidRPr="0098404C" w:rsidRDefault="00DC19E9" w:rsidP="008D2629">
            <w:pPr>
              <w:jc w:val="right"/>
            </w:pPr>
            <w:r w:rsidRPr="0098404C">
              <w:t>1.75</w:t>
            </w:r>
          </w:p>
        </w:tc>
        <w:tc>
          <w:tcPr>
            <w:tcW w:w="1040" w:type="dxa"/>
            <w:tcBorders>
              <w:top w:val="nil"/>
              <w:left w:val="nil"/>
              <w:bottom w:val="nil"/>
              <w:right w:val="nil"/>
            </w:tcBorders>
            <w:shd w:val="clear" w:color="auto" w:fill="auto"/>
            <w:noWrap/>
            <w:hideMark/>
          </w:tcPr>
          <w:p w14:paraId="01905E2C" w14:textId="77777777" w:rsidR="00DC19E9" w:rsidRPr="0098404C" w:rsidRDefault="00DC19E9" w:rsidP="008D2629">
            <w:pPr>
              <w:jc w:val="right"/>
            </w:pPr>
            <w:r w:rsidRPr="0098404C">
              <w:t>0.72</w:t>
            </w:r>
          </w:p>
        </w:tc>
        <w:tc>
          <w:tcPr>
            <w:tcW w:w="898" w:type="dxa"/>
            <w:tcBorders>
              <w:top w:val="nil"/>
              <w:left w:val="nil"/>
              <w:bottom w:val="nil"/>
              <w:right w:val="nil"/>
            </w:tcBorders>
            <w:shd w:val="clear" w:color="auto" w:fill="auto"/>
            <w:noWrap/>
            <w:hideMark/>
          </w:tcPr>
          <w:p w14:paraId="1A797536" w14:textId="77777777" w:rsidR="00DC19E9" w:rsidRPr="0098404C" w:rsidRDefault="00DC19E9" w:rsidP="008D2629">
            <w:pPr>
              <w:jc w:val="right"/>
            </w:pPr>
            <w:r w:rsidRPr="0098404C">
              <w:t>1</w:t>
            </w:r>
          </w:p>
        </w:tc>
        <w:tc>
          <w:tcPr>
            <w:tcW w:w="898" w:type="dxa"/>
            <w:tcBorders>
              <w:top w:val="nil"/>
              <w:left w:val="nil"/>
              <w:bottom w:val="nil"/>
              <w:right w:val="nil"/>
            </w:tcBorders>
            <w:shd w:val="clear" w:color="auto" w:fill="auto"/>
            <w:noWrap/>
            <w:hideMark/>
          </w:tcPr>
          <w:p w14:paraId="40924713"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46BD7A8F"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6E13893A"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7E8468A2" w14:textId="77777777" w:rsidR="00DC19E9" w:rsidRPr="0098404C" w:rsidRDefault="00DC19E9" w:rsidP="008D2629">
            <w:pPr>
              <w:jc w:val="center"/>
            </w:pPr>
            <w:r w:rsidRPr="0098404C">
              <w:t>--</w:t>
            </w:r>
          </w:p>
        </w:tc>
        <w:tc>
          <w:tcPr>
            <w:tcW w:w="343" w:type="dxa"/>
            <w:tcBorders>
              <w:top w:val="nil"/>
              <w:left w:val="nil"/>
              <w:bottom w:val="nil"/>
              <w:right w:val="nil"/>
            </w:tcBorders>
            <w:shd w:val="clear" w:color="auto" w:fill="auto"/>
            <w:noWrap/>
            <w:hideMark/>
          </w:tcPr>
          <w:p w14:paraId="38AF04B7" w14:textId="77777777" w:rsidR="00DC19E9" w:rsidRPr="0098404C" w:rsidRDefault="00DC19E9" w:rsidP="008D2629">
            <w:r w:rsidRPr="0098404C">
              <w:t>--</w:t>
            </w:r>
          </w:p>
        </w:tc>
      </w:tr>
      <w:tr w:rsidR="00DC19E9" w:rsidRPr="0098404C" w14:paraId="53A5F063" w14:textId="77777777" w:rsidTr="00E92ED1">
        <w:trPr>
          <w:trHeight w:val="312"/>
          <w:jc w:val="center"/>
        </w:trPr>
        <w:tc>
          <w:tcPr>
            <w:tcW w:w="1040" w:type="dxa"/>
            <w:tcBorders>
              <w:top w:val="nil"/>
              <w:left w:val="nil"/>
              <w:bottom w:val="nil"/>
              <w:right w:val="nil"/>
            </w:tcBorders>
            <w:shd w:val="clear" w:color="auto" w:fill="auto"/>
            <w:noWrap/>
            <w:hideMark/>
          </w:tcPr>
          <w:p w14:paraId="24E47FD4" w14:textId="77777777" w:rsidR="00DC19E9" w:rsidRPr="0098404C" w:rsidRDefault="00DC19E9" w:rsidP="008D2629">
            <w:pPr>
              <w:jc w:val="right"/>
            </w:pPr>
            <w:r w:rsidRPr="0098404C">
              <w:t>2.75</w:t>
            </w:r>
          </w:p>
        </w:tc>
        <w:tc>
          <w:tcPr>
            <w:tcW w:w="1040" w:type="dxa"/>
            <w:tcBorders>
              <w:top w:val="nil"/>
              <w:left w:val="nil"/>
              <w:bottom w:val="nil"/>
              <w:right w:val="nil"/>
            </w:tcBorders>
            <w:shd w:val="clear" w:color="auto" w:fill="auto"/>
            <w:noWrap/>
            <w:hideMark/>
          </w:tcPr>
          <w:p w14:paraId="6D08A4C8" w14:textId="77777777" w:rsidR="00DC19E9" w:rsidRPr="0098404C" w:rsidRDefault="00DC19E9" w:rsidP="008D2629">
            <w:pPr>
              <w:jc w:val="right"/>
            </w:pPr>
            <w:r w:rsidRPr="0098404C">
              <w:t>0.59</w:t>
            </w:r>
          </w:p>
        </w:tc>
        <w:tc>
          <w:tcPr>
            <w:tcW w:w="898" w:type="dxa"/>
            <w:tcBorders>
              <w:top w:val="nil"/>
              <w:left w:val="nil"/>
              <w:bottom w:val="nil"/>
              <w:right w:val="nil"/>
            </w:tcBorders>
            <w:shd w:val="clear" w:color="auto" w:fill="auto"/>
            <w:noWrap/>
            <w:hideMark/>
          </w:tcPr>
          <w:p w14:paraId="7FA67268" w14:textId="77777777" w:rsidR="00DC19E9" w:rsidRPr="0098404C" w:rsidRDefault="00DC19E9" w:rsidP="008D2629">
            <w:pPr>
              <w:jc w:val="right"/>
            </w:pPr>
            <w:r w:rsidRPr="0098404C">
              <w:t>0.72</w:t>
            </w:r>
          </w:p>
        </w:tc>
        <w:tc>
          <w:tcPr>
            <w:tcW w:w="898" w:type="dxa"/>
            <w:tcBorders>
              <w:top w:val="nil"/>
              <w:left w:val="nil"/>
              <w:bottom w:val="nil"/>
              <w:right w:val="nil"/>
            </w:tcBorders>
            <w:shd w:val="clear" w:color="auto" w:fill="auto"/>
            <w:noWrap/>
            <w:hideMark/>
          </w:tcPr>
          <w:p w14:paraId="2F7FF366" w14:textId="77777777" w:rsidR="00DC19E9" w:rsidRPr="0098404C" w:rsidRDefault="00DC19E9" w:rsidP="008D2629">
            <w:pPr>
              <w:jc w:val="right"/>
            </w:pPr>
            <w:r w:rsidRPr="0098404C">
              <w:t>1</w:t>
            </w:r>
          </w:p>
        </w:tc>
        <w:tc>
          <w:tcPr>
            <w:tcW w:w="898" w:type="dxa"/>
            <w:tcBorders>
              <w:top w:val="nil"/>
              <w:left w:val="nil"/>
              <w:bottom w:val="nil"/>
              <w:right w:val="nil"/>
            </w:tcBorders>
            <w:shd w:val="clear" w:color="auto" w:fill="auto"/>
            <w:noWrap/>
            <w:hideMark/>
          </w:tcPr>
          <w:p w14:paraId="5AA94E05"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2C22F7F9"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548FE359" w14:textId="77777777" w:rsidR="00DC19E9" w:rsidRPr="0098404C" w:rsidRDefault="00DC19E9" w:rsidP="008D2629">
            <w:pPr>
              <w:jc w:val="center"/>
            </w:pPr>
            <w:r w:rsidRPr="0098404C">
              <w:t>--</w:t>
            </w:r>
          </w:p>
        </w:tc>
        <w:tc>
          <w:tcPr>
            <w:tcW w:w="343" w:type="dxa"/>
            <w:tcBorders>
              <w:top w:val="nil"/>
              <w:left w:val="nil"/>
              <w:bottom w:val="nil"/>
              <w:right w:val="nil"/>
            </w:tcBorders>
            <w:shd w:val="clear" w:color="auto" w:fill="auto"/>
            <w:noWrap/>
            <w:hideMark/>
          </w:tcPr>
          <w:p w14:paraId="2F11A9A5" w14:textId="77777777" w:rsidR="00DC19E9" w:rsidRPr="0098404C" w:rsidRDefault="00DC19E9" w:rsidP="008D2629">
            <w:r w:rsidRPr="0098404C">
              <w:t>--</w:t>
            </w:r>
          </w:p>
        </w:tc>
      </w:tr>
      <w:tr w:rsidR="00DC19E9" w:rsidRPr="0098404C" w14:paraId="304E1916" w14:textId="77777777" w:rsidTr="00E92ED1">
        <w:trPr>
          <w:trHeight w:val="312"/>
          <w:jc w:val="center"/>
        </w:trPr>
        <w:tc>
          <w:tcPr>
            <w:tcW w:w="1040" w:type="dxa"/>
            <w:tcBorders>
              <w:top w:val="nil"/>
              <w:left w:val="nil"/>
              <w:bottom w:val="nil"/>
              <w:right w:val="nil"/>
            </w:tcBorders>
            <w:shd w:val="clear" w:color="auto" w:fill="auto"/>
            <w:noWrap/>
            <w:hideMark/>
          </w:tcPr>
          <w:p w14:paraId="2003F0D1" w14:textId="77777777" w:rsidR="00DC19E9" w:rsidRPr="0098404C" w:rsidRDefault="00DC19E9" w:rsidP="008D2629">
            <w:pPr>
              <w:jc w:val="right"/>
            </w:pPr>
            <w:r w:rsidRPr="0098404C">
              <w:t>4</w:t>
            </w:r>
          </w:p>
        </w:tc>
        <w:tc>
          <w:tcPr>
            <w:tcW w:w="1040" w:type="dxa"/>
            <w:tcBorders>
              <w:top w:val="nil"/>
              <w:left w:val="nil"/>
              <w:bottom w:val="nil"/>
              <w:right w:val="nil"/>
            </w:tcBorders>
            <w:shd w:val="clear" w:color="auto" w:fill="auto"/>
            <w:noWrap/>
            <w:hideMark/>
          </w:tcPr>
          <w:p w14:paraId="523A3626" w14:textId="77777777" w:rsidR="00DC19E9" w:rsidRPr="0098404C" w:rsidRDefault="00DC19E9" w:rsidP="008D2629">
            <w:pPr>
              <w:jc w:val="right"/>
            </w:pPr>
            <w:r w:rsidRPr="0098404C">
              <w:t>0.46</w:t>
            </w:r>
          </w:p>
        </w:tc>
        <w:tc>
          <w:tcPr>
            <w:tcW w:w="898" w:type="dxa"/>
            <w:tcBorders>
              <w:top w:val="nil"/>
              <w:left w:val="nil"/>
              <w:bottom w:val="nil"/>
              <w:right w:val="nil"/>
            </w:tcBorders>
            <w:shd w:val="clear" w:color="auto" w:fill="auto"/>
            <w:noWrap/>
            <w:hideMark/>
          </w:tcPr>
          <w:p w14:paraId="1E3C40CD" w14:textId="77777777" w:rsidR="00DC19E9" w:rsidRPr="0098404C" w:rsidRDefault="00DC19E9" w:rsidP="008D2629">
            <w:pPr>
              <w:jc w:val="right"/>
            </w:pPr>
            <w:r w:rsidRPr="0098404C">
              <w:t>0.64</w:t>
            </w:r>
          </w:p>
        </w:tc>
        <w:tc>
          <w:tcPr>
            <w:tcW w:w="898" w:type="dxa"/>
            <w:tcBorders>
              <w:top w:val="nil"/>
              <w:left w:val="nil"/>
              <w:bottom w:val="nil"/>
              <w:right w:val="nil"/>
            </w:tcBorders>
            <w:shd w:val="clear" w:color="auto" w:fill="auto"/>
            <w:noWrap/>
            <w:hideMark/>
          </w:tcPr>
          <w:p w14:paraId="088EA8A8" w14:textId="77777777" w:rsidR="00DC19E9" w:rsidRPr="0098404C" w:rsidRDefault="00DC19E9" w:rsidP="008D2629">
            <w:pPr>
              <w:jc w:val="right"/>
            </w:pPr>
            <w:r w:rsidRPr="0098404C">
              <w:t>0.73</w:t>
            </w:r>
          </w:p>
        </w:tc>
        <w:tc>
          <w:tcPr>
            <w:tcW w:w="898" w:type="dxa"/>
            <w:tcBorders>
              <w:top w:val="nil"/>
              <w:left w:val="nil"/>
              <w:bottom w:val="nil"/>
              <w:right w:val="nil"/>
            </w:tcBorders>
            <w:shd w:val="clear" w:color="auto" w:fill="auto"/>
            <w:noWrap/>
            <w:hideMark/>
          </w:tcPr>
          <w:p w14:paraId="63E8E0A3" w14:textId="77777777" w:rsidR="00DC19E9" w:rsidRPr="0098404C" w:rsidRDefault="00DC19E9" w:rsidP="008D2629">
            <w:pPr>
              <w:jc w:val="right"/>
            </w:pPr>
            <w:r w:rsidRPr="0098404C">
              <w:t>1</w:t>
            </w:r>
          </w:p>
        </w:tc>
        <w:tc>
          <w:tcPr>
            <w:tcW w:w="898" w:type="dxa"/>
            <w:tcBorders>
              <w:top w:val="nil"/>
              <w:left w:val="nil"/>
              <w:bottom w:val="nil"/>
              <w:right w:val="nil"/>
            </w:tcBorders>
            <w:shd w:val="clear" w:color="auto" w:fill="auto"/>
            <w:noWrap/>
            <w:hideMark/>
          </w:tcPr>
          <w:p w14:paraId="77FEC279"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0377A66E" w14:textId="77777777" w:rsidR="00DC19E9" w:rsidRPr="0098404C" w:rsidRDefault="00DC19E9" w:rsidP="008D2629">
            <w:pPr>
              <w:jc w:val="center"/>
            </w:pPr>
            <w:r w:rsidRPr="0098404C">
              <w:t>--</w:t>
            </w:r>
          </w:p>
        </w:tc>
        <w:tc>
          <w:tcPr>
            <w:tcW w:w="343" w:type="dxa"/>
            <w:tcBorders>
              <w:top w:val="nil"/>
              <w:left w:val="nil"/>
              <w:bottom w:val="nil"/>
              <w:right w:val="nil"/>
            </w:tcBorders>
            <w:shd w:val="clear" w:color="auto" w:fill="auto"/>
            <w:noWrap/>
            <w:hideMark/>
          </w:tcPr>
          <w:p w14:paraId="203870DA" w14:textId="77777777" w:rsidR="00DC19E9" w:rsidRPr="0098404C" w:rsidRDefault="00DC19E9" w:rsidP="008D2629">
            <w:r w:rsidRPr="0098404C">
              <w:t>--</w:t>
            </w:r>
          </w:p>
        </w:tc>
      </w:tr>
      <w:tr w:rsidR="00DC19E9" w:rsidRPr="0098404C" w14:paraId="03ADA4BF" w14:textId="77777777" w:rsidTr="00E92ED1">
        <w:trPr>
          <w:trHeight w:val="312"/>
          <w:jc w:val="center"/>
        </w:trPr>
        <w:tc>
          <w:tcPr>
            <w:tcW w:w="1040" w:type="dxa"/>
            <w:tcBorders>
              <w:top w:val="nil"/>
              <w:left w:val="nil"/>
              <w:bottom w:val="nil"/>
              <w:right w:val="nil"/>
            </w:tcBorders>
            <w:shd w:val="clear" w:color="auto" w:fill="auto"/>
            <w:noWrap/>
            <w:hideMark/>
          </w:tcPr>
          <w:p w14:paraId="3F253C2E" w14:textId="77777777" w:rsidR="00DC19E9" w:rsidRPr="0098404C" w:rsidRDefault="00DC19E9" w:rsidP="008D2629">
            <w:pPr>
              <w:jc w:val="right"/>
            </w:pPr>
            <w:r w:rsidRPr="0098404C">
              <w:t>5</w:t>
            </w:r>
          </w:p>
        </w:tc>
        <w:tc>
          <w:tcPr>
            <w:tcW w:w="1040" w:type="dxa"/>
            <w:tcBorders>
              <w:top w:val="nil"/>
              <w:left w:val="nil"/>
              <w:bottom w:val="nil"/>
              <w:right w:val="nil"/>
            </w:tcBorders>
            <w:shd w:val="clear" w:color="auto" w:fill="auto"/>
            <w:noWrap/>
            <w:hideMark/>
          </w:tcPr>
          <w:p w14:paraId="12828CBA" w14:textId="77777777" w:rsidR="00DC19E9" w:rsidRPr="0098404C" w:rsidRDefault="00DC19E9" w:rsidP="008D2629">
            <w:pPr>
              <w:jc w:val="right"/>
            </w:pPr>
            <w:r w:rsidRPr="0098404C">
              <w:t>0.51</w:t>
            </w:r>
          </w:p>
        </w:tc>
        <w:tc>
          <w:tcPr>
            <w:tcW w:w="898" w:type="dxa"/>
            <w:tcBorders>
              <w:top w:val="nil"/>
              <w:left w:val="nil"/>
              <w:bottom w:val="nil"/>
              <w:right w:val="nil"/>
            </w:tcBorders>
            <w:shd w:val="clear" w:color="auto" w:fill="auto"/>
            <w:noWrap/>
            <w:hideMark/>
          </w:tcPr>
          <w:p w14:paraId="355D7125" w14:textId="77777777" w:rsidR="00DC19E9" w:rsidRPr="0098404C" w:rsidRDefault="00DC19E9" w:rsidP="008D2629">
            <w:pPr>
              <w:jc w:val="right"/>
            </w:pPr>
            <w:r w:rsidRPr="0098404C">
              <w:t>0.55</w:t>
            </w:r>
          </w:p>
        </w:tc>
        <w:tc>
          <w:tcPr>
            <w:tcW w:w="898" w:type="dxa"/>
            <w:tcBorders>
              <w:top w:val="nil"/>
              <w:left w:val="nil"/>
              <w:bottom w:val="nil"/>
              <w:right w:val="nil"/>
            </w:tcBorders>
            <w:shd w:val="clear" w:color="auto" w:fill="auto"/>
            <w:noWrap/>
            <w:hideMark/>
          </w:tcPr>
          <w:p w14:paraId="5CCA6D69" w14:textId="77777777" w:rsidR="00DC19E9" w:rsidRPr="0098404C" w:rsidRDefault="00DC19E9" w:rsidP="008D2629">
            <w:pPr>
              <w:jc w:val="right"/>
            </w:pPr>
            <w:r w:rsidRPr="0098404C">
              <w:t>0.61</w:t>
            </w:r>
          </w:p>
        </w:tc>
        <w:tc>
          <w:tcPr>
            <w:tcW w:w="898" w:type="dxa"/>
            <w:tcBorders>
              <w:top w:val="nil"/>
              <w:left w:val="nil"/>
              <w:bottom w:val="nil"/>
              <w:right w:val="nil"/>
            </w:tcBorders>
            <w:shd w:val="clear" w:color="auto" w:fill="auto"/>
            <w:noWrap/>
            <w:hideMark/>
          </w:tcPr>
          <w:p w14:paraId="5CD42E3C" w14:textId="77777777" w:rsidR="00DC19E9" w:rsidRPr="0098404C" w:rsidRDefault="00DC19E9" w:rsidP="008D2629">
            <w:pPr>
              <w:jc w:val="right"/>
            </w:pPr>
            <w:r w:rsidRPr="0098404C">
              <w:t>0.63</w:t>
            </w:r>
          </w:p>
        </w:tc>
        <w:tc>
          <w:tcPr>
            <w:tcW w:w="898" w:type="dxa"/>
            <w:tcBorders>
              <w:top w:val="nil"/>
              <w:left w:val="nil"/>
              <w:bottom w:val="nil"/>
              <w:right w:val="nil"/>
            </w:tcBorders>
            <w:shd w:val="clear" w:color="auto" w:fill="auto"/>
            <w:noWrap/>
            <w:hideMark/>
          </w:tcPr>
          <w:p w14:paraId="52FE8C83" w14:textId="77777777" w:rsidR="00DC19E9" w:rsidRPr="0098404C" w:rsidRDefault="00DC19E9" w:rsidP="008D2629">
            <w:pPr>
              <w:jc w:val="right"/>
            </w:pPr>
            <w:r w:rsidRPr="0098404C">
              <w:t>1</w:t>
            </w:r>
          </w:p>
        </w:tc>
        <w:tc>
          <w:tcPr>
            <w:tcW w:w="898" w:type="dxa"/>
            <w:tcBorders>
              <w:top w:val="nil"/>
              <w:left w:val="nil"/>
              <w:bottom w:val="nil"/>
              <w:right w:val="nil"/>
            </w:tcBorders>
            <w:shd w:val="clear" w:color="auto" w:fill="auto"/>
            <w:noWrap/>
            <w:hideMark/>
          </w:tcPr>
          <w:p w14:paraId="0A6159D5" w14:textId="77777777" w:rsidR="00DC19E9" w:rsidRPr="0098404C" w:rsidRDefault="00DC19E9" w:rsidP="008D2629">
            <w:pPr>
              <w:jc w:val="center"/>
            </w:pPr>
            <w:r w:rsidRPr="0098404C">
              <w:t>--</w:t>
            </w:r>
          </w:p>
        </w:tc>
        <w:tc>
          <w:tcPr>
            <w:tcW w:w="343" w:type="dxa"/>
            <w:tcBorders>
              <w:top w:val="nil"/>
              <w:left w:val="nil"/>
              <w:bottom w:val="nil"/>
              <w:right w:val="nil"/>
            </w:tcBorders>
            <w:shd w:val="clear" w:color="auto" w:fill="auto"/>
            <w:noWrap/>
            <w:hideMark/>
          </w:tcPr>
          <w:p w14:paraId="53BFE47E" w14:textId="77777777" w:rsidR="00DC19E9" w:rsidRPr="0098404C" w:rsidRDefault="00DC19E9" w:rsidP="008D2629">
            <w:r w:rsidRPr="0098404C">
              <w:t>--</w:t>
            </w:r>
          </w:p>
        </w:tc>
      </w:tr>
      <w:tr w:rsidR="00DC19E9" w:rsidRPr="0098404C" w14:paraId="4C07544B" w14:textId="77777777" w:rsidTr="00E92ED1">
        <w:trPr>
          <w:trHeight w:val="312"/>
          <w:jc w:val="center"/>
        </w:trPr>
        <w:tc>
          <w:tcPr>
            <w:tcW w:w="1040" w:type="dxa"/>
            <w:tcBorders>
              <w:top w:val="nil"/>
              <w:left w:val="nil"/>
              <w:bottom w:val="nil"/>
              <w:right w:val="nil"/>
            </w:tcBorders>
            <w:shd w:val="clear" w:color="auto" w:fill="auto"/>
            <w:noWrap/>
            <w:hideMark/>
          </w:tcPr>
          <w:p w14:paraId="3795E73D" w14:textId="77777777" w:rsidR="00DC19E9" w:rsidRPr="0098404C" w:rsidRDefault="00DC19E9" w:rsidP="008D2629">
            <w:pPr>
              <w:jc w:val="right"/>
            </w:pPr>
            <w:r w:rsidRPr="0098404C">
              <w:t>6</w:t>
            </w:r>
          </w:p>
        </w:tc>
        <w:tc>
          <w:tcPr>
            <w:tcW w:w="1040" w:type="dxa"/>
            <w:tcBorders>
              <w:top w:val="nil"/>
              <w:left w:val="nil"/>
              <w:bottom w:val="nil"/>
              <w:right w:val="nil"/>
            </w:tcBorders>
            <w:shd w:val="clear" w:color="auto" w:fill="auto"/>
            <w:noWrap/>
            <w:hideMark/>
          </w:tcPr>
          <w:p w14:paraId="0CD4DD50" w14:textId="77777777" w:rsidR="00DC19E9" w:rsidRPr="0098404C" w:rsidRDefault="00DC19E9" w:rsidP="008D2629">
            <w:pPr>
              <w:jc w:val="right"/>
            </w:pPr>
            <w:r w:rsidRPr="0098404C">
              <w:t>0.49</w:t>
            </w:r>
          </w:p>
        </w:tc>
        <w:tc>
          <w:tcPr>
            <w:tcW w:w="898" w:type="dxa"/>
            <w:tcBorders>
              <w:top w:val="nil"/>
              <w:left w:val="nil"/>
              <w:bottom w:val="nil"/>
              <w:right w:val="nil"/>
            </w:tcBorders>
            <w:shd w:val="clear" w:color="auto" w:fill="auto"/>
            <w:noWrap/>
            <w:hideMark/>
          </w:tcPr>
          <w:p w14:paraId="5D3B0AD8" w14:textId="77777777" w:rsidR="00DC19E9" w:rsidRPr="0098404C" w:rsidRDefault="00DC19E9" w:rsidP="008D2629">
            <w:pPr>
              <w:jc w:val="right"/>
            </w:pPr>
            <w:r w:rsidRPr="0098404C">
              <w:t>0.58</w:t>
            </w:r>
          </w:p>
        </w:tc>
        <w:tc>
          <w:tcPr>
            <w:tcW w:w="898" w:type="dxa"/>
            <w:tcBorders>
              <w:top w:val="nil"/>
              <w:left w:val="nil"/>
              <w:bottom w:val="nil"/>
              <w:right w:val="nil"/>
            </w:tcBorders>
            <w:shd w:val="clear" w:color="auto" w:fill="auto"/>
            <w:noWrap/>
            <w:hideMark/>
          </w:tcPr>
          <w:p w14:paraId="3D1BF6EE" w14:textId="77777777" w:rsidR="00DC19E9" w:rsidRPr="0098404C" w:rsidRDefault="00DC19E9" w:rsidP="008D2629">
            <w:pPr>
              <w:jc w:val="right"/>
            </w:pPr>
            <w:r w:rsidRPr="0098404C">
              <w:t>0.56</w:t>
            </w:r>
          </w:p>
        </w:tc>
        <w:tc>
          <w:tcPr>
            <w:tcW w:w="898" w:type="dxa"/>
            <w:tcBorders>
              <w:top w:val="nil"/>
              <w:left w:val="nil"/>
              <w:bottom w:val="nil"/>
              <w:right w:val="nil"/>
            </w:tcBorders>
            <w:shd w:val="clear" w:color="auto" w:fill="auto"/>
            <w:noWrap/>
            <w:hideMark/>
          </w:tcPr>
          <w:p w14:paraId="74DCE8F7" w14:textId="77777777" w:rsidR="00DC19E9" w:rsidRPr="0098404C" w:rsidRDefault="00DC19E9" w:rsidP="008D2629">
            <w:pPr>
              <w:jc w:val="right"/>
            </w:pPr>
            <w:r w:rsidRPr="0098404C">
              <w:t>0.64</w:t>
            </w:r>
          </w:p>
        </w:tc>
        <w:tc>
          <w:tcPr>
            <w:tcW w:w="898" w:type="dxa"/>
            <w:tcBorders>
              <w:top w:val="nil"/>
              <w:left w:val="nil"/>
              <w:bottom w:val="nil"/>
              <w:right w:val="nil"/>
            </w:tcBorders>
            <w:shd w:val="clear" w:color="auto" w:fill="auto"/>
            <w:noWrap/>
            <w:hideMark/>
          </w:tcPr>
          <w:p w14:paraId="59E24A22" w14:textId="77777777" w:rsidR="00DC19E9" w:rsidRPr="0098404C" w:rsidRDefault="00DC19E9" w:rsidP="008D2629">
            <w:pPr>
              <w:jc w:val="right"/>
            </w:pPr>
            <w:r w:rsidRPr="0098404C">
              <w:t>0.68</w:t>
            </w:r>
          </w:p>
        </w:tc>
        <w:tc>
          <w:tcPr>
            <w:tcW w:w="898" w:type="dxa"/>
            <w:tcBorders>
              <w:top w:val="nil"/>
              <w:left w:val="nil"/>
              <w:bottom w:val="nil"/>
              <w:right w:val="nil"/>
            </w:tcBorders>
            <w:shd w:val="clear" w:color="auto" w:fill="auto"/>
            <w:noWrap/>
            <w:hideMark/>
          </w:tcPr>
          <w:p w14:paraId="5942E4AC" w14:textId="77777777" w:rsidR="00DC19E9" w:rsidRPr="0098404C" w:rsidRDefault="00DC19E9" w:rsidP="008D2629">
            <w:pPr>
              <w:jc w:val="right"/>
            </w:pPr>
            <w:r w:rsidRPr="0098404C">
              <w:t>1</w:t>
            </w:r>
          </w:p>
        </w:tc>
        <w:tc>
          <w:tcPr>
            <w:tcW w:w="343" w:type="dxa"/>
            <w:tcBorders>
              <w:top w:val="nil"/>
              <w:left w:val="nil"/>
              <w:bottom w:val="nil"/>
              <w:right w:val="nil"/>
            </w:tcBorders>
            <w:shd w:val="clear" w:color="auto" w:fill="auto"/>
            <w:noWrap/>
            <w:hideMark/>
          </w:tcPr>
          <w:p w14:paraId="764B9105" w14:textId="77777777" w:rsidR="00DC19E9" w:rsidRPr="0098404C" w:rsidRDefault="00DC19E9" w:rsidP="008D2629">
            <w:r w:rsidRPr="0098404C">
              <w:t>--</w:t>
            </w:r>
          </w:p>
        </w:tc>
      </w:tr>
      <w:tr w:rsidR="00DC19E9" w:rsidRPr="0098404C" w14:paraId="2577D908" w14:textId="77777777" w:rsidTr="00E92ED1">
        <w:trPr>
          <w:trHeight w:val="312"/>
          <w:jc w:val="center"/>
        </w:trPr>
        <w:tc>
          <w:tcPr>
            <w:tcW w:w="1040" w:type="dxa"/>
            <w:tcBorders>
              <w:top w:val="nil"/>
              <w:left w:val="nil"/>
              <w:bottom w:val="nil"/>
              <w:right w:val="nil"/>
            </w:tcBorders>
            <w:shd w:val="clear" w:color="auto" w:fill="auto"/>
            <w:noWrap/>
            <w:hideMark/>
          </w:tcPr>
          <w:p w14:paraId="5039953D" w14:textId="77777777" w:rsidR="00DC19E9" w:rsidRPr="0098404C" w:rsidRDefault="00DC19E9" w:rsidP="008D2629">
            <w:pPr>
              <w:jc w:val="right"/>
            </w:pPr>
            <w:r w:rsidRPr="0098404C">
              <w:t>9</w:t>
            </w:r>
          </w:p>
        </w:tc>
        <w:tc>
          <w:tcPr>
            <w:tcW w:w="1040" w:type="dxa"/>
            <w:tcBorders>
              <w:top w:val="nil"/>
              <w:left w:val="nil"/>
              <w:bottom w:val="nil"/>
              <w:right w:val="nil"/>
            </w:tcBorders>
            <w:shd w:val="clear" w:color="auto" w:fill="auto"/>
            <w:noWrap/>
            <w:hideMark/>
          </w:tcPr>
          <w:p w14:paraId="4C1F36C0" w14:textId="77777777" w:rsidR="00DC19E9" w:rsidRPr="0098404C" w:rsidRDefault="00DC19E9" w:rsidP="008D2629">
            <w:pPr>
              <w:jc w:val="right"/>
            </w:pPr>
            <w:r w:rsidRPr="0098404C">
              <w:t>0.44</w:t>
            </w:r>
          </w:p>
        </w:tc>
        <w:tc>
          <w:tcPr>
            <w:tcW w:w="898" w:type="dxa"/>
            <w:tcBorders>
              <w:top w:val="nil"/>
              <w:left w:val="nil"/>
              <w:bottom w:val="nil"/>
              <w:right w:val="nil"/>
            </w:tcBorders>
            <w:shd w:val="clear" w:color="auto" w:fill="auto"/>
            <w:noWrap/>
            <w:hideMark/>
          </w:tcPr>
          <w:p w14:paraId="64844BAC" w14:textId="77777777" w:rsidR="00DC19E9" w:rsidRPr="0098404C" w:rsidRDefault="00DC19E9" w:rsidP="008D2629">
            <w:pPr>
              <w:jc w:val="right"/>
            </w:pPr>
            <w:r w:rsidRPr="0098404C">
              <w:t>0.49</w:t>
            </w:r>
          </w:p>
        </w:tc>
        <w:tc>
          <w:tcPr>
            <w:tcW w:w="898" w:type="dxa"/>
            <w:tcBorders>
              <w:top w:val="nil"/>
              <w:left w:val="nil"/>
              <w:bottom w:val="nil"/>
              <w:right w:val="nil"/>
            </w:tcBorders>
            <w:shd w:val="clear" w:color="auto" w:fill="auto"/>
            <w:noWrap/>
            <w:hideMark/>
          </w:tcPr>
          <w:p w14:paraId="42580337" w14:textId="77777777" w:rsidR="00DC19E9" w:rsidRPr="0098404C" w:rsidRDefault="00DC19E9" w:rsidP="008D2629">
            <w:pPr>
              <w:jc w:val="right"/>
            </w:pPr>
            <w:r w:rsidRPr="0098404C">
              <w:t>0.39</w:t>
            </w:r>
          </w:p>
        </w:tc>
        <w:tc>
          <w:tcPr>
            <w:tcW w:w="898" w:type="dxa"/>
            <w:tcBorders>
              <w:top w:val="nil"/>
              <w:left w:val="nil"/>
              <w:bottom w:val="nil"/>
              <w:right w:val="nil"/>
            </w:tcBorders>
            <w:shd w:val="clear" w:color="auto" w:fill="auto"/>
            <w:noWrap/>
            <w:hideMark/>
          </w:tcPr>
          <w:p w14:paraId="458026E1" w14:textId="77777777" w:rsidR="00DC19E9" w:rsidRPr="0098404C" w:rsidRDefault="00DC19E9" w:rsidP="008D2629">
            <w:pPr>
              <w:jc w:val="right"/>
            </w:pPr>
            <w:r w:rsidRPr="0098404C">
              <w:t>0.42</w:t>
            </w:r>
          </w:p>
        </w:tc>
        <w:tc>
          <w:tcPr>
            <w:tcW w:w="898" w:type="dxa"/>
            <w:tcBorders>
              <w:top w:val="nil"/>
              <w:left w:val="nil"/>
              <w:bottom w:val="nil"/>
              <w:right w:val="nil"/>
            </w:tcBorders>
            <w:shd w:val="clear" w:color="auto" w:fill="auto"/>
            <w:noWrap/>
            <w:hideMark/>
          </w:tcPr>
          <w:p w14:paraId="60604DAB" w14:textId="77777777" w:rsidR="00DC19E9" w:rsidRPr="0098404C" w:rsidRDefault="00DC19E9" w:rsidP="008D2629">
            <w:pPr>
              <w:jc w:val="right"/>
            </w:pPr>
            <w:r w:rsidRPr="0098404C">
              <w:t>0.50</w:t>
            </w:r>
          </w:p>
        </w:tc>
        <w:tc>
          <w:tcPr>
            <w:tcW w:w="898" w:type="dxa"/>
            <w:tcBorders>
              <w:top w:val="nil"/>
              <w:left w:val="nil"/>
              <w:bottom w:val="nil"/>
              <w:right w:val="nil"/>
            </w:tcBorders>
            <w:shd w:val="clear" w:color="auto" w:fill="auto"/>
            <w:noWrap/>
            <w:hideMark/>
          </w:tcPr>
          <w:p w14:paraId="69908158" w14:textId="77777777" w:rsidR="00DC19E9" w:rsidRPr="0098404C" w:rsidRDefault="00DC19E9" w:rsidP="008D2629">
            <w:pPr>
              <w:jc w:val="right"/>
            </w:pPr>
            <w:r w:rsidRPr="0098404C">
              <w:t>0.51</w:t>
            </w:r>
          </w:p>
        </w:tc>
        <w:tc>
          <w:tcPr>
            <w:tcW w:w="343" w:type="dxa"/>
            <w:tcBorders>
              <w:top w:val="nil"/>
              <w:left w:val="nil"/>
              <w:bottom w:val="nil"/>
              <w:right w:val="nil"/>
            </w:tcBorders>
            <w:shd w:val="clear" w:color="auto" w:fill="auto"/>
            <w:noWrap/>
            <w:hideMark/>
          </w:tcPr>
          <w:p w14:paraId="67BF0035" w14:textId="77777777" w:rsidR="00DC19E9" w:rsidRPr="0098404C" w:rsidRDefault="00DC19E9" w:rsidP="008D2629">
            <w:pPr>
              <w:jc w:val="right"/>
            </w:pPr>
            <w:r w:rsidRPr="0098404C">
              <w:t>1</w:t>
            </w:r>
          </w:p>
        </w:tc>
      </w:tr>
      <w:tr w:rsidR="00DC19E9" w:rsidRPr="0098404C" w14:paraId="5E926BF8" w14:textId="77777777" w:rsidTr="00E92ED1">
        <w:trPr>
          <w:trHeight w:val="331"/>
          <w:jc w:val="center"/>
        </w:trPr>
        <w:tc>
          <w:tcPr>
            <w:tcW w:w="1040" w:type="dxa"/>
            <w:tcBorders>
              <w:top w:val="nil"/>
              <w:left w:val="nil"/>
              <w:bottom w:val="nil"/>
              <w:right w:val="nil"/>
            </w:tcBorders>
            <w:shd w:val="clear" w:color="auto" w:fill="auto"/>
            <w:noWrap/>
            <w:hideMark/>
          </w:tcPr>
          <w:p w14:paraId="01CDD157" w14:textId="77777777" w:rsidR="00DC19E9" w:rsidRPr="0098404C" w:rsidRDefault="00DC19E9" w:rsidP="008D2629">
            <w:pPr>
              <w:jc w:val="right"/>
            </w:pPr>
          </w:p>
        </w:tc>
        <w:tc>
          <w:tcPr>
            <w:tcW w:w="1040" w:type="dxa"/>
            <w:tcBorders>
              <w:top w:val="nil"/>
              <w:left w:val="nil"/>
              <w:bottom w:val="nil"/>
              <w:right w:val="nil"/>
            </w:tcBorders>
            <w:shd w:val="clear" w:color="auto" w:fill="auto"/>
            <w:noWrap/>
            <w:hideMark/>
          </w:tcPr>
          <w:p w14:paraId="4FE4AA61" w14:textId="77777777" w:rsidR="00DC19E9" w:rsidRPr="0098404C" w:rsidRDefault="00DC19E9" w:rsidP="008D2629"/>
        </w:tc>
        <w:tc>
          <w:tcPr>
            <w:tcW w:w="898" w:type="dxa"/>
            <w:tcBorders>
              <w:top w:val="nil"/>
              <w:left w:val="nil"/>
              <w:bottom w:val="nil"/>
              <w:right w:val="nil"/>
            </w:tcBorders>
            <w:shd w:val="clear" w:color="auto" w:fill="auto"/>
            <w:noWrap/>
            <w:hideMark/>
          </w:tcPr>
          <w:p w14:paraId="126938CA" w14:textId="77777777" w:rsidR="00DC19E9" w:rsidRPr="0098404C" w:rsidRDefault="00DC19E9" w:rsidP="008D2629"/>
        </w:tc>
        <w:tc>
          <w:tcPr>
            <w:tcW w:w="898" w:type="dxa"/>
            <w:tcBorders>
              <w:top w:val="nil"/>
              <w:left w:val="nil"/>
              <w:bottom w:val="nil"/>
              <w:right w:val="nil"/>
            </w:tcBorders>
            <w:shd w:val="clear" w:color="auto" w:fill="auto"/>
            <w:noWrap/>
            <w:hideMark/>
          </w:tcPr>
          <w:p w14:paraId="69B456ED" w14:textId="77777777" w:rsidR="00DC19E9" w:rsidRPr="0098404C" w:rsidRDefault="00DC19E9" w:rsidP="008D2629"/>
        </w:tc>
        <w:tc>
          <w:tcPr>
            <w:tcW w:w="898" w:type="dxa"/>
            <w:tcBorders>
              <w:top w:val="nil"/>
              <w:left w:val="nil"/>
              <w:bottom w:val="nil"/>
              <w:right w:val="nil"/>
            </w:tcBorders>
            <w:shd w:val="clear" w:color="auto" w:fill="auto"/>
            <w:noWrap/>
            <w:hideMark/>
          </w:tcPr>
          <w:p w14:paraId="4677AF1E" w14:textId="77777777" w:rsidR="00DC19E9" w:rsidRPr="0098404C" w:rsidRDefault="00DC19E9" w:rsidP="008D2629"/>
        </w:tc>
        <w:tc>
          <w:tcPr>
            <w:tcW w:w="898" w:type="dxa"/>
            <w:tcBorders>
              <w:top w:val="nil"/>
              <w:left w:val="nil"/>
              <w:bottom w:val="nil"/>
              <w:right w:val="nil"/>
            </w:tcBorders>
            <w:shd w:val="clear" w:color="auto" w:fill="auto"/>
            <w:noWrap/>
            <w:hideMark/>
          </w:tcPr>
          <w:p w14:paraId="7885F6C0" w14:textId="77777777" w:rsidR="00DC19E9" w:rsidRPr="0098404C" w:rsidRDefault="00DC19E9" w:rsidP="008D2629"/>
        </w:tc>
        <w:tc>
          <w:tcPr>
            <w:tcW w:w="898" w:type="dxa"/>
            <w:tcBorders>
              <w:top w:val="nil"/>
              <w:left w:val="nil"/>
              <w:bottom w:val="nil"/>
              <w:right w:val="nil"/>
            </w:tcBorders>
            <w:shd w:val="clear" w:color="auto" w:fill="auto"/>
            <w:noWrap/>
            <w:hideMark/>
          </w:tcPr>
          <w:p w14:paraId="46581052" w14:textId="77777777" w:rsidR="00DC19E9" w:rsidRPr="0098404C" w:rsidRDefault="00DC19E9" w:rsidP="008D2629"/>
        </w:tc>
        <w:tc>
          <w:tcPr>
            <w:tcW w:w="343" w:type="dxa"/>
            <w:tcBorders>
              <w:top w:val="nil"/>
              <w:left w:val="nil"/>
              <w:bottom w:val="nil"/>
              <w:right w:val="nil"/>
            </w:tcBorders>
            <w:shd w:val="clear" w:color="auto" w:fill="auto"/>
            <w:noWrap/>
            <w:hideMark/>
          </w:tcPr>
          <w:p w14:paraId="3B76FB45" w14:textId="77777777" w:rsidR="00DC19E9" w:rsidRPr="0098404C" w:rsidRDefault="00DC19E9" w:rsidP="008D2629"/>
        </w:tc>
      </w:tr>
      <w:tr w:rsidR="00DC19E9" w:rsidRPr="0098404C" w14:paraId="17F0BA6E" w14:textId="77777777" w:rsidTr="00E92ED1">
        <w:trPr>
          <w:trHeight w:val="331"/>
          <w:jc w:val="center"/>
        </w:trPr>
        <w:tc>
          <w:tcPr>
            <w:tcW w:w="6913" w:type="dxa"/>
            <w:gridSpan w:val="8"/>
            <w:tcBorders>
              <w:top w:val="single" w:sz="8" w:space="0" w:color="auto"/>
              <w:left w:val="nil"/>
              <w:bottom w:val="single" w:sz="8" w:space="0" w:color="auto"/>
              <w:right w:val="nil"/>
            </w:tcBorders>
            <w:shd w:val="clear" w:color="auto" w:fill="auto"/>
            <w:noWrap/>
            <w:hideMark/>
          </w:tcPr>
          <w:p w14:paraId="3244E422" w14:textId="77777777" w:rsidR="00DC19E9" w:rsidRPr="0098404C" w:rsidRDefault="00DC19E9" w:rsidP="008D2629">
            <w:pPr>
              <w:jc w:val="center"/>
            </w:pPr>
            <w:r w:rsidRPr="0098404C">
              <w:t>Sexual or physical abuse (by anyone) (N=3689)</w:t>
            </w:r>
          </w:p>
        </w:tc>
      </w:tr>
      <w:tr w:rsidR="00DC19E9" w:rsidRPr="0098404C" w14:paraId="6BB71C2A" w14:textId="77777777" w:rsidTr="00E92ED1">
        <w:trPr>
          <w:trHeight w:val="312"/>
          <w:jc w:val="center"/>
        </w:trPr>
        <w:tc>
          <w:tcPr>
            <w:tcW w:w="1040" w:type="dxa"/>
            <w:tcBorders>
              <w:top w:val="nil"/>
              <w:left w:val="nil"/>
              <w:bottom w:val="nil"/>
              <w:right w:val="nil"/>
            </w:tcBorders>
            <w:shd w:val="clear" w:color="auto" w:fill="auto"/>
            <w:noWrap/>
            <w:hideMark/>
          </w:tcPr>
          <w:p w14:paraId="092CCBC8" w14:textId="77777777" w:rsidR="00DC19E9" w:rsidRPr="0098404C" w:rsidRDefault="00DC19E9" w:rsidP="008D2629">
            <w:pPr>
              <w:rPr>
                <w:u w:val="single"/>
              </w:rPr>
            </w:pPr>
            <w:r w:rsidRPr="0098404C">
              <w:rPr>
                <w:u w:val="single"/>
              </w:rPr>
              <w:t>Age</w:t>
            </w:r>
          </w:p>
        </w:tc>
        <w:tc>
          <w:tcPr>
            <w:tcW w:w="1040" w:type="dxa"/>
            <w:tcBorders>
              <w:top w:val="nil"/>
              <w:left w:val="nil"/>
              <w:bottom w:val="nil"/>
              <w:right w:val="nil"/>
            </w:tcBorders>
            <w:shd w:val="clear" w:color="auto" w:fill="auto"/>
            <w:noWrap/>
            <w:hideMark/>
          </w:tcPr>
          <w:p w14:paraId="16926584" w14:textId="77777777" w:rsidR="00DC19E9" w:rsidRPr="0098404C" w:rsidRDefault="00DC19E9" w:rsidP="008D2629">
            <w:pPr>
              <w:jc w:val="center"/>
            </w:pPr>
            <w:r w:rsidRPr="0098404C">
              <w:t>1.5</w:t>
            </w:r>
          </w:p>
        </w:tc>
        <w:tc>
          <w:tcPr>
            <w:tcW w:w="898" w:type="dxa"/>
            <w:tcBorders>
              <w:top w:val="nil"/>
              <w:left w:val="nil"/>
              <w:bottom w:val="nil"/>
              <w:right w:val="nil"/>
            </w:tcBorders>
            <w:shd w:val="clear" w:color="auto" w:fill="auto"/>
            <w:noWrap/>
            <w:hideMark/>
          </w:tcPr>
          <w:p w14:paraId="094D32BA" w14:textId="77777777" w:rsidR="00DC19E9" w:rsidRPr="0098404C" w:rsidRDefault="00DC19E9" w:rsidP="008D2629">
            <w:pPr>
              <w:jc w:val="center"/>
            </w:pPr>
            <w:r w:rsidRPr="0098404C">
              <w:t>2.5</w:t>
            </w:r>
          </w:p>
        </w:tc>
        <w:tc>
          <w:tcPr>
            <w:tcW w:w="898" w:type="dxa"/>
            <w:tcBorders>
              <w:top w:val="nil"/>
              <w:left w:val="nil"/>
              <w:bottom w:val="nil"/>
              <w:right w:val="nil"/>
            </w:tcBorders>
            <w:shd w:val="clear" w:color="auto" w:fill="auto"/>
            <w:noWrap/>
            <w:hideMark/>
          </w:tcPr>
          <w:p w14:paraId="719FBEC4" w14:textId="77777777" w:rsidR="00DC19E9" w:rsidRPr="0098404C" w:rsidRDefault="00DC19E9" w:rsidP="008D2629">
            <w:pPr>
              <w:jc w:val="center"/>
            </w:pPr>
            <w:r w:rsidRPr="0098404C">
              <w:t>3.5</w:t>
            </w:r>
          </w:p>
        </w:tc>
        <w:tc>
          <w:tcPr>
            <w:tcW w:w="898" w:type="dxa"/>
            <w:tcBorders>
              <w:top w:val="nil"/>
              <w:left w:val="nil"/>
              <w:bottom w:val="nil"/>
              <w:right w:val="nil"/>
            </w:tcBorders>
            <w:shd w:val="clear" w:color="auto" w:fill="auto"/>
            <w:noWrap/>
            <w:hideMark/>
          </w:tcPr>
          <w:p w14:paraId="1866640F" w14:textId="77777777" w:rsidR="00DC19E9" w:rsidRPr="0098404C" w:rsidRDefault="00DC19E9" w:rsidP="008D2629">
            <w:pPr>
              <w:jc w:val="center"/>
            </w:pPr>
            <w:r w:rsidRPr="0098404C">
              <w:t>4.75</w:t>
            </w:r>
          </w:p>
        </w:tc>
        <w:tc>
          <w:tcPr>
            <w:tcW w:w="898" w:type="dxa"/>
            <w:tcBorders>
              <w:top w:val="nil"/>
              <w:left w:val="nil"/>
              <w:bottom w:val="nil"/>
              <w:right w:val="nil"/>
            </w:tcBorders>
            <w:shd w:val="clear" w:color="auto" w:fill="auto"/>
            <w:noWrap/>
            <w:hideMark/>
          </w:tcPr>
          <w:p w14:paraId="2B195ADC" w14:textId="77777777" w:rsidR="00DC19E9" w:rsidRPr="0098404C" w:rsidRDefault="00DC19E9" w:rsidP="008D2629">
            <w:pPr>
              <w:jc w:val="center"/>
            </w:pPr>
            <w:r w:rsidRPr="0098404C">
              <w:t>5.75</w:t>
            </w:r>
          </w:p>
        </w:tc>
        <w:tc>
          <w:tcPr>
            <w:tcW w:w="898" w:type="dxa"/>
            <w:tcBorders>
              <w:top w:val="nil"/>
              <w:left w:val="nil"/>
              <w:bottom w:val="nil"/>
              <w:right w:val="nil"/>
            </w:tcBorders>
            <w:shd w:val="clear" w:color="auto" w:fill="auto"/>
            <w:noWrap/>
            <w:hideMark/>
          </w:tcPr>
          <w:p w14:paraId="06BF615F" w14:textId="77777777" w:rsidR="00DC19E9" w:rsidRPr="0098404C" w:rsidRDefault="00DC19E9" w:rsidP="008D2629">
            <w:pPr>
              <w:jc w:val="center"/>
            </w:pPr>
            <w:r w:rsidRPr="0098404C">
              <w:t>6.75</w:t>
            </w:r>
          </w:p>
        </w:tc>
        <w:tc>
          <w:tcPr>
            <w:tcW w:w="343" w:type="dxa"/>
            <w:tcBorders>
              <w:top w:val="nil"/>
              <w:left w:val="nil"/>
              <w:bottom w:val="nil"/>
              <w:right w:val="nil"/>
            </w:tcBorders>
            <w:shd w:val="clear" w:color="auto" w:fill="auto"/>
            <w:noWrap/>
            <w:hideMark/>
          </w:tcPr>
          <w:p w14:paraId="77073CDF" w14:textId="77777777" w:rsidR="00DC19E9" w:rsidRPr="0098404C" w:rsidRDefault="00DC19E9" w:rsidP="008D2629">
            <w:pPr>
              <w:jc w:val="center"/>
            </w:pPr>
            <w:r w:rsidRPr="0098404C">
              <w:t>8</w:t>
            </w:r>
          </w:p>
        </w:tc>
      </w:tr>
      <w:tr w:rsidR="00DC19E9" w:rsidRPr="0098404C" w14:paraId="129C993E" w14:textId="77777777" w:rsidTr="00E92ED1">
        <w:trPr>
          <w:trHeight w:val="312"/>
          <w:jc w:val="center"/>
        </w:trPr>
        <w:tc>
          <w:tcPr>
            <w:tcW w:w="1040" w:type="dxa"/>
            <w:tcBorders>
              <w:top w:val="nil"/>
              <w:left w:val="nil"/>
              <w:bottom w:val="nil"/>
              <w:right w:val="nil"/>
            </w:tcBorders>
            <w:shd w:val="clear" w:color="auto" w:fill="auto"/>
            <w:noWrap/>
            <w:hideMark/>
          </w:tcPr>
          <w:p w14:paraId="6AC0597D" w14:textId="77777777" w:rsidR="00DC19E9" w:rsidRPr="0098404C" w:rsidRDefault="00DC19E9" w:rsidP="008D2629">
            <w:pPr>
              <w:jc w:val="right"/>
            </w:pPr>
            <w:r w:rsidRPr="0098404C">
              <w:t>1.5</w:t>
            </w:r>
          </w:p>
        </w:tc>
        <w:tc>
          <w:tcPr>
            <w:tcW w:w="1040" w:type="dxa"/>
            <w:tcBorders>
              <w:top w:val="nil"/>
              <w:left w:val="nil"/>
              <w:bottom w:val="nil"/>
              <w:right w:val="nil"/>
            </w:tcBorders>
            <w:shd w:val="clear" w:color="auto" w:fill="auto"/>
            <w:noWrap/>
            <w:hideMark/>
          </w:tcPr>
          <w:p w14:paraId="7035EF57" w14:textId="77777777" w:rsidR="00DC19E9" w:rsidRPr="0098404C" w:rsidRDefault="00DC19E9" w:rsidP="008D2629">
            <w:pPr>
              <w:jc w:val="right"/>
            </w:pPr>
            <w:r w:rsidRPr="0098404C">
              <w:t>1</w:t>
            </w:r>
          </w:p>
        </w:tc>
        <w:tc>
          <w:tcPr>
            <w:tcW w:w="898" w:type="dxa"/>
            <w:tcBorders>
              <w:top w:val="nil"/>
              <w:left w:val="nil"/>
              <w:bottom w:val="nil"/>
              <w:right w:val="nil"/>
            </w:tcBorders>
            <w:shd w:val="clear" w:color="auto" w:fill="auto"/>
            <w:noWrap/>
            <w:hideMark/>
          </w:tcPr>
          <w:p w14:paraId="602BE220"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0E8ED9D8"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1947DC62"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74DE55D1"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108F384D" w14:textId="77777777" w:rsidR="00DC19E9" w:rsidRPr="0098404C" w:rsidRDefault="00DC19E9" w:rsidP="008D2629">
            <w:pPr>
              <w:jc w:val="center"/>
            </w:pPr>
            <w:r w:rsidRPr="0098404C">
              <w:t>--</w:t>
            </w:r>
          </w:p>
        </w:tc>
        <w:tc>
          <w:tcPr>
            <w:tcW w:w="343" w:type="dxa"/>
            <w:tcBorders>
              <w:top w:val="nil"/>
              <w:left w:val="nil"/>
              <w:bottom w:val="nil"/>
              <w:right w:val="nil"/>
            </w:tcBorders>
            <w:shd w:val="clear" w:color="auto" w:fill="auto"/>
            <w:noWrap/>
            <w:hideMark/>
          </w:tcPr>
          <w:p w14:paraId="616FA1BC" w14:textId="77777777" w:rsidR="00DC19E9" w:rsidRPr="0098404C" w:rsidRDefault="00DC19E9" w:rsidP="008D2629">
            <w:r w:rsidRPr="0098404C">
              <w:t>--</w:t>
            </w:r>
          </w:p>
        </w:tc>
      </w:tr>
      <w:tr w:rsidR="00DC19E9" w:rsidRPr="0098404C" w14:paraId="3DD62816" w14:textId="77777777" w:rsidTr="00E92ED1">
        <w:trPr>
          <w:trHeight w:val="312"/>
          <w:jc w:val="center"/>
        </w:trPr>
        <w:tc>
          <w:tcPr>
            <w:tcW w:w="1040" w:type="dxa"/>
            <w:tcBorders>
              <w:top w:val="nil"/>
              <w:left w:val="nil"/>
              <w:bottom w:val="nil"/>
              <w:right w:val="nil"/>
            </w:tcBorders>
            <w:shd w:val="clear" w:color="auto" w:fill="auto"/>
            <w:noWrap/>
            <w:hideMark/>
          </w:tcPr>
          <w:p w14:paraId="1CAFA13D" w14:textId="77777777" w:rsidR="00DC19E9" w:rsidRPr="0098404C" w:rsidRDefault="00DC19E9" w:rsidP="008D2629">
            <w:pPr>
              <w:jc w:val="right"/>
            </w:pPr>
            <w:r w:rsidRPr="0098404C">
              <w:t>2.5</w:t>
            </w:r>
          </w:p>
        </w:tc>
        <w:tc>
          <w:tcPr>
            <w:tcW w:w="1040" w:type="dxa"/>
            <w:tcBorders>
              <w:top w:val="nil"/>
              <w:left w:val="nil"/>
              <w:bottom w:val="nil"/>
              <w:right w:val="nil"/>
            </w:tcBorders>
            <w:shd w:val="clear" w:color="auto" w:fill="auto"/>
            <w:noWrap/>
            <w:hideMark/>
          </w:tcPr>
          <w:p w14:paraId="18C9601A" w14:textId="77777777" w:rsidR="00DC19E9" w:rsidRPr="0098404C" w:rsidRDefault="00DC19E9" w:rsidP="008D2629">
            <w:pPr>
              <w:jc w:val="right"/>
            </w:pPr>
            <w:r w:rsidRPr="0098404C">
              <w:t>0.5</w:t>
            </w:r>
          </w:p>
        </w:tc>
        <w:tc>
          <w:tcPr>
            <w:tcW w:w="898" w:type="dxa"/>
            <w:tcBorders>
              <w:top w:val="nil"/>
              <w:left w:val="nil"/>
              <w:bottom w:val="nil"/>
              <w:right w:val="nil"/>
            </w:tcBorders>
            <w:shd w:val="clear" w:color="auto" w:fill="auto"/>
            <w:noWrap/>
            <w:hideMark/>
          </w:tcPr>
          <w:p w14:paraId="00788F1B" w14:textId="77777777" w:rsidR="00DC19E9" w:rsidRPr="0098404C" w:rsidRDefault="00DC19E9" w:rsidP="008D2629">
            <w:pPr>
              <w:jc w:val="right"/>
            </w:pPr>
            <w:r w:rsidRPr="0098404C">
              <w:t>1</w:t>
            </w:r>
          </w:p>
        </w:tc>
        <w:tc>
          <w:tcPr>
            <w:tcW w:w="898" w:type="dxa"/>
            <w:tcBorders>
              <w:top w:val="nil"/>
              <w:left w:val="nil"/>
              <w:bottom w:val="nil"/>
              <w:right w:val="nil"/>
            </w:tcBorders>
            <w:shd w:val="clear" w:color="auto" w:fill="auto"/>
            <w:noWrap/>
            <w:hideMark/>
          </w:tcPr>
          <w:p w14:paraId="2C16A121"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7B3029CE"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01C0BFBC"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5A883CC7" w14:textId="77777777" w:rsidR="00DC19E9" w:rsidRPr="0098404C" w:rsidRDefault="00DC19E9" w:rsidP="008D2629">
            <w:pPr>
              <w:jc w:val="center"/>
            </w:pPr>
            <w:r w:rsidRPr="0098404C">
              <w:t>--</w:t>
            </w:r>
          </w:p>
        </w:tc>
        <w:tc>
          <w:tcPr>
            <w:tcW w:w="343" w:type="dxa"/>
            <w:tcBorders>
              <w:top w:val="nil"/>
              <w:left w:val="nil"/>
              <w:bottom w:val="nil"/>
              <w:right w:val="nil"/>
            </w:tcBorders>
            <w:shd w:val="clear" w:color="auto" w:fill="auto"/>
            <w:noWrap/>
            <w:hideMark/>
          </w:tcPr>
          <w:p w14:paraId="379081F3" w14:textId="77777777" w:rsidR="00DC19E9" w:rsidRPr="0098404C" w:rsidRDefault="00DC19E9" w:rsidP="008D2629">
            <w:r w:rsidRPr="0098404C">
              <w:t>--</w:t>
            </w:r>
          </w:p>
        </w:tc>
      </w:tr>
      <w:tr w:rsidR="00DC19E9" w:rsidRPr="0098404C" w14:paraId="7AF99889" w14:textId="77777777" w:rsidTr="00E92ED1">
        <w:trPr>
          <w:trHeight w:val="312"/>
          <w:jc w:val="center"/>
        </w:trPr>
        <w:tc>
          <w:tcPr>
            <w:tcW w:w="1040" w:type="dxa"/>
            <w:tcBorders>
              <w:top w:val="nil"/>
              <w:left w:val="nil"/>
              <w:bottom w:val="nil"/>
              <w:right w:val="nil"/>
            </w:tcBorders>
            <w:shd w:val="clear" w:color="auto" w:fill="auto"/>
            <w:noWrap/>
            <w:hideMark/>
          </w:tcPr>
          <w:p w14:paraId="5BCCA18B" w14:textId="77777777" w:rsidR="00DC19E9" w:rsidRPr="0098404C" w:rsidRDefault="00DC19E9" w:rsidP="008D2629">
            <w:pPr>
              <w:jc w:val="right"/>
            </w:pPr>
            <w:r w:rsidRPr="0098404C">
              <w:t>3.5</w:t>
            </w:r>
          </w:p>
        </w:tc>
        <w:tc>
          <w:tcPr>
            <w:tcW w:w="1040" w:type="dxa"/>
            <w:tcBorders>
              <w:top w:val="nil"/>
              <w:left w:val="nil"/>
              <w:bottom w:val="nil"/>
              <w:right w:val="nil"/>
            </w:tcBorders>
            <w:shd w:val="clear" w:color="auto" w:fill="auto"/>
            <w:noWrap/>
            <w:hideMark/>
          </w:tcPr>
          <w:p w14:paraId="545E2B42" w14:textId="77777777" w:rsidR="00DC19E9" w:rsidRPr="0098404C" w:rsidRDefault="00DC19E9" w:rsidP="008D2629">
            <w:pPr>
              <w:jc w:val="right"/>
            </w:pPr>
            <w:r w:rsidRPr="0098404C">
              <w:t>0.36</w:t>
            </w:r>
          </w:p>
        </w:tc>
        <w:tc>
          <w:tcPr>
            <w:tcW w:w="898" w:type="dxa"/>
            <w:tcBorders>
              <w:top w:val="nil"/>
              <w:left w:val="nil"/>
              <w:bottom w:val="nil"/>
              <w:right w:val="nil"/>
            </w:tcBorders>
            <w:shd w:val="clear" w:color="auto" w:fill="auto"/>
            <w:noWrap/>
            <w:hideMark/>
          </w:tcPr>
          <w:p w14:paraId="3BAE740B" w14:textId="77777777" w:rsidR="00DC19E9" w:rsidRPr="0098404C" w:rsidRDefault="00DC19E9" w:rsidP="008D2629">
            <w:pPr>
              <w:jc w:val="right"/>
            </w:pPr>
            <w:r w:rsidRPr="0098404C">
              <w:t>0.39</w:t>
            </w:r>
          </w:p>
        </w:tc>
        <w:tc>
          <w:tcPr>
            <w:tcW w:w="898" w:type="dxa"/>
            <w:tcBorders>
              <w:top w:val="nil"/>
              <w:left w:val="nil"/>
              <w:bottom w:val="nil"/>
              <w:right w:val="nil"/>
            </w:tcBorders>
            <w:shd w:val="clear" w:color="auto" w:fill="auto"/>
            <w:noWrap/>
            <w:hideMark/>
          </w:tcPr>
          <w:p w14:paraId="2EA6A782" w14:textId="77777777" w:rsidR="00DC19E9" w:rsidRPr="0098404C" w:rsidRDefault="00DC19E9" w:rsidP="008D2629">
            <w:pPr>
              <w:jc w:val="right"/>
            </w:pPr>
            <w:r w:rsidRPr="0098404C">
              <w:t>1</w:t>
            </w:r>
          </w:p>
        </w:tc>
        <w:tc>
          <w:tcPr>
            <w:tcW w:w="898" w:type="dxa"/>
            <w:tcBorders>
              <w:top w:val="nil"/>
              <w:left w:val="nil"/>
              <w:bottom w:val="nil"/>
              <w:right w:val="nil"/>
            </w:tcBorders>
            <w:shd w:val="clear" w:color="auto" w:fill="auto"/>
            <w:noWrap/>
            <w:hideMark/>
          </w:tcPr>
          <w:p w14:paraId="4A74F414"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03C4728B"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226AF8B8" w14:textId="77777777" w:rsidR="00DC19E9" w:rsidRPr="0098404C" w:rsidRDefault="00DC19E9" w:rsidP="008D2629">
            <w:pPr>
              <w:jc w:val="center"/>
            </w:pPr>
            <w:r w:rsidRPr="0098404C">
              <w:t>--</w:t>
            </w:r>
          </w:p>
        </w:tc>
        <w:tc>
          <w:tcPr>
            <w:tcW w:w="343" w:type="dxa"/>
            <w:tcBorders>
              <w:top w:val="nil"/>
              <w:left w:val="nil"/>
              <w:bottom w:val="nil"/>
              <w:right w:val="nil"/>
            </w:tcBorders>
            <w:shd w:val="clear" w:color="auto" w:fill="auto"/>
            <w:noWrap/>
            <w:hideMark/>
          </w:tcPr>
          <w:p w14:paraId="7CD4637C" w14:textId="77777777" w:rsidR="00DC19E9" w:rsidRPr="0098404C" w:rsidRDefault="00DC19E9" w:rsidP="008D2629">
            <w:r w:rsidRPr="0098404C">
              <w:t>--</w:t>
            </w:r>
          </w:p>
        </w:tc>
      </w:tr>
      <w:tr w:rsidR="00DC19E9" w:rsidRPr="0098404C" w14:paraId="2682AA61" w14:textId="77777777" w:rsidTr="00E92ED1">
        <w:trPr>
          <w:trHeight w:val="312"/>
          <w:jc w:val="center"/>
        </w:trPr>
        <w:tc>
          <w:tcPr>
            <w:tcW w:w="1040" w:type="dxa"/>
            <w:tcBorders>
              <w:top w:val="nil"/>
              <w:left w:val="nil"/>
              <w:bottom w:val="nil"/>
              <w:right w:val="nil"/>
            </w:tcBorders>
            <w:shd w:val="clear" w:color="auto" w:fill="auto"/>
            <w:noWrap/>
            <w:hideMark/>
          </w:tcPr>
          <w:p w14:paraId="545DAFC9" w14:textId="77777777" w:rsidR="00DC19E9" w:rsidRPr="0098404C" w:rsidRDefault="00DC19E9" w:rsidP="008D2629">
            <w:pPr>
              <w:jc w:val="right"/>
            </w:pPr>
            <w:r w:rsidRPr="0098404C">
              <w:t>4.75</w:t>
            </w:r>
          </w:p>
        </w:tc>
        <w:tc>
          <w:tcPr>
            <w:tcW w:w="1040" w:type="dxa"/>
            <w:tcBorders>
              <w:top w:val="nil"/>
              <w:left w:val="nil"/>
              <w:bottom w:val="nil"/>
              <w:right w:val="nil"/>
            </w:tcBorders>
            <w:shd w:val="clear" w:color="auto" w:fill="auto"/>
            <w:noWrap/>
            <w:hideMark/>
          </w:tcPr>
          <w:p w14:paraId="292DA124" w14:textId="77777777" w:rsidR="00DC19E9" w:rsidRPr="0098404C" w:rsidRDefault="00DC19E9" w:rsidP="008D2629">
            <w:pPr>
              <w:jc w:val="right"/>
            </w:pPr>
            <w:r w:rsidRPr="0098404C">
              <w:t>0.33</w:t>
            </w:r>
          </w:p>
        </w:tc>
        <w:tc>
          <w:tcPr>
            <w:tcW w:w="898" w:type="dxa"/>
            <w:tcBorders>
              <w:top w:val="nil"/>
              <w:left w:val="nil"/>
              <w:bottom w:val="nil"/>
              <w:right w:val="nil"/>
            </w:tcBorders>
            <w:shd w:val="clear" w:color="auto" w:fill="auto"/>
            <w:noWrap/>
            <w:hideMark/>
          </w:tcPr>
          <w:p w14:paraId="568BA3DD" w14:textId="77777777" w:rsidR="00DC19E9" w:rsidRPr="0098404C" w:rsidRDefault="00DC19E9" w:rsidP="008D2629">
            <w:pPr>
              <w:jc w:val="right"/>
            </w:pPr>
            <w:r w:rsidRPr="0098404C">
              <w:t>0.44</w:t>
            </w:r>
          </w:p>
        </w:tc>
        <w:tc>
          <w:tcPr>
            <w:tcW w:w="898" w:type="dxa"/>
            <w:tcBorders>
              <w:top w:val="nil"/>
              <w:left w:val="nil"/>
              <w:bottom w:val="nil"/>
              <w:right w:val="nil"/>
            </w:tcBorders>
            <w:shd w:val="clear" w:color="auto" w:fill="auto"/>
            <w:noWrap/>
            <w:hideMark/>
          </w:tcPr>
          <w:p w14:paraId="461A418E" w14:textId="77777777" w:rsidR="00DC19E9" w:rsidRPr="0098404C" w:rsidRDefault="00DC19E9" w:rsidP="008D2629">
            <w:pPr>
              <w:jc w:val="right"/>
            </w:pPr>
            <w:r w:rsidRPr="0098404C">
              <w:t>0.44</w:t>
            </w:r>
          </w:p>
        </w:tc>
        <w:tc>
          <w:tcPr>
            <w:tcW w:w="898" w:type="dxa"/>
            <w:tcBorders>
              <w:top w:val="nil"/>
              <w:left w:val="nil"/>
              <w:bottom w:val="nil"/>
              <w:right w:val="nil"/>
            </w:tcBorders>
            <w:shd w:val="clear" w:color="auto" w:fill="auto"/>
            <w:noWrap/>
            <w:hideMark/>
          </w:tcPr>
          <w:p w14:paraId="7851D07B" w14:textId="77777777" w:rsidR="00DC19E9" w:rsidRPr="0098404C" w:rsidRDefault="00DC19E9" w:rsidP="008D2629">
            <w:pPr>
              <w:jc w:val="right"/>
            </w:pPr>
            <w:r w:rsidRPr="0098404C">
              <w:t>1</w:t>
            </w:r>
          </w:p>
        </w:tc>
        <w:tc>
          <w:tcPr>
            <w:tcW w:w="898" w:type="dxa"/>
            <w:tcBorders>
              <w:top w:val="nil"/>
              <w:left w:val="nil"/>
              <w:bottom w:val="nil"/>
              <w:right w:val="nil"/>
            </w:tcBorders>
            <w:shd w:val="clear" w:color="auto" w:fill="auto"/>
            <w:noWrap/>
            <w:hideMark/>
          </w:tcPr>
          <w:p w14:paraId="75B7EE19" w14:textId="77777777" w:rsidR="00DC19E9" w:rsidRPr="0098404C" w:rsidRDefault="00DC19E9" w:rsidP="008D2629">
            <w:pPr>
              <w:jc w:val="center"/>
            </w:pPr>
            <w:r w:rsidRPr="0098404C">
              <w:t>--</w:t>
            </w:r>
          </w:p>
        </w:tc>
        <w:tc>
          <w:tcPr>
            <w:tcW w:w="898" w:type="dxa"/>
            <w:tcBorders>
              <w:top w:val="nil"/>
              <w:left w:val="nil"/>
              <w:bottom w:val="nil"/>
              <w:right w:val="nil"/>
            </w:tcBorders>
            <w:shd w:val="clear" w:color="auto" w:fill="auto"/>
            <w:noWrap/>
            <w:hideMark/>
          </w:tcPr>
          <w:p w14:paraId="2C36392F" w14:textId="77777777" w:rsidR="00DC19E9" w:rsidRPr="0098404C" w:rsidRDefault="00DC19E9" w:rsidP="008D2629">
            <w:pPr>
              <w:jc w:val="center"/>
            </w:pPr>
            <w:r w:rsidRPr="0098404C">
              <w:t>--</w:t>
            </w:r>
          </w:p>
        </w:tc>
        <w:tc>
          <w:tcPr>
            <w:tcW w:w="343" w:type="dxa"/>
            <w:tcBorders>
              <w:top w:val="nil"/>
              <w:left w:val="nil"/>
              <w:bottom w:val="nil"/>
              <w:right w:val="nil"/>
            </w:tcBorders>
            <w:shd w:val="clear" w:color="auto" w:fill="auto"/>
            <w:noWrap/>
            <w:hideMark/>
          </w:tcPr>
          <w:p w14:paraId="373C7C8B" w14:textId="77777777" w:rsidR="00DC19E9" w:rsidRPr="0098404C" w:rsidRDefault="00DC19E9" w:rsidP="008D2629">
            <w:r w:rsidRPr="0098404C">
              <w:t>--</w:t>
            </w:r>
          </w:p>
        </w:tc>
      </w:tr>
      <w:tr w:rsidR="00DC19E9" w:rsidRPr="0098404C" w14:paraId="2CE73F68" w14:textId="77777777" w:rsidTr="00E92ED1">
        <w:trPr>
          <w:trHeight w:val="312"/>
          <w:jc w:val="center"/>
        </w:trPr>
        <w:tc>
          <w:tcPr>
            <w:tcW w:w="1040" w:type="dxa"/>
            <w:tcBorders>
              <w:top w:val="nil"/>
              <w:left w:val="nil"/>
              <w:bottom w:val="nil"/>
              <w:right w:val="nil"/>
            </w:tcBorders>
            <w:shd w:val="clear" w:color="auto" w:fill="auto"/>
            <w:noWrap/>
            <w:hideMark/>
          </w:tcPr>
          <w:p w14:paraId="7DCF0275" w14:textId="77777777" w:rsidR="00DC19E9" w:rsidRPr="0098404C" w:rsidRDefault="00DC19E9" w:rsidP="008D2629">
            <w:pPr>
              <w:jc w:val="right"/>
            </w:pPr>
            <w:r w:rsidRPr="0098404C">
              <w:t>5.75</w:t>
            </w:r>
          </w:p>
        </w:tc>
        <w:tc>
          <w:tcPr>
            <w:tcW w:w="1040" w:type="dxa"/>
            <w:tcBorders>
              <w:top w:val="nil"/>
              <w:left w:val="nil"/>
              <w:bottom w:val="nil"/>
              <w:right w:val="nil"/>
            </w:tcBorders>
            <w:shd w:val="clear" w:color="auto" w:fill="auto"/>
            <w:noWrap/>
            <w:hideMark/>
          </w:tcPr>
          <w:p w14:paraId="099E3DB1" w14:textId="77777777" w:rsidR="00DC19E9" w:rsidRPr="0098404C" w:rsidRDefault="00DC19E9" w:rsidP="008D2629">
            <w:pPr>
              <w:jc w:val="right"/>
            </w:pPr>
            <w:r w:rsidRPr="0098404C">
              <w:t>0.4</w:t>
            </w:r>
          </w:p>
        </w:tc>
        <w:tc>
          <w:tcPr>
            <w:tcW w:w="898" w:type="dxa"/>
            <w:tcBorders>
              <w:top w:val="nil"/>
              <w:left w:val="nil"/>
              <w:bottom w:val="nil"/>
              <w:right w:val="nil"/>
            </w:tcBorders>
            <w:shd w:val="clear" w:color="auto" w:fill="auto"/>
            <w:noWrap/>
            <w:hideMark/>
          </w:tcPr>
          <w:p w14:paraId="16B15418" w14:textId="77777777" w:rsidR="00DC19E9" w:rsidRPr="0098404C" w:rsidRDefault="00DC19E9" w:rsidP="008D2629">
            <w:pPr>
              <w:jc w:val="right"/>
            </w:pPr>
            <w:r w:rsidRPr="0098404C">
              <w:t>0.43</w:t>
            </w:r>
          </w:p>
        </w:tc>
        <w:tc>
          <w:tcPr>
            <w:tcW w:w="898" w:type="dxa"/>
            <w:tcBorders>
              <w:top w:val="nil"/>
              <w:left w:val="nil"/>
              <w:bottom w:val="nil"/>
              <w:right w:val="nil"/>
            </w:tcBorders>
            <w:shd w:val="clear" w:color="auto" w:fill="auto"/>
            <w:noWrap/>
            <w:hideMark/>
          </w:tcPr>
          <w:p w14:paraId="2BF3D750" w14:textId="77777777" w:rsidR="00DC19E9" w:rsidRPr="0098404C" w:rsidRDefault="00DC19E9" w:rsidP="008D2629">
            <w:pPr>
              <w:jc w:val="right"/>
            </w:pPr>
            <w:r w:rsidRPr="0098404C">
              <w:t>0.47</w:t>
            </w:r>
          </w:p>
        </w:tc>
        <w:tc>
          <w:tcPr>
            <w:tcW w:w="898" w:type="dxa"/>
            <w:tcBorders>
              <w:top w:val="nil"/>
              <w:left w:val="nil"/>
              <w:bottom w:val="nil"/>
              <w:right w:val="nil"/>
            </w:tcBorders>
            <w:shd w:val="clear" w:color="auto" w:fill="auto"/>
            <w:noWrap/>
            <w:hideMark/>
          </w:tcPr>
          <w:p w14:paraId="4497F38D" w14:textId="77777777" w:rsidR="00DC19E9" w:rsidRPr="0098404C" w:rsidRDefault="00DC19E9" w:rsidP="008D2629">
            <w:pPr>
              <w:jc w:val="right"/>
            </w:pPr>
            <w:r w:rsidRPr="0098404C">
              <w:t>0.52</w:t>
            </w:r>
          </w:p>
        </w:tc>
        <w:tc>
          <w:tcPr>
            <w:tcW w:w="898" w:type="dxa"/>
            <w:tcBorders>
              <w:top w:val="nil"/>
              <w:left w:val="nil"/>
              <w:bottom w:val="nil"/>
              <w:right w:val="nil"/>
            </w:tcBorders>
            <w:shd w:val="clear" w:color="auto" w:fill="auto"/>
            <w:noWrap/>
            <w:hideMark/>
          </w:tcPr>
          <w:p w14:paraId="146739BF" w14:textId="77777777" w:rsidR="00DC19E9" w:rsidRPr="0098404C" w:rsidRDefault="00DC19E9" w:rsidP="008D2629">
            <w:pPr>
              <w:jc w:val="right"/>
            </w:pPr>
            <w:r w:rsidRPr="0098404C">
              <w:t>1</w:t>
            </w:r>
          </w:p>
        </w:tc>
        <w:tc>
          <w:tcPr>
            <w:tcW w:w="898" w:type="dxa"/>
            <w:tcBorders>
              <w:top w:val="nil"/>
              <w:left w:val="nil"/>
              <w:bottom w:val="nil"/>
              <w:right w:val="nil"/>
            </w:tcBorders>
            <w:shd w:val="clear" w:color="auto" w:fill="auto"/>
            <w:noWrap/>
            <w:hideMark/>
          </w:tcPr>
          <w:p w14:paraId="571F1FD7" w14:textId="77777777" w:rsidR="00DC19E9" w:rsidRPr="0098404C" w:rsidRDefault="00DC19E9" w:rsidP="008D2629">
            <w:pPr>
              <w:jc w:val="center"/>
            </w:pPr>
            <w:r w:rsidRPr="0098404C">
              <w:t>--</w:t>
            </w:r>
          </w:p>
        </w:tc>
        <w:tc>
          <w:tcPr>
            <w:tcW w:w="343" w:type="dxa"/>
            <w:tcBorders>
              <w:top w:val="nil"/>
              <w:left w:val="nil"/>
              <w:bottom w:val="nil"/>
              <w:right w:val="nil"/>
            </w:tcBorders>
            <w:shd w:val="clear" w:color="auto" w:fill="auto"/>
            <w:noWrap/>
            <w:hideMark/>
          </w:tcPr>
          <w:p w14:paraId="60155192" w14:textId="77777777" w:rsidR="00DC19E9" w:rsidRPr="0098404C" w:rsidRDefault="00DC19E9" w:rsidP="008D2629">
            <w:r w:rsidRPr="0098404C">
              <w:t>--</w:t>
            </w:r>
          </w:p>
        </w:tc>
      </w:tr>
      <w:tr w:rsidR="00DC19E9" w:rsidRPr="0098404C" w14:paraId="0EAE32D2" w14:textId="77777777" w:rsidTr="00E92ED1">
        <w:trPr>
          <w:trHeight w:val="312"/>
          <w:jc w:val="center"/>
        </w:trPr>
        <w:tc>
          <w:tcPr>
            <w:tcW w:w="1040" w:type="dxa"/>
            <w:tcBorders>
              <w:top w:val="nil"/>
              <w:left w:val="nil"/>
              <w:bottom w:val="nil"/>
              <w:right w:val="nil"/>
            </w:tcBorders>
            <w:shd w:val="clear" w:color="auto" w:fill="auto"/>
            <w:noWrap/>
            <w:hideMark/>
          </w:tcPr>
          <w:p w14:paraId="3E784BCD" w14:textId="77777777" w:rsidR="00DC19E9" w:rsidRPr="0098404C" w:rsidRDefault="00DC19E9" w:rsidP="008D2629">
            <w:pPr>
              <w:jc w:val="right"/>
            </w:pPr>
            <w:r w:rsidRPr="0098404C">
              <w:t>6.75</w:t>
            </w:r>
          </w:p>
        </w:tc>
        <w:tc>
          <w:tcPr>
            <w:tcW w:w="1040" w:type="dxa"/>
            <w:tcBorders>
              <w:top w:val="nil"/>
              <w:left w:val="nil"/>
              <w:bottom w:val="nil"/>
              <w:right w:val="nil"/>
            </w:tcBorders>
            <w:shd w:val="clear" w:color="auto" w:fill="auto"/>
            <w:noWrap/>
            <w:hideMark/>
          </w:tcPr>
          <w:p w14:paraId="2800DB34" w14:textId="77777777" w:rsidR="00DC19E9" w:rsidRPr="0098404C" w:rsidRDefault="00DC19E9" w:rsidP="008D2629">
            <w:pPr>
              <w:jc w:val="right"/>
            </w:pPr>
            <w:r w:rsidRPr="0098404C">
              <w:t>0.3</w:t>
            </w:r>
          </w:p>
        </w:tc>
        <w:tc>
          <w:tcPr>
            <w:tcW w:w="898" w:type="dxa"/>
            <w:tcBorders>
              <w:top w:val="nil"/>
              <w:left w:val="nil"/>
              <w:bottom w:val="nil"/>
              <w:right w:val="nil"/>
            </w:tcBorders>
            <w:shd w:val="clear" w:color="auto" w:fill="auto"/>
            <w:noWrap/>
            <w:hideMark/>
          </w:tcPr>
          <w:p w14:paraId="43E62AAA" w14:textId="77777777" w:rsidR="00DC19E9" w:rsidRPr="0098404C" w:rsidRDefault="00DC19E9" w:rsidP="008D2629">
            <w:pPr>
              <w:jc w:val="right"/>
            </w:pPr>
            <w:r w:rsidRPr="0098404C">
              <w:t>0.4</w:t>
            </w:r>
          </w:p>
        </w:tc>
        <w:tc>
          <w:tcPr>
            <w:tcW w:w="898" w:type="dxa"/>
            <w:tcBorders>
              <w:top w:val="nil"/>
              <w:left w:val="nil"/>
              <w:bottom w:val="nil"/>
              <w:right w:val="nil"/>
            </w:tcBorders>
            <w:shd w:val="clear" w:color="auto" w:fill="auto"/>
            <w:noWrap/>
            <w:hideMark/>
          </w:tcPr>
          <w:p w14:paraId="6FFF8E40" w14:textId="77777777" w:rsidR="00DC19E9" w:rsidRPr="0098404C" w:rsidRDefault="00DC19E9" w:rsidP="008D2629">
            <w:pPr>
              <w:jc w:val="right"/>
            </w:pPr>
            <w:r w:rsidRPr="0098404C">
              <w:t>0.35</w:t>
            </w:r>
          </w:p>
        </w:tc>
        <w:tc>
          <w:tcPr>
            <w:tcW w:w="898" w:type="dxa"/>
            <w:tcBorders>
              <w:top w:val="nil"/>
              <w:left w:val="nil"/>
              <w:bottom w:val="nil"/>
              <w:right w:val="nil"/>
            </w:tcBorders>
            <w:shd w:val="clear" w:color="auto" w:fill="auto"/>
            <w:noWrap/>
            <w:hideMark/>
          </w:tcPr>
          <w:p w14:paraId="3A012CEE" w14:textId="77777777" w:rsidR="00DC19E9" w:rsidRPr="0098404C" w:rsidRDefault="00DC19E9" w:rsidP="008D2629">
            <w:pPr>
              <w:jc w:val="right"/>
            </w:pPr>
            <w:r w:rsidRPr="0098404C">
              <w:t>0.46</w:t>
            </w:r>
          </w:p>
        </w:tc>
        <w:tc>
          <w:tcPr>
            <w:tcW w:w="898" w:type="dxa"/>
            <w:tcBorders>
              <w:top w:val="nil"/>
              <w:left w:val="nil"/>
              <w:bottom w:val="nil"/>
              <w:right w:val="nil"/>
            </w:tcBorders>
            <w:shd w:val="clear" w:color="auto" w:fill="auto"/>
            <w:noWrap/>
            <w:hideMark/>
          </w:tcPr>
          <w:p w14:paraId="5A256DB7" w14:textId="77777777" w:rsidR="00DC19E9" w:rsidRPr="0098404C" w:rsidRDefault="00DC19E9" w:rsidP="008D2629">
            <w:pPr>
              <w:jc w:val="right"/>
            </w:pPr>
            <w:r w:rsidRPr="0098404C">
              <w:t>0.63</w:t>
            </w:r>
          </w:p>
        </w:tc>
        <w:tc>
          <w:tcPr>
            <w:tcW w:w="898" w:type="dxa"/>
            <w:tcBorders>
              <w:top w:val="nil"/>
              <w:left w:val="nil"/>
              <w:bottom w:val="nil"/>
              <w:right w:val="nil"/>
            </w:tcBorders>
            <w:shd w:val="clear" w:color="auto" w:fill="auto"/>
            <w:noWrap/>
            <w:hideMark/>
          </w:tcPr>
          <w:p w14:paraId="68EEFBB7" w14:textId="77777777" w:rsidR="00DC19E9" w:rsidRPr="0098404C" w:rsidRDefault="00DC19E9" w:rsidP="008D2629">
            <w:pPr>
              <w:jc w:val="right"/>
            </w:pPr>
            <w:r w:rsidRPr="0098404C">
              <w:t>1</w:t>
            </w:r>
          </w:p>
        </w:tc>
        <w:tc>
          <w:tcPr>
            <w:tcW w:w="343" w:type="dxa"/>
            <w:tcBorders>
              <w:top w:val="nil"/>
              <w:left w:val="nil"/>
              <w:bottom w:val="nil"/>
              <w:right w:val="nil"/>
            </w:tcBorders>
            <w:shd w:val="clear" w:color="auto" w:fill="auto"/>
            <w:noWrap/>
            <w:hideMark/>
          </w:tcPr>
          <w:p w14:paraId="333B8D73" w14:textId="77777777" w:rsidR="00DC19E9" w:rsidRPr="0098404C" w:rsidRDefault="00DC19E9" w:rsidP="008D2629">
            <w:r w:rsidRPr="0098404C">
              <w:t>--</w:t>
            </w:r>
          </w:p>
        </w:tc>
      </w:tr>
      <w:tr w:rsidR="00DC19E9" w:rsidRPr="0098404C" w14:paraId="2E0F765B" w14:textId="77777777" w:rsidTr="00E92ED1">
        <w:trPr>
          <w:trHeight w:val="312"/>
          <w:jc w:val="center"/>
        </w:trPr>
        <w:tc>
          <w:tcPr>
            <w:tcW w:w="1040" w:type="dxa"/>
            <w:tcBorders>
              <w:top w:val="nil"/>
              <w:left w:val="nil"/>
              <w:bottom w:val="single" w:sz="4" w:space="0" w:color="auto"/>
              <w:right w:val="nil"/>
            </w:tcBorders>
            <w:shd w:val="clear" w:color="auto" w:fill="auto"/>
            <w:noWrap/>
            <w:hideMark/>
          </w:tcPr>
          <w:p w14:paraId="4BE0650D" w14:textId="77777777" w:rsidR="00DC19E9" w:rsidRPr="0098404C" w:rsidRDefault="00DC19E9" w:rsidP="008D2629">
            <w:pPr>
              <w:jc w:val="right"/>
            </w:pPr>
            <w:r w:rsidRPr="0098404C">
              <w:t>8</w:t>
            </w:r>
          </w:p>
        </w:tc>
        <w:tc>
          <w:tcPr>
            <w:tcW w:w="1040" w:type="dxa"/>
            <w:tcBorders>
              <w:top w:val="nil"/>
              <w:left w:val="nil"/>
              <w:bottom w:val="single" w:sz="4" w:space="0" w:color="auto"/>
              <w:right w:val="nil"/>
            </w:tcBorders>
            <w:shd w:val="clear" w:color="auto" w:fill="auto"/>
            <w:noWrap/>
            <w:hideMark/>
          </w:tcPr>
          <w:p w14:paraId="7A91777D" w14:textId="77777777" w:rsidR="00DC19E9" w:rsidRPr="0098404C" w:rsidRDefault="00DC19E9" w:rsidP="008D2629">
            <w:pPr>
              <w:jc w:val="right"/>
            </w:pPr>
            <w:r w:rsidRPr="0098404C">
              <w:t>0.46</w:t>
            </w:r>
          </w:p>
        </w:tc>
        <w:tc>
          <w:tcPr>
            <w:tcW w:w="898" w:type="dxa"/>
            <w:tcBorders>
              <w:top w:val="nil"/>
              <w:left w:val="nil"/>
              <w:bottom w:val="single" w:sz="4" w:space="0" w:color="auto"/>
              <w:right w:val="nil"/>
            </w:tcBorders>
            <w:shd w:val="clear" w:color="auto" w:fill="auto"/>
            <w:noWrap/>
            <w:hideMark/>
          </w:tcPr>
          <w:p w14:paraId="39A1F976" w14:textId="77777777" w:rsidR="00DC19E9" w:rsidRPr="0098404C" w:rsidRDefault="00DC19E9" w:rsidP="008D2629">
            <w:pPr>
              <w:jc w:val="right"/>
            </w:pPr>
            <w:r w:rsidRPr="0098404C">
              <w:t>0.37</w:t>
            </w:r>
          </w:p>
        </w:tc>
        <w:tc>
          <w:tcPr>
            <w:tcW w:w="898" w:type="dxa"/>
            <w:tcBorders>
              <w:top w:val="nil"/>
              <w:left w:val="nil"/>
              <w:bottom w:val="single" w:sz="4" w:space="0" w:color="auto"/>
              <w:right w:val="nil"/>
            </w:tcBorders>
            <w:shd w:val="clear" w:color="auto" w:fill="auto"/>
            <w:noWrap/>
            <w:hideMark/>
          </w:tcPr>
          <w:p w14:paraId="15EBF1DF" w14:textId="77777777" w:rsidR="00DC19E9" w:rsidRPr="0098404C" w:rsidRDefault="00DC19E9" w:rsidP="008D2629">
            <w:pPr>
              <w:jc w:val="right"/>
            </w:pPr>
            <w:r w:rsidRPr="0098404C">
              <w:t>0.39</w:t>
            </w:r>
          </w:p>
        </w:tc>
        <w:tc>
          <w:tcPr>
            <w:tcW w:w="898" w:type="dxa"/>
            <w:tcBorders>
              <w:top w:val="nil"/>
              <w:left w:val="nil"/>
              <w:bottom w:val="single" w:sz="4" w:space="0" w:color="auto"/>
              <w:right w:val="nil"/>
            </w:tcBorders>
            <w:shd w:val="clear" w:color="auto" w:fill="auto"/>
            <w:noWrap/>
            <w:hideMark/>
          </w:tcPr>
          <w:p w14:paraId="17AAAEDD" w14:textId="77777777" w:rsidR="00DC19E9" w:rsidRPr="0098404C" w:rsidRDefault="00DC19E9" w:rsidP="008D2629">
            <w:pPr>
              <w:jc w:val="right"/>
            </w:pPr>
            <w:r w:rsidRPr="0098404C">
              <w:t>0.44</w:t>
            </w:r>
          </w:p>
        </w:tc>
        <w:tc>
          <w:tcPr>
            <w:tcW w:w="898" w:type="dxa"/>
            <w:tcBorders>
              <w:top w:val="nil"/>
              <w:left w:val="nil"/>
              <w:bottom w:val="single" w:sz="4" w:space="0" w:color="auto"/>
              <w:right w:val="nil"/>
            </w:tcBorders>
            <w:shd w:val="clear" w:color="auto" w:fill="auto"/>
            <w:noWrap/>
            <w:hideMark/>
          </w:tcPr>
          <w:p w14:paraId="0A030644" w14:textId="77777777" w:rsidR="00DC19E9" w:rsidRPr="0098404C" w:rsidRDefault="00DC19E9" w:rsidP="008D2629">
            <w:pPr>
              <w:jc w:val="right"/>
            </w:pPr>
            <w:r w:rsidRPr="0098404C">
              <w:t>0.54</w:t>
            </w:r>
          </w:p>
        </w:tc>
        <w:tc>
          <w:tcPr>
            <w:tcW w:w="898" w:type="dxa"/>
            <w:tcBorders>
              <w:top w:val="nil"/>
              <w:left w:val="nil"/>
              <w:bottom w:val="single" w:sz="4" w:space="0" w:color="auto"/>
              <w:right w:val="nil"/>
            </w:tcBorders>
            <w:shd w:val="clear" w:color="auto" w:fill="auto"/>
            <w:noWrap/>
            <w:hideMark/>
          </w:tcPr>
          <w:p w14:paraId="31141819" w14:textId="77777777" w:rsidR="00DC19E9" w:rsidRPr="0098404C" w:rsidRDefault="00DC19E9" w:rsidP="008D2629">
            <w:pPr>
              <w:jc w:val="right"/>
            </w:pPr>
            <w:r w:rsidRPr="0098404C">
              <w:t>0.59</w:t>
            </w:r>
          </w:p>
        </w:tc>
        <w:tc>
          <w:tcPr>
            <w:tcW w:w="343" w:type="dxa"/>
            <w:tcBorders>
              <w:top w:val="nil"/>
              <w:left w:val="nil"/>
              <w:bottom w:val="single" w:sz="4" w:space="0" w:color="auto"/>
              <w:right w:val="nil"/>
            </w:tcBorders>
            <w:shd w:val="clear" w:color="auto" w:fill="auto"/>
            <w:noWrap/>
            <w:hideMark/>
          </w:tcPr>
          <w:p w14:paraId="6AED562A" w14:textId="77777777" w:rsidR="00DC19E9" w:rsidRPr="0098404C" w:rsidRDefault="00DC19E9" w:rsidP="008D2629">
            <w:pPr>
              <w:jc w:val="right"/>
            </w:pPr>
            <w:r w:rsidRPr="0098404C">
              <w:t>1</w:t>
            </w:r>
          </w:p>
        </w:tc>
      </w:tr>
      <w:tr w:rsidR="00DC19E9" w:rsidRPr="0098404C" w14:paraId="7D6A1E66" w14:textId="77777777" w:rsidTr="00E92ED1">
        <w:trPr>
          <w:trHeight w:val="312"/>
          <w:jc w:val="center"/>
        </w:trPr>
        <w:tc>
          <w:tcPr>
            <w:tcW w:w="6913" w:type="dxa"/>
            <w:gridSpan w:val="8"/>
            <w:tcBorders>
              <w:top w:val="single" w:sz="4" w:space="0" w:color="auto"/>
              <w:left w:val="nil"/>
              <w:bottom w:val="nil"/>
              <w:right w:val="nil"/>
            </w:tcBorders>
            <w:shd w:val="clear" w:color="auto" w:fill="auto"/>
            <w:noWrap/>
          </w:tcPr>
          <w:p w14:paraId="223C4685" w14:textId="77777777" w:rsidR="00DC19E9" w:rsidRPr="0098404C" w:rsidRDefault="00DC19E9" w:rsidP="008D2629">
            <w:r w:rsidRPr="0098404C">
              <w:t>Note. Th</w:t>
            </w:r>
            <w:r>
              <w:t>ese</w:t>
            </w:r>
            <w:r w:rsidRPr="0098404C">
              <w:t xml:space="preserve"> </w:t>
            </w:r>
            <w:r>
              <w:t xml:space="preserve">results were generated </w:t>
            </w:r>
            <w:r w:rsidRPr="0098404C">
              <w:t xml:space="preserve">using non-imputed datasets. </w:t>
            </w:r>
          </w:p>
        </w:tc>
      </w:tr>
    </w:tbl>
    <w:p w14:paraId="114C35AC" w14:textId="77777777" w:rsidR="00DC19E9" w:rsidRDefault="00DC19E9">
      <w:r>
        <w:br w:type="page"/>
      </w:r>
    </w:p>
    <w:tbl>
      <w:tblPr>
        <w:tblW w:w="5652" w:type="dxa"/>
        <w:jc w:val="center"/>
        <w:tblLayout w:type="fixed"/>
        <w:tblLook w:val="04A0" w:firstRow="1" w:lastRow="0" w:firstColumn="1" w:lastColumn="0" w:noHBand="0" w:noVBand="1"/>
      </w:tblPr>
      <w:tblGrid>
        <w:gridCol w:w="1062"/>
        <w:gridCol w:w="990"/>
        <w:gridCol w:w="990"/>
        <w:gridCol w:w="630"/>
        <w:gridCol w:w="990"/>
        <w:gridCol w:w="990"/>
      </w:tblGrid>
      <w:tr w:rsidR="000A1AA3" w:rsidRPr="0098404C" w14:paraId="027670A4" w14:textId="77777777" w:rsidTr="00E92ED1">
        <w:trPr>
          <w:trHeight w:val="280"/>
          <w:jc w:val="center"/>
        </w:trPr>
        <w:tc>
          <w:tcPr>
            <w:tcW w:w="5652" w:type="dxa"/>
            <w:gridSpan w:val="6"/>
            <w:tcBorders>
              <w:top w:val="single" w:sz="8" w:space="0" w:color="auto"/>
              <w:left w:val="nil"/>
              <w:bottom w:val="single" w:sz="4" w:space="0" w:color="auto"/>
              <w:right w:val="nil"/>
            </w:tcBorders>
          </w:tcPr>
          <w:p w14:paraId="7C41C6D9" w14:textId="09D277CA" w:rsidR="000A1AA3" w:rsidRPr="0098404C" w:rsidRDefault="000A1AA3" w:rsidP="0014342E">
            <w:r w:rsidRPr="0098404C">
              <w:lastRenderedPageBreak/>
              <w:br w:type="page"/>
              <w:t xml:space="preserve">Supplemental Table </w:t>
            </w:r>
            <w:r w:rsidR="001D0C79">
              <w:t>6</w:t>
            </w:r>
            <w:r w:rsidRPr="0098404C">
              <w:t>. Social cognition scores across time</w:t>
            </w:r>
          </w:p>
        </w:tc>
      </w:tr>
      <w:tr w:rsidR="000A1AA3" w:rsidRPr="0098404C" w14:paraId="52E68722" w14:textId="77777777" w:rsidTr="00E92ED1">
        <w:trPr>
          <w:trHeight w:val="263"/>
          <w:jc w:val="center"/>
        </w:trPr>
        <w:tc>
          <w:tcPr>
            <w:tcW w:w="1062" w:type="dxa"/>
            <w:tcBorders>
              <w:top w:val="single" w:sz="4" w:space="0" w:color="auto"/>
              <w:left w:val="nil"/>
              <w:right w:val="nil"/>
            </w:tcBorders>
            <w:shd w:val="clear" w:color="auto" w:fill="auto"/>
            <w:noWrap/>
            <w:hideMark/>
          </w:tcPr>
          <w:p w14:paraId="14CBF628" w14:textId="77777777" w:rsidR="000A1AA3" w:rsidRPr="0098404C" w:rsidRDefault="000A1AA3" w:rsidP="0014342E"/>
        </w:tc>
        <w:tc>
          <w:tcPr>
            <w:tcW w:w="1980" w:type="dxa"/>
            <w:gridSpan w:val="2"/>
            <w:tcBorders>
              <w:top w:val="single" w:sz="4" w:space="0" w:color="auto"/>
              <w:left w:val="nil"/>
              <w:right w:val="nil"/>
            </w:tcBorders>
            <w:shd w:val="clear" w:color="auto" w:fill="auto"/>
            <w:noWrap/>
            <w:hideMark/>
          </w:tcPr>
          <w:p w14:paraId="6FAF274F" w14:textId="77777777" w:rsidR="000A1AA3" w:rsidRPr="0098404C" w:rsidRDefault="000A1AA3" w:rsidP="0014342E">
            <w:pPr>
              <w:jc w:val="center"/>
            </w:pPr>
            <w:r w:rsidRPr="0098404C">
              <w:t>Girls</w:t>
            </w:r>
          </w:p>
        </w:tc>
        <w:tc>
          <w:tcPr>
            <w:tcW w:w="630" w:type="dxa"/>
            <w:tcBorders>
              <w:top w:val="single" w:sz="4" w:space="0" w:color="auto"/>
              <w:left w:val="nil"/>
              <w:right w:val="nil"/>
            </w:tcBorders>
          </w:tcPr>
          <w:p w14:paraId="2D83FD2F" w14:textId="77777777" w:rsidR="000A1AA3" w:rsidRPr="0098404C" w:rsidRDefault="000A1AA3" w:rsidP="0014342E">
            <w:pPr>
              <w:jc w:val="center"/>
            </w:pPr>
          </w:p>
        </w:tc>
        <w:tc>
          <w:tcPr>
            <w:tcW w:w="1980" w:type="dxa"/>
            <w:gridSpan w:val="2"/>
            <w:tcBorders>
              <w:top w:val="single" w:sz="4" w:space="0" w:color="auto"/>
              <w:left w:val="nil"/>
              <w:right w:val="nil"/>
            </w:tcBorders>
            <w:shd w:val="clear" w:color="auto" w:fill="auto"/>
            <w:noWrap/>
            <w:hideMark/>
          </w:tcPr>
          <w:p w14:paraId="3B94B4BD" w14:textId="77777777" w:rsidR="000A1AA3" w:rsidRPr="0098404C" w:rsidRDefault="000A1AA3" w:rsidP="0014342E">
            <w:pPr>
              <w:jc w:val="center"/>
            </w:pPr>
            <w:r w:rsidRPr="0098404C">
              <w:t>Boys</w:t>
            </w:r>
          </w:p>
        </w:tc>
      </w:tr>
      <w:tr w:rsidR="000A1AA3" w:rsidRPr="0098404C" w14:paraId="66CA1884" w14:textId="77777777" w:rsidTr="00E92ED1">
        <w:trPr>
          <w:trHeight w:val="71"/>
          <w:jc w:val="center"/>
        </w:trPr>
        <w:tc>
          <w:tcPr>
            <w:tcW w:w="1062" w:type="dxa"/>
            <w:tcBorders>
              <w:left w:val="nil"/>
              <w:bottom w:val="single" w:sz="4" w:space="0" w:color="auto"/>
              <w:right w:val="nil"/>
            </w:tcBorders>
            <w:shd w:val="clear" w:color="auto" w:fill="auto"/>
            <w:noWrap/>
          </w:tcPr>
          <w:p w14:paraId="70DB0056" w14:textId="77777777" w:rsidR="000A1AA3" w:rsidRPr="0098404C" w:rsidRDefault="000A1AA3" w:rsidP="0014342E">
            <w:r w:rsidRPr="0098404C">
              <w:t>Age</w:t>
            </w:r>
          </w:p>
        </w:tc>
        <w:tc>
          <w:tcPr>
            <w:tcW w:w="990" w:type="dxa"/>
            <w:tcBorders>
              <w:left w:val="nil"/>
              <w:bottom w:val="single" w:sz="4" w:space="0" w:color="auto"/>
              <w:right w:val="nil"/>
            </w:tcBorders>
            <w:shd w:val="clear" w:color="auto" w:fill="auto"/>
            <w:noWrap/>
          </w:tcPr>
          <w:p w14:paraId="1CA8CD0B" w14:textId="77777777" w:rsidR="000A1AA3" w:rsidRPr="0098404C" w:rsidRDefault="000A1AA3" w:rsidP="0014342E">
            <w:pPr>
              <w:jc w:val="right"/>
            </w:pPr>
            <w:r w:rsidRPr="0098404C">
              <w:t>Mean</w:t>
            </w:r>
          </w:p>
        </w:tc>
        <w:tc>
          <w:tcPr>
            <w:tcW w:w="990" w:type="dxa"/>
            <w:tcBorders>
              <w:left w:val="nil"/>
              <w:bottom w:val="single" w:sz="4" w:space="0" w:color="auto"/>
              <w:right w:val="nil"/>
            </w:tcBorders>
            <w:shd w:val="clear" w:color="auto" w:fill="auto"/>
            <w:noWrap/>
          </w:tcPr>
          <w:p w14:paraId="12CEE4C2" w14:textId="77777777" w:rsidR="000A1AA3" w:rsidRPr="0098404C" w:rsidRDefault="000A1AA3" w:rsidP="0014342E">
            <w:pPr>
              <w:jc w:val="right"/>
            </w:pPr>
            <w:r w:rsidRPr="0098404C">
              <w:t>S.D.</w:t>
            </w:r>
          </w:p>
        </w:tc>
        <w:tc>
          <w:tcPr>
            <w:tcW w:w="630" w:type="dxa"/>
            <w:tcBorders>
              <w:left w:val="nil"/>
              <w:bottom w:val="single" w:sz="4" w:space="0" w:color="auto"/>
              <w:right w:val="nil"/>
            </w:tcBorders>
          </w:tcPr>
          <w:p w14:paraId="262A9E13" w14:textId="77777777" w:rsidR="000A1AA3" w:rsidRPr="0098404C" w:rsidRDefault="000A1AA3" w:rsidP="0014342E">
            <w:pPr>
              <w:jc w:val="right"/>
            </w:pPr>
          </w:p>
        </w:tc>
        <w:tc>
          <w:tcPr>
            <w:tcW w:w="990" w:type="dxa"/>
            <w:tcBorders>
              <w:left w:val="nil"/>
              <w:bottom w:val="single" w:sz="4" w:space="0" w:color="auto"/>
              <w:right w:val="nil"/>
            </w:tcBorders>
            <w:shd w:val="clear" w:color="auto" w:fill="auto"/>
            <w:noWrap/>
          </w:tcPr>
          <w:p w14:paraId="4BFF1033" w14:textId="77777777" w:rsidR="000A1AA3" w:rsidRPr="0098404C" w:rsidRDefault="000A1AA3" w:rsidP="0014342E">
            <w:pPr>
              <w:jc w:val="right"/>
            </w:pPr>
            <w:r w:rsidRPr="0098404C">
              <w:t>Mean</w:t>
            </w:r>
          </w:p>
        </w:tc>
        <w:tc>
          <w:tcPr>
            <w:tcW w:w="990" w:type="dxa"/>
            <w:tcBorders>
              <w:left w:val="nil"/>
              <w:bottom w:val="single" w:sz="4" w:space="0" w:color="auto"/>
              <w:right w:val="nil"/>
            </w:tcBorders>
            <w:shd w:val="clear" w:color="auto" w:fill="auto"/>
            <w:noWrap/>
          </w:tcPr>
          <w:p w14:paraId="131D5171" w14:textId="77777777" w:rsidR="000A1AA3" w:rsidRPr="0098404C" w:rsidRDefault="000A1AA3" w:rsidP="0014342E">
            <w:pPr>
              <w:jc w:val="right"/>
            </w:pPr>
            <w:r w:rsidRPr="0098404C">
              <w:t>S.D.</w:t>
            </w:r>
          </w:p>
        </w:tc>
      </w:tr>
      <w:tr w:rsidR="000A1AA3" w:rsidRPr="0098404C" w14:paraId="3BC8029F" w14:textId="77777777" w:rsidTr="00E92ED1">
        <w:trPr>
          <w:trHeight w:val="263"/>
          <w:jc w:val="center"/>
        </w:trPr>
        <w:tc>
          <w:tcPr>
            <w:tcW w:w="1062" w:type="dxa"/>
            <w:tcBorders>
              <w:top w:val="single" w:sz="4" w:space="0" w:color="auto"/>
              <w:left w:val="nil"/>
              <w:bottom w:val="nil"/>
              <w:right w:val="nil"/>
            </w:tcBorders>
            <w:shd w:val="clear" w:color="auto" w:fill="auto"/>
            <w:noWrap/>
            <w:hideMark/>
          </w:tcPr>
          <w:p w14:paraId="721B7031" w14:textId="77777777" w:rsidR="000A1AA3" w:rsidRPr="0098404C" w:rsidRDefault="000A1AA3" w:rsidP="0014342E">
            <w:r w:rsidRPr="0098404C">
              <w:t>7.5</w:t>
            </w:r>
          </w:p>
        </w:tc>
        <w:tc>
          <w:tcPr>
            <w:tcW w:w="990" w:type="dxa"/>
            <w:tcBorders>
              <w:top w:val="single" w:sz="4" w:space="0" w:color="auto"/>
              <w:left w:val="nil"/>
              <w:bottom w:val="nil"/>
              <w:right w:val="nil"/>
            </w:tcBorders>
            <w:shd w:val="clear" w:color="auto" w:fill="auto"/>
            <w:noWrap/>
            <w:hideMark/>
          </w:tcPr>
          <w:p w14:paraId="21AC0BC0" w14:textId="77777777" w:rsidR="000A1AA3" w:rsidRPr="0098404C" w:rsidRDefault="000A1AA3" w:rsidP="0014342E">
            <w:pPr>
              <w:ind w:left="-136" w:firstLine="136"/>
              <w:jc w:val="right"/>
            </w:pPr>
            <w:r w:rsidRPr="0098404C">
              <w:t>2.28</w:t>
            </w:r>
          </w:p>
        </w:tc>
        <w:tc>
          <w:tcPr>
            <w:tcW w:w="990" w:type="dxa"/>
            <w:tcBorders>
              <w:top w:val="single" w:sz="4" w:space="0" w:color="auto"/>
              <w:left w:val="nil"/>
              <w:bottom w:val="nil"/>
              <w:right w:val="nil"/>
            </w:tcBorders>
            <w:shd w:val="clear" w:color="auto" w:fill="auto"/>
            <w:noWrap/>
            <w:hideMark/>
          </w:tcPr>
          <w:p w14:paraId="604B99A4" w14:textId="77777777" w:rsidR="000A1AA3" w:rsidRPr="0098404C" w:rsidRDefault="000A1AA3" w:rsidP="0014342E">
            <w:pPr>
              <w:jc w:val="right"/>
            </w:pPr>
            <w:r w:rsidRPr="0098404C">
              <w:t>3.04</w:t>
            </w:r>
          </w:p>
        </w:tc>
        <w:tc>
          <w:tcPr>
            <w:tcW w:w="630" w:type="dxa"/>
            <w:tcBorders>
              <w:top w:val="single" w:sz="4" w:space="0" w:color="auto"/>
              <w:left w:val="nil"/>
              <w:bottom w:val="nil"/>
              <w:right w:val="nil"/>
            </w:tcBorders>
          </w:tcPr>
          <w:p w14:paraId="4F522110" w14:textId="77777777" w:rsidR="000A1AA3" w:rsidRPr="0098404C" w:rsidRDefault="000A1AA3" w:rsidP="0014342E">
            <w:pPr>
              <w:jc w:val="right"/>
            </w:pPr>
          </w:p>
        </w:tc>
        <w:tc>
          <w:tcPr>
            <w:tcW w:w="990" w:type="dxa"/>
            <w:tcBorders>
              <w:top w:val="single" w:sz="4" w:space="0" w:color="auto"/>
              <w:left w:val="nil"/>
              <w:bottom w:val="nil"/>
              <w:right w:val="nil"/>
            </w:tcBorders>
            <w:shd w:val="clear" w:color="auto" w:fill="auto"/>
            <w:noWrap/>
            <w:hideMark/>
          </w:tcPr>
          <w:p w14:paraId="1CCB3FA7" w14:textId="77777777" w:rsidR="000A1AA3" w:rsidRPr="0098404C" w:rsidRDefault="000A1AA3" w:rsidP="0014342E">
            <w:pPr>
              <w:jc w:val="right"/>
            </w:pPr>
            <w:r w:rsidRPr="0098404C">
              <w:t>3.09</w:t>
            </w:r>
          </w:p>
        </w:tc>
        <w:tc>
          <w:tcPr>
            <w:tcW w:w="990" w:type="dxa"/>
            <w:tcBorders>
              <w:top w:val="single" w:sz="4" w:space="0" w:color="auto"/>
              <w:left w:val="nil"/>
              <w:bottom w:val="nil"/>
              <w:right w:val="nil"/>
            </w:tcBorders>
            <w:shd w:val="clear" w:color="auto" w:fill="auto"/>
            <w:noWrap/>
            <w:hideMark/>
          </w:tcPr>
          <w:p w14:paraId="3C559F2B" w14:textId="77777777" w:rsidR="000A1AA3" w:rsidRPr="0098404C" w:rsidRDefault="000A1AA3" w:rsidP="0014342E">
            <w:pPr>
              <w:jc w:val="right"/>
            </w:pPr>
            <w:r w:rsidRPr="0098404C">
              <w:t>3.93</w:t>
            </w:r>
          </w:p>
        </w:tc>
      </w:tr>
      <w:tr w:rsidR="000A1AA3" w:rsidRPr="0098404C" w14:paraId="5AAFF958" w14:textId="77777777" w:rsidTr="00E92ED1">
        <w:trPr>
          <w:trHeight w:val="263"/>
          <w:jc w:val="center"/>
        </w:trPr>
        <w:tc>
          <w:tcPr>
            <w:tcW w:w="1062" w:type="dxa"/>
            <w:tcBorders>
              <w:top w:val="nil"/>
              <w:left w:val="nil"/>
              <w:right w:val="nil"/>
            </w:tcBorders>
            <w:shd w:val="clear" w:color="auto" w:fill="auto"/>
            <w:noWrap/>
            <w:hideMark/>
          </w:tcPr>
          <w:p w14:paraId="03196AFA" w14:textId="77777777" w:rsidR="000A1AA3" w:rsidRPr="0098404C" w:rsidRDefault="000A1AA3" w:rsidP="0014342E">
            <w:r w:rsidRPr="0098404C">
              <w:t>10.5</w:t>
            </w:r>
          </w:p>
        </w:tc>
        <w:tc>
          <w:tcPr>
            <w:tcW w:w="990" w:type="dxa"/>
            <w:tcBorders>
              <w:top w:val="nil"/>
              <w:left w:val="nil"/>
              <w:right w:val="nil"/>
            </w:tcBorders>
            <w:shd w:val="clear" w:color="auto" w:fill="auto"/>
            <w:noWrap/>
            <w:hideMark/>
          </w:tcPr>
          <w:p w14:paraId="0129AACD" w14:textId="77777777" w:rsidR="000A1AA3" w:rsidRPr="0098404C" w:rsidRDefault="000A1AA3" w:rsidP="0014342E">
            <w:pPr>
              <w:jc w:val="right"/>
            </w:pPr>
            <w:r w:rsidRPr="0098404C">
              <w:t>1.83</w:t>
            </w:r>
          </w:p>
        </w:tc>
        <w:tc>
          <w:tcPr>
            <w:tcW w:w="990" w:type="dxa"/>
            <w:tcBorders>
              <w:top w:val="nil"/>
              <w:left w:val="nil"/>
              <w:right w:val="nil"/>
            </w:tcBorders>
            <w:shd w:val="clear" w:color="auto" w:fill="auto"/>
            <w:noWrap/>
            <w:hideMark/>
          </w:tcPr>
          <w:p w14:paraId="368A33DF" w14:textId="77777777" w:rsidR="000A1AA3" w:rsidRPr="0098404C" w:rsidRDefault="000A1AA3" w:rsidP="0014342E">
            <w:pPr>
              <w:jc w:val="right"/>
            </w:pPr>
            <w:r w:rsidRPr="0098404C">
              <w:t>2.84</w:t>
            </w:r>
          </w:p>
        </w:tc>
        <w:tc>
          <w:tcPr>
            <w:tcW w:w="630" w:type="dxa"/>
            <w:tcBorders>
              <w:top w:val="nil"/>
              <w:left w:val="nil"/>
              <w:right w:val="nil"/>
            </w:tcBorders>
          </w:tcPr>
          <w:p w14:paraId="6EF4C1BA" w14:textId="77777777" w:rsidR="000A1AA3" w:rsidRPr="0098404C" w:rsidRDefault="000A1AA3" w:rsidP="0014342E">
            <w:pPr>
              <w:jc w:val="right"/>
            </w:pPr>
          </w:p>
        </w:tc>
        <w:tc>
          <w:tcPr>
            <w:tcW w:w="990" w:type="dxa"/>
            <w:tcBorders>
              <w:top w:val="nil"/>
              <w:left w:val="nil"/>
              <w:right w:val="nil"/>
            </w:tcBorders>
            <w:shd w:val="clear" w:color="auto" w:fill="auto"/>
            <w:noWrap/>
            <w:hideMark/>
          </w:tcPr>
          <w:p w14:paraId="3EB8F3DB" w14:textId="77777777" w:rsidR="000A1AA3" w:rsidRPr="0098404C" w:rsidRDefault="000A1AA3" w:rsidP="0014342E">
            <w:pPr>
              <w:jc w:val="right"/>
            </w:pPr>
            <w:r w:rsidRPr="0098404C">
              <w:t>2.45</w:t>
            </w:r>
          </w:p>
        </w:tc>
        <w:tc>
          <w:tcPr>
            <w:tcW w:w="990" w:type="dxa"/>
            <w:tcBorders>
              <w:top w:val="nil"/>
              <w:left w:val="nil"/>
              <w:right w:val="nil"/>
            </w:tcBorders>
            <w:shd w:val="clear" w:color="auto" w:fill="auto"/>
            <w:noWrap/>
            <w:hideMark/>
          </w:tcPr>
          <w:p w14:paraId="586FF8FD" w14:textId="77777777" w:rsidR="000A1AA3" w:rsidRPr="0098404C" w:rsidRDefault="000A1AA3" w:rsidP="0014342E">
            <w:pPr>
              <w:jc w:val="right"/>
            </w:pPr>
            <w:r w:rsidRPr="0098404C">
              <w:t>3.79</w:t>
            </w:r>
          </w:p>
        </w:tc>
      </w:tr>
      <w:tr w:rsidR="000A1AA3" w:rsidRPr="0098404C" w14:paraId="006024A8" w14:textId="77777777" w:rsidTr="00E92ED1">
        <w:trPr>
          <w:trHeight w:val="263"/>
          <w:jc w:val="center"/>
        </w:trPr>
        <w:tc>
          <w:tcPr>
            <w:tcW w:w="1062" w:type="dxa"/>
            <w:tcBorders>
              <w:top w:val="nil"/>
              <w:left w:val="nil"/>
              <w:bottom w:val="single" w:sz="4" w:space="0" w:color="auto"/>
              <w:right w:val="nil"/>
            </w:tcBorders>
            <w:shd w:val="clear" w:color="auto" w:fill="auto"/>
            <w:noWrap/>
            <w:hideMark/>
          </w:tcPr>
          <w:p w14:paraId="2BFD9357" w14:textId="77777777" w:rsidR="000A1AA3" w:rsidRPr="0098404C" w:rsidRDefault="000A1AA3" w:rsidP="0014342E">
            <w:r w:rsidRPr="0098404C">
              <w:t>14</w:t>
            </w:r>
          </w:p>
        </w:tc>
        <w:tc>
          <w:tcPr>
            <w:tcW w:w="990" w:type="dxa"/>
            <w:tcBorders>
              <w:top w:val="nil"/>
              <w:left w:val="nil"/>
              <w:bottom w:val="single" w:sz="4" w:space="0" w:color="auto"/>
              <w:right w:val="nil"/>
            </w:tcBorders>
            <w:shd w:val="clear" w:color="auto" w:fill="auto"/>
            <w:noWrap/>
            <w:hideMark/>
          </w:tcPr>
          <w:p w14:paraId="3A0A3970" w14:textId="77777777" w:rsidR="000A1AA3" w:rsidRPr="0098404C" w:rsidRDefault="000A1AA3" w:rsidP="0014342E">
            <w:pPr>
              <w:jc w:val="right"/>
            </w:pPr>
            <w:r w:rsidRPr="0098404C">
              <w:t>2.19</w:t>
            </w:r>
          </w:p>
        </w:tc>
        <w:tc>
          <w:tcPr>
            <w:tcW w:w="990" w:type="dxa"/>
            <w:tcBorders>
              <w:top w:val="nil"/>
              <w:left w:val="nil"/>
              <w:bottom w:val="single" w:sz="4" w:space="0" w:color="auto"/>
              <w:right w:val="nil"/>
            </w:tcBorders>
            <w:shd w:val="clear" w:color="auto" w:fill="auto"/>
            <w:noWrap/>
            <w:hideMark/>
          </w:tcPr>
          <w:p w14:paraId="354A4672" w14:textId="77777777" w:rsidR="000A1AA3" w:rsidRPr="0098404C" w:rsidRDefault="000A1AA3" w:rsidP="0014342E">
            <w:pPr>
              <w:jc w:val="right"/>
            </w:pPr>
            <w:r w:rsidRPr="0098404C">
              <w:t>3.19</w:t>
            </w:r>
          </w:p>
        </w:tc>
        <w:tc>
          <w:tcPr>
            <w:tcW w:w="630" w:type="dxa"/>
            <w:tcBorders>
              <w:top w:val="nil"/>
              <w:left w:val="nil"/>
              <w:bottom w:val="single" w:sz="4" w:space="0" w:color="auto"/>
              <w:right w:val="nil"/>
            </w:tcBorders>
          </w:tcPr>
          <w:p w14:paraId="7D7D4533" w14:textId="77777777" w:rsidR="000A1AA3" w:rsidRPr="0098404C" w:rsidRDefault="000A1AA3" w:rsidP="0014342E">
            <w:pPr>
              <w:jc w:val="right"/>
            </w:pPr>
          </w:p>
        </w:tc>
        <w:tc>
          <w:tcPr>
            <w:tcW w:w="990" w:type="dxa"/>
            <w:tcBorders>
              <w:top w:val="nil"/>
              <w:left w:val="nil"/>
              <w:bottom w:val="single" w:sz="4" w:space="0" w:color="auto"/>
              <w:right w:val="nil"/>
            </w:tcBorders>
            <w:shd w:val="clear" w:color="auto" w:fill="auto"/>
            <w:noWrap/>
            <w:hideMark/>
          </w:tcPr>
          <w:p w14:paraId="49D4A1CC" w14:textId="77777777" w:rsidR="000A1AA3" w:rsidRPr="0098404C" w:rsidRDefault="000A1AA3" w:rsidP="0014342E">
            <w:pPr>
              <w:jc w:val="right"/>
            </w:pPr>
            <w:r w:rsidRPr="0098404C">
              <w:t>2.56</w:t>
            </w:r>
          </w:p>
        </w:tc>
        <w:tc>
          <w:tcPr>
            <w:tcW w:w="990" w:type="dxa"/>
            <w:tcBorders>
              <w:top w:val="nil"/>
              <w:left w:val="nil"/>
              <w:bottom w:val="single" w:sz="4" w:space="0" w:color="auto"/>
              <w:right w:val="nil"/>
            </w:tcBorders>
            <w:shd w:val="clear" w:color="auto" w:fill="auto"/>
            <w:noWrap/>
            <w:hideMark/>
          </w:tcPr>
          <w:p w14:paraId="7D4FFB14" w14:textId="77777777" w:rsidR="000A1AA3" w:rsidRPr="0098404C" w:rsidRDefault="000A1AA3" w:rsidP="0014342E">
            <w:pPr>
              <w:jc w:val="right"/>
            </w:pPr>
            <w:r w:rsidRPr="0098404C">
              <w:t>3.86</w:t>
            </w:r>
          </w:p>
        </w:tc>
      </w:tr>
      <w:tr w:rsidR="000A1AA3" w:rsidRPr="0098404C" w14:paraId="3927716B" w14:textId="77777777" w:rsidTr="00E92ED1">
        <w:trPr>
          <w:trHeight w:val="510"/>
          <w:jc w:val="center"/>
        </w:trPr>
        <w:tc>
          <w:tcPr>
            <w:tcW w:w="5652" w:type="dxa"/>
            <w:gridSpan w:val="6"/>
            <w:tcBorders>
              <w:top w:val="single" w:sz="4" w:space="0" w:color="auto"/>
              <w:left w:val="nil"/>
              <w:bottom w:val="nil"/>
              <w:right w:val="nil"/>
            </w:tcBorders>
          </w:tcPr>
          <w:p w14:paraId="036AF436" w14:textId="77777777" w:rsidR="000A1AA3" w:rsidRPr="0098404C" w:rsidRDefault="000A1AA3" w:rsidP="0014342E">
            <w:r w:rsidRPr="0098404C">
              <w:t>Note.  At each time period of measurement, there was a significant difference (p&lt;0.001) between boys’ and girls’ scores</w:t>
            </w:r>
          </w:p>
        </w:tc>
      </w:tr>
    </w:tbl>
    <w:p w14:paraId="3936E7C1" w14:textId="77777777" w:rsidR="000A1AA3" w:rsidRPr="0098404C" w:rsidRDefault="000A1AA3" w:rsidP="000A1AA3">
      <w:pPr>
        <w:ind w:left="630"/>
      </w:pPr>
      <w:r w:rsidRPr="0098404C">
        <w:br w:type="page"/>
      </w:r>
      <w:bookmarkStart w:id="1" w:name="_GoBack"/>
      <w:bookmarkEnd w:id="1"/>
    </w:p>
    <w:tbl>
      <w:tblPr>
        <w:tblW w:w="10082" w:type="dxa"/>
        <w:tblInd w:w="-472" w:type="dxa"/>
        <w:tblLayout w:type="fixed"/>
        <w:tblLook w:val="04A0" w:firstRow="1" w:lastRow="0" w:firstColumn="1" w:lastColumn="0" w:noHBand="0" w:noVBand="1"/>
      </w:tblPr>
      <w:tblGrid>
        <w:gridCol w:w="2104"/>
        <w:gridCol w:w="2021"/>
        <w:gridCol w:w="836"/>
        <w:gridCol w:w="1012"/>
        <w:gridCol w:w="967"/>
        <w:gridCol w:w="782"/>
        <w:gridCol w:w="1219"/>
        <w:gridCol w:w="1109"/>
        <w:gridCol w:w="32"/>
      </w:tblGrid>
      <w:tr w:rsidR="000A1AA3" w:rsidRPr="0098404C" w14:paraId="148F63F4" w14:textId="77777777" w:rsidTr="00E92ED1">
        <w:trPr>
          <w:trHeight w:val="310"/>
        </w:trPr>
        <w:tc>
          <w:tcPr>
            <w:tcW w:w="10082" w:type="dxa"/>
            <w:gridSpan w:val="9"/>
            <w:tcBorders>
              <w:top w:val="single" w:sz="4" w:space="0" w:color="auto"/>
              <w:left w:val="nil"/>
              <w:bottom w:val="single" w:sz="4" w:space="0" w:color="auto"/>
              <w:right w:val="nil"/>
            </w:tcBorders>
            <w:shd w:val="clear" w:color="auto" w:fill="auto"/>
            <w:hideMark/>
          </w:tcPr>
          <w:p w14:paraId="79E65673" w14:textId="3D15E0B0" w:rsidR="000A1AA3" w:rsidRPr="0098404C" w:rsidRDefault="000A1AA3" w:rsidP="0014342E">
            <w:r w:rsidRPr="0098404C">
              <w:lastRenderedPageBreak/>
              <w:t xml:space="preserve">Supplemental Table </w:t>
            </w:r>
            <w:r w:rsidR="001D0C79">
              <w:t>7</w:t>
            </w:r>
            <w:r w:rsidRPr="0098404C">
              <w:t xml:space="preserve">. Results of the SLCMA for each measure of maltreatment on social cognition that were </w:t>
            </w:r>
            <w:proofErr w:type="spellStart"/>
            <w:r w:rsidRPr="0098404C">
              <w:t>winsorized</w:t>
            </w:r>
            <w:proofErr w:type="spellEnd"/>
            <w:r w:rsidRPr="0098404C">
              <w:t xml:space="preserve"> at the 90% percentile to address data skewness</w:t>
            </w:r>
          </w:p>
        </w:tc>
      </w:tr>
      <w:tr w:rsidR="000A1AA3" w:rsidRPr="0098404C" w14:paraId="46CA03C8" w14:textId="77777777" w:rsidTr="00E92ED1">
        <w:trPr>
          <w:trHeight w:val="295"/>
        </w:trPr>
        <w:tc>
          <w:tcPr>
            <w:tcW w:w="2106" w:type="dxa"/>
            <w:tcBorders>
              <w:top w:val="nil"/>
              <w:left w:val="nil"/>
              <w:bottom w:val="nil"/>
              <w:right w:val="nil"/>
            </w:tcBorders>
            <w:shd w:val="clear" w:color="auto" w:fill="auto"/>
            <w:noWrap/>
            <w:hideMark/>
          </w:tcPr>
          <w:p w14:paraId="5BFA49F3" w14:textId="77777777" w:rsidR="000A1AA3" w:rsidRPr="0098404C" w:rsidRDefault="000A1AA3" w:rsidP="0014342E">
            <w:pPr>
              <w:jc w:val="center"/>
              <w:rPr>
                <w:i/>
                <w:iCs/>
              </w:rPr>
            </w:pPr>
          </w:p>
        </w:tc>
        <w:tc>
          <w:tcPr>
            <w:tcW w:w="7976" w:type="dxa"/>
            <w:gridSpan w:val="8"/>
            <w:tcBorders>
              <w:top w:val="nil"/>
              <w:left w:val="nil"/>
              <w:bottom w:val="nil"/>
              <w:right w:val="nil"/>
            </w:tcBorders>
            <w:shd w:val="clear" w:color="auto" w:fill="auto"/>
            <w:noWrap/>
          </w:tcPr>
          <w:p w14:paraId="2BF3E5F7" w14:textId="77777777" w:rsidR="000A1AA3" w:rsidRPr="0098404C" w:rsidRDefault="000A1AA3" w:rsidP="0014342E">
            <w:pPr>
              <w:jc w:val="center"/>
            </w:pPr>
            <w:r w:rsidRPr="0098404C">
              <w:rPr>
                <w:i/>
              </w:rPr>
              <w:t>Sexual or physical abuse (by anyone)</w:t>
            </w:r>
          </w:p>
        </w:tc>
      </w:tr>
      <w:tr w:rsidR="000A1AA3" w:rsidRPr="0098404C" w14:paraId="47EDCCC2" w14:textId="77777777" w:rsidTr="00E92ED1">
        <w:trPr>
          <w:trHeight w:val="295"/>
        </w:trPr>
        <w:tc>
          <w:tcPr>
            <w:tcW w:w="2106" w:type="dxa"/>
            <w:tcBorders>
              <w:top w:val="nil"/>
              <w:left w:val="nil"/>
              <w:bottom w:val="nil"/>
              <w:right w:val="nil"/>
            </w:tcBorders>
            <w:shd w:val="clear" w:color="auto" w:fill="auto"/>
            <w:noWrap/>
          </w:tcPr>
          <w:p w14:paraId="4EFFDB55" w14:textId="77777777" w:rsidR="000A1AA3" w:rsidRPr="0098404C" w:rsidRDefault="000A1AA3" w:rsidP="0014342E">
            <w:pPr>
              <w:jc w:val="center"/>
              <w:rPr>
                <w:i/>
                <w:iCs/>
              </w:rPr>
            </w:pPr>
          </w:p>
        </w:tc>
        <w:tc>
          <w:tcPr>
            <w:tcW w:w="3870" w:type="dxa"/>
            <w:gridSpan w:val="3"/>
            <w:tcBorders>
              <w:top w:val="nil"/>
              <w:left w:val="nil"/>
              <w:bottom w:val="nil"/>
              <w:right w:val="nil"/>
            </w:tcBorders>
            <w:shd w:val="clear" w:color="auto" w:fill="auto"/>
            <w:noWrap/>
          </w:tcPr>
          <w:p w14:paraId="488E3740" w14:textId="77777777" w:rsidR="000A1AA3" w:rsidRPr="0098404C" w:rsidRDefault="000A1AA3" w:rsidP="0014342E">
            <w:pPr>
              <w:jc w:val="center"/>
            </w:pPr>
            <w:r w:rsidRPr="0098404C">
              <w:t>Stage 1</w:t>
            </w:r>
          </w:p>
        </w:tc>
        <w:tc>
          <w:tcPr>
            <w:tcW w:w="4105" w:type="dxa"/>
            <w:gridSpan w:val="5"/>
            <w:tcBorders>
              <w:top w:val="nil"/>
              <w:left w:val="nil"/>
              <w:bottom w:val="nil"/>
              <w:right w:val="nil"/>
            </w:tcBorders>
            <w:shd w:val="clear" w:color="auto" w:fill="auto"/>
            <w:noWrap/>
          </w:tcPr>
          <w:p w14:paraId="12EA7742" w14:textId="77777777" w:rsidR="000A1AA3" w:rsidRPr="0098404C" w:rsidRDefault="000A1AA3" w:rsidP="0014342E">
            <w:pPr>
              <w:jc w:val="center"/>
            </w:pPr>
            <w:r w:rsidRPr="0098404C">
              <w:t>Stage 2</w:t>
            </w:r>
          </w:p>
        </w:tc>
      </w:tr>
      <w:tr w:rsidR="000A1AA3" w:rsidRPr="0098404C" w14:paraId="1CDB6AC2" w14:textId="77777777" w:rsidTr="00E92ED1">
        <w:trPr>
          <w:gridAfter w:val="1"/>
          <w:wAfter w:w="32" w:type="dxa"/>
          <w:trHeight w:val="355"/>
        </w:trPr>
        <w:tc>
          <w:tcPr>
            <w:tcW w:w="2106" w:type="dxa"/>
            <w:tcBorders>
              <w:top w:val="nil"/>
              <w:left w:val="nil"/>
              <w:bottom w:val="nil"/>
              <w:right w:val="nil"/>
            </w:tcBorders>
            <w:shd w:val="clear" w:color="auto" w:fill="auto"/>
            <w:hideMark/>
          </w:tcPr>
          <w:p w14:paraId="08D507A5" w14:textId="77777777" w:rsidR="000A1AA3" w:rsidRPr="0098404C" w:rsidRDefault="000A1AA3" w:rsidP="0014342E">
            <w:pPr>
              <w:jc w:val="center"/>
            </w:pPr>
          </w:p>
        </w:tc>
        <w:tc>
          <w:tcPr>
            <w:tcW w:w="2022" w:type="dxa"/>
            <w:tcBorders>
              <w:top w:val="nil"/>
              <w:left w:val="nil"/>
              <w:bottom w:val="single" w:sz="4" w:space="0" w:color="auto"/>
              <w:right w:val="nil"/>
            </w:tcBorders>
            <w:shd w:val="clear" w:color="auto" w:fill="auto"/>
            <w:noWrap/>
            <w:hideMark/>
          </w:tcPr>
          <w:p w14:paraId="6F92FE42" w14:textId="77777777" w:rsidR="000A1AA3" w:rsidRPr="0098404C" w:rsidRDefault="000A1AA3" w:rsidP="0014342E">
            <w:pPr>
              <w:jc w:val="center"/>
            </w:pPr>
            <w:r w:rsidRPr="0098404C">
              <w:t>Model(s) selected</w:t>
            </w:r>
          </w:p>
        </w:tc>
        <w:tc>
          <w:tcPr>
            <w:tcW w:w="836" w:type="dxa"/>
            <w:tcBorders>
              <w:top w:val="nil"/>
              <w:left w:val="nil"/>
              <w:bottom w:val="single" w:sz="4" w:space="0" w:color="auto"/>
              <w:right w:val="nil"/>
            </w:tcBorders>
            <w:shd w:val="clear" w:color="auto" w:fill="auto"/>
            <w:noWrap/>
            <w:hideMark/>
          </w:tcPr>
          <w:p w14:paraId="75312874" w14:textId="77777777" w:rsidR="000A1AA3" w:rsidRPr="0098404C" w:rsidRDefault="000A1AA3" w:rsidP="0014342E">
            <w:pPr>
              <w:jc w:val="center"/>
            </w:pPr>
            <w:r w:rsidRPr="0098404C">
              <w:t>R</w:t>
            </w:r>
            <w:r w:rsidRPr="0098404C">
              <w:rPr>
                <w:vertAlign w:val="superscript"/>
              </w:rPr>
              <w:t>2</w:t>
            </w:r>
          </w:p>
        </w:tc>
        <w:tc>
          <w:tcPr>
            <w:tcW w:w="1009" w:type="dxa"/>
            <w:tcBorders>
              <w:top w:val="nil"/>
              <w:left w:val="nil"/>
              <w:bottom w:val="single" w:sz="4" w:space="0" w:color="auto"/>
              <w:right w:val="single" w:sz="4" w:space="0" w:color="auto"/>
            </w:tcBorders>
            <w:shd w:val="clear" w:color="auto" w:fill="auto"/>
            <w:noWrap/>
            <w:hideMark/>
          </w:tcPr>
          <w:p w14:paraId="79E9DB5B" w14:textId="77777777" w:rsidR="000A1AA3" w:rsidRPr="0098404C" w:rsidRDefault="000A1AA3" w:rsidP="0014342E">
            <w:pPr>
              <w:jc w:val="center"/>
            </w:pPr>
            <w:r w:rsidRPr="0098404C">
              <w:t>P Value</w:t>
            </w:r>
          </w:p>
        </w:tc>
        <w:tc>
          <w:tcPr>
            <w:tcW w:w="967" w:type="dxa"/>
            <w:tcBorders>
              <w:top w:val="nil"/>
              <w:left w:val="single" w:sz="4" w:space="0" w:color="auto"/>
              <w:bottom w:val="single" w:sz="4" w:space="0" w:color="auto"/>
              <w:right w:val="nil"/>
            </w:tcBorders>
            <w:shd w:val="clear" w:color="auto" w:fill="auto"/>
            <w:noWrap/>
            <w:hideMark/>
          </w:tcPr>
          <w:p w14:paraId="1B911D95" w14:textId="77777777" w:rsidR="000A1AA3" w:rsidRPr="0098404C" w:rsidRDefault="000A1AA3" w:rsidP="0014342E">
            <w:pPr>
              <w:ind w:hanging="50"/>
              <w:jc w:val="center"/>
            </w:pPr>
            <w:r w:rsidRPr="0098404C">
              <w:t>β</w:t>
            </w:r>
          </w:p>
        </w:tc>
        <w:tc>
          <w:tcPr>
            <w:tcW w:w="782" w:type="dxa"/>
            <w:tcBorders>
              <w:top w:val="nil"/>
              <w:left w:val="nil"/>
              <w:bottom w:val="single" w:sz="4" w:space="0" w:color="auto"/>
              <w:right w:val="nil"/>
            </w:tcBorders>
            <w:shd w:val="clear" w:color="auto" w:fill="auto"/>
            <w:noWrap/>
            <w:hideMark/>
          </w:tcPr>
          <w:p w14:paraId="2928A9C8" w14:textId="77777777" w:rsidR="000A1AA3" w:rsidRPr="0098404C" w:rsidRDefault="000A1AA3" w:rsidP="0014342E">
            <w:pPr>
              <w:jc w:val="center"/>
            </w:pPr>
            <w:r w:rsidRPr="0098404C">
              <w:t>S.E.</w:t>
            </w:r>
          </w:p>
        </w:tc>
        <w:tc>
          <w:tcPr>
            <w:tcW w:w="1219" w:type="dxa"/>
            <w:tcBorders>
              <w:top w:val="nil"/>
              <w:left w:val="nil"/>
              <w:bottom w:val="single" w:sz="4" w:space="0" w:color="auto"/>
              <w:right w:val="nil"/>
            </w:tcBorders>
            <w:shd w:val="clear" w:color="auto" w:fill="auto"/>
            <w:noWrap/>
            <w:hideMark/>
          </w:tcPr>
          <w:p w14:paraId="18063088" w14:textId="77777777" w:rsidR="000A1AA3" w:rsidRPr="0098404C" w:rsidRDefault="000A1AA3" w:rsidP="0014342E">
            <w:pPr>
              <w:jc w:val="center"/>
            </w:pPr>
            <w:r w:rsidRPr="0098404C">
              <w:t>Lower CI</w:t>
            </w:r>
          </w:p>
        </w:tc>
        <w:tc>
          <w:tcPr>
            <w:tcW w:w="1109" w:type="dxa"/>
            <w:tcBorders>
              <w:top w:val="nil"/>
              <w:left w:val="nil"/>
              <w:bottom w:val="single" w:sz="4" w:space="0" w:color="auto"/>
              <w:right w:val="nil"/>
            </w:tcBorders>
            <w:shd w:val="clear" w:color="auto" w:fill="auto"/>
            <w:noWrap/>
            <w:hideMark/>
          </w:tcPr>
          <w:p w14:paraId="408080D6" w14:textId="77777777" w:rsidR="000A1AA3" w:rsidRPr="0098404C" w:rsidRDefault="000A1AA3" w:rsidP="0014342E">
            <w:pPr>
              <w:jc w:val="center"/>
            </w:pPr>
            <w:r w:rsidRPr="0098404C">
              <w:t>Upper CI</w:t>
            </w:r>
          </w:p>
        </w:tc>
      </w:tr>
      <w:tr w:rsidR="000A1AA3" w:rsidRPr="0098404C" w14:paraId="473DCE1B" w14:textId="77777777" w:rsidTr="00E92ED1">
        <w:trPr>
          <w:gridAfter w:val="1"/>
          <w:wAfter w:w="32" w:type="dxa"/>
          <w:trHeight w:val="315"/>
        </w:trPr>
        <w:tc>
          <w:tcPr>
            <w:tcW w:w="2106" w:type="dxa"/>
            <w:tcBorders>
              <w:top w:val="nil"/>
              <w:left w:val="nil"/>
              <w:bottom w:val="single" w:sz="8" w:space="0" w:color="auto"/>
              <w:right w:val="nil"/>
            </w:tcBorders>
            <w:shd w:val="clear" w:color="auto" w:fill="auto"/>
            <w:noWrap/>
            <w:hideMark/>
          </w:tcPr>
          <w:p w14:paraId="289B663A" w14:textId="77777777" w:rsidR="000A1AA3" w:rsidRPr="0098404C" w:rsidRDefault="000A1AA3" w:rsidP="0014342E">
            <w:r w:rsidRPr="0098404C">
              <w:t>Girls (N=2206)</w:t>
            </w:r>
          </w:p>
        </w:tc>
        <w:tc>
          <w:tcPr>
            <w:tcW w:w="2022" w:type="dxa"/>
            <w:tcBorders>
              <w:top w:val="nil"/>
              <w:left w:val="nil"/>
              <w:bottom w:val="single" w:sz="8" w:space="0" w:color="auto"/>
              <w:right w:val="nil"/>
            </w:tcBorders>
            <w:shd w:val="clear" w:color="auto" w:fill="auto"/>
            <w:noWrap/>
            <w:hideMark/>
          </w:tcPr>
          <w:p w14:paraId="6CAD7910" w14:textId="77777777" w:rsidR="000A1AA3" w:rsidRPr="0098404C" w:rsidRDefault="000A1AA3" w:rsidP="0014342E">
            <w:r w:rsidRPr="0098404C">
              <w:t> </w:t>
            </w:r>
          </w:p>
        </w:tc>
        <w:tc>
          <w:tcPr>
            <w:tcW w:w="836" w:type="dxa"/>
            <w:tcBorders>
              <w:top w:val="nil"/>
              <w:left w:val="nil"/>
              <w:bottom w:val="single" w:sz="8" w:space="0" w:color="auto"/>
              <w:right w:val="nil"/>
            </w:tcBorders>
            <w:shd w:val="clear" w:color="auto" w:fill="auto"/>
            <w:noWrap/>
            <w:hideMark/>
          </w:tcPr>
          <w:p w14:paraId="560A4B47" w14:textId="77777777" w:rsidR="000A1AA3" w:rsidRPr="0098404C" w:rsidRDefault="000A1AA3" w:rsidP="0014342E">
            <w:r w:rsidRPr="0098404C">
              <w:t> </w:t>
            </w:r>
          </w:p>
        </w:tc>
        <w:tc>
          <w:tcPr>
            <w:tcW w:w="1009" w:type="dxa"/>
            <w:tcBorders>
              <w:top w:val="nil"/>
              <w:left w:val="nil"/>
              <w:bottom w:val="single" w:sz="8" w:space="0" w:color="auto"/>
              <w:right w:val="single" w:sz="4" w:space="0" w:color="auto"/>
            </w:tcBorders>
            <w:shd w:val="clear" w:color="auto" w:fill="auto"/>
            <w:noWrap/>
            <w:hideMark/>
          </w:tcPr>
          <w:p w14:paraId="63F6D55B" w14:textId="77777777" w:rsidR="000A1AA3" w:rsidRPr="0098404C" w:rsidRDefault="000A1AA3" w:rsidP="0014342E">
            <w:r w:rsidRPr="0098404C">
              <w:t> </w:t>
            </w:r>
          </w:p>
        </w:tc>
        <w:tc>
          <w:tcPr>
            <w:tcW w:w="967" w:type="dxa"/>
            <w:tcBorders>
              <w:top w:val="nil"/>
              <w:left w:val="single" w:sz="4" w:space="0" w:color="auto"/>
              <w:bottom w:val="single" w:sz="8" w:space="0" w:color="auto"/>
              <w:right w:val="nil"/>
            </w:tcBorders>
            <w:shd w:val="clear" w:color="auto" w:fill="auto"/>
            <w:noWrap/>
            <w:hideMark/>
          </w:tcPr>
          <w:p w14:paraId="0F63F9D9" w14:textId="77777777" w:rsidR="000A1AA3" w:rsidRPr="0098404C" w:rsidRDefault="000A1AA3" w:rsidP="0014342E">
            <w:r w:rsidRPr="0098404C">
              <w:t> </w:t>
            </w:r>
          </w:p>
        </w:tc>
        <w:tc>
          <w:tcPr>
            <w:tcW w:w="782" w:type="dxa"/>
            <w:tcBorders>
              <w:top w:val="nil"/>
              <w:left w:val="nil"/>
              <w:bottom w:val="single" w:sz="8" w:space="0" w:color="auto"/>
              <w:right w:val="nil"/>
            </w:tcBorders>
            <w:shd w:val="clear" w:color="auto" w:fill="auto"/>
            <w:noWrap/>
            <w:hideMark/>
          </w:tcPr>
          <w:p w14:paraId="0974C1FE" w14:textId="77777777" w:rsidR="000A1AA3" w:rsidRPr="0098404C" w:rsidRDefault="000A1AA3" w:rsidP="0014342E">
            <w:r w:rsidRPr="0098404C">
              <w:t> </w:t>
            </w:r>
          </w:p>
        </w:tc>
        <w:tc>
          <w:tcPr>
            <w:tcW w:w="1219" w:type="dxa"/>
            <w:tcBorders>
              <w:top w:val="nil"/>
              <w:left w:val="nil"/>
              <w:bottom w:val="single" w:sz="8" w:space="0" w:color="auto"/>
              <w:right w:val="nil"/>
            </w:tcBorders>
            <w:shd w:val="clear" w:color="auto" w:fill="auto"/>
            <w:noWrap/>
            <w:hideMark/>
          </w:tcPr>
          <w:p w14:paraId="5F42DDAD" w14:textId="77777777" w:rsidR="000A1AA3" w:rsidRPr="0098404C" w:rsidRDefault="000A1AA3" w:rsidP="0014342E">
            <w:r w:rsidRPr="0098404C">
              <w:t> </w:t>
            </w:r>
          </w:p>
        </w:tc>
        <w:tc>
          <w:tcPr>
            <w:tcW w:w="1109" w:type="dxa"/>
            <w:tcBorders>
              <w:top w:val="nil"/>
              <w:left w:val="nil"/>
              <w:bottom w:val="single" w:sz="8" w:space="0" w:color="auto"/>
              <w:right w:val="nil"/>
            </w:tcBorders>
            <w:shd w:val="clear" w:color="auto" w:fill="auto"/>
            <w:noWrap/>
            <w:hideMark/>
          </w:tcPr>
          <w:p w14:paraId="233F1CBA" w14:textId="77777777" w:rsidR="000A1AA3" w:rsidRPr="0098404C" w:rsidRDefault="000A1AA3" w:rsidP="0014342E">
            <w:r w:rsidRPr="0098404C">
              <w:t> </w:t>
            </w:r>
          </w:p>
        </w:tc>
      </w:tr>
      <w:tr w:rsidR="000A1AA3" w:rsidRPr="0098404C" w14:paraId="72CB4917" w14:textId="77777777" w:rsidTr="00E92ED1">
        <w:trPr>
          <w:gridAfter w:val="1"/>
          <w:wAfter w:w="32" w:type="dxa"/>
          <w:trHeight w:val="315"/>
        </w:trPr>
        <w:tc>
          <w:tcPr>
            <w:tcW w:w="2106" w:type="dxa"/>
            <w:tcBorders>
              <w:top w:val="nil"/>
              <w:left w:val="nil"/>
              <w:bottom w:val="nil"/>
              <w:right w:val="nil"/>
            </w:tcBorders>
            <w:shd w:val="clear" w:color="auto" w:fill="auto"/>
            <w:noWrap/>
            <w:hideMark/>
          </w:tcPr>
          <w:p w14:paraId="2918C70A" w14:textId="77777777" w:rsidR="000A1AA3" w:rsidRPr="0098404C" w:rsidRDefault="000A1AA3" w:rsidP="0014342E">
            <w:r w:rsidRPr="0098404C">
              <w:t>Age 7.5</w:t>
            </w:r>
          </w:p>
        </w:tc>
        <w:tc>
          <w:tcPr>
            <w:tcW w:w="2022" w:type="dxa"/>
            <w:tcBorders>
              <w:top w:val="nil"/>
              <w:left w:val="nil"/>
              <w:bottom w:val="nil"/>
              <w:right w:val="nil"/>
            </w:tcBorders>
            <w:shd w:val="clear" w:color="auto" w:fill="auto"/>
            <w:hideMark/>
          </w:tcPr>
          <w:p w14:paraId="36988D52" w14:textId="77777777" w:rsidR="000A1AA3" w:rsidRPr="0098404C" w:rsidRDefault="000A1AA3" w:rsidP="0014342E">
            <w:r w:rsidRPr="0098404C">
              <w:t>Accumulation</w:t>
            </w:r>
          </w:p>
        </w:tc>
        <w:tc>
          <w:tcPr>
            <w:tcW w:w="836" w:type="dxa"/>
            <w:tcBorders>
              <w:top w:val="nil"/>
              <w:left w:val="nil"/>
              <w:bottom w:val="nil"/>
              <w:right w:val="nil"/>
            </w:tcBorders>
            <w:shd w:val="clear" w:color="auto" w:fill="auto"/>
            <w:noWrap/>
            <w:hideMark/>
          </w:tcPr>
          <w:p w14:paraId="15724F98" w14:textId="77777777" w:rsidR="000A1AA3" w:rsidRPr="0098404C" w:rsidRDefault="000A1AA3" w:rsidP="0014342E">
            <w:pPr>
              <w:jc w:val="center"/>
            </w:pPr>
            <w:r w:rsidRPr="0098404C">
              <w:t>0.36%</w:t>
            </w:r>
          </w:p>
        </w:tc>
        <w:tc>
          <w:tcPr>
            <w:tcW w:w="1009" w:type="dxa"/>
            <w:tcBorders>
              <w:top w:val="nil"/>
              <w:left w:val="nil"/>
              <w:bottom w:val="nil"/>
              <w:right w:val="single" w:sz="4" w:space="0" w:color="auto"/>
            </w:tcBorders>
            <w:shd w:val="clear" w:color="auto" w:fill="auto"/>
            <w:noWrap/>
            <w:hideMark/>
          </w:tcPr>
          <w:p w14:paraId="5D6434A9" w14:textId="77777777" w:rsidR="000A1AA3" w:rsidRPr="0098404C" w:rsidRDefault="000A1AA3" w:rsidP="0014342E">
            <w:pPr>
              <w:jc w:val="center"/>
            </w:pPr>
            <w:r w:rsidRPr="0098404C">
              <w:t>0.01</w:t>
            </w:r>
          </w:p>
        </w:tc>
        <w:tc>
          <w:tcPr>
            <w:tcW w:w="967" w:type="dxa"/>
            <w:tcBorders>
              <w:top w:val="nil"/>
              <w:left w:val="single" w:sz="4" w:space="0" w:color="auto"/>
              <w:bottom w:val="nil"/>
              <w:right w:val="nil"/>
            </w:tcBorders>
            <w:shd w:val="clear" w:color="auto" w:fill="auto"/>
            <w:noWrap/>
            <w:hideMark/>
          </w:tcPr>
          <w:p w14:paraId="68452B4E" w14:textId="77777777" w:rsidR="000A1AA3" w:rsidRPr="0098404C" w:rsidRDefault="000A1AA3" w:rsidP="0014342E">
            <w:pPr>
              <w:ind w:leftChars="-20" w:hangingChars="20" w:hanging="48"/>
              <w:jc w:val="center"/>
              <w:rPr>
                <w:color w:val="333333"/>
              </w:rPr>
            </w:pPr>
            <w:r w:rsidRPr="0098404C">
              <w:rPr>
                <w:color w:val="333333"/>
              </w:rPr>
              <w:t>0.39</w:t>
            </w:r>
          </w:p>
        </w:tc>
        <w:tc>
          <w:tcPr>
            <w:tcW w:w="782" w:type="dxa"/>
            <w:tcBorders>
              <w:top w:val="nil"/>
              <w:left w:val="nil"/>
              <w:bottom w:val="nil"/>
              <w:right w:val="nil"/>
            </w:tcBorders>
            <w:shd w:val="clear" w:color="auto" w:fill="auto"/>
            <w:noWrap/>
            <w:hideMark/>
          </w:tcPr>
          <w:p w14:paraId="409B4F77" w14:textId="77777777" w:rsidR="000A1AA3" w:rsidRPr="0098404C" w:rsidRDefault="000A1AA3" w:rsidP="0014342E">
            <w:pPr>
              <w:jc w:val="center"/>
              <w:rPr>
                <w:color w:val="333333"/>
              </w:rPr>
            </w:pPr>
            <w:r w:rsidRPr="0098404C">
              <w:rPr>
                <w:color w:val="333333"/>
              </w:rPr>
              <w:t>0.10</w:t>
            </w:r>
          </w:p>
        </w:tc>
        <w:tc>
          <w:tcPr>
            <w:tcW w:w="1219" w:type="dxa"/>
            <w:tcBorders>
              <w:top w:val="nil"/>
              <w:left w:val="nil"/>
              <w:bottom w:val="nil"/>
              <w:right w:val="nil"/>
            </w:tcBorders>
            <w:shd w:val="clear" w:color="auto" w:fill="auto"/>
            <w:noWrap/>
            <w:hideMark/>
          </w:tcPr>
          <w:p w14:paraId="214452F0" w14:textId="77777777" w:rsidR="000A1AA3" w:rsidRPr="0098404C" w:rsidRDefault="000A1AA3" w:rsidP="0014342E">
            <w:pPr>
              <w:jc w:val="center"/>
              <w:rPr>
                <w:color w:val="333333"/>
              </w:rPr>
            </w:pPr>
            <w:r w:rsidRPr="0098404C">
              <w:rPr>
                <w:color w:val="333333"/>
              </w:rPr>
              <w:t>0.19</w:t>
            </w:r>
          </w:p>
        </w:tc>
        <w:tc>
          <w:tcPr>
            <w:tcW w:w="1109" w:type="dxa"/>
            <w:tcBorders>
              <w:top w:val="nil"/>
              <w:left w:val="nil"/>
              <w:bottom w:val="nil"/>
              <w:right w:val="nil"/>
            </w:tcBorders>
            <w:shd w:val="clear" w:color="auto" w:fill="auto"/>
            <w:noWrap/>
            <w:hideMark/>
          </w:tcPr>
          <w:p w14:paraId="552E7855" w14:textId="77777777" w:rsidR="000A1AA3" w:rsidRPr="0098404C" w:rsidRDefault="000A1AA3" w:rsidP="0014342E">
            <w:pPr>
              <w:jc w:val="center"/>
              <w:rPr>
                <w:color w:val="333333"/>
              </w:rPr>
            </w:pPr>
            <w:r w:rsidRPr="0098404C">
              <w:rPr>
                <w:color w:val="333333"/>
              </w:rPr>
              <w:t>0.59</w:t>
            </w:r>
          </w:p>
        </w:tc>
      </w:tr>
      <w:tr w:rsidR="000A1AA3" w:rsidRPr="0098404C" w14:paraId="4FA8549A" w14:textId="77777777" w:rsidTr="00E92ED1">
        <w:trPr>
          <w:gridAfter w:val="1"/>
          <w:wAfter w:w="32" w:type="dxa"/>
          <w:trHeight w:val="315"/>
        </w:trPr>
        <w:tc>
          <w:tcPr>
            <w:tcW w:w="2106" w:type="dxa"/>
            <w:tcBorders>
              <w:top w:val="nil"/>
              <w:left w:val="nil"/>
              <w:bottom w:val="nil"/>
              <w:right w:val="nil"/>
            </w:tcBorders>
            <w:shd w:val="clear" w:color="auto" w:fill="auto"/>
            <w:noWrap/>
            <w:hideMark/>
          </w:tcPr>
          <w:p w14:paraId="7BBFECFD" w14:textId="77777777" w:rsidR="000A1AA3" w:rsidRPr="0098404C" w:rsidRDefault="000A1AA3" w:rsidP="0014342E">
            <w:r w:rsidRPr="0098404C">
              <w:t>Age 10.5</w:t>
            </w:r>
          </w:p>
        </w:tc>
        <w:tc>
          <w:tcPr>
            <w:tcW w:w="2022" w:type="dxa"/>
            <w:tcBorders>
              <w:top w:val="nil"/>
              <w:left w:val="nil"/>
              <w:bottom w:val="nil"/>
              <w:right w:val="nil"/>
            </w:tcBorders>
            <w:shd w:val="clear" w:color="auto" w:fill="auto"/>
            <w:hideMark/>
          </w:tcPr>
          <w:p w14:paraId="0CF3AD02" w14:textId="77777777" w:rsidR="000A1AA3" w:rsidRPr="0098404C" w:rsidRDefault="000A1AA3" w:rsidP="0014342E">
            <w:r w:rsidRPr="0098404C">
              <w:t>Accumulation</w:t>
            </w:r>
          </w:p>
        </w:tc>
        <w:tc>
          <w:tcPr>
            <w:tcW w:w="836" w:type="dxa"/>
            <w:tcBorders>
              <w:top w:val="nil"/>
              <w:left w:val="nil"/>
              <w:bottom w:val="nil"/>
              <w:right w:val="nil"/>
            </w:tcBorders>
            <w:shd w:val="clear" w:color="auto" w:fill="auto"/>
            <w:noWrap/>
            <w:hideMark/>
          </w:tcPr>
          <w:p w14:paraId="7B40EC61" w14:textId="77777777" w:rsidR="000A1AA3" w:rsidRPr="0098404C" w:rsidRDefault="000A1AA3" w:rsidP="0014342E">
            <w:pPr>
              <w:jc w:val="center"/>
            </w:pPr>
            <w:r w:rsidRPr="0098404C">
              <w:t>0.46%</w:t>
            </w:r>
          </w:p>
        </w:tc>
        <w:tc>
          <w:tcPr>
            <w:tcW w:w="1009" w:type="dxa"/>
            <w:tcBorders>
              <w:top w:val="nil"/>
              <w:left w:val="nil"/>
              <w:bottom w:val="nil"/>
              <w:right w:val="single" w:sz="4" w:space="0" w:color="auto"/>
            </w:tcBorders>
            <w:shd w:val="clear" w:color="auto" w:fill="auto"/>
            <w:noWrap/>
            <w:hideMark/>
          </w:tcPr>
          <w:p w14:paraId="04B95076" w14:textId="77777777" w:rsidR="000A1AA3" w:rsidRPr="0098404C" w:rsidRDefault="000A1AA3" w:rsidP="0014342E">
            <w:pPr>
              <w:jc w:val="center"/>
            </w:pPr>
            <w:r w:rsidRPr="0098404C">
              <w:t>&lt;0.01</w:t>
            </w:r>
          </w:p>
        </w:tc>
        <w:tc>
          <w:tcPr>
            <w:tcW w:w="967" w:type="dxa"/>
            <w:tcBorders>
              <w:top w:val="nil"/>
              <w:left w:val="single" w:sz="4" w:space="0" w:color="auto"/>
              <w:bottom w:val="nil"/>
              <w:right w:val="nil"/>
            </w:tcBorders>
            <w:shd w:val="clear" w:color="auto" w:fill="auto"/>
            <w:noWrap/>
            <w:hideMark/>
          </w:tcPr>
          <w:p w14:paraId="54505EDC" w14:textId="77777777" w:rsidR="000A1AA3" w:rsidRPr="0098404C" w:rsidRDefault="000A1AA3" w:rsidP="0014342E">
            <w:pPr>
              <w:ind w:leftChars="-20" w:hangingChars="20" w:hanging="48"/>
              <w:jc w:val="center"/>
              <w:rPr>
                <w:color w:val="333333"/>
              </w:rPr>
            </w:pPr>
            <w:r w:rsidRPr="0098404C">
              <w:rPr>
                <w:color w:val="333333"/>
              </w:rPr>
              <w:t>0.33</w:t>
            </w:r>
          </w:p>
        </w:tc>
        <w:tc>
          <w:tcPr>
            <w:tcW w:w="782" w:type="dxa"/>
            <w:tcBorders>
              <w:top w:val="nil"/>
              <w:left w:val="nil"/>
              <w:bottom w:val="nil"/>
              <w:right w:val="nil"/>
            </w:tcBorders>
            <w:shd w:val="clear" w:color="auto" w:fill="auto"/>
            <w:noWrap/>
            <w:hideMark/>
          </w:tcPr>
          <w:p w14:paraId="2A540D44" w14:textId="77777777" w:rsidR="000A1AA3" w:rsidRPr="0098404C" w:rsidRDefault="000A1AA3" w:rsidP="0014342E">
            <w:pPr>
              <w:jc w:val="center"/>
              <w:rPr>
                <w:color w:val="333333"/>
              </w:rPr>
            </w:pPr>
            <w:r w:rsidRPr="0098404C">
              <w:rPr>
                <w:color w:val="333333"/>
              </w:rPr>
              <w:t>0.08</w:t>
            </w:r>
          </w:p>
        </w:tc>
        <w:tc>
          <w:tcPr>
            <w:tcW w:w="1219" w:type="dxa"/>
            <w:tcBorders>
              <w:top w:val="nil"/>
              <w:left w:val="nil"/>
              <w:bottom w:val="nil"/>
              <w:right w:val="nil"/>
            </w:tcBorders>
            <w:shd w:val="clear" w:color="auto" w:fill="auto"/>
            <w:noWrap/>
            <w:hideMark/>
          </w:tcPr>
          <w:p w14:paraId="758DC064" w14:textId="77777777" w:rsidR="000A1AA3" w:rsidRPr="0098404C" w:rsidRDefault="000A1AA3" w:rsidP="0014342E">
            <w:pPr>
              <w:jc w:val="center"/>
              <w:rPr>
                <w:color w:val="333333"/>
              </w:rPr>
            </w:pPr>
            <w:r w:rsidRPr="0098404C">
              <w:rPr>
                <w:color w:val="333333"/>
              </w:rPr>
              <w:t>0.18</w:t>
            </w:r>
          </w:p>
        </w:tc>
        <w:tc>
          <w:tcPr>
            <w:tcW w:w="1109" w:type="dxa"/>
            <w:tcBorders>
              <w:top w:val="nil"/>
              <w:left w:val="nil"/>
              <w:bottom w:val="nil"/>
              <w:right w:val="nil"/>
            </w:tcBorders>
            <w:shd w:val="clear" w:color="auto" w:fill="auto"/>
            <w:noWrap/>
            <w:hideMark/>
          </w:tcPr>
          <w:p w14:paraId="5A1AC299" w14:textId="77777777" w:rsidR="000A1AA3" w:rsidRPr="0098404C" w:rsidRDefault="000A1AA3" w:rsidP="0014342E">
            <w:pPr>
              <w:jc w:val="center"/>
              <w:rPr>
                <w:color w:val="333333"/>
              </w:rPr>
            </w:pPr>
            <w:r w:rsidRPr="0098404C">
              <w:rPr>
                <w:color w:val="333333"/>
              </w:rPr>
              <w:t>0.48</w:t>
            </w:r>
          </w:p>
        </w:tc>
      </w:tr>
      <w:tr w:rsidR="000A1AA3" w:rsidRPr="0098404C" w14:paraId="376DEA6A" w14:textId="77777777" w:rsidTr="00E92ED1">
        <w:trPr>
          <w:gridAfter w:val="1"/>
          <w:wAfter w:w="32" w:type="dxa"/>
          <w:trHeight w:val="315"/>
        </w:trPr>
        <w:tc>
          <w:tcPr>
            <w:tcW w:w="2106" w:type="dxa"/>
            <w:tcBorders>
              <w:top w:val="nil"/>
              <w:left w:val="nil"/>
              <w:bottom w:val="nil"/>
              <w:right w:val="nil"/>
            </w:tcBorders>
            <w:shd w:val="clear" w:color="auto" w:fill="auto"/>
            <w:noWrap/>
            <w:hideMark/>
          </w:tcPr>
          <w:p w14:paraId="07C27CCD" w14:textId="77777777" w:rsidR="000A1AA3" w:rsidRPr="0098404C" w:rsidRDefault="000A1AA3" w:rsidP="0014342E">
            <w:r w:rsidRPr="0098404C">
              <w:t>Age 14</w:t>
            </w:r>
          </w:p>
        </w:tc>
        <w:tc>
          <w:tcPr>
            <w:tcW w:w="2022" w:type="dxa"/>
            <w:tcBorders>
              <w:top w:val="nil"/>
              <w:left w:val="nil"/>
              <w:bottom w:val="nil"/>
              <w:right w:val="nil"/>
            </w:tcBorders>
            <w:shd w:val="clear" w:color="auto" w:fill="auto"/>
            <w:hideMark/>
          </w:tcPr>
          <w:p w14:paraId="4B3A8AAE" w14:textId="77777777" w:rsidR="000A1AA3" w:rsidRPr="0098404C" w:rsidRDefault="000A1AA3" w:rsidP="0014342E">
            <w:r w:rsidRPr="0098404C">
              <w:t>Accumulation</w:t>
            </w:r>
          </w:p>
        </w:tc>
        <w:tc>
          <w:tcPr>
            <w:tcW w:w="836" w:type="dxa"/>
            <w:tcBorders>
              <w:top w:val="nil"/>
              <w:left w:val="nil"/>
              <w:bottom w:val="nil"/>
              <w:right w:val="nil"/>
            </w:tcBorders>
            <w:shd w:val="clear" w:color="auto" w:fill="auto"/>
            <w:noWrap/>
            <w:hideMark/>
          </w:tcPr>
          <w:p w14:paraId="1FE7169F" w14:textId="77777777" w:rsidR="000A1AA3" w:rsidRPr="0098404C" w:rsidRDefault="000A1AA3" w:rsidP="0014342E">
            <w:pPr>
              <w:jc w:val="center"/>
            </w:pPr>
            <w:r w:rsidRPr="0098404C">
              <w:t>0.78%</w:t>
            </w:r>
          </w:p>
        </w:tc>
        <w:tc>
          <w:tcPr>
            <w:tcW w:w="1009" w:type="dxa"/>
            <w:tcBorders>
              <w:top w:val="nil"/>
              <w:left w:val="nil"/>
              <w:bottom w:val="nil"/>
              <w:right w:val="single" w:sz="4" w:space="0" w:color="auto"/>
            </w:tcBorders>
            <w:shd w:val="clear" w:color="auto" w:fill="auto"/>
            <w:noWrap/>
            <w:hideMark/>
          </w:tcPr>
          <w:p w14:paraId="7F5B8A54" w14:textId="77777777" w:rsidR="000A1AA3" w:rsidRPr="0098404C" w:rsidRDefault="000A1AA3" w:rsidP="0014342E">
            <w:pPr>
              <w:jc w:val="center"/>
            </w:pPr>
            <w:r w:rsidRPr="0098404C">
              <w:t>&lt;0.01</w:t>
            </w:r>
          </w:p>
        </w:tc>
        <w:tc>
          <w:tcPr>
            <w:tcW w:w="967" w:type="dxa"/>
            <w:tcBorders>
              <w:top w:val="nil"/>
              <w:left w:val="single" w:sz="4" w:space="0" w:color="auto"/>
              <w:bottom w:val="nil"/>
              <w:right w:val="nil"/>
            </w:tcBorders>
            <w:shd w:val="clear" w:color="auto" w:fill="auto"/>
            <w:noWrap/>
            <w:hideMark/>
          </w:tcPr>
          <w:p w14:paraId="75D6BE09" w14:textId="77777777" w:rsidR="000A1AA3" w:rsidRPr="0098404C" w:rsidRDefault="000A1AA3" w:rsidP="0014342E">
            <w:pPr>
              <w:ind w:leftChars="-20" w:hangingChars="20" w:hanging="48"/>
              <w:jc w:val="center"/>
              <w:rPr>
                <w:color w:val="333333"/>
              </w:rPr>
            </w:pPr>
            <w:r w:rsidRPr="0098404C">
              <w:rPr>
                <w:color w:val="333333"/>
              </w:rPr>
              <w:t>0.43</w:t>
            </w:r>
          </w:p>
        </w:tc>
        <w:tc>
          <w:tcPr>
            <w:tcW w:w="782" w:type="dxa"/>
            <w:tcBorders>
              <w:top w:val="nil"/>
              <w:left w:val="nil"/>
              <w:bottom w:val="nil"/>
              <w:right w:val="nil"/>
            </w:tcBorders>
            <w:shd w:val="clear" w:color="auto" w:fill="auto"/>
            <w:noWrap/>
            <w:hideMark/>
          </w:tcPr>
          <w:p w14:paraId="4A45537C" w14:textId="77777777" w:rsidR="000A1AA3" w:rsidRPr="0098404C" w:rsidRDefault="000A1AA3" w:rsidP="0014342E">
            <w:pPr>
              <w:jc w:val="center"/>
              <w:rPr>
                <w:color w:val="333333"/>
              </w:rPr>
            </w:pPr>
            <w:r w:rsidRPr="0098404C">
              <w:rPr>
                <w:color w:val="333333"/>
              </w:rPr>
              <w:t>0.91</w:t>
            </w:r>
          </w:p>
        </w:tc>
        <w:tc>
          <w:tcPr>
            <w:tcW w:w="1219" w:type="dxa"/>
            <w:tcBorders>
              <w:top w:val="nil"/>
              <w:left w:val="nil"/>
              <w:bottom w:val="nil"/>
              <w:right w:val="nil"/>
            </w:tcBorders>
            <w:shd w:val="clear" w:color="auto" w:fill="auto"/>
            <w:noWrap/>
            <w:hideMark/>
          </w:tcPr>
          <w:p w14:paraId="60A08B65" w14:textId="77777777" w:rsidR="000A1AA3" w:rsidRPr="0098404C" w:rsidRDefault="000A1AA3" w:rsidP="0014342E">
            <w:pPr>
              <w:jc w:val="center"/>
              <w:rPr>
                <w:color w:val="333333"/>
              </w:rPr>
            </w:pPr>
            <w:r w:rsidRPr="0098404C">
              <w:rPr>
                <w:color w:val="333333"/>
              </w:rPr>
              <w:t>0.25</w:t>
            </w:r>
          </w:p>
        </w:tc>
        <w:tc>
          <w:tcPr>
            <w:tcW w:w="1109" w:type="dxa"/>
            <w:tcBorders>
              <w:top w:val="nil"/>
              <w:left w:val="nil"/>
              <w:bottom w:val="nil"/>
              <w:right w:val="nil"/>
            </w:tcBorders>
            <w:shd w:val="clear" w:color="auto" w:fill="auto"/>
            <w:noWrap/>
            <w:hideMark/>
          </w:tcPr>
          <w:p w14:paraId="0A10893F" w14:textId="77777777" w:rsidR="000A1AA3" w:rsidRPr="0098404C" w:rsidRDefault="000A1AA3" w:rsidP="0014342E">
            <w:pPr>
              <w:jc w:val="center"/>
              <w:rPr>
                <w:color w:val="333333"/>
              </w:rPr>
            </w:pPr>
            <w:r w:rsidRPr="0098404C">
              <w:rPr>
                <w:color w:val="333333"/>
              </w:rPr>
              <w:t>0.61</w:t>
            </w:r>
          </w:p>
        </w:tc>
      </w:tr>
      <w:tr w:rsidR="000A1AA3" w:rsidRPr="0098404C" w14:paraId="49E9338E" w14:textId="77777777" w:rsidTr="00E92ED1">
        <w:trPr>
          <w:gridAfter w:val="1"/>
          <w:wAfter w:w="32" w:type="dxa"/>
          <w:trHeight w:val="295"/>
        </w:trPr>
        <w:tc>
          <w:tcPr>
            <w:tcW w:w="2106" w:type="dxa"/>
            <w:tcBorders>
              <w:top w:val="nil"/>
              <w:left w:val="nil"/>
              <w:bottom w:val="nil"/>
              <w:right w:val="nil"/>
            </w:tcBorders>
            <w:shd w:val="clear" w:color="auto" w:fill="auto"/>
            <w:noWrap/>
            <w:hideMark/>
          </w:tcPr>
          <w:p w14:paraId="0EC6A4A6" w14:textId="77777777" w:rsidR="000A1AA3" w:rsidRPr="0098404C" w:rsidRDefault="000A1AA3" w:rsidP="0014342E">
            <w:pPr>
              <w:jc w:val="center"/>
              <w:rPr>
                <w:color w:val="333333"/>
              </w:rPr>
            </w:pPr>
          </w:p>
        </w:tc>
        <w:tc>
          <w:tcPr>
            <w:tcW w:w="2022" w:type="dxa"/>
            <w:tcBorders>
              <w:top w:val="nil"/>
              <w:left w:val="nil"/>
              <w:bottom w:val="nil"/>
              <w:right w:val="nil"/>
            </w:tcBorders>
            <w:shd w:val="clear" w:color="auto" w:fill="auto"/>
            <w:noWrap/>
            <w:hideMark/>
          </w:tcPr>
          <w:p w14:paraId="75A73A5C" w14:textId="77777777" w:rsidR="000A1AA3" w:rsidRPr="0098404C" w:rsidRDefault="000A1AA3" w:rsidP="0014342E">
            <w:pPr>
              <w:ind w:left="-320" w:right="270"/>
            </w:pPr>
          </w:p>
        </w:tc>
        <w:tc>
          <w:tcPr>
            <w:tcW w:w="836" w:type="dxa"/>
            <w:tcBorders>
              <w:top w:val="nil"/>
              <w:left w:val="nil"/>
              <w:bottom w:val="nil"/>
              <w:right w:val="nil"/>
            </w:tcBorders>
            <w:shd w:val="clear" w:color="auto" w:fill="auto"/>
            <w:noWrap/>
            <w:hideMark/>
          </w:tcPr>
          <w:p w14:paraId="2B76D542" w14:textId="77777777" w:rsidR="000A1AA3" w:rsidRPr="0098404C" w:rsidRDefault="000A1AA3" w:rsidP="0014342E"/>
        </w:tc>
        <w:tc>
          <w:tcPr>
            <w:tcW w:w="1009" w:type="dxa"/>
            <w:tcBorders>
              <w:top w:val="nil"/>
              <w:left w:val="nil"/>
              <w:bottom w:val="nil"/>
              <w:right w:val="single" w:sz="4" w:space="0" w:color="auto"/>
            </w:tcBorders>
            <w:shd w:val="clear" w:color="auto" w:fill="auto"/>
            <w:noWrap/>
            <w:hideMark/>
          </w:tcPr>
          <w:p w14:paraId="08E005F1" w14:textId="77777777" w:rsidR="000A1AA3" w:rsidRPr="0098404C" w:rsidRDefault="000A1AA3" w:rsidP="0014342E">
            <w:pPr>
              <w:jc w:val="center"/>
            </w:pPr>
          </w:p>
        </w:tc>
        <w:tc>
          <w:tcPr>
            <w:tcW w:w="967" w:type="dxa"/>
            <w:tcBorders>
              <w:top w:val="nil"/>
              <w:left w:val="single" w:sz="4" w:space="0" w:color="auto"/>
              <w:bottom w:val="nil"/>
              <w:right w:val="nil"/>
            </w:tcBorders>
            <w:shd w:val="clear" w:color="auto" w:fill="auto"/>
            <w:noWrap/>
            <w:hideMark/>
          </w:tcPr>
          <w:p w14:paraId="1550B489" w14:textId="77777777" w:rsidR="000A1AA3" w:rsidRPr="0098404C" w:rsidRDefault="000A1AA3" w:rsidP="0014342E">
            <w:pPr>
              <w:jc w:val="center"/>
            </w:pPr>
          </w:p>
        </w:tc>
        <w:tc>
          <w:tcPr>
            <w:tcW w:w="782" w:type="dxa"/>
            <w:tcBorders>
              <w:top w:val="nil"/>
              <w:left w:val="nil"/>
              <w:bottom w:val="nil"/>
              <w:right w:val="nil"/>
            </w:tcBorders>
            <w:shd w:val="clear" w:color="auto" w:fill="auto"/>
            <w:noWrap/>
            <w:hideMark/>
          </w:tcPr>
          <w:p w14:paraId="542AB845" w14:textId="77777777" w:rsidR="000A1AA3" w:rsidRPr="0098404C" w:rsidRDefault="000A1AA3" w:rsidP="0014342E">
            <w:pPr>
              <w:jc w:val="center"/>
            </w:pPr>
          </w:p>
        </w:tc>
        <w:tc>
          <w:tcPr>
            <w:tcW w:w="1219" w:type="dxa"/>
            <w:tcBorders>
              <w:top w:val="nil"/>
              <w:left w:val="nil"/>
              <w:bottom w:val="nil"/>
              <w:right w:val="nil"/>
            </w:tcBorders>
            <w:shd w:val="clear" w:color="auto" w:fill="auto"/>
            <w:noWrap/>
            <w:hideMark/>
          </w:tcPr>
          <w:p w14:paraId="05EC1A5E" w14:textId="77777777" w:rsidR="000A1AA3" w:rsidRPr="0098404C" w:rsidRDefault="000A1AA3" w:rsidP="0014342E">
            <w:pPr>
              <w:jc w:val="center"/>
            </w:pPr>
          </w:p>
        </w:tc>
        <w:tc>
          <w:tcPr>
            <w:tcW w:w="1109" w:type="dxa"/>
            <w:tcBorders>
              <w:top w:val="nil"/>
              <w:left w:val="nil"/>
              <w:bottom w:val="nil"/>
              <w:right w:val="nil"/>
            </w:tcBorders>
            <w:shd w:val="clear" w:color="auto" w:fill="auto"/>
            <w:noWrap/>
            <w:hideMark/>
          </w:tcPr>
          <w:p w14:paraId="4DBC3FD2" w14:textId="77777777" w:rsidR="000A1AA3" w:rsidRPr="0098404C" w:rsidRDefault="000A1AA3" w:rsidP="0014342E">
            <w:pPr>
              <w:jc w:val="center"/>
            </w:pPr>
          </w:p>
        </w:tc>
      </w:tr>
      <w:tr w:rsidR="000A1AA3" w:rsidRPr="0098404C" w14:paraId="45AC17CE" w14:textId="77777777" w:rsidTr="00E92ED1">
        <w:trPr>
          <w:gridAfter w:val="1"/>
          <w:wAfter w:w="32" w:type="dxa"/>
          <w:trHeight w:val="315"/>
        </w:trPr>
        <w:tc>
          <w:tcPr>
            <w:tcW w:w="2106" w:type="dxa"/>
            <w:tcBorders>
              <w:top w:val="nil"/>
              <w:left w:val="nil"/>
              <w:bottom w:val="single" w:sz="8" w:space="0" w:color="auto"/>
              <w:right w:val="nil"/>
            </w:tcBorders>
            <w:shd w:val="clear" w:color="auto" w:fill="auto"/>
            <w:hideMark/>
          </w:tcPr>
          <w:p w14:paraId="126BA761" w14:textId="77777777" w:rsidR="000A1AA3" w:rsidRPr="0098404C" w:rsidRDefault="000A1AA3" w:rsidP="0014342E">
            <w:r w:rsidRPr="0098404C">
              <w:t>Boys (N=2232)</w:t>
            </w:r>
          </w:p>
        </w:tc>
        <w:tc>
          <w:tcPr>
            <w:tcW w:w="2022" w:type="dxa"/>
            <w:tcBorders>
              <w:top w:val="nil"/>
              <w:left w:val="nil"/>
              <w:bottom w:val="single" w:sz="8" w:space="0" w:color="auto"/>
              <w:right w:val="nil"/>
            </w:tcBorders>
            <w:shd w:val="clear" w:color="auto" w:fill="auto"/>
            <w:noWrap/>
            <w:hideMark/>
          </w:tcPr>
          <w:p w14:paraId="4700F114" w14:textId="77777777" w:rsidR="000A1AA3" w:rsidRPr="0098404C" w:rsidRDefault="000A1AA3" w:rsidP="0014342E">
            <w:r w:rsidRPr="0098404C">
              <w:t> </w:t>
            </w:r>
          </w:p>
        </w:tc>
        <w:tc>
          <w:tcPr>
            <w:tcW w:w="836" w:type="dxa"/>
            <w:tcBorders>
              <w:top w:val="nil"/>
              <w:left w:val="nil"/>
              <w:bottom w:val="single" w:sz="8" w:space="0" w:color="auto"/>
              <w:right w:val="nil"/>
            </w:tcBorders>
            <w:shd w:val="clear" w:color="auto" w:fill="auto"/>
            <w:noWrap/>
            <w:hideMark/>
          </w:tcPr>
          <w:p w14:paraId="0A2D78FD" w14:textId="77777777" w:rsidR="000A1AA3" w:rsidRPr="0098404C" w:rsidRDefault="000A1AA3" w:rsidP="0014342E">
            <w:r w:rsidRPr="0098404C">
              <w:t> </w:t>
            </w:r>
          </w:p>
        </w:tc>
        <w:tc>
          <w:tcPr>
            <w:tcW w:w="1009" w:type="dxa"/>
            <w:tcBorders>
              <w:top w:val="nil"/>
              <w:left w:val="nil"/>
              <w:bottom w:val="single" w:sz="8" w:space="0" w:color="auto"/>
              <w:right w:val="single" w:sz="4" w:space="0" w:color="auto"/>
            </w:tcBorders>
            <w:shd w:val="clear" w:color="auto" w:fill="auto"/>
            <w:noWrap/>
            <w:hideMark/>
          </w:tcPr>
          <w:p w14:paraId="0D874AE5" w14:textId="77777777" w:rsidR="000A1AA3" w:rsidRPr="0098404C" w:rsidRDefault="000A1AA3" w:rsidP="0014342E">
            <w:pPr>
              <w:jc w:val="center"/>
            </w:pPr>
          </w:p>
        </w:tc>
        <w:tc>
          <w:tcPr>
            <w:tcW w:w="967" w:type="dxa"/>
            <w:tcBorders>
              <w:top w:val="nil"/>
              <w:left w:val="single" w:sz="4" w:space="0" w:color="auto"/>
              <w:bottom w:val="single" w:sz="8" w:space="0" w:color="auto"/>
              <w:right w:val="nil"/>
            </w:tcBorders>
            <w:shd w:val="clear" w:color="auto" w:fill="auto"/>
            <w:noWrap/>
            <w:hideMark/>
          </w:tcPr>
          <w:p w14:paraId="1A50E386" w14:textId="77777777" w:rsidR="000A1AA3" w:rsidRPr="0098404C" w:rsidRDefault="000A1AA3" w:rsidP="0014342E">
            <w:pPr>
              <w:jc w:val="center"/>
            </w:pPr>
          </w:p>
        </w:tc>
        <w:tc>
          <w:tcPr>
            <w:tcW w:w="782" w:type="dxa"/>
            <w:tcBorders>
              <w:top w:val="nil"/>
              <w:left w:val="nil"/>
              <w:bottom w:val="single" w:sz="8" w:space="0" w:color="auto"/>
              <w:right w:val="nil"/>
            </w:tcBorders>
            <w:shd w:val="clear" w:color="auto" w:fill="auto"/>
            <w:noWrap/>
            <w:hideMark/>
          </w:tcPr>
          <w:p w14:paraId="2C35453A" w14:textId="77777777" w:rsidR="000A1AA3" w:rsidRPr="0098404C" w:rsidRDefault="000A1AA3" w:rsidP="0014342E">
            <w:pPr>
              <w:jc w:val="center"/>
            </w:pPr>
          </w:p>
        </w:tc>
        <w:tc>
          <w:tcPr>
            <w:tcW w:w="1219" w:type="dxa"/>
            <w:tcBorders>
              <w:top w:val="nil"/>
              <w:left w:val="nil"/>
              <w:bottom w:val="single" w:sz="8" w:space="0" w:color="auto"/>
              <w:right w:val="nil"/>
            </w:tcBorders>
            <w:shd w:val="clear" w:color="auto" w:fill="auto"/>
            <w:noWrap/>
            <w:hideMark/>
          </w:tcPr>
          <w:p w14:paraId="12AD88BB" w14:textId="77777777" w:rsidR="000A1AA3" w:rsidRPr="0098404C" w:rsidRDefault="000A1AA3" w:rsidP="0014342E">
            <w:pPr>
              <w:jc w:val="center"/>
            </w:pPr>
          </w:p>
        </w:tc>
        <w:tc>
          <w:tcPr>
            <w:tcW w:w="1109" w:type="dxa"/>
            <w:tcBorders>
              <w:top w:val="nil"/>
              <w:left w:val="nil"/>
              <w:bottom w:val="single" w:sz="8" w:space="0" w:color="auto"/>
              <w:right w:val="nil"/>
            </w:tcBorders>
            <w:shd w:val="clear" w:color="auto" w:fill="auto"/>
            <w:noWrap/>
            <w:hideMark/>
          </w:tcPr>
          <w:p w14:paraId="26632C6D" w14:textId="77777777" w:rsidR="000A1AA3" w:rsidRPr="0098404C" w:rsidRDefault="000A1AA3" w:rsidP="0014342E">
            <w:pPr>
              <w:jc w:val="center"/>
            </w:pPr>
          </w:p>
        </w:tc>
      </w:tr>
      <w:tr w:rsidR="000A1AA3" w:rsidRPr="0098404C" w14:paraId="16EB85F7" w14:textId="77777777" w:rsidTr="00E92ED1">
        <w:trPr>
          <w:gridAfter w:val="1"/>
          <w:wAfter w:w="32" w:type="dxa"/>
          <w:trHeight w:val="315"/>
        </w:trPr>
        <w:tc>
          <w:tcPr>
            <w:tcW w:w="2106" w:type="dxa"/>
            <w:tcBorders>
              <w:top w:val="nil"/>
              <w:left w:val="nil"/>
              <w:bottom w:val="nil"/>
              <w:right w:val="nil"/>
            </w:tcBorders>
            <w:shd w:val="clear" w:color="auto" w:fill="auto"/>
            <w:noWrap/>
            <w:hideMark/>
          </w:tcPr>
          <w:p w14:paraId="761A1B3D" w14:textId="77777777" w:rsidR="000A1AA3" w:rsidRPr="0098404C" w:rsidRDefault="000A1AA3" w:rsidP="0014342E">
            <w:r w:rsidRPr="0098404C">
              <w:t>Age 7.5</w:t>
            </w:r>
          </w:p>
        </w:tc>
        <w:tc>
          <w:tcPr>
            <w:tcW w:w="2022" w:type="dxa"/>
            <w:tcBorders>
              <w:top w:val="nil"/>
              <w:left w:val="nil"/>
              <w:bottom w:val="nil"/>
              <w:right w:val="nil"/>
            </w:tcBorders>
            <w:shd w:val="clear" w:color="auto" w:fill="auto"/>
            <w:hideMark/>
          </w:tcPr>
          <w:p w14:paraId="6293F875" w14:textId="77777777" w:rsidR="000A1AA3" w:rsidRPr="0098404C" w:rsidRDefault="000A1AA3" w:rsidP="0014342E">
            <w:r w:rsidRPr="0098404C">
              <w:t>None</w:t>
            </w:r>
          </w:p>
        </w:tc>
        <w:tc>
          <w:tcPr>
            <w:tcW w:w="836" w:type="dxa"/>
            <w:tcBorders>
              <w:top w:val="nil"/>
              <w:left w:val="nil"/>
              <w:bottom w:val="nil"/>
              <w:right w:val="nil"/>
            </w:tcBorders>
            <w:shd w:val="clear" w:color="auto" w:fill="auto"/>
            <w:noWrap/>
            <w:hideMark/>
          </w:tcPr>
          <w:p w14:paraId="61AF7FBC" w14:textId="77777777" w:rsidR="000A1AA3" w:rsidRPr="0098404C" w:rsidRDefault="000A1AA3" w:rsidP="0014342E">
            <w:pPr>
              <w:jc w:val="center"/>
            </w:pPr>
          </w:p>
        </w:tc>
        <w:tc>
          <w:tcPr>
            <w:tcW w:w="1009" w:type="dxa"/>
            <w:tcBorders>
              <w:top w:val="nil"/>
              <w:left w:val="nil"/>
              <w:bottom w:val="nil"/>
              <w:right w:val="single" w:sz="4" w:space="0" w:color="auto"/>
            </w:tcBorders>
            <w:shd w:val="clear" w:color="auto" w:fill="auto"/>
            <w:noWrap/>
            <w:hideMark/>
          </w:tcPr>
          <w:p w14:paraId="24C44A55" w14:textId="77777777" w:rsidR="000A1AA3" w:rsidRPr="0098404C" w:rsidRDefault="000A1AA3" w:rsidP="0014342E">
            <w:pPr>
              <w:jc w:val="center"/>
            </w:pPr>
          </w:p>
        </w:tc>
        <w:tc>
          <w:tcPr>
            <w:tcW w:w="967" w:type="dxa"/>
            <w:tcBorders>
              <w:top w:val="nil"/>
              <w:left w:val="single" w:sz="4" w:space="0" w:color="auto"/>
              <w:bottom w:val="nil"/>
              <w:right w:val="nil"/>
            </w:tcBorders>
            <w:shd w:val="clear" w:color="auto" w:fill="auto"/>
            <w:noWrap/>
            <w:hideMark/>
          </w:tcPr>
          <w:p w14:paraId="19645C19" w14:textId="77777777" w:rsidR="000A1AA3" w:rsidRPr="0098404C" w:rsidRDefault="000A1AA3" w:rsidP="0014342E">
            <w:pPr>
              <w:jc w:val="center"/>
            </w:pPr>
          </w:p>
        </w:tc>
        <w:tc>
          <w:tcPr>
            <w:tcW w:w="782" w:type="dxa"/>
            <w:tcBorders>
              <w:top w:val="nil"/>
              <w:left w:val="nil"/>
              <w:bottom w:val="nil"/>
              <w:right w:val="nil"/>
            </w:tcBorders>
            <w:shd w:val="clear" w:color="auto" w:fill="auto"/>
            <w:noWrap/>
            <w:hideMark/>
          </w:tcPr>
          <w:p w14:paraId="3A2DEDEB" w14:textId="77777777" w:rsidR="000A1AA3" w:rsidRPr="0098404C" w:rsidRDefault="000A1AA3" w:rsidP="0014342E">
            <w:pPr>
              <w:jc w:val="center"/>
            </w:pPr>
          </w:p>
        </w:tc>
        <w:tc>
          <w:tcPr>
            <w:tcW w:w="1219" w:type="dxa"/>
            <w:tcBorders>
              <w:top w:val="nil"/>
              <w:left w:val="nil"/>
              <w:bottom w:val="nil"/>
              <w:right w:val="nil"/>
            </w:tcBorders>
            <w:shd w:val="clear" w:color="auto" w:fill="auto"/>
            <w:noWrap/>
            <w:hideMark/>
          </w:tcPr>
          <w:p w14:paraId="0F0D2B1D" w14:textId="77777777" w:rsidR="000A1AA3" w:rsidRPr="0098404C" w:rsidRDefault="000A1AA3" w:rsidP="0014342E">
            <w:pPr>
              <w:jc w:val="center"/>
            </w:pPr>
          </w:p>
        </w:tc>
        <w:tc>
          <w:tcPr>
            <w:tcW w:w="1109" w:type="dxa"/>
            <w:tcBorders>
              <w:top w:val="nil"/>
              <w:left w:val="nil"/>
              <w:bottom w:val="nil"/>
              <w:right w:val="nil"/>
            </w:tcBorders>
            <w:shd w:val="clear" w:color="auto" w:fill="auto"/>
            <w:noWrap/>
            <w:hideMark/>
          </w:tcPr>
          <w:p w14:paraId="073BA9BE" w14:textId="77777777" w:rsidR="000A1AA3" w:rsidRPr="0098404C" w:rsidRDefault="000A1AA3" w:rsidP="0014342E">
            <w:pPr>
              <w:jc w:val="center"/>
            </w:pPr>
          </w:p>
        </w:tc>
      </w:tr>
      <w:tr w:rsidR="000A1AA3" w:rsidRPr="0098404C" w14:paraId="0AE24EAB" w14:textId="77777777" w:rsidTr="00E92ED1">
        <w:trPr>
          <w:gridAfter w:val="1"/>
          <w:wAfter w:w="32" w:type="dxa"/>
          <w:trHeight w:val="315"/>
        </w:trPr>
        <w:tc>
          <w:tcPr>
            <w:tcW w:w="2106" w:type="dxa"/>
            <w:tcBorders>
              <w:top w:val="nil"/>
              <w:left w:val="nil"/>
              <w:bottom w:val="nil"/>
              <w:right w:val="nil"/>
            </w:tcBorders>
            <w:shd w:val="clear" w:color="auto" w:fill="auto"/>
            <w:noWrap/>
            <w:hideMark/>
          </w:tcPr>
          <w:p w14:paraId="647F0116" w14:textId="77777777" w:rsidR="000A1AA3" w:rsidRPr="0098404C" w:rsidRDefault="000A1AA3" w:rsidP="0014342E">
            <w:r w:rsidRPr="0098404C">
              <w:t>Age 10.5</w:t>
            </w:r>
          </w:p>
        </w:tc>
        <w:tc>
          <w:tcPr>
            <w:tcW w:w="2022" w:type="dxa"/>
            <w:tcBorders>
              <w:top w:val="nil"/>
              <w:left w:val="nil"/>
              <w:bottom w:val="nil"/>
              <w:right w:val="nil"/>
            </w:tcBorders>
            <w:shd w:val="clear" w:color="auto" w:fill="auto"/>
            <w:hideMark/>
          </w:tcPr>
          <w:p w14:paraId="77599735" w14:textId="77777777" w:rsidR="000A1AA3" w:rsidRPr="0098404C" w:rsidRDefault="000A1AA3" w:rsidP="0014342E">
            <w:r w:rsidRPr="0098404C">
              <w:t>Accumulation</w:t>
            </w:r>
          </w:p>
        </w:tc>
        <w:tc>
          <w:tcPr>
            <w:tcW w:w="836" w:type="dxa"/>
            <w:tcBorders>
              <w:top w:val="nil"/>
              <w:left w:val="nil"/>
              <w:bottom w:val="nil"/>
              <w:right w:val="nil"/>
            </w:tcBorders>
            <w:shd w:val="clear" w:color="auto" w:fill="auto"/>
            <w:noWrap/>
            <w:hideMark/>
          </w:tcPr>
          <w:p w14:paraId="430AD3E0" w14:textId="77777777" w:rsidR="000A1AA3" w:rsidRPr="0098404C" w:rsidRDefault="000A1AA3" w:rsidP="0014342E">
            <w:pPr>
              <w:jc w:val="center"/>
            </w:pPr>
            <w:r w:rsidRPr="0098404C">
              <w:t>0.65%</w:t>
            </w:r>
          </w:p>
        </w:tc>
        <w:tc>
          <w:tcPr>
            <w:tcW w:w="1009" w:type="dxa"/>
            <w:tcBorders>
              <w:top w:val="nil"/>
              <w:left w:val="nil"/>
              <w:bottom w:val="nil"/>
              <w:right w:val="single" w:sz="4" w:space="0" w:color="auto"/>
            </w:tcBorders>
            <w:shd w:val="clear" w:color="auto" w:fill="auto"/>
            <w:noWrap/>
            <w:hideMark/>
          </w:tcPr>
          <w:p w14:paraId="116F0987" w14:textId="77777777" w:rsidR="000A1AA3" w:rsidRPr="0098404C" w:rsidRDefault="000A1AA3" w:rsidP="0014342E">
            <w:pPr>
              <w:jc w:val="center"/>
            </w:pPr>
            <w:r w:rsidRPr="0098404C">
              <w:t>&lt;0.01</w:t>
            </w:r>
          </w:p>
        </w:tc>
        <w:tc>
          <w:tcPr>
            <w:tcW w:w="967" w:type="dxa"/>
            <w:tcBorders>
              <w:top w:val="nil"/>
              <w:left w:val="single" w:sz="4" w:space="0" w:color="auto"/>
              <w:bottom w:val="nil"/>
              <w:right w:val="nil"/>
            </w:tcBorders>
            <w:shd w:val="clear" w:color="auto" w:fill="auto"/>
            <w:noWrap/>
            <w:hideMark/>
          </w:tcPr>
          <w:p w14:paraId="6BCD28A7" w14:textId="77777777" w:rsidR="000A1AA3" w:rsidRPr="0098404C" w:rsidRDefault="000A1AA3" w:rsidP="0014342E">
            <w:pPr>
              <w:jc w:val="center"/>
            </w:pPr>
            <w:r w:rsidRPr="0098404C">
              <w:t>0.28</w:t>
            </w:r>
          </w:p>
        </w:tc>
        <w:tc>
          <w:tcPr>
            <w:tcW w:w="782" w:type="dxa"/>
            <w:tcBorders>
              <w:top w:val="nil"/>
              <w:left w:val="nil"/>
              <w:bottom w:val="nil"/>
              <w:right w:val="nil"/>
            </w:tcBorders>
            <w:shd w:val="clear" w:color="auto" w:fill="auto"/>
            <w:noWrap/>
            <w:hideMark/>
          </w:tcPr>
          <w:p w14:paraId="389D79BE" w14:textId="77777777" w:rsidR="000A1AA3" w:rsidRPr="0098404C" w:rsidRDefault="000A1AA3" w:rsidP="0014342E">
            <w:pPr>
              <w:jc w:val="center"/>
            </w:pPr>
            <w:r w:rsidRPr="0098404C">
              <w:t>0.06</w:t>
            </w:r>
          </w:p>
        </w:tc>
        <w:tc>
          <w:tcPr>
            <w:tcW w:w="1219" w:type="dxa"/>
            <w:tcBorders>
              <w:top w:val="nil"/>
              <w:left w:val="nil"/>
              <w:bottom w:val="nil"/>
              <w:right w:val="nil"/>
            </w:tcBorders>
            <w:shd w:val="clear" w:color="auto" w:fill="auto"/>
            <w:noWrap/>
            <w:hideMark/>
          </w:tcPr>
          <w:p w14:paraId="0C54373B" w14:textId="77777777" w:rsidR="000A1AA3" w:rsidRPr="0098404C" w:rsidRDefault="000A1AA3" w:rsidP="0014342E">
            <w:pPr>
              <w:jc w:val="center"/>
            </w:pPr>
            <w:r w:rsidRPr="0098404C">
              <w:t>0.16</w:t>
            </w:r>
          </w:p>
        </w:tc>
        <w:tc>
          <w:tcPr>
            <w:tcW w:w="1109" w:type="dxa"/>
            <w:tcBorders>
              <w:top w:val="nil"/>
              <w:left w:val="nil"/>
              <w:bottom w:val="nil"/>
              <w:right w:val="nil"/>
            </w:tcBorders>
            <w:shd w:val="clear" w:color="auto" w:fill="auto"/>
            <w:noWrap/>
            <w:hideMark/>
          </w:tcPr>
          <w:p w14:paraId="15D797AC" w14:textId="77777777" w:rsidR="000A1AA3" w:rsidRPr="0098404C" w:rsidRDefault="000A1AA3" w:rsidP="0014342E">
            <w:pPr>
              <w:jc w:val="center"/>
            </w:pPr>
            <w:r w:rsidRPr="0098404C">
              <w:t>0.39</w:t>
            </w:r>
          </w:p>
        </w:tc>
      </w:tr>
      <w:tr w:rsidR="000A1AA3" w:rsidRPr="0098404C" w14:paraId="4206C8DC" w14:textId="77777777" w:rsidTr="00E92ED1">
        <w:trPr>
          <w:gridAfter w:val="1"/>
          <w:wAfter w:w="32" w:type="dxa"/>
          <w:trHeight w:val="315"/>
        </w:trPr>
        <w:tc>
          <w:tcPr>
            <w:tcW w:w="2106" w:type="dxa"/>
            <w:tcBorders>
              <w:top w:val="nil"/>
              <w:left w:val="nil"/>
              <w:bottom w:val="nil"/>
              <w:right w:val="nil"/>
            </w:tcBorders>
            <w:shd w:val="clear" w:color="auto" w:fill="auto"/>
            <w:noWrap/>
            <w:hideMark/>
          </w:tcPr>
          <w:p w14:paraId="26F0BDE7" w14:textId="77777777" w:rsidR="000A1AA3" w:rsidRPr="0098404C" w:rsidRDefault="000A1AA3" w:rsidP="0014342E">
            <w:r w:rsidRPr="0098404C">
              <w:t>Age 14</w:t>
            </w:r>
          </w:p>
        </w:tc>
        <w:tc>
          <w:tcPr>
            <w:tcW w:w="2022" w:type="dxa"/>
            <w:tcBorders>
              <w:top w:val="nil"/>
              <w:left w:val="nil"/>
              <w:bottom w:val="nil"/>
              <w:right w:val="nil"/>
            </w:tcBorders>
            <w:shd w:val="clear" w:color="auto" w:fill="auto"/>
            <w:hideMark/>
          </w:tcPr>
          <w:p w14:paraId="7CB22134" w14:textId="77777777" w:rsidR="000A1AA3" w:rsidRPr="0098404C" w:rsidRDefault="000A1AA3" w:rsidP="0014342E">
            <w:r w:rsidRPr="0098404C">
              <w:t>Accumulation</w:t>
            </w:r>
          </w:p>
        </w:tc>
        <w:tc>
          <w:tcPr>
            <w:tcW w:w="836" w:type="dxa"/>
            <w:tcBorders>
              <w:top w:val="nil"/>
              <w:left w:val="nil"/>
              <w:bottom w:val="nil"/>
              <w:right w:val="nil"/>
            </w:tcBorders>
            <w:shd w:val="clear" w:color="auto" w:fill="auto"/>
            <w:noWrap/>
            <w:hideMark/>
          </w:tcPr>
          <w:p w14:paraId="58B0C35F" w14:textId="77777777" w:rsidR="000A1AA3" w:rsidRPr="0098404C" w:rsidRDefault="000A1AA3" w:rsidP="0014342E">
            <w:pPr>
              <w:jc w:val="center"/>
            </w:pPr>
            <w:r w:rsidRPr="0098404C">
              <w:t>0.72%</w:t>
            </w:r>
          </w:p>
        </w:tc>
        <w:tc>
          <w:tcPr>
            <w:tcW w:w="1009" w:type="dxa"/>
            <w:tcBorders>
              <w:top w:val="nil"/>
              <w:left w:val="nil"/>
              <w:bottom w:val="nil"/>
              <w:right w:val="single" w:sz="4" w:space="0" w:color="auto"/>
            </w:tcBorders>
            <w:shd w:val="clear" w:color="auto" w:fill="auto"/>
            <w:noWrap/>
            <w:hideMark/>
          </w:tcPr>
          <w:p w14:paraId="1043FA8B" w14:textId="77777777" w:rsidR="000A1AA3" w:rsidRPr="0098404C" w:rsidRDefault="000A1AA3" w:rsidP="0014342E">
            <w:pPr>
              <w:jc w:val="center"/>
            </w:pPr>
            <w:r w:rsidRPr="0098404C">
              <w:t>&lt;0.01</w:t>
            </w:r>
          </w:p>
        </w:tc>
        <w:tc>
          <w:tcPr>
            <w:tcW w:w="967" w:type="dxa"/>
            <w:tcBorders>
              <w:top w:val="nil"/>
              <w:left w:val="single" w:sz="4" w:space="0" w:color="auto"/>
              <w:bottom w:val="nil"/>
              <w:right w:val="nil"/>
            </w:tcBorders>
            <w:shd w:val="clear" w:color="auto" w:fill="auto"/>
            <w:noWrap/>
            <w:hideMark/>
          </w:tcPr>
          <w:p w14:paraId="1AEF509C" w14:textId="77777777" w:rsidR="000A1AA3" w:rsidRPr="0098404C" w:rsidRDefault="000A1AA3" w:rsidP="0014342E">
            <w:pPr>
              <w:jc w:val="center"/>
            </w:pPr>
            <w:r w:rsidRPr="0098404C">
              <w:t>0.35</w:t>
            </w:r>
          </w:p>
        </w:tc>
        <w:tc>
          <w:tcPr>
            <w:tcW w:w="782" w:type="dxa"/>
            <w:tcBorders>
              <w:top w:val="nil"/>
              <w:left w:val="nil"/>
              <w:bottom w:val="nil"/>
              <w:right w:val="nil"/>
            </w:tcBorders>
            <w:shd w:val="clear" w:color="auto" w:fill="auto"/>
            <w:noWrap/>
            <w:hideMark/>
          </w:tcPr>
          <w:p w14:paraId="69F4274B" w14:textId="77777777" w:rsidR="000A1AA3" w:rsidRPr="0098404C" w:rsidRDefault="000A1AA3" w:rsidP="0014342E">
            <w:pPr>
              <w:jc w:val="center"/>
            </w:pPr>
            <w:r w:rsidRPr="0098404C">
              <w:t>0.07</w:t>
            </w:r>
          </w:p>
        </w:tc>
        <w:tc>
          <w:tcPr>
            <w:tcW w:w="1219" w:type="dxa"/>
            <w:tcBorders>
              <w:top w:val="nil"/>
              <w:left w:val="nil"/>
              <w:bottom w:val="nil"/>
              <w:right w:val="nil"/>
            </w:tcBorders>
            <w:shd w:val="clear" w:color="auto" w:fill="auto"/>
            <w:noWrap/>
            <w:hideMark/>
          </w:tcPr>
          <w:p w14:paraId="5694520B" w14:textId="77777777" w:rsidR="000A1AA3" w:rsidRPr="0098404C" w:rsidRDefault="000A1AA3" w:rsidP="0014342E">
            <w:pPr>
              <w:jc w:val="center"/>
            </w:pPr>
            <w:r w:rsidRPr="0098404C">
              <w:t>0.21</w:t>
            </w:r>
          </w:p>
        </w:tc>
        <w:tc>
          <w:tcPr>
            <w:tcW w:w="1109" w:type="dxa"/>
            <w:tcBorders>
              <w:top w:val="nil"/>
              <w:left w:val="nil"/>
              <w:bottom w:val="nil"/>
              <w:right w:val="nil"/>
            </w:tcBorders>
            <w:shd w:val="clear" w:color="auto" w:fill="auto"/>
            <w:noWrap/>
            <w:hideMark/>
          </w:tcPr>
          <w:p w14:paraId="131C5C1F" w14:textId="77777777" w:rsidR="000A1AA3" w:rsidRPr="0098404C" w:rsidRDefault="000A1AA3" w:rsidP="0014342E">
            <w:pPr>
              <w:jc w:val="center"/>
            </w:pPr>
            <w:r w:rsidRPr="0098404C">
              <w:t>0.49</w:t>
            </w:r>
          </w:p>
        </w:tc>
      </w:tr>
      <w:tr w:rsidR="000A1AA3" w:rsidRPr="0098404C" w14:paraId="57884E41" w14:textId="77777777" w:rsidTr="00E92ED1">
        <w:trPr>
          <w:trHeight w:val="295"/>
        </w:trPr>
        <w:tc>
          <w:tcPr>
            <w:tcW w:w="10082" w:type="dxa"/>
            <w:gridSpan w:val="9"/>
            <w:tcBorders>
              <w:top w:val="nil"/>
              <w:left w:val="nil"/>
              <w:bottom w:val="nil"/>
              <w:right w:val="nil"/>
            </w:tcBorders>
            <w:shd w:val="clear" w:color="auto" w:fill="auto"/>
            <w:noWrap/>
            <w:hideMark/>
          </w:tcPr>
          <w:p w14:paraId="19547139" w14:textId="77777777" w:rsidR="000A1AA3" w:rsidRPr="0098404C" w:rsidRDefault="000A1AA3" w:rsidP="0014342E"/>
        </w:tc>
      </w:tr>
      <w:tr w:rsidR="000A1AA3" w:rsidRPr="0098404C" w14:paraId="398943D5" w14:textId="77777777" w:rsidTr="00E92ED1">
        <w:trPr>
          <w:trHeight w:val="295"/>
        </w:trPr>
        <w:tc>
          <w:tcPr>
            <w:tcW w:w="2106" w:type="dxa"/>
            <w:tcBorders>
              <w:top w:val="nil"/>
              <w:left w:val="nil"/>
              <w:bottom w:val="nil"/>
              <w:right w:val="nil"/>
            </w:tcBorders>
            <w:shd w:val="clear" w:color="auto" w:fill="auto"/>
            <w:noWrap/>
            <w:hideMark/>
          </w:tcPr>
          <w:p w14:paraId="232EF672" w14:textId="77777777" w:rsidR="000A1AA3" w:rsidRPr="0098404C" w:rsidRDefault="000A1AA3" w:rsidP="0014342E">
            <w:pPr>
              <w:jc w:val="center"/>
              <w:rPr>
                <w:i/>
                <w:iCs/>
              </w:rPr>
            </w:pPr>
          </w:p>
        </w:tc>
        <w:tc>
          <w:tcPr>
            <w:tcW w:w="7976" w:type="dxa"/>
            <w:gridSpan w:val="8"/>
            <w:tcBorders>
              <w:top w:val="nil"/>
              <w:left w:val="nil"/>
              <w:bottom w:val="nil"/>
              <w:right w:val="nil"/>
            </w:tcBorders>
            <w:shd w:val="clear" w:color="auto" w:fill="auto"/>
            <w:noWrap/>
          </w:tcPr>
          <w:p w14:paraId="5BB13D4B" w14:textId="2D394DED" w:rsidR="000A1AA3" w:rsidRPr="0098404C" w:rsidRDefault="000A1AA3" w:rsidP="0014342E">
            <w:pPr>
              <w:jc w:val="center"/>
            </w:pPr>
            <w:r w:rsidRPr="0098404C">
              <w:rPr>
                <w:i/>
                <w:iCs/>
              </w:rPr>
              <w:t xml:space="preserve">Physical or emotional </w:t>
            </w:r>
            <w:r w:rsidR="003542FA">
              <w:rPr>
                <w:i/>
                <w:iCs/>
              </w:rPr>
              <w:t>abuse</w:t>
            </w:r>
          </w:p>
        </w:tc>
      </w:tr>
      <w:tr w:rsidR="000A1AA3" w:rsidRPr="0098404C" w14:paraId="3B548B1C" w14:textId="77777777" w:rsidTr="00E92ED1">
        <w:trPr>
          <w:trHeight w:val="295"/>
        </w:trPr>
        <w:tc>
          <w:tcPr>
            <w:tcW w:w="2106" w:type="dxa"/>
            <w:tcBorders>
              <w:top w:val="nil"/>
              <w:left w:val="nil"/>
              <w:bottom w:val="nil"/>
              <w:right w:val="nil"/>
            </w:tcBorders>
            <w:shd w:val="clear" w:color="auto" w:fill="auto"/>
            <w:noWrap/>
          </w:tcPr>
          <w:p w14:paraId="61FC1732" w14:textId="77777777" w:rsidR="000A1AA3" w:rsidRPr="0098404C" w:rsidRDefault="000A1AA3" w:rsidP="0014342E">
            <w:pPr>
              <w:jc w:val="center"/>
              <w:rPr>
                <w:i/>
                <w:iCs/>
              </w:rPr>
            </w:pPr>
          </w:p>
        </w:tc>
        <w:tc>
          <w:tcPr>
            <w:tcW w:w="3870" w:type="dxa"/>
            <w:gridSpan w:val="3"/>
            <w:tcBorders>
              <w:top w:val="nil"/>
              <w:left w:val="nil"/>
              <w:bottom w:val="nil"/>
              <w:right w:val="nil"/>
            </w:tcBorders>
            <w:shd w:val="clear" w:color="auto" w:fill="auto"/>
            <w:noWrap/>
          </w:tcPr>
          <w:p w14:paraId="1F12CAAF" w14:textId="77777777" w:rsidR="000A1AA3" w:rsidRPr="0098404C" w:rsidRDefault="000A1AA3" w:rsidP="0014342E">
            <w:pPr>
              <w:jc w:val="center"/>
            </w:pPr>
            <w:r w:rsidRPr="0098404C">
              <w:t>Stage 1</w:t>
            </w:r>
          </w:p>
        </w:tc>
        <w:tc>
          <w:tcPr>
            <w:tcW w:w="4105" w:type="dxa"/>
            <w:gridSpan w:val="5"/>
            <w:tcBorders>
              <w:top w:val="nil"/>
              <w:left w:val="nil"/>
              <w:bottom w:val="nil"/>
              <w:right w:val="nil"/>
            </w:tcBorders>
            <w:shd w:val="clear" w:color="auto" w:fill="auto"/>
            <w:noWrap/>
          </w:tcPr>
          <w:p w14:paraId="2EF6562B" w14:textId="77777777" w:rsidR="000A1AA3" w:rsidRPr="0098404C" w:rsidRDefault="000A1AA3" w:rsidP="0014342E">
            <w:pPr>
              <w:jc w:val="center"/>
            </w:pPr>
            <w:r w:rsidRPr="0098404C">
              <w:t>Stage 2</w:t>
            </w:r>
          </w:p>
        </w:tc>
      </w:tr>
      <w:tr w:rsidR="000A1AA3" w:rsidRPr="0098404C" w14:paraId="21BF7FA5" w14:textId="77777777" w:rsidTr="00E92ED1">
        <w:trPr>
          <w:gridAfter w:val="1"/>
          <w:wAfter w:w="32" w:type="dxa"/>
          <w:trHeight w:val="355"/>
        </w:trPr>
        <w:tc>
          <w:tcPr>
            <w:tcW w:w="2106" w:type="dxa"/>
            <w:tcBorders>
              <w:top w:val="nil"/>
              <w:left w:val="nil"/>
              <w:bottom w:val="nil"/>
              <w:right w:val="nil"/>
            </w:tcBorders>
            <w:shd w:val="clear" w:color="auto" w:fill="auto"/>
            <w:hideMark/>
          </w:tcPr>
          <w:p w14:paraId="356982B2" w14:textId="77777777" w:rsidR="000A1AA3" w:rsidRPr="0098404C" w:rsidRDefault="000A1AA3" w:rsidP="0014342E">
            <w:pPr>
              <w:jc w:val="center"/>
            </w:pPr>
          </w:p>
        </w:tc>
        <w:tc>
          <w:tcPr>
            <w:tcW w:w="2022" w:type="dxa"/>
            <w:tcBorders>
              <w:top w:val="nil"/>
              <w:left w:val="nil"/>
              <w:bottom w:val="single" w:sz="4" w:space="0" w:color="auto"/>
              <w:right w:val="nil"/>
            </w:tcBorders>
            <w:shd w:val="clear" w:color="auto" w:fill="auto"/>
            <w:noWrap/>
            <w:hideMark/>
          </w:tcPr>
          <w:p w14:paraId="2BC7B21E" w14:textId="77777777" w:rsidR="000A1AA3" w:rsidRPr="0098404C" w:rsidRDefault="000A1AA3" w:rsidP="0014342E">
            <w:pPr>
              <w:jc w:val="center"/>
            </w:pPr>
            <w:r w:rsidRPr="0098404C">
              <w:t>Model(s) selected</w:t>
            </w:r>
          </w:p>
        </w:tc>
        <w:tc>
          <w:tcPr>
            <w:tcW w:w="836" w:type="dxa"/>
            <w:tcBorders>
              <w:top w:val="nil"/>
              <w:left w:val="nil"/>
              <w:bottom w:val="single" w:sz="4" w:space="0" w:color="auto"/>
              <w:right w:val="nil"/>
            </w:tcBorders>
            <w:shd w:val="clear" w:color="auto" w:fill="auto"/>
            <w:noWrap/>
            <w:hideMark/>
          </w:tcPr>
          <w:p w14:paraId="2708FF5E" w14:textId="77777777" w:rsidR="000A1AA3" w:rsidRPr="0098404C" w:rsidRDefault="000A1AA3" w:rsidP="0014342E">
            <w:pPr>
              <w:jc w:val="center"/>
            </w:pPr>
            <w:r w:rsidRPr="0098404C">
              <w:t>R</w:t>
            </w:r>
            <w:r w:rsidRPr="0098404C">
              <w:rPr>
                <w:vertAlign w:val="superscript"/>
              </w:rPr>
              <w:t>2</w:t>
            </w:r>
          </w:p>
        </w:tc>
        <w:tc>
          <w:tcPr>
            <w:tcW w:w="1009" w:type="dxa"/>
            <w:tcBorders>
              <w:top w:val="nil"/>
              <w:left w:val="nil"/>
              <w:bottom w:val="single" w:sz="4" w:space="0" w:color="auto"/>
              <w:right w:val="single" w:sz="4" w:space="0" w:color="auto"/>
            </w:tcBorders>
            <w:shd w:val="clear" w:color="auto" w:fill="auto"/>
            <w:noWrap/>
            <w:hideMark/>
          </w:tcPr>
          <w:p w14:paraId="1F398427" w14:textId="77777777" w:rsidR="000A1AA3" w:rsidRPr="0098404C" w:rsidRDefault="000A1AA3" w:rsidP="0014342E">
            <w:pPr>
              <w:jc w:val="center"/>
            </w:pPr>
            <w:r w:rsidRPr="0098404C">
              <w:t>P Value</w:t>
            </w:r>
          </w:p>
        </w:tc>
        <w:tc>
          <w:tcPr>
            <w:tcW w:w="967" w:type="dxa"/>
            <w:tcBorders>
              <w:top w:val="nil"/>
              <w:left w:val="single" w:sz="4" w:space="0" w:color="auto"/>
              <w:bottom w:val="single" w:sz="4" w:space="0" w:color="auto"/>
              <w:right w:val="nil"/>
            </w:tcBorders>
            <w:shd w:val="clear" w:color="auto" w:fill="auto"/>
            <w:noWrap/>
            <w:hideMark/>
          </w:tcPr>
          <w:p w14:paraId="7C8F9F2F" w14:textId="77777777" w:rsidR="000A1AA3" w:rsidRPr="0098404C" w:rsidRDefault="000A1AA3" w:rsidP="0014342E">
            <w:pPr>
              <w:ind w:hanging="50"/>
              <w:jc w:val="center"/>
            </w:pPr>
            <w:r w:rsidRPr="0098404C">
              <w:t>β</w:t>
            </w:r>
          </w:p>
        </w:tc>
        <w:tc>
          <w:tcPr>
            <w:tcW w:w="782" w:type="dxa"/>
            <w:tcBorders>
              <w:top w:val="nil"/>
              <w:left w:val="nil"/>
              <w:bottom w:val="single" w:sz="4" w:space="0" w:color="auto"/>
              <w:right w:val="nil"/>
            </w:tcBorders>
            <w:shd w:val="clear" w:color="auto" w:fill="auto"/>
            <w:noWrap/>
            <w:hideMark/>
          </w:tcPr>
          <w:p w14:paraId="2CDAD82B" w14:textId="77777777" w:rsidR="000A1AA3" w:rsidRPr="0098404C" w:rsidRDefault="000A1AA3" w:rsidP="0014342E">
            <w:pPr>
              <w:jc w:val="center"/>
            </w:pPr>
            <w:r w:rsidRPr="0098404C">
              <w:t>S.E.</w:t>
            </w:r>
          </w:p>
        </w:tc>
        <w:tc>
          <w:tcPr>
            <w:tcW w:w="1219" w:type="dxa"/>
            <w:tcBorders>
              <w:top w:val="nil"/>
              <w:left w:val="nil"/>
              <w:bottom w:val="single" w:sz="4" w:space="0" w:color="auto"/>
              <w:right w:val="nil"/>
            </w:tcBorders>
            <w:shd w:val="clear" w:color="auto" w:fill="auto"/>
            <w:noWrap/>
            <w:hideMark/>
          </w:tcPr>
          <w:p w14:paraId="62A3BA78" w14:textId="77777777" w:rsidR="000A1AA3" w:rsidRPr="0098404C" w:rsidRDefault="000A1AA3" w:rsidP="0014342E">
            <w:pPr>
              <w:jc w:val="center"/>
            </w:pPr>
            <w:r w:rsidRPr="0098404C">
              <w:t>Lower CI</w:t>
            </w:r>
          </w:p>
        </w:tc>
        <w:tc>
          <w:tcPr>
            <w:tcW w:w="1109" w:type="dxa"/>
            <w:tcBorders>
              <w:top w:val="nil"/>
              <w:left w:val="nil"/>
              <w:bottom w:val="single" w:sz="4" w:space="0" w:color="auto"/>
              <w:right w:val="nil"/>
            </w:tcBorders>
            <w:shd w:val="clear" w:color="auto" w:fill="auto"/>
            <w:noWrap/>
            <w:hideMark/>
          </w:tcPr>
          <w:p w14:paraId="3E35670F" w14:textId="77777777" w:rsidR="000A1AA3" w:rsidRPr="0098404C" w:rsidRDefault="000A1AA3" w:rsidP="0014342E">
            <w:pPr>
              <w:jc w:val="center"/>
            </w:pPr>
            <w:r w:rsidRPr="0098404C">
              <w:t>Upper CI</w:t>
            </w:r>
          </w:p>
        </w:tc>
      </w:tr>
      <w:tr w:rsidR="000A1AA3" w:rsidRPr="0098404C" w14:paraId="7EE9A117" w14:textId="77777777" w:rsidTr="00E92ED1">
        <w:trPr>
          <w:gridAfter w:val="1"/>
          <w:wAfter w:w="32" w:type="dxa"/>
          <w:trHeight w:val="315"/>
        </w:trPr>
        <w:tc>
          <w:tcPr>
            <w:tcW w:w="2106" w:type="dxa"/>
            <w:tcBorders>
              <w:top w:val="nil"/>
              <w:left w:val="nil"/>
              <w:bottom w:val="single" w:sz="8" w:space="0" w:color="auto"/>
              <w:right w:val="nil"/>
            </w:tcBorders>
            <w:shd w:val="clear" w:color="auto" w:fill="auto"/>
            <w:noWrap/>
            <w:hideMark/>
          </w:tcPr>
          <w:p w14:paraId="4A90A493" w14:textId="77777777" w:rsidR="000A1AA3" w:rsidRPr="0098404C" w:rsidRDefault="000A1AA3" w:rsidP="0014342E">
            <w:r w:rsidRPr="0098404C">
              <w:t>Girls (N=2206)</w:t>
            </w:r>
          </w:p>
        </w:tc>
        <w:tc>
          <w:tcPr>
            <w:tcW w:w="2022" w:type="dxa"/>
            <w:tcBorders>
              <w:top w:val="nil"/>
              <w:left w:val="nil"/>
              <w:bottom w:val="single" w:sz="8" w:space="0" w:color="auto"/>
              <w:right w:val="nil"/>
            </w:tcBorders>
            <w:shd w:val="clear" w:color="auto" w:fill="auto"/>
            <w:noWrap/>
            <w:hideMark/>
          </w:tcPr>
          <w:p w14:paraId="2A0667C2" w14:textId="77777777" w:rsidR="000A1AA3" w:rsidRPr="0098404C" w:rsidRDefault="000A1AA3" w:rsidP="0014342E">
            <w:r w:rsidRPr="0098404C">
              <w:t> </w:t>
            </w:r>
          </w:p>
        </w:tc>
        <w:tc>
          <w:tcPr>
            <w:tcW w:w="836" w:type="dxa"/>
            <w:tcBorders>
              <w:top w:val="nil"/>
              <w:left w:val="nil"/>
              <w:bottom w:val="single" w:sz="8" w:space="0" w:color="auto"/>
              <w:right w:val="nil"/>
            </w:tcBorders>
            <w:shd w:val="clear" w:color="auto" w:fill="auto"/>
            <w:noWrap/>
            <w:hideMark/>
          </w:tcPr>
          <w:p w14:paraId="52C73479" w14:textId="77777777" w:rsidR="000A1AA3" w:rsidRPr="0098404C" w:rsidRDefault="000A1AA3" w:rsidP="0014342E">
            <w:r w:rsidRPr="0098404C">
              <w:t> </w:t>
            </w:r>
          </w:p>
        </w:tc>
        <w:tc>
          <w:tcPr>
            <w:tcW w:w="1009" w:type="dxa"/>
            <w:tcBorders>
              <w:top w:val="nil"/>
              <w:left w:val="nil"/>
              <w:bottom w:val="single" w:sz="8" w:space="0" w:color="auto"/>
              <w:right w:val="single" w:sz="4" w:space="0" w:color="auto"/>
            </w:tcBorders>
            <w:shd w:val="clear" w:color="auto" w:fill="auto"/>
            <w:noWrap/>
            <w:hideMark/>
          </w:tcPr>
          <w:p w14:paraId="3F34EC3C" w14:textId="77777777" w:rsidR="000A1AA3" w:rsidRPr="0098404C" w:rsidRDefault="000A1AA3" w:rsidP="0014342E">
            <w:r w:rsidRPr="0098404C">
              <w:t> </w:t>
            </w:r>
          </w:p>
        </w:tc>
        <w:tc>
          <w:tcPr>
            <w:tcW w:w="967" w:type="dxa"/>
            <w:tcBorders>
              <w:top w:val="nil"/>
              <w:left w:val="single" w:sz="4" w:space="0" w:color="auto"/>
              <w:bottom w:val="single" w:sz="8" w:space="0" w:color="auto"/>
              <w:right w:val="nil"/>
            </w:tcBorders>
            <w:shd w:val="clear" w:color="auto" w:fill="auto"/>
            <w:noWrap/>
            <w:hideMark/>
          </w:tcPr>
          <w:p w14:paraId="6C579150" w14:textId="77777777" w:rsidR="000A1AA3" w:rsidRPr="0098404C" w:rsidRDefault="000A1AA3" w:rsidP="0014342E">
            <w:r w:rsidRPr="0098404C">
              <w:t> </w:t>
            </w:r>
          </w:p>
        </w:tc>
        <w:tc>
          <w:tcPr>
            <w:tcW w:w="782" w:type="dxa"/>
            <w:tcBorders>
              <w:top w:val="nil"/>
              <w:left w:val="nil"/>
              <w:bottom w:val="single" w:sz="8" w:space="0" w:color="auto"/>
              <w:right w:val="nil"/>
            </w:tcBorders>
            <w:shd w:val="clear" w:color="auto" w:fill="auto"/>
            <w:noWrap/>
            <w:hideMark/>
          </w:tcPr>
          <w:p w14:paraId="766E89E5" w14:textId="77777777" w:rsidR="000A1AA3" w:rsidRPr="0098404C" w:rsidRDefault="000A1AA3" w:rsidP="0014342E">
            <w:r w:rsidRPr="0098404C">
              <w:t> </w:t>
            </w:r>
          </w:p>
        </w:tc>
        <w:tc>
          <w:tcPr>
            <w:tcW w:w="1219" w:type="dxa"/>
            <w:tcBorders>
              <w:top w:val="nil"/>
              <w:left w:val="nil"/>
              <w:bottom w:val="single" w:sz="8" w:space="0" w:color="auto"/>
              <w:right w:val="nil"/>
            </w:tcBorders>
            <w:shd w:val="clear" w:color="auto" w:fill="auto"/>
            <w:noWrap/>
            <w:hideMark/>
          </w:tcPr>
          <w:p w14:paraId="09ACFC53" w14:textId="77777777" w:rsidR="000A1AA3" w:rsidRPr="0098404C" w:rsidRDefault="000A1AA3" w:rsidP="0014342E">
            <w:r w:rsidRPr="0098404C">
              <w:t> </w:t>
            </w:r>
          </w:p>
        </w:tc>
        <w:tc>
          <w:tcPr>
            <w:tcW w:w="1109" w:type="dxa"/>
            <w:tcBorders>
              <w:top w:val="nil"/>
              <w:left w:val="nil"/>
              <w:bottom w:val="single" w:sz="8" w:space="0" w:color="auto"/>
              <w:right w:val="nil"/>
            </w:tcBorders>
            <w:shd w:val="clear" w:color="auto" w:fill="auto"/>
            <w:noWrap/>
            <w:hideMark/>
          </w:tcPr>
          <w:p w14:paraId="4C589F71" w14:textId="77777777" w:rsidR="000A1AA3" w:rsidRPr="0098404C" w:rsidRDefault="000A1AA3" w:rsidP="0014342E">
            <w:r w:rsidRPr="0098404C">
              <w:t> </w:t>
            </w:r>
          </w:p>
        </w:tc>
      </w:tr>
      <w:tr w:rsidR="000A1AA3" w:rsidRPr="0098404C" w14:paraId="720DBA77" w14:textId="77777777" w:rsidTr="00E92ED1">
        <w:trPr>
          <w:gridAfter w:val="1"/>
          <w:wAfter w:w="32" w:type="dxa"/>
          <w:trHeight w:val="315"/>
        </w:trPr>
        <w:tc>
          <w:tcPr>
            <w:tcW w:w="2106" w:type="dxa"/>
            <w:tcBorders>
              <w:top w:val="nil"/>
              <w:left w:val="nil"/>
              <w:bottom w:val="nil"/>
              <w:right w:val="nil"/>
            </w:tcBorders>
            <w:shd w:val="clear" w:color="auto" w:fill="auto"/>
            <w:noWrap/>
            <w:hideMark/>
          </w:tcPr>
          <w:p w14:paraId="63D5F6E6" w14:textId="77777777" w:rsidR="000A1AA3" w:rsidRPr="0098404C" w:rsidRDefault="000A1AA3" w:rsidP="0014342E">
            <w:r w:rsidRPr="0098404C">
              <w:t>Age 7.5</w:t>
            </w:r>
          </w:p>
        </w:tc>
        <w:tc>
          <w:tcPr>
            <w:tcW w:w="2022" w:type="dxa"/>
            <w:tcBorders>
              <w:top w:val="nil"/>
              <w:left w:val="nil"/>
              <w:bottom w:val="nil"/>
              <w:right w:val="nil"/>
            </w:tcBorders>
            <w:shd w:val="clear" w:color="auto" w:fill="auto"/>
            <w:hideMark/>
          </w:tcPr>
          <w:p w14:paraId="226DC606" w14:textId="77777777" w:rsidR="000A1AA3" w:rsidRPr="0098404C" w:rsidRDefault="000A1AA3" w:rsidP="0014342E">
            <w:r w:rsidRPr="0098404C">
              <w:t xml:space="preserve">None </w:t>
            </w:r>
          </w:p>
        </w:tc>
        <w:tc>
          <w:tcPr>
            <w:tcW w:w="836" w:type="dxa"/>
            <w:tcBorders>
              <w:top w:val="nil"/>
              <w:left w:val="nil"/>
              <w:bottom w:val="nil"/>
              <w:right w:val="nil"/>
            </w:tcBorders>
            <w:shd w:val="clear" w:color="auto" w:fill="auto"/>
            <w:noWrap/>
            <w:hideMark/>
          </w:tcPr>
          <w:p w14:paraId="6852A04E" w14:textId="77777777" w:rsidR="000A1AA3" w:rsidRPr="0098404C" w:rsidRDefault="000A1AA3" w:rsidP="0014342E"/>
        </w:tc>
        <w:tc>
          <w:tcPr>
            <w:tcW w:w="1009" w:type="dxa"/>
            <w:tcBorders>
              <w:top w:val="nil"/>
              <w:left w:val="nil"/>
              <w:bottom w:val="nil"/>
              <w:right w:val="single" w:sz="4" w:space="0" w:color="auto"/>
            </w:tcBorders>
            <w:shd w:val="clear" w:color="auto" w:fill="auto"/>
            <w:noWrap/>
            <w:hideMark/>
          </w:tcPr>
          <w:p w14:paraId="44DCBF28" w14:textId="77777777" w:rsidR="000A1AA3" w:rsidRPr="0098404C" w:rsidRDefault="000A1AA3" w:rsidP="0014342E">
            <w:pPr>
              <w:jc w:val="center"/>
            </w:pPr>
          </w:p>
        </w:tc>
        <w:tc>
          <w:tcPr>
            <w:tcW w:w="967" w:type="dxa"/>
            <w:tcBorders>
              <w:top w:val="nil"/>
              <w:left w:val="single" w:sz="4" w:space="0" w:color="auto"/>
              <w:bottom w:val="nil"/>
              <w:right w:val="nil"/>
            </w:tcBorders>
            <w:shd w:val="clear" w:color="auto" w:fill="auto"/>
            <w:noWrap/>
            <w:hideMark/>
          </w:tcPr>
          <w:p w14:paraId="639E2DCE" w14:textId="77777777" w:rsidR="000A1AA3" w:rsidRPr="0098404C" w:rsidRDefault="000A1AA3" w:rsidP="0014342E">
            <w:pPr>
              <w:jc w:val="center"/>
            </w:pPr>
          </w:p>
        </w:tc>
        <w:tc>
          <w:tcPr>
            <w:tcW w:w="782" w:type="dxa"/>
            <w:tcBorders>
              <w:top w:val="nil"/>
              <w:left w:val="nil"/>
              <w:bottom w:val="nil"/>
              <w:right w:val="nil"/>
            </w:tcBorders>
            <w:shd w:val="clear" w:color="auto" w:fill="auto"/>
            <w:noWrap/>
            <w:hideMark/>
          </w:tcPr>
          <w:p w14:paraId="46503497" w14:textId="77777777" w:rsidR="000A1AA3" w:rsidRPr="0098404C" w:rsidRDefault="000A1AA3" w:rsidP="0014342E">
            <w:pPr>
              <w:ind w:firstLineChars="100" w:firstLine="240"/>
              <w:jc w:val="right"/>
            </w:pPr>
          </w:p>
        </w:tc>
        <w:tc>
          <w:tcPr>
            <w:tcW w:w="1219" w:type="dxa"/>
            <w:tcBorders>
              <w:top w:val="nil"/>
              <w:left w:val="nil"/>
              <w:bottom w:val="nil"/>
              <w:right w:val="nil"/>
            </w:tcBorders>
            <w:shd w:val="clear" w:color="auto" w:fill="auto"/>
            <w:noWrap/>
            <w:hideMark/>
          </w:tcPr>
          <w:p w14:paraId="0DFE6F42" w14:textId="77777777" w:rsidR="000A1AA3" w:rsidRPr="0098404C" w:rsidRDefault="000A1AA3" w:rsidP="0014342E">
            <w:pPr>
              <w:jc w:val="center"/>
            </w:pPr>
          </w:p>
        </w:tc>
        <w:tc>
          <w:tcPr>
            <w:tcW w:w="1109" w:type="dxa"/>
            <w:tcBorders>
              <w:top w:val="nil"/>
              <w:left w:val="nil"/>
              <w:bottom w:val="nil"/>
              <w:right w:val="nil"/>
            </w:tcBorders>
            <w:shd w:val="clear" w:color="auto" w:fill="auto"/>
            <w:noWrap/>
            <w:hideMark/>
          </w:tcPr>
          <w:p w14:paraId="74FEE7C1" w14:textId="77777777" w:rsidR="000A1AA3" w:rsidRPr="0098404C" w:rsidRDefault="000A1AA3" w:rsidP="0014342E">
            <w:pPr>
              <w:jc w:val="center"/>
            </w:pPr>
          </w:p>
        </w:tc>
      </w:tr>
      <w:tr w:rsidR="000A1AA3" w:rsidRPr="0098404C" w14:paraId="0293AB02" w14:textId="77777777" w:rsidTr="00E92ED1">
        <w:trPr>
          <w:gridAfter w:val="1"/>
          <w:wAfter w:w="32" w:type="dxa"/>
          <w:trHeight w:val="315"/>
        </w:trPr>
        <w:tc>
          <w:tcPr>
            <w:tcW w:w="2106" w:type="dxa"/>
            <w:tcBorders>
              <w:top w:val="nil"/>
              <w:left w:val="nil"/>
              <w:bottom w:val="nil"/>
              <w:right w:val="nil"/>
            </w:tcBorders>
            <w:shd w:val="clear" w:color="auto" w:fill="auto"/>
            <w:noWrap/>
            <w:hideMark/>
          </w:tcPr>
          <w:p w14:paraId="13B7620A" w14:textId="77777777" w:rsidR="000A1AA3" w:rsidRPr="0098404C" w:rsidRDefault="000A1AA3" w:rsidP="0014342E">
            <w:r w:rsidRPr="0098404C">
              <w:t>Age 10.5</w:t>
            </w:r>
          </w:p>
        </w:tc>
        <w:tc>
          <w:tcPr>
            <w:tcW w:w="2022" w:type="dxa"/>
            <w:tcBorders>
              <w:top w:val="nil"/>
              <w:left w:val="nil"/>
              <w:bottom w:val="nil"/>
              <w:right w:val="nil"/>
            </w:tcBorders>
            <w:shd w:val="clear" w:color="auto" w:fill="auto"/>
            <w:hideMark/>
          </w:tcPr>
          <w:p w14:paraId="7D38E861" w14:textId="77777777" w:rsidR="000A1AA3" w:rsidRPr="0098404C" w:rsidRDefault="000A1AA3" w:rsidP="0014342E">
            <w:r w:rsidRPr="0098404C">
              <w:t>None</w:t>
            </w:r>
          </w:p>
        </w:tc>
        <w:tc>
          <w:tcPr>
            <w:tcW w:w="836" w:type="dxa"/>
            <w:tcBorders>
              <w:top w:val="nil"/>
              <w:left w:val="nil"/>
              <w:bottom w:val="nil"/>
              <w:right w:val="nil"/>
            </w:tcBorders>
            <w:shd w:val="clear" w:color="auto" w:fill="auto"/>
            <w:noWrap/>
            <w:hideMark/>
          </w:tcPr>
          <w:p w14:paraId="0B37CDC6" w14:textId="77777777" w:rsidR="000A1AA3" w:rsidRPr="0098404C" w:rsidRDefault="000A1AA3" w:rsidP="0014342E"/>
        </w:tc>
        <w:tc>
          <w:tcPr>
            <w:tcW w:w="1009" w:type="dxa"/>
            <w:tcBorders>
              <w:top w:val="nil"/>
              <w:left w:val="nil"/>
              <w:bottom w:val="nil"/>
              <w:right w:val="single" w:sz="4" w:space="0" w:color="auto"/>
            </w:tcBorders>
            <w:shd w:val="clear" w:color="auto" w:fill="auto"/>
            <w:noWrap/>
            <w:hideMark/>
          </w:tcPr>
          <w:p w14:paraId="76DDD435" w14:textId="77777777" w:rsidR="000A1AA3" w:rsidRPr="0098404C" w:rsidRDefault="000A1AA3" w:rsidP="0014342E">
            <w:pPr>
              <w:jc w:val="center"/>
            </w:pPr>
          </w:p>
        </w:tc>
        <w:tc>
          <w:tcPr>
            <w:tcW w:w="967" w:type="dxa"/>
            <w:tcBorders>
              <w:top w:val="nil"/>
              <w:left w:val="single" w:sz="4" w:space="0" w:color="auto"/>
              <w:bottom w:val="nil"/>
              <w:right w:val="nil"/>
            </w:tcBorders>
            <w:shd w:val="clear" w:color="auto" w:fill="auto"/>
            <w:noWrap/>
            <w:hideMark/>
          </w:tcPr>
          <w:p w14:paraId="3722E6B2" w14:textId="77777777" w:rsidR="000A1AA3" w:rsidRPr="0098404C" w:rsidRDefault="000A1AA3" w:rsidP="0014342E">
            <w:pPr>
              <w:ind w:leftChars="-20" w:hangingChars="20" w:hanging="48"/>
              <w:jc w:val="center"/>
            </w:pPr>
          </w:p>
        </w:tc>
        <w:tc>
          <w:tcPr>
            <w:tcW w:w="782" w:type="dxa"/>
            <w:tcBorders>
              <w:top w:val="nil"/>
              <w:left w:val="nil"/>
              <w:bottom w:val="nil"/>
              <w:right w:val="nil"/>
            </w:tcBorders>
            <w:shd w:val="clear" w:color="auto" w:fill="auto"/>
            <w:noWrap/>
            <w:hideMark/>
          </w:tcPr>
          <w:p w14:paraId="50F914CD" w14:textId="77777777" w:rsidR="000A1AA3" w:rsidRPr="0098404C" w:rsidRDefault="000A1AA3" w:rsidP="0014342E">
            <w:pPr>
              <w:jc w:val="center"/>
            </w:pPr>
          </w:p>
        </w:tc>
        <w:tc>
          <w:tcPr>
            <w:tcW w:w="1219" w:type="dxa"/>
            <w:tcBorders>
              <w:top w:val="nil"/>
              <w:left w:val="nil"/>
              <w:bottom w:val="nil"/>
              <w:right w:val="nil"/>
            </w:tcBorders>
            <w:shd w:val="clear" w:color="auto" w:fill="auto"/>
            <w:noWrap/>
            <w:hideMark/>
          </w:tcPr>
          <w:p w14:paraId="7E9FEA04" w14:textId="77777777" w:rsidR="000A1AA3" w:rsidRPr="0098404C" w:rsidRDefault="000A1AA3" w:rsidP="0014342E">
            <w:pPr>
              <w:jc w:val="center"/>
            </w:pPr>
          </w:p>
        </w:tc>
        <w:tc>
          <w:tcPr>
            <w:tcW w:w="1109" w:type="dxa"/>
            <w:tcBorders>
              <w:top w:val="nil"/>
              <w:left w:val="nil"/>
              <w:bottom w:val="nil"/>
              <w:right w:val="nil"/>
            </w:tcBorders>
            <w:shd w:val="clear" w:color="auto" w:fill="auto"/>
            <w:noWrap/>
            <w:hideMark/>
          </w:tcPr>
          <w:p w14:paraId="57E18AB8" w14:textId="77777777" w:rsidR="000A1AA3" w:rsidRPr="0098404C" w:rsidRDefault="000A1AA3" w:rsidP="0014342E">
            <w:pPr>
              <w:jc w:val="center"/>
            </w:pPr>
          </w:p>
        </w:tc>
      </w:tr>
      <w:tr w:rsidR="000A1AA3" w:rsidRPr="0098404C" w14:paraId="7D7C8627" w14:textId="77777777" w:rsidTr="00E92ED1">
        <w:trPr>
          <w:gridAfter w:val="1"/>
          <w:wAfter w:w="32" w:type="dxa"/>
          <w:trHeight w:val="315"/>
        </w:trPr>
        <w:tc>
          <w:tcPr>
            <w:tcW w:w="2106" w:type="dxa"/>
            <w:tcBorders>
              <w:top w:val="nil"/>
              <w:left w:val="nil"/>
              <w:bottom w:val="nil"/>
              <w:right w:val="nil"/>
            </w:tcBorders>
            <w:shd w:val="clear" w:color="auto" w:fill="auto"/>
            <w:noWrap/>
            <w:hideMark/>
          </w:tcPr>
          <w:p w14:paraId="7614305C" w14:textId="77777777" w:rsidR="000A1AA3" w:rsidRPr="0098404C" w:rsidRDefault="000A1AA3" w:rsidP="0014342E">
            <w:r w:rsidRPr="0098404C">
              <w:t>Age 14</w:t>
            </w:r>
          </w:p>
        </w:tc>
        <w:tc>
          <w:tcPr>
            <w:tcW w:w="2022" w:type="dxa"/>
            <w:tcBorders>
              <w:top w:val="nil"/>
              <w:left w:val="nil"/>
              <w:bottom w:val="nil"/>
              <w:right w:val="nil"/>
            </w:tcBorders>
            <w:shd w:val="clear" w:color="auto" w:fill="auto"/>
            <w:hideMark/>
          </w:tcPr>
          <w:p w14:paraId="7F9021F2" w14:textId="77777777" w:rsidR="000A1AA3" w:rsidRPr="0098404C" w:rsidRDefault="000A1AA3" w:rsidP="0014342E">
            <w:r w:rsidRPr="0098404C">
              <w:t>None</w:t>
            </w:r>
          </w:p>
        </w:tc>
        <w:tc>
          <w:tcPr>
            <w:tcW w:w="836" w:type="dxa"/>
            <w:tcBorders>
              <w:top w:val="nil"/>
              <w:left w:val="nil"/>
              <w:bottom w:val="nil"/>
              <w:right w:val="nil"/>
            </w:tcBorders>
            <w:shd w:val="clear" w:color="auto" w:fill="auto"/>
            <w:noWrap/>
            <w:hideMark/>
          </w:tcPr>
          <w:p w14:paraId="577340AA" w14:textId="77777777" w:rsidR="000A1AA3" w:rsidRPr="0098404C" w:rsidRDefault="000A1AA3" w:rsidP="0014342E"/>
        </w:tc>
        <w:tc>
          <w:tcPr>
            <w:tcW w:w="1009" w:type="dxa"/>
            <w:tcBorders>
              <w:top w:val="nil"/>
              <w:left w:val="nil"/>
              <w:bottom w:val="nil"/>
              <w:right w:val="single" w:sz="4" w:space="0" w:color="auto"/>
            </w:tcBorders>
            <w:shd w:val="clear" w:color="auto" w:fill="auto"/>
            <w:noWrap/>
            <w:hideMark/>
          </w:tcPr>
          <w:p w14:paraId="7B84AE6B" w14:textId="77777777" w:rsidR="000A1AA3" w:rsidRPr="0098404C" w:rsidRDefault="000A1AA3" w:rsidP="0014342E">
            <w:pPr>
              <w:jc w:val="center"/>
            </w:pPr>
          </w:p>
        </w:tc>
        <w:tc>
          <w:tcPr>
            <w:tcW w:w="967" w:type="dxa"/>
            <w:tcBorders>
              <w:top w:val="nil"/>
              <w:left w:val="single" w:sz="4" w:space="0" w:color="auto"/>
              <w:bottom w:val="nil"/>
              <w:right w:val="nil"/>
            </w:tcBorders>
            <w:shd w:val="clear" w:color="auto" w:fill="auto"/>
            <w:noWrap/>
            <w:hideMark/>
          </w:tcPr>
          <w:p w14:paraId="2C2437F5" w14:textId="77777777" w:rsidR="000A1AA3" w:rsidRPr="0098404C" w:rsidRDefault="000A1AA3" w:rsidP="0014342E">
            <w:pPr>
              <w:jc w:val="center"/>
            </w:pPr>
          </w:p>
        </w:tc>
        <w:tc>
          <w:tcPr>
            <w:tcW w:w="782" w:type="dxa"/>
            <w:tcBorders>
              <w:top w:val="nil"/>
              <w:left w:val="nil"/>
              <w:bottom w:val="nil"/>
              <w:right w:val="nil"/>
            </w:tcBorders>
            <w:shd w:val="clear" w:color="auto" w:fill="auto"/>
            <w:noWrap/>
            <w:hideMark/>
          </w:tcPr>
          <w:p w14:paraId="048379DD" w14:textId="77777777" w:rsidR="000A1AA3" w:rsidRPr="0098404C" w:rsidRDefault="000A1AA3" w:rsidP="0014342E">
            <w:pPr>
              <w:ind w:firstLineChars="100" w:firstLine="240"/>
              <w:jc w:val="right"/>
            </w:pPr>
          </w:p>
        </w:tc>
        <w:tc>
          <w:tcPr>
            <w:tcW w:w="1219" w:type="dxa"/>
            <w:tcBorders>
              <w:top w:val="nil"/>
              <w:left w:val="nil"/>
              <w:bottom w:val="nil"/>
              <w:right w:val="nil"/>
            </w:tcBorders>
            <w:shd w:val="clear" w:color="auto" w:fill="auto"/>
            <w:noWrap/>
            <w:hideMark/>
          </w:tcPr>
          <w:p w14:paraId="42E6CE2E" w14:textId="77777777" w:rsidR="000A1AA3" w:rsidRPr="0098404C" w:rsidRDefault="000A1AA3" w:rsidP="0014342E">
            <w:pPr>
              <w:jc w:val="center"/>
            </w:pPr>
          </w:p>
        </w:tc>
        <w:tc>
          <w:tcPr>
            <w:tcW w:w="1109" w:type="dxa"/>
            <w:tcBorders>
              <w:top w:val="nil"/>
              <w:left w:val="nil"/>
              <w:bottom w:val="nil"/>
              <w:right w:val="nil"/>
            </w:tcBorders>
            <w:shd w:val="clear" w:color="auto" w:fill="auto"/>
            <w:noWrap/>
            <w:hideMark/>
          </w:tcPr>
          <w:p w14:paraId="2B808BB6" w14:textId="77777777" w:rsidR="000A1AA3" w:rsidRPr="0098404C" w:rsidRDefault="000A1AA3" w:rsidP="0014342E">
            <w:pPr>
              <w:jc w:val="center"/>
            </w:pPr>
          </w:p>
        </w:tc>
      </w:tr>
      <w:tr w:rsidR="000A1AA3" w:rsidRPr="0098404C" w14:paraId="797EB5DD" w14:textId="77777777" w:rsidTr="00E92ED1">
        <w:trPr>
          <w:gridAfter w:val="1"/>
          <w:wAfter w:w="32" w:type="dxa"/>
          <w:trHeight w:val="295"/>
        </w:trPr>
        <w:tc>
          <w:tcPr>
            <w:tcW w:w="2106" w:type="dxa"/>
            <w:tcBorders>
              <w:top w:val="nil"/>
              <w:left w:val="nil"/>
              <w:bottom w:val="nil"/>
              <w:right w:val="nil"/>
            </w:tcBorders>
            <w:shd w:val="clear" w:color="auto" w:fill="auto"/>
            <w:noWrap/>
            <w:hideMark/>
          </w:tcPr>
          <w:p w14:paraId="2D33797C" w14:textId="77777777" w:rsidR="000A1AA3" w:rsidRPr="0098404C" w:rsidRDefault="000A1AA3" w:rsidP="0014342E">
            <w:pPr>
              <w:jc w:val="center"/>
            </w:pPr>
          </w:p>
        </w:tc>
        <w:tc>
          <w:tcPr>
            <w:tcW w:w="2022" w:type="dxa"/>
            <w:tcBorders>
              <w:top w:val="nil"/>
              <w:left w:val="nil"/>
              <w:bottom w:val="nil"/>
              <w:right w:val="nil"/>
            </w:tcBorders>
            <w:shd w:val="clear" w:color="auto" w:fill="auto"/>
            <w:noWrap/>
            <w:hideMark/>
          </w:tcPr>
          <w:p w14:paraId="2AC85281" w14:textId="77777777" w:rsidR="000A1AA3" w:rsidRPr="0098404C" w:rsidRDefault="000A1AA3" w:rsidP="0014342E"/>
        </w:tc>
        <w:tc>
          <w:tcPr>
            <w:tcW w:w="836" w:type="dxa"/>
            <w:tcBorders>
              <w:top w:val="nil"/>
              <w:left w:val="nil"/>
              <w:bottom w:val="nil"/>
              <w:right w:val="nil"/>
            </w:tcBorders>
            <w:shd w:val="clear" w:color="auto" w:fill="auto"/>
            <w:noWrap/>
            <w:hideMark/>
          </w:tcPr>
          <w:p w14:paraId="6211EB23" w14:textId="77777777" w:rsidR="000A1AA3" w:rsidRPr="0098404C" w:rsidRDefault="000A1AA3" w:rsidP="0014342E"/>
        </w:tc>
        <w:tc>
          <w:tcPr>
            <w:tcW w:w="1009" w:type="dxa"/>
            <w:tcBorders>
              <w:top w:val="nil"/>
              <w:left w:val="nil"/>
              <w:bottom w:val="nil"/>
              <w:right w:val="single" w:sz="4" w:space="0" w:color="auto"/>
            </w:tcBorders>
            <w:shd w:val="clear" w:color="auto" w:fill="auto"/>
            <w:noWrap/>
            <w:hideMark/>
          </w:tcPr>
          <w:p w14:paraId="64769A78" w14:textId="77777777" w:rsidR="000A1AA3" w:rsidRPr="0098404C" w:rsidRDefault="000A1AA3" w:rsidP="0014342E"/>
        </w:tc>
        <w:tc>
          <w:tcPr>
            <w:tcW w:w="967" w:type="dxa"/>
            <w:tcBorders>
              <w:top w:val="nil"/>
              <w:left w:val="single" w:sz="4" w:space="0" w:color="auto"/>
              <w:bottom w:val="nil"/>
              <w:right w:val="nil"/>
            </w:tcBorders>
            <w:shd w:val="clear" w:color="auto" w:fill="auto"/>
            <w:noWrap/>
            <w:hideMark/>
          </w:tcPr>
          <w:p w14:paraId="3510D7FE" w14:textId="77777777" w:rsidR="000A1AA3" w:rsidRPr="0098404C" w:rsidRDefault="000A1AA3" w:rsidP="0014342E"/>
        </w:tc>
        <w:tc>
          <w:tcPr>
            <w:tcW w:w="782" w:type="dxa"/>
            <w:tcBorders>
              <w:top w:val="nil"/>
              <w:left w:val="nil"/>
              <w:bottom w:val="nil"/>
              <w:right w:val="nil"/>
            </w:tcBorders>
            <w:shd w:val="clear" w:color="auto" w:fill="auto"/>
            <w:noWrap/>
            <w:hideMark/>
          </w:tcPr>
          <w:p w14:paraId="623B026A" w14:textId="77777777" w:rsidR="000A1AA3" w:rsidRPr="0098404C" w:rsidRDefault="000A1AA3" w:rsidP="0014342E"/>
        </w:tc>
        <w:tc>
          <w:tcPr>
            <w:tcW w:w="1219" w:type="dxa"/>
            <w:tcBorders>
              <w:top w:val="nil"/>
              <w:left w:val="nil"/>
              <w:bottom w:val="nil"/>
              <w:right w:val="nil"/>
            </w:tcBorders>
            <w:shd w:val="clear" w:color="auto" w:fill="auto"/>
            <w:noWrap/>
            <w:hideMark/>
          </w:tcPr>
          <w:p w14:paraId="0CD87FDE" w14:textId="77777777" w:rsidR="000A1AA3" w:rsidRPr="0098404C" w:rsidRDefault="000A1AA3" w:rsidP="0014342E">
            <w:pPr>
              <w:jc w:val="center"/>
            </w:pPr>
          </w:p>
        </w:tc>
        <w:tc>
          <w:tcPr>
            <w:tcW w:w="1109" w:type="dxa"/>
            <w:tcBorders>
              <w:top w:val="nil"/>
              <w:left w:val="nil"/>
              <w:bottom w:val="nil"/>
              <w:right w:val="nil"/>
            </w:tcBorders>
            <w:shd w:val="clear" w:color="auto" w:fill="auto"/>
            <w:noWrap/>
            <w:hideMark/>
          </w:tcPr>
          <w:p w14:paraId="68AE1594" w14:textId="77777777" w:rsidR="000A1AA3" w:rsidRPr="0098404C" w:rsidRDefault="000A1AA3" w:rsidP="0014342E">
            <w:pPr>
              <w:jc w:val="center"/>
            </w:pPr>
          </w:p>
        </w:tc>
      </w:tr>
      <w:tr w:rsidR="000A1AA3" w:rsidRPr="0098404C" w14:paraId="0103BD6F" w14:textId="77777777" w:rsidTr="00E92ED1">
        <w:trPr>
          <w:gridAfter w:val="1"/>
          <w:wAfter w:w="32" w:type="dxa"/>
          <w:trHeight w:val="315"/>
        </w:trPr>
        <w:tc>
          <w:tcPr>
            <w:tcW w:w="2106" w:type="dxa"/>
            <w:tcBorders>
              <w:top w:val="nil"/>
              <w:left w:val="nil"/>
              <w:bottom w:val="single" w:sz="8" w:space="0" w:color="auto"/>
              <w:right w:val="nil"/>
            </w:tcBorders>
            <w:shd w:val="clear" w:color="auto" w:fill="auto"/>
            <w:hideMark/>
          </w:tcPr>
          <w:p w14:paraId="0D13DD18" w14:textId="77777777" w:rsidR="000A1AA3" w:rsidRPr="0098404C" w:rsidRDefault="000A1AA3" w:rsidP="0014342E">
            <w:r w:rsidRPr="0098404C">
              <w:t>Boys (N=2232)</w:t>
            </w:r>
          </w:p>
        </w:tc>
        <w:tc>
          <w:tcPr>
            <w:tcW w:w="2022" w:type="dxa"/>
            <w:tcBorders>
              <w:top w:val="nil"/>
              <w:left w:val="nil"/>
              <w:bottom w:val="single" w:sz="8" w:space="0" w:color="auto"/>
              <w:right w:val="nil"/>
            </w:tcBorders>
            <w:shd w:val="clear" w:color="auto" w:fill="auto"/>
            <w:noWrap/>
            <w:hideMark/>
          </w:tcPr>
          <w:p w14:paraId="4E15944B" w14:textId="77777777" w:rsidR="000A1AA3" w:rsidRPr="0098404C" w:rsidRDefault="000A1AA3" w:rsidP="0014342E">
            <w:r w:rsidRPr="0098404C">
              <w:t> </w:t>
            </w:r>
          </w:p>
        </w:tc>
        <w:tc>
          <w:tcPr>
            <w:tcW w:w="836" w:type="dxa"/>
            <w:tcBorders>
              <w:top w:val="nil"/>
              <w:left w:val="nil"/>
              <w:bottom w:val="single" w:sz="8" w:space="0" w:color="auto"/>
              <w:right w:val="nil"/>
            </w:tcBorders>
            <w:shd w:val="clear" w:color="auto" w:fill="auto"/>
            <w:noWrap/>
            <w:hideMark/>
          </w:tcPr>
          <w:p w14:paraId="2CE6F264" w14:textId="77777777" w:rsidR="000A1AA3" w:rsidRPr="0098404C" w:rsidRDefault="000A1AA3" w:rsidP="0014342E">
            <w:r w:rsidRPr="0098404C">
              <w:t> </w:t>
            </w:r>
          </w:p>
        </w:tc>
        <w:tc>
          <w:tcPr>
            <w:tcW w:w="1009" w:type="dxa"/>
            <w:tcBorders>
              <w:top w:val="nil"/>
              <w:left w:val="nil"/>
              <w:bottom w:val="single" w:sz="8" w:space="0" w:color="auto"/>
              <w:right w:val="single" w:sz="4" w:space="0" w:color="auto"/>
            </w:tcBorders>
            <w:shd w:val="clear" w:color="auto" w:fill="auto"/>
            <w:noWrap/>
            <w:hideMark/>
          </w:tcPr>
          <w:p w14:paraId="32EDA472" w14:textId="77777777" w:rsidR="000A1AA3" w:rsidRPr="0098404C" w:rsidRDefault="000A1AA3" w:rsidP="0014342E">
            <w:r w:rsidRPr="0098404C">
              <w:t> </w:t>
            </w:r>
          </w:p>
        </w:tc>
        <w:tc>
          <w:tcPr>
            <w:tcW w:w="967" w:type="dxa"/>
            <w:tcBorders>
              <w:top w:val="nil"/>
              <w:left w:val="single" w:sz="4" w:space="0" w:color="auto"/>
              <w:bottom w:val="single" w:sz="8" w:space="0" w:color="auto"/>
              <w:right w:val="nil"/>
            </w:tcBorders>
            <w:shd w:val="clear" w:color="auto" w:fill="auto"/>
            <w:noWrap/>
            <w:hideMark/>
          </w:tcPr>
          <w:p w14:paraId="61CA7324" w14:textId="77777777" w:rsidR="000A1AA3" w:rsidRPr="0098404C" w:rsidRDefault="000A1AA3" w:rsidP="0014342E">
            <w:r w:rsidRPr="0098404C">
              <w:t> </w:t>
            </w:r>
          </w:p>
        </w:tc>
        <w:tc>
          <w:tcPr>
            <w:tcW w:w="782" w:type="dxa"/>
            <w:tcBorders>
              <w:top w:val="nil"/>
              <w:left w:val="nil"/>
              <w:bottom w:val="single" w:sz="8" w:space="0" w:color="auto"/>
              <w:right w:val="nil"/>
            </w:tcBorders>
            <w:shd w:val="clear" w:color="auto" w:fill="auto"/>
            <w:noWrap/>
            <w:hideMark/>
          </w:tcPr>
          <w:p w14:paraId="2EB02217" w14:textId="77777777" w:rsidR="000A1AA3" w:rsidRPr="0098404C" w:rsidRDefault="000A1AA3" w:rsidP="0014342E">
            <w:r w:rsidRPr="0098404C">
              <w:t> </w:t>
            </w:r>
          </w:p>
        </w:tc>
        <w:tc>
          <w:tcPr>
            <w:tcW w:w="1219" w:type="dxa"/>
            <w:tcBorders>
              <w:top w:val="nil"/>
              <w:left w:val="nil"/>
              <w:bottom w:val="single" w:sz="8" w:space="0" w:color="auto"/>
              <w:right w:val="nil"/>
            </w:tcBorders>
            <w:shd w:val="clear" w:color="auto" w:fill="auto"/>
            <w:noWrap/>
            <w:hideMark/>
          </w:tcPr>
          <w:p w14:paraId="3618A96B" w14:textId="77777777" w:rsidR="000A1AA3" w:rsidRPr="0098404C" w:rsidRDefault="000A1AA3" w:rsidP="0014342E">
            <w:r w:rsidRPr="0098404C">
              <w:t> </w:t>
            </w:r>
          </w:p>
        </w:tc>
        <w:tc>
          <w:tcPr>
            <w:tcW w:w="1109" w:type="dxa"/>
            <w:tcBorders>
              <w:top w:val="nil"/>
              <w:left w:val="nil"/>
              <w:bottom w:val="single" w:sz="8" w:space="0" w:color="auto"/>
              <w:right w:val="nil"/>
            </w:tcBorders>
            <w:shd w:val="clear" w:color="auto" w:fill="auto"/>
            <w:noWrap/>
            <w:hideMark/>
          </w:tcPr>
          <w:p w14:paraId="6B283846" w14:textId="77777777" w:rsidR="000A1AA3" w:rsidRPr="0098404C" w:rsidRDefault="000A1AA3" w:rsidP="0014342E">
            <w:r w:rsidRPr="0098404C">
              <w:t> </w:t>
            </w:r>
          </w:p>
        </w:tc>
      </w:tr>
      <w:tr w:rsidR="000A1AA3" w:rsidRPr="0098404C" w14:paraId="201D3062" w14:textId="77777777" w:rsidTr="00E92ED1">
        <w:trPr>
          <w:gridAfter w:val="1"/>
          <w:wAfter w:w="32" w:type="dxa"/>
          <w:trHeight w:val="315"/>
        </w:trPr>
        <w:tc>
          <w:tcPr>
            <w:tcW w:w="2106" w:type="dxa"/>
            <w:tcBorders>
              <w:top w:val="nil"/>
              <w:left w:val="nil"/>
              <w:bottom w:val="nil"/>
              <w:right w:val="nil"/>
            </w:tcBorders>
            <w:shd w:val="clear" w:color="auto" w:fill="auto"/>
            <w:noWrap/>
            <w:hideMark/>
          </w:tcPr>
          <w:p w14:paraId="0787034D" w14:textId="77777777" w:rsidR="000A1AA3" w:rsidRPr="0098404C" w:rsidRDefault="000A1AA3" w:rsidP="0014342E">
            <w:r w:rsidRPr="0098404C">
              <w:t>Age 7.5</w:t>
            </w:r>
          </w:p>
        </w:tc>
        <w:tc>
          <w:tcPr>
            <w:tcW w:w="2022" w:type="dxa"/>
            <w:tcBorders>
              <w:top w:val="nil"/>
              <w:left w:val="nil"/>
              <w:bottom w:val="nil"/>
              <w:right w:val="nil"/>
            </w:tcBorders>
            <w:shd w:val="clear" w:color="auto" w:fill="auto"/>
            <w:hideMark/>
          </w:tcPr>
          <w:p w14:paraId="61964862" w14:textId="77777777" w:rsidR="000A1AA3" w:rsidRPr="0098404C" w:rsidRDefault="000A1AA3" w:rsidP="0014342E">
            <w:r w:rsidRPr="0098404C">
              <w:t>Ever Exposed</w:t>
            </w:r>
          </w:p>
        </w:tc>
        <w:tc>
          <w:tcPr>
            <w:tcW w:w="836" w:type="dxa"/>
            <w:tcBorders>
              <w:top w:val="nil"/>
              <w:left w:val="nil"/>
              <w:bottom w:val="nil"/>
              <w:right w:val="nil"/>
            </w:tcBorders>
            <w:shd w:val="clear" w:color="auto" w:fill="auto"/>
            <w:noWrap/>
            <w:hideMark/>
          </w:tcPr>
          <w:p w14:paraId="5D63D1C5" w14:textId="77777777" w:rsidR="000A1AA3" w:rsidRPr="0098404C" w:rsidRDefault="000A1AA3" w:rsidP="0014342E">
            <w:pPr>
              <w:jc w:val="center"/>
            </w:pPr>
            <w:r w:rsidRPr="0098404C">
              <w:t>0.70%</w:t>
            </w:r>
          </w:p>
        </w:tc>
        <w:tc>
          <w:tcPr>
            <w:tcW w:w="1009" w:type="dxa"/>
            <w:tcBorders>
              <w:top w:val="nil"/>
              <w:left w:val="nil"/>
              <w:bottom w:val="nil"/>
              <w:right w:val="single" w:sz="4" w:space="0" w:color="auto"/>
            </w:tcBorders>
            <w:shd w:val="clear" w:color="auto" w:fill="auto"/>
            <w:noWrap/>
            <w:hideMark/>
          </w:tcPr>
          <w:p w14:paraId="597365F4" w14:textId="77777777" w:rsidR="000A1AA3" w:rsidRPr="0098404C" w:rsidRDefault="000A1AA3" w:rsidP="0014342E">
            <w:pPr>
              <w:jc w:val="center"/>
            </w:pPr>
            <w:r w:rsidRPr="0098404C">
              <w:t>&lt;0.01</w:t>
            </w:r>
          </w:p>
        </w:tc>
        <w:tc>
          <w:tcPr>
            <w:tcW w:w="967" w:type="dxa"/>
            <w:tcBorders>
              <w:top w:val="nil"/>
              <w:left w:val="single" w:sz="4" w:space="0" w:color="auto"/>
              <w:bottom w:val="nil"/>
              <w:right w:val="nil"/>
            </w:tcBorders>
            <w:shd w:val="clear" w:color="auto" w:fill="auto"/>
            <w:noWrap/>
            <w:hideMark/>
          </w:tcPr>
          <w:p w14:paraId="3B1B375B" w14:textId="77777777" w:rsidR="000A1AA3" w:rsidRPr="0098404C" w:rsidRDefault="000A1AA3" w:rsidP="0014342E">
            <w:pPr>
              <w:ind w:leftChars="-20" w:hangingChars="20" w:hanging="48"/>
              <w:jc w:val="center"/>
            </w:pPr>
            <w:r w:rsidRPr="0098404C">
              <w:t>0.58</w:t>
            </w:r>
          </w:p>
        </w:tc>
        <w:tc>
          <w:tcPr>
            <w:tcW w:w="782" w:type="dxa"/>
            <w:tcBorders>
              <w:top w:val="nil"/>
              <w:left w:val="nil"/>
              <w:bottom w:val="nil"/>
              <w:right w:val="nil"/>
            </w:tcBorders>
            <w:shd w:val="clear" w:color="auto" w:fill="auto"/>
            <w:noWrap/>
            <w:hideMark/>
          </w:tcPr>
          <w:p w14:paraId="1E275F40" w14:textId="77777777" w:rsidR="000A1AA3" w:rsidRPr="0098404C" w:rsidRDefault="000A1AA3" w:rsidP="0014342E">
            <w:pPr>
              <w:jc w:val="center"/>
            </w:pPr>
            <w:r w:rsidRPr="0098404C">
              <w:t>0.14</w:t>
            </w:r>
          </w:p>
        </w:tc>
        <w:tc>
          <w:tcPr>
            <w:tcW w:w="1219" w:type="dxa"/>
            <w:tcBorders>
              <w:top w:val="nil"/>
              <w:left w:val="nil"/>
              <w:bottom w:val="nil"/>
              <w:right w:val="nil"/>
            </w:tcBorders>
            <w:shd w:val="clear" w:color="auto" w:fill="auto"/>
            <w:noWrap/>
            <w:hideMark/>
          </w:tcPr>
          <w:p w14:paraId="677DCEC6" w14:textId="77777777" w:rsidR="000A1AA3" w:rsidRPr="0098404C" w:rsidRDefault="000A1AA3" w:rsidP="0014342E">
            <w:pPr>
              <w:jc w:val="center"/>
            </w:pPr>
            <w:r w:rsidRPr="0098404C">
              <w:t>0.31</w:t>
            </w:r>
          </w:p>
        </w:tc>
        <w:tc>
          <w:tcPr>
            <w:tcW w:w="1109" w:type="dxa"/>
            <w:tcBorders>
              <w:top w:val="nil"/>
              <w:left w:val="nil"/>
              <w:bottom w:val="nil"/>
              <w:right w:val="nil"/>
            </w:tcBorders>
            <w:shd w:val="clear" w:color="auto" w:fill="auto"/>
            <w:noWrap/>
            <w:hideMark/>
          </w:tcPr>
          <w:p w14:paraId="6072686E" w14:textId="77777777" w:rsidR="000A1AA3" w:rsidRPr="0098404C" w:rsidRDefault="000A1AA3" w:rsidP="0014342E">
            <w:pPr>
              <w:jc w:val="center"/>
            </w:pPr>
            <w:r w:rsidRPr="0098404C">
              <w:t>0.85</w:t>
            </w:r>
          </w:p>
        </w:tc>
      </w:tr>
      <w:tr w:rsidR="000A1AA3" w:rsidRPr="0098404C" w14:paraId="17CB1992" w14:textId="77777777" w:rsidTr="00E92ED1">
        <w:trPr>
          <w:gridAfter w:val="1"/>
          <w:wAfter w:w="32" w:type="dxa"/>
          <w:trHeight w:val="315"/>
        </w:trPr>
        <w:tc>
          <w:tcPr>
            <w:tcW w:w="2106" w:type="dxa"/>
            <w:tcBorders>
              <w:top w:val="nil"/>
              <w:left w:val="nil"/>
              <w:bottom w:val="nil"/>
              <w:right w:val="nil"/>
            </w:tcBorders>
            <w:shd w:val="clear" w:color="auto" w:fill="auto"/>
            <w:noWrap/>
            <w:hideMark/>
          </w:tcPr>
          <w:p w14:paraId="1AD5F313" w14:textId="77777777" w:rsidR="000A1AA3" w:rsidRPr="0098404C" w:rsidRDefault="000A1AA3" w:rsidP="0014342E">
            <w:r w:rsidRPr="0098404C">
              <w:t>Age 10.5</w:t>
            </w:r>
          </w:p>
        </w:tc>
        <w:tc>
          <w:tcPr>
            <w:tcW w:w="2022" w:type="dxa"/>
            <w:tcBorders>
              <w:top w:val="nil"/>
              <w:left w:val="nil"/>
              <w:bottom w:val="nil"/>
              <w:right w:val="nil"/>
            </w:tcBorders>
            <w:shd w:val="clear" w:color="auto" w:fill="auto"/>
            <w:hideMark/>
          </w:tcPr>
          <w:p w14:paraId="1CDAE0B8" w14:textId="77777777" w:rsidR="000A1AA3" w:rsidRPr="0098404C" w:rsidRDefault="000A1AA3" w:rsidP="0014342E">
            <w:r w:rsidRPr="0098404C">
              <w:t>Accumulation</w:t>
            </w:r>
          </w:p>
        </w:tc>
        <w:tc>
          <w:tcPr>
            <w:tcW w:w="836" w:type="dxa"/>
            <w:tcBorders>
              <w:top w:val="nil"/>
              <w:left w:val="nil"/>
              <w:bottom w:val="nil"/>
              <w:right w:val="nil"/>
            </w:tcBorders>
            <w:shd w:val="clear" w:color="auto" w:fill="auto"/>
            <w:noWrap/>
            <w:hideMark/>
          </w:tcPr>
          <w:p w14:paraId="13EBAAE5" w14:textId="77777777" w:rsidR="000A1AA3" w:rsidRPr="0098404C" w:rsidRDefault="000A1AA3" w:rsidP="0014342E">
            <w:pPr>
              <w:jc w:val="center"/>
            </w:pPr>
            <w:r w:rsidRPr="0098404C">
              <w:t>0.28%</w:t>
            </w:r>
          </w:p>
        </w:tc>
        <w:tc>
          <w:tcPr>
            <w:tcW w:w="1009" w:type="dxa"/>
            <w:tcBorders>
              <w:top w:val="nil"/>
              <w:left w:val="nil"/>
              <w:bottom w:val="nil"/>
              <w:right w:val="single" w:sz="4" w:space="0" w:color="auto"/>
            </w:tcBorders>
            <w:shd w:val="clear" w:color="auto" w:fill="auto"/>
            <w:noWrap/>
            <w:hideMark/>
          </w:tcPr>
          <w:p w14:paraId="5307C192" w14:textId="77777777" w:rsidR="000A1AA3" w:rsidRPr="0098404C" w:rsidRDefault="000A1AA3" w:rsidP="0014342E">
            <w:pPr>
              <w:jc w:val="center"/>
            </w:pPr>
            <w:r w:rsidRPr="0098404C">
              <w:t>0.03</w:t>
            </w:r>
          </w:p>
        </w:tc>
        <w:tc>
          <w:tcPr>
            <w:tcW w:w="967" w:type="dxa"/>
            <w:tcBorders>
              <w:top w:val="nil"/>
              <w:left w:val="single" w:sz="4" w:space="0" w:color="auto"/>
              <w:bottom w:val="nil"/>
              <w:right w:val="nil"/>
            </w:tcBorders>
            <w:shd w:val="clear" w:color="auto" w:fill="auto"/>
            <w:noWrap/>
            <w:hideMark/>
          </w:tcPr>
          <w:p w14:paraId="6B99E896" w14:textId="77777777" w:rsidR="000A1AA3" w:rsidRPr="0098404C" w:rsidRDefault="000A1AA3" w:rsidP="0014342E">
            <w:pPr>
              <w:ind w:leftChars="-20" w:hangingChars="20" w:hanging="48"/>
              <w:jc w:val="center"/>
            </w:pPr>
            <w:r w:rsidRPr="0098404C">
              <w:t>0.23</w:t>
            </w:r>
          </w:p>
        </w:tc>
        <w:tc>
          <w:tcPr>
            <w:tcW w:w="782" w:type="dxa"/>
            <w:tcBorders>
              <w:top w:val="nil"/>
              <w:left w:val="nil"/>
              <w:bottom w:val="nil"/>
              <w:right w:val="nil"/>
            </w:tcBorders>
            <w:shd w:val="clear" w:color="auto" w:fill="auto"/>
            <w:noWrap/>
            <w:hideMark/>
          </w:tcPr>
          <w:p w14:paraId="0A7CA793" w14:textId="77777777" w:rsidR="000A1AA3" w:rsidRPr="0098404C" w:rsidRDefault="000A1AA3" w:rsidP="0014342E">
            <w:pPr>
              <w:jc w:val="center"/>
            </w:pPr>
            <w:r w:rsidRPr="0098404C">
              <w:t>0.05</w:t>
            </w:r>
          </w:p>
        </w:tc>
        <w:tc>
          <w:tcPr>
            <w:tcW w:w="1219" w:type="dxa"/>
            <w:tcBorders>
              <w:top w:val="nil"/>
              <w:left w:val="nil"/>
              <w:bottom w:val="nil"/>
              <w:right w:val="nil"/>
            </w:tcBorders>
            <w:shd w:val="clear" w:color="auto" w:fill="auto"/>
            <w:noWrap/>
            <w:hideMark/>
          </w:tcPr>
          <w:p w14:paraId="6B356739" w14:textId="77777777" w:rsidR="000A1AA3" w:rsidRPr="0098404C" w:rsidRDefault="000A1AA3" w:rsidP="0014342E">
            <w:pPr>
              <w:jc w:val="center"/>
            </w:pPr>
            <w:r w:rsidRPr="0098404C">
              <w:t>0.12</w:t>
            </w:r>
          </w:p>
        </w:tc>
        <w:tc>
          <w:tcPr>
            <w:tcW w:w="1109" w:type="dxa"/>
            <w:tcBorders>
              <w:top w:val="nil"/>
              <w:left w:val="nil"/>
              <w:bottom w:val="nil"/>
              <w:right w:val="nil"/>
            </w:tcBorders>
            <w:shd w:val="clear" w:color="auto" w:fill="auto"/>
            <w:noWrap/>
            <w:hideMark/>
          </w:tcPr>
          <w:p w14:paraId="7AC5F814" w14:textId="77777777" w:rsidR="000A1AA3" w:rsidRPr="0098404C" w:rsidRDefault="000A1AA3" w:rsidP="0014342E">
            <w:pPr>
              <w:jc w:val="center"/>
            </w:pPr>
            <w:r w:rsidRPr="0098404C">
              <w:t>0.33</w:t>
            </w:r>
          </w:p>
        </w:tc>
      </w:tr>
      <w:tr w:rsidR="000A1AA3" w:rsidRPr="0098404C" w14:paraId="3E139D95" w14:textId="77777777" w:rsidTr="00E92ED1">
        <w:trPr>
          <w:gridAfter w:val="1"/>
          <w:wAfter w:w="32" w:type="dxa"/>
          <w:trHeight w:val="335"/>
        </w:trPr>
        <w:tc>
          <w:tcPr>
            <w:tcW w:w="2106" w:type="dxa"/>
            <w:tcBorders>
              <w:top w:val="nil"/>
              <w:left w:val="nil"/>
              <w:bottom w:val="single" w:sz="8" w:space="0" w:color="auto"/>
              <w:right w:val="nil"/>
            </w:tcBorders>
            <w:shd w:val="clear" w:color="auto" w:fill="auto"/>
            <w:noWrap/>
            <w:hideMark/>
          </w:tcPr>
          <w:p w14:paraId="65A0A4B8" w14:textId="77777777" w:rsidR="000A1AA3" w:rsidRPr="0098404C" w:rsidRDefault="000A1AA3" w:rsidP="0014342E">
            <w:r w:rsidRPr="0098404C">
              <w:t>Age 14</w:t>
            </w:r>
          </w:p>
        </w:tc>
        <w:tc>
          <w:tcPr>
            <w:tcW w:w="2022" w:type="dxa"/>
            <w:tcBorders>
              <w:top w:val="nil"/>
              <w:left w:val="nil"/>
              <w:bottom w:val="single" w:sz="8" w:space="0" w:color="auto"/>
              <w:right w:val="nil"/>
            </w:tcBorders>
            <w:shd w:val="clear" w:color="auto" w:fill="auto"/>
            <w:hideMark/>
          </w:tcPr>
          <w:p w14:paraId="5EDC06E6" w14:textId="77777777" w:rsidR="000A1AA3" w:rsidRPr="0098404C" w:rsidRDefault="000A1AA3" w:rsidP="0014342E">
            <w:r w:rsidRPr="0098404C">
              <w:t>None</w:t>
            </w:r>
          </w:p>
        </w:tc>
        <w:tc>
          <w:tcPr>
            <w:tcW w:w="836" w:type="dxa"/>
            <w:tcBorders>
              <w:top w:val="nil"/>
              <w:left w:val="nil"/>
              <w:bottom w:val="single" w:sz="8" w:space="0" w:color="auto"/>
              <w:right w:val="nil"/>
            </w:tcBorders>
            <w:shd w:val="clear" w:color="auto" w:fill="auto"/>
            <w:noWrap/>
            <w:hideMark/>
          </w:tcPr>
          <w:p w14:paraId="3A01A083" w14:textId="77777777" w:rsidR="000A1AA3" w:rsidRPr="0098404C" w:rsidRDefault="000A1AA3" w:rsidP="0014342E">
            <w:pPr>
              <w:jc w:val="center"/>
            </w:pPr>
          </w:p>
        </w:tc>
        <w:tc>
          <w:tcPr>
            <w:tcW w:w="1009" w:type="dxa"/>
            <w:tcBorders>
              <w:top w:val="nil"/>
              <w:left w:val="nil"/>
              <w:bottom w:val="single" w:sz="8" w:space="0" w:color="auto"/>
              <w:right w:val="single" w:sz="4" w:space="0" w:color="auto"/>
            </w:tcBorders>
            <w:shd w:val="clear" w:color="auto" w:fill="auto"/>
            <w:noWrap/>
            <w:hideMark/>
          </w:tcPr>
          <w:p w14:paraId="6B779E33" w14:textId="77777777" w:rsidR="000A1AA3" w:rsidRPr="0098404C" w:rsidRDefault="000A1AA3" w:rsidP="0014342E">
            <w:pPr>
              <w:jc w:val="center"/>
            </w:pPr>
          </w:p>
        </w:tc>
        <w:tc>
          <w:tcPr>
            <w:tcW w:w="967" w:type="dxa"/>
            <w:tcBorders>
              <w:top w:val="nil"/>
              <w:left w:val="single" w:sz="4" w:space="0" w:color="auto"/>
              <w:bottom w:val="single" w:sz="8" w:space="0" w:color="auto"/>
              <w:right w:val="nil"/>
            </w:tcBorders>
            <w:shd w:val="clear" w:color="auto" w:fill="auto"/>
            <w:noWrap/>
            <w:hideMark/>
          </w:tcPr>
          <w:p w14:paraId="66FCF7D8" w14:textId="77777777" w:rsidR="000A1AA3" w:rsidRPr="0098404C" w:rsidRDefault="000A1AA3" w:rsidP="0014342E">
            <w:pPr>
              <w:jc w:val="center"/>
            </w:pPr>
          </w:p>
        </w:tc>
        <w:tc>
          <w:tcPr>
            <w:tcW w:w="782" w:type="dxa"/>
            <w:tcBorders>
              <w:top w:val="nil"/>
              <w:left w:val="nil"/>
              <w:bottom w:val="single" w:sz="8" w:space="0" w:color="auto"/>
              <w:right w:val="nil"/>
            </w:tcBorders>
            <w:shd w:val="clear" w:color="auto" w:fill="auto"/>
            <w:noWrap/>
            <w:hideMark/>
          </w:tcPr>
          <w:p w14:paraId="11BD1A46" w14:textId="77777777" w:rsidR="000A1AA3" w:rsidRPr="0098404C" w:rsidRDefault="000A1AA3" w:rsidP="0014342E">
            <w:pPr>
              <w:jc w:val="right"/>
            </w:pPr>
          </w:p>
        </w:tc>
        <w:tc>
          <w:tcPr>
            <w:tcW w:w="1219" w:type="dxa"/>
            <w:tcBorders>
              <w:top w:val="nil"/>
              <w:left w:val="nil"/>
              <w:bottom w:val="single" w:sz="8" w:space="0" w:color="auto"/>
              <w:right w:val="nil"/>
            </w:tcBorders>
            <w:shd w:val="clear" w:color="auto" w:fill="auto"/>
            <w:noWrap/>
            <w:hideMark/>
          </w:tcPr>
          <w:p w14:paraId="1EA5AC20" w14:textId="77777777" w:rsidR="000A1AA3" w:rsidRPr="0098404C" w:rsidRDefault="000A1AA3" w:rsidP="0014342E">
            <w:pPr>
              <w:jc w:val="center"/>
            </w:pPr>
          </w:p>
        </w:tc>
        <w:tc>
          <w:tcPr>
            <w:tcW w:w="1109" w:type="dxa"/>
            <w:tcBorders>
              <w:top w:val="nil"/>
              <w:left w:val="nil"/>
              <w:bottom w:val="single" w:sz="8" w:space="0" w:color="auto"/>
              <w:right w:val="nil"/>
            </w:tcBorders>
            <w:shd w:val="clear" w:color="auto" w:fill="auto"/>
            <w:noWrap/>
            <w:hideMark/>
          </w:tcPr>
          <w:p w14:paraId="54C9000C" w14:textId="77777777" w:rsidR="000A1AA3" w:rsidRPr="0098404C" w:rsidRDefault="000A1AA3" w:rsidP="0014342E">
            <w:pPr>
              <w:jc w:val="center"/>
            </w:pPr>
          </w:p>
        </w:tc>
      </w:tr>
      <w:tr w:rsidR="000A1AA3" w:rsidRPr="0098404C" w14:paraId="0A61207E" w14:textId="77777777" w:rsidTr="00E92ED1">
        <w:trPr>
          <w:trHeight w:val="710"/>
        </w:trPr>
        <w:tc>
          <w:tcPr>
            <w:tcW w:w="10082" w:type="dxa"/>
            <w:gridSpan w:val="9"/>
            <w:tcBorders>
              <w:top w:val="single" w:sz="8" w:space="0" w:color="auto"/>
              <w:bottom w:val="nil"/>
              <w:right w:val="nil"/>
            </w:tcBorders>
          </w:tcPr>
          <w:p w14:paraId="11913313" w14:textId="0D93AA06" w:rsidR="000A1AA3" w:rsidRPr="0098404C" w:rsidRDefault="000A1AA3" w:rsidP="0014342E">
            <w:r w:rsidRPr="0098404C">
              <w:t>Stage 1 cell entries are r</w:t>
            </w:r>
            <w:r w:rsidRPr="0098404C">
              <w:rPr>
                <w:vertAlign w:val="superscript"/>
              </w:rPr>
              <w:t>2</w:t>
            </w:r>
            <w:r w:rsidRPr="0098404C">
              <w:t xml:space="preserve"> values and p-values.  Stage 2 cell entries are betas, standard errors, and p-values derived from multiple linear regression (one regression for each type of </w:t>
            </w:r>
            <w:r w:rsidR="003542FA">
              <w:t>maltreatment)</w:t>
            </w:r>
            <w:r w:rsidRPr="0098404C">
              <w:t xml:space="preserve"> and social cognition measurement). Models were only reported </w:t>
            </w:r>
            <w:r w:rsidR="003542FA">
              <w:t xml:space="preserve">at Stage 2 </w:t>
            </w:r>
            <w:r w:rsidRPr="0098404C">
              <w:t xml:space="preserve">when the covariance test p-value was below </w:t>
            </w:r>
            <w:r w:rsidR="003542FA">
              <w:t xml:space="preserve">the threshold of </w:t>
            </w:r>
            <w:r w:rsidRPr="0098404C">
              <w:t>0.1</w:t>
            </w:r>
            <w:r w:rsidR="003542FA">
              <w:t xml:space="preserve"> </w:t>
            </w:r>
            <w:r w:rsidRPr="0098404C">
              <w:t xml:space="preserve">.  </w:t>
            </w:r>
          </w:p>
        </w:tc>
      </w:tr>
    </w:tbl>
    <w:p w14:paraId="067B0345" w14:textId="77777777" w:rsidR="000A1AA3" w:rsidRDefault="000A1AA3" w:rsidP="000A1AA3"/>
    <w:p w14:paraId="053E26D9" w14:textId="77777777" w:rsidR="009F13BB" w:rsidRDefault="009F13BB" w:rsidP="009F13BB"/>
    <w:p w14:paraId="05AA626E" w14:textId="77777777" w:rsidR="009F13BB" w:rsidRDefault="009F13BB" w:rsidP="009F13BB">
      <w:pPr>
        <w:tabs>
          <w:tab w:val="left" w:pos="505"/>
        </w:tabs>
      </w:pPr>
      <w:r>
        <w:tab/>
      </w:r>
    </w:p>
    <w:p w14:paraId="664A2188" w14:textId="77777777" w:rsidR="009F13BB" w:rsidRDefault="009F13BB">
      <w:r>
        <w:br w:type="page"/>
      </w:r>
    </w:p>
    <w:tbl>
      <w:tblPr>
        <w:tblW w:w="10322" w:type="dxa"/>
        <w:jc w:val="center"/>
        <w:tblLook w:val="04A0" w:firstRow="1" w:lastRow="0" w:firstColumn="1" w:lastColumn="0" w:noHBand="0" w:noVBand="1"/>
      </w:tblPr>
      <w:tblGrid>
        <w:gridCol w:w="944"/>
        <w:gridCol w:w="4672"/>
        <w:gridCol w:w="810"/>
        <w:gridCol w:w="650"/>
        <w:gridCol w:w="896"/>
        <w:gridCol w:w="650"/>
        <w:gridCol w:w="862"/>
        <w:gridCol w:w="838"/>
      </w:tblGrid>
      <w:tr w:rsidR="009F13BB" w:rsidRPr="00E92ED1" w14:paraId="22F9B083" w14:textId="77777777" w:rsidTr="00E92ED1">
        <w:trPr>
          <w:trHeight w:val="184"/>
          <w:jc w:val="center"/>
        </w:trPr>
        <w:tc>
          <w:tcPr>
            <w:tcW w:w="10322" w:type="dxa"/>
            <w:gridSpan w:val="8"/>
            <w:tcBorders>
              <w:top w:val="single" w:sz="4" w:space="0" w:color="auto"/>
              <w:left w:val="nil"/>
              <w:bottom w:val="single" w:sz="4" w:space="0" w:color="auto"/>
              <w:right w:val="nil"/>
            </w:tcBorders>
            <w:shd w:val="clear" w:color="auto" w:fill="auto"/>
            <w:noWrap/>
          </w:tcPr>
          <w:p w14:paraId="748EBD1B" w14:textId="0622A7D7" w:rsidR="009F13BB" w:rsidRPr="00E92ED1" w:rsidRDefault="009F13BB" w:rsidP="00BB24AE">
            <w:pPr>
              <w:rPr>
                <w:highlight w:val="yellow"/>
                <w:lang w:eastAsia="zh-CN"/>
              </w:rPr>
            </w:pPr>
            <w:r w:rsidRPr="00E92ED1">
              <w:rPr>
                <w:highlight w:val="yellow"/>
                <w:lang w:eastAsia="zh-CN"/>
              </w:rPr>
              <w:lastRenderedPageBreak/>
              <w:t xml:space="preserve">Supplemental Table </w:t>
            </w:r>
            <w:r w:rsidR="001D0C79" w:rsidRPr="00E92ED1">
              <w:rPr>
                <w:highlight w:val="yellow"/>
                <w:lang w:eastAsia="zh-CN"/>
              </w:rPr>
              <w:t>8</w:t>
            </w:r>
            <w:r w:rsidRPr="00E92ED1">
              <w:rPr>
                <w:highlight w:val="yellow"/>
                <w:lang w:eastAsia="zh-CN"/>
              </w:rPr>
              <w:t xml:space="preserve">. Social </w:t>
            </w:r>
            <w:r w:rsidR="00E4460A" w:rsidRPr="00E92ED1">
              <w:rPr>
                <w:highlight w:val="yellow"/>
                <w:lang w:eastAsia="zh-CN"/>
              </w:rPr>
              <w:t>c</w:t>
            </w:r>
            <w:r w:rsidRPr="00E92ED1">
              <w:rPr>
                <w:highlight w:val="yellow"/>
                <w:lang w:eastAsia="zh-CN"/>
              </w:rPr>
              <w:t xml:space="preserve">ognition </w:t>
            </w:r>
            <w:r w:rsidR="00E4460A" w:rsidRPr="00E92ED1">
              <w:rPr>
                <w:highlight w:val="yellow"/>
                <w:lang w:eastAsia="zh-CN"/>
              </w:rPr>
              <w:t>s</w:t>
            </w:r>
            <w:r w:rsidRPr="00E92ED1">
              <w:rPr>
                <w:highlight w:val="yellow"/>
                <w:lang w:eastAsia="zh-CN"/>
              </w:rPr>
              <w:t xml:space="preserve">cores at </w:t>
            </w:r>
            <w:r w:rsidR="00E4460A" w:rsidRPr="00E92ED1">
              <w:rPr>
                <w:highlight w:val="yellow"/>
                <w:lang w:eastAsia="zh-CN"/>
              </w:rPr>
              <w:t>a</w:t>
            </w:r>
            <w:r w:rsidRPr="00E92ED1">
              <w:rPr>
                <w:highlight w:val="yellow"/>
                <w:lang w:eastAsia="zh-CN"/>
              </w:rPr>
              <w:t xml:space="preserve">ge 7.5 </w:t>
            </w:r>
            <w:r w:rsidR="00E4460A" w:rsidRPr="00E92ED1">
              <w:rPr>
                <w:highlight w:val="yellow"/>
                <w:lang w:eastAsia="zh-CN"/>
              </w:rPr>
              <w:t>p</w:t>
            </w:r>
            <w:r w:rsidRPr="00E92ED1">
              <w:rPr>
                <w:highlight w:val="yellow"/>
                <w:lang w:eastAsia="zh-CN"/>
              </w:rPr>
              <w:t xml:space="preserve">redicting </w:t>
            </w:r>
            <w:r w:rsidR="00E4460A" w:rsidRPr="00E92ED1">
              <w:rPr>
                <w:highlight w:val="yellow"/>
                <w:lang w:eastAsia="zh-CN"/>
              </w:rPr>
              <w:t>e</w:t>
            </w:r>
            <w:r w:rsidRPr="00E92ED1">
              <w:rPr>
                <w:highlight w:val="yellow"/>
                <w:lang w:eastAsia="zh-CN"/>
              </w:rPr>
              <w:t xml:space="preserve">xposure to </w:t>
            </w:r>
            <w:r w:rsidR="00E4460A" w:rsidRPr="00E92ED1">
              <w:rPr>
                <w:highlight w:val="yellow"/>
                <w:lang w:eastAsia="zh-CN"/>
              </w:rPr>
              <w:t>sexual or physical abuse at 8 years and caregiver physical or emotional abuse at 9 years</w:t>
            </w:r>
          </w:p>
        </w:tc>
      </w:tr>
      <w:tr w:rsidR="00457C3F" w:rsidRPr="00E92ED1" w14:paraId="7BF050B2" w14:textId="77777777" w:rsidTr="00457C3F">
        <w:trPr>
          <w:trHeight w:val="184"/>
          <w:jc w:val="center"/>
        </w:trPr>
        <w:tc>
          <w:tcPr>
            <w:tcW w:w="944" w:type="dxa"/>
            <w:tcBorders>
              <w:top w:val="single" w:sz="4" w:space="0" w:color="auto"/>
              <w:left w:val="nil"/>
              <w:bottom w:val="single" w:sz="4" w:space="0" w:color="auto"/>
              <w:right w:val="nil"/>
            </w:tcBorders>
            <w:shd w:val="clear" w:color="auto" w:fill="auto"/>
            <w:noWrap/>
            <w:hideMark/>
          </w:tcPr>
          <w:p w14:paraId="5FF55F97" w14:textId="77777777" w:rsidR="009F13BB" w:rsidRPr="00E92ED1" w:rsidRDefault="009F13BB" w:rsidP="00BB24AE">
            <w:pPr>
              <w:rPr>
                <w:b/>
                <w:bCs/>
                <w:highlight w:val="yellow"/>
                <w:lang w:eastAsia="zh-CN"/>
              </w:rPr>
            </w:pPr>
            <w:r w:rsidRPr="00E92ED1">
              <w:rPr>
                <w:b/>
                <w:bCs/>
                <w:highlight w:val="yellow"/>
                <w:lang w:eastAsia="zh-CN"/>
              </w:rPr>
              <w:t> </w:t>
            </w:r>
          </w:p>
        </w:tc>
        <w:tc>
          <w:tcPr>
            <w:tcW w:w="4672" w:type="dxa"/>
            <w:tcBorders>
              <w:top w:val="single" w:sz="4" w:space="0" w:color="auto"/>
              <w:left w:val="nil"/>
              <w:bottom w:val="single" w:sz="4" w:space="0" w:color="auto"/>
              <w:right w:val="nil"/>
            </w:tcBorders>
            <w:shd w:val="clear" w:color="auto" w:fill="auto"/>
            <w:hideMark/>
          </w:tcPr>
          <w:p w14:paraId="63610110" w14:textId="7559080B" w:rsidR="009F13BB" w:rsidRPr="00E92ED1" w:rsidRDefault="00E4460A" w:rsidP="00BB24AE">
            <w:pPr>
              <w:rPr>
                <w:highlight w:val="yellow"/>
                <w:lang w:eastAsia="zh-CN"/>
              </w:rPr>
            </w:pPr>
            <w:r w:rsidRPr="00E92ED1">
              <w:rPr>
                <w:highlight w:val="yellow"/>
                <w:lang w:eastAsia="zh-CN"/>
              </w:rPr>
              <w:t>Maltreatment Type</w:t>
            </w:r>
          </w:p>
        </w:tc>
        <w:tc>
          <w:tcPr>
            <w:tcW w:w="810" w:type="dxa"/>
            <w:tcBorders>
              <w:top w:val="single" w:sz="4" w:space="0" w:color="auto"/>
              <w:left w:val="nil"/>
              <w:bottom w:val="single" w:sz="4" w:space="0" w:color="auto"/>
              <w:right w:val="nil"/>
            </w:tcBorders>
            <w:shd w:val="clear" w:color="auto" w:fill="auto"/>
            <w:noWrap/>
            <w:hideMark/>
          </w:tcPr>
          <w:p w14:paraId="1B72C185" w14:textId="77777777" w:rsidR="009F13BB" w:rsidRPr="00E92ED1" w:rsidRDefault="009F13BB" w:rsidP="00BB24AE">
            <w:pPr>
              <w:rPr>
                <w:highlight w:val="yellow"/>
                <w:lang w:eastAsia="zh-CN"/>
              </w:rPr>
            </w:pPr>
            <w:r w:rsidRPr="00E92ED1">
              <w:rPr>
                <w:highlight w:val="yellow"/>
                <w:lang w:eastAsia="zh-CN"/>
              </w:rPr>
              <w:t>Beta</w:t>
            </w:r>
          </w:p>
        </w:tc>
        <w:tc>
          <w:tcPr>
            <w:tcW w:w="650" w:type="dxa"/>
            <w:tcBorders>
              <w:top w:val="single" w:sz="4" w:space="0" w:color="auto"/>
              <w:left w:val="nil"/>
              <w:bottom w:val="single" w:sz="4" w:space="0" w:color="auto"/>
              <w:right w:val="nil"/>
            </w:tcBorders>
            <w:shd w:val="clear" w:color="auto" w:fill="auto"/>
            <w:noWrap/>
            <w:hideMark/>
          </w:tcPr>
          <w:p w14:paraId="1C76C4B7" w14:textId="77777777" w:rsidR="009F13BB" w:rsidRPr="00E92ED1" w:rsidRDefault="009F13BB" w:rsidP="00BB24AE">
            <w:pPr>
              <w:rPr>
                <w:highlight w:val="yellow"/>
                <w:lang w:eastAsia="zh-CN"/>
              </w:rPr>
            </w:pPr>
            <w:r w:rsidRPr="00E92ED1">
              <w:rPr>
                <w:highlight w:val="yellow"/>
                <w:lang w:eastAsia="zh-CN"/>
              </w:rPr>
              <w:t>SE</w:t>
            </w:r>
          </w:p>
        </w:tc>
        <w:tc>
          <w:tcPr>
            <w:tcW w:w="896" w:type="dxa"/>
            <w:tcBorders>
              <w:top w:val="single" w:sz="4" w:space="0" w:color="auto"/>
              <w:left w:val="nil"/>
              <w:bottom w:val="single" w:sz="4" w:space="0" w:color="auto"/>
              <w:right w:val="nil"/>
            </w:tcBorders>
            <w:shd w:val="clear" w:color="auto" w:fill="auto"/>
            <w:noWrap/>
            <w:hideMark/>
          </w:tcPr>
          <w:p w14:paraId="13655934" w14:textId="77777777" w:rsidR="009F13BB" w:rsidRPr="00E92ED1" w:rsidRDefault="009F13BB" w:rsidP="00BB24AE">
            <w:pPr>
              <w:rPr>
                <w:highlight w:val="yellow"/>
                <w:lang w:eastAsia="zh-CN"/>
              </w:rPr>
            </w:pPr>
            <w:r w:rsidRPr="00E92ED1">
              <w:rPr>
                <w:highlight w:val="yellow"/>
                <w:lang w:eastAsia="zh-CN"/>
              </w:rPr>
              <w:t>P-value</w:t>
            </w:r>
          </w:p>
        </w:tc>
        <w:tc>
          <w:tcPr>
            <w:tcW w:w="650" w:type="dxa"/>
            <w:tcBorders>
              <w:top w:val="single" w:sz="4" w:space="0" w:color="auto"/>
              <w:left w:val="nil"/>
              <w:bottom w:val="single" w:sz="4" w:space="0" w:color="auto"/>
              <w:right w:val="nil"/>
            </w:tcBorders>
            <w:shd w:val="clear" w:color="auto" w:fill="auto"/>
            <w:noWrap/>
            <w:hideMark/>
          </w:tcPr>
          <w:p w14:paraId="321BE6A0" w14:textId="77777777" w:rsidR="009F13BB" w:rsidRPr="00E92ED1" w:rsidRDefault="009F13BB" w:rsidP="00BB24AE">
            <w:pPr>
              <w:rPr>
                <w:highlight w:val="yellow"/>
                <w:lang w:eastAsia="zh-CN"/>
              </w:rPr>
            </w:pPr>
            <w:r w:rsidRPr="00E92ED1">
              <w:rPr>
                <w:highlight w:val="yellow"/>
                <w:lang w:eastAsia="zh-CN"/>
              </w:rPr>
              <w:t>OR</w:t>
            </w:r>
          </w:p>
        </w:tc>
        <w:tc>
          <w:tcPr>
            <w:tcW w:w="862" w:type="dxa"/>
            <w:tcBorders>
              <w:top w:val="single" w:sz="4" w:space="0" w:color="auto"/>
              <w:left w:val="nil"/>
              <w:bottom w:val="single" w:sz="4" w:space="0" w:color="auto"/>
              <w:right w:val="nil"/>
            </w:tcBorders>
            <w:shd w:val="clear" w:color="auto" w:fill="auto"/>
            <w:noWrap/>
            <w:hideMark/>
          </w:tcPr>
          <w:p w14:paraId="736B4D95" w14:textId="77777777" w:rsidR="009F13BB" w:rsidRPr="00E92ED1" w:rsidRDefault="009F13BB" w:rsidP="00BB24AE">
            <w:pPr>
              <w:rPr>
                <w:highlight w:val="yellow"/>
                <w:lang w:eastAsia="zh-CN"/>
              </w:rPr>
            </w:pPr>
            <w:r w:rsidRPr="00E92ED1">
              <w:rPr>
                <w:highlight w:val="yellow"/>
                <w:lang w:eastAsia="zh-CN"/>
              </w:rPr>
              <w:t>OR Lower CI</w:t>
            </w:r>
          </w:p>
        </w:tc>
        <w:tc>
          <w:tcPr>
            <w:tcW w:w="834" w:type="dxa"/>
            <w:tcBorders>
              <w:top w:val="single" w:sz="4" w:space="0" w:color="auto"/>
              <w:left w:val="nil"/>
              <w:bottom w:val="single" w:sz="4" w:space="0" w:color="auto"/>
              <w:right w:val="nil"/>
            </w:tcBorders>
            <w:shd w:val="clear" w:color="auto" w:fill="auto"/>
            <w:noWrap/>
            <w:hideMark/>
          </w:tcPr>
          <w:p w14:paraId="768C3593" w14:textId="77777777" w:rsidR="009F13BB" w:rsidRPr="00E92ED1" w:rsidRDefault="009F13BB" w:rsidP="00BB24AE">
            <w:pPr>
              <w:rPr>
                <w:highlight w:val="yellow"/>
                <w:lang w:eastAsia="zh-CN"/>
              </w:rPr>
            </w:pPr>
            <w:r w:rsidRPr="00E92ED1">
              <w:rPr>
                <w:highlight w:val="yellow"/>
                <w:lang w:eastAsia="zh-CN"/>
              </w:rPr>
              <w:t>OR Upper CI</w:t>
            </w:r>
          </w:p>
        </w:tc>
      </w:tr>
      <w:tr w:rsidR="00457C3F" w:rsidRPr="00E92ED1" w14:paraId="77A3662A" w14:textId="77777777" w:rsidTr="00457C3F">
        <w:trPr>
          <w:trHeight w:val="372"/>
          <w:jc w:val="center"/>
        </w:trPr>
        <w:tc>
          <w:tcPr>
            <w:tcW w:w="944" w:type="dxa"/>
            <w:vMerge w:val="restart"/>
            <w:tcBorders>
              <w:top w:val="nil"/>
              <w:left w:val="nil"/>
              <w:bottom w:val="single" w:sz="4" w:space="0" w:color="000000"/>
              <w:right w:val="nil"/>
            </w:tcBorders>
            <w:shd w:val="clear" w:color="auto" w:fill="auto"/>
            <w:noWrap/>
            <w:hideMark/>
          </w:tcPr>
          <w:p w14:paraId="4D54A616" w14:textId="77777777" w:rsidR="009F13BB" w:rsidRPr="00E92ED1" w:rsidRDefault="009F13BB" w:rsidP="00BB24AE">
            <w:pPr>
              <w:rPr>
                <w:highlight w:val="yellow"/>
                <w:lang w:eastAsia="zh-CN"/>
              </w:rPr>
            </w:pPr>
            <w:r w:rsidRPr="00E92ED1">
              <w:rPr>
                <w:highlight w:val="yellow"/>
                <w:lang w:eastAsia="zh-CN"/>
              </w:rPr>
              <w:t>Female</w:t>
            </w:r>
          </w:p>
        </w:tc>
        <w:tc>
          <w:tcPr>
            <w:tcW w:w="4672" w:type="dxa"/>
            <w:tcBorders>
              <w:top w:val="nil"/>
              <w:left w:val="nil"/>
              <w:bottom w:val="nil"/>
              <w:right w:val="nil"/>
            </w:tcBorders>
            <w:shd w:val="clear" w:color="auto" w:fill="auto"/>
            <w:hideMark/>
          </w:tcPr>
          <w:p w14:paraId="437489B6" w14:textId="77777777" w:rsidR="009F13BB" w:rsidRPr="00E92ED1" w:rsidRDefault="009F13BB" w:rsidP="00BB24AE">
            <w:pPr>
              <w:rPr>
                <w:highlight w:val="yellow"/>
                <w:lang w:eastAsia="zh-CN"/>
              </w:rPr>
            </w:pPr>
            <w:r w:rsidRPr="00E92ED1">
              <w:rPr>
                <w:highlight w:val="yellow"/>
                <w:lang w:eastAsia="zh-CN"/>
              </w:rPr>
              <w:t>Sexual or physical abuse 8 years</w:t>
            </w:r>
          </w:p>
        </w:tc>
        <w:tc>
          <w:tcPr>
            <w:tcW w:w="810" w:type="dxa"/>
            <w:tcBorders>
              <w:top w:val="nil"/>
              <w:left w:val="nil"/>
              <w:bottom w:val="nil"/>
              <w:right w:val="nil"/>
            </w:tcBorders>
            <w:shd w:val="clear" w:color="auto" w:fill="auto"/>
            <w:noWrap/>
            <w:hideMark/>
          </w:tcPr>
          <w:p w14:paraId="68D3DE49" w14:textId="77777777" w:rsidR="009F13BB" w:rsidRPr="00E92ED1" w:rsidRDefault="009F13BB" w:rsidP="00BB24AE">
            <w:pPr>
              <w:rPr>
                <w:highlight w:val="yellow"/>
                <w:lang w:eastAsia="zh-CN"/>
              </w:rPr>
            </w:pPr>
            <w:r w:rsidRPr="00E92ED1">
              <w:rPr>
                <w:highlight w:val="yellow"/>
                <w:lang w:eastAsia="zh-CN"/>
              </w:rPr>
              <w:t>-0.10</w:t>
            </w:r>
          </w:p>
        </w:tc>
        <w:tc>
          <w:tcPr>
            <w:tcW w:w="650" w:type="dxa"/>
            <w:tcBorders>
              <w:top w:val="nil"/>
              <w:left w:val="nil"/>
              <w:bottom w:val="nil"/>
              <w:right w:val="nil"/>
            </w:tcBorders>
            <w:shd w:val="clear" w:color="auto" w:fill="auto"/>
            <w:noWrap/>
            <w:hideMark/>
          </w:tcPr>
          <w:p w14:paraId="23038830" w14:textId="77777777" w:rsidR="009F13BB" w:rsidRPr="00E92ED1" w:rsidRDefault="009F13BB" w:rsidP="00BB24AE">
            <w:pPr>
              <w:rPr>
                <w:highlight w:val="yellow"/>
                <w:lang w:eastAsia="zh-CN"/>
              </w:rPr>
            </w:pPr>
            <w:r w:rsidRPr="00E92ED1">
              <w:rPr>
                <w:highlight w:val="yellow"/>
                <w:lang w:eastAsia="zh-CN"/>
              </w:rPr>
              <w:t>0.04</w:t>
            </w:r>
          </w:p>
        </w:tc>
        <w:tc>
          <w:tcPr>
            <w:tcW w:w="896" w:type="dxa"/>
            <w:tcBorders>
              <w:top w:val="nil"/>
              <w:left w:val="nil"/>
              <w:bottom w:val="nil"/>
              <w:right w:val="nil"/>
            </w:tcBorders>
            <w:shd w:val="clear" w:color="auto" w:fill="auto"/>
            <w:noWrap/>
            <w:hideMark/>
          </w:tcPr>
          <w:p w14:paraId="598C61F8" w14:textId="77777777" w:rsidR="009F13BB" w:rsidRPr="00E92ED1" w:rsidRDefault="009F13BB" w:rsidP="00BB24AE">
            <w:pPr>
              <w:rPr>
                <w:highlight w:val="yellow"/>
                <w:lang w:eastAsia="zh-CN"/>
              </w:rPr>
            </w:pPr>
            <w:r w:rsidRPr="00E92ED1">
              <w:rPr>
                <w:highlight w:val="yellow"/>
                <w:lang w:eastAsia="zh-CN"/>
              </w:rPr>
              <w:t>0.0119</w:t>
            </w:r>
          </w:p>
        </w:tc>
        <w:tc>
          <w:tcPr>
            <w:tcW w:w="650" w:type="dxa"/>
            <w:tcBorders>
              <w:top w:val="nil"/>
              <w:left w:val="nil"/>
              <w:bottom w:val="nil"/>
              <w:right w:val="nil"/>
            </w:tcBorders>
            <w:shd w:val="clear" w:color="auto" w:fill="auto"/>
            <w:noWrap/>
            <w:hideMark/>
          </w:tcPr>
          <w:p w14:paraId="79973A56" w14:textId="77777777" w:rsidR="009F13BB" w:rsidRPr="00E92ED1" w:rsidRDefault="009F13BB" w:rsidP="00BB24AE">
            <w:pPr>
              <w:rPr>
                <w:highlight w:val="yellow"/>
                <w:lang w:eastAsia="zh-CN"/>
              </w:rPr>
            </w:pPr>
            <w:r w:rsidRPr="00E92ED1">
              <w:rPr>
                <w:highlight w:val="yellow"/>
                <w:lang w:eastAsia="zh-CN"/>
              </w:rPr>
              <w:t>0.91</w:t>
            </w:r>
          </w:p>
        </w:tc>
        <w:tc>
          <w:tcPr>
            <w:tcW w:w="862" w:type="dxa"/>
            <w:tcBorders>
              <w:top w:val="nil"/>
              <w:left w:val="nil"/>
              <w:bottom w:val="nil"/>
              <w:right w:val="nil"/>
            </w:tcBorders>
            <w:shd w:val="clear" w:color="auto" w:fill="auto"/>
            <w:noWrap/>
            <w:hideMark/>
          </w:tcPr>
          <w:p w14:paraId="39A5EDE1" w14:textId="77777777" w:rsidR="009F13BB" w:rsidRPr="00E92ED1" w:rsidRDefault="009F13BB" w:rsidP="00BB24AE">
            <w:pPr>
              <w:rPr>
                <w:highlight w:val="yellow"/>
                <w:lang w:eastAsia="zh-CN"/>
              </w:rPr>
            </w:pPr>
            <w:r w:rsidRPr="00E92ED1">
              <w:rPr>
                <w:highlight w:val="yellow"/>
                <w:lang w:eastAsia="zh-CN"/>
              </w:rPr>
              <w:t>0.84</w:t>
            </w:r>
          </w:p>
        </w:tc>
        <w:tc>
          <w:tcPr>
            <w:tcW w:w="834" w:type="dxa"/>
            <w:tcBorders>
              <w:top w:val="nil"/>
              <w:left w:val="nil"/>
              <w:bottom w:val="nil"/>
              <w:right w:val="nil"/>
            </w:tcBorders>
            <w:shd w:val="clear" w:color="auto" w:fill="auto"/>
            <w:noWrap/>
            <w:hideMark/>
          </w:tcPr>
          <w:p w14:paraId="2DA3954D" w14:textId="77777777" w:rsidR="009F13BB" w:rsidRPr="00E92ED1" w:rsidRDefault="009F13BB" w:rsidP="00BB24AE">
            <w:pPr>
              <w:rPr>
                <w:highlight w:val="yellow"/>
                <w:lang w:eastAsia="zh-CN"/>
              </w:rPr>
            </w:pPr>
            <w:r w:rsidRPr="00E92ED1">
              <w:rPr>
                <w:highlight w:val="yellow"/>
                <w:lang w:eastAsia="zh-CN"/>
              </w:rPr>
              <w:t>0.98</w:t>
            </w:r>
          </w:p>
        </w:tc>
      </w:tr>
      <w:tr w:rsidR="00457C3F" w:rsidRPr="00E92ED1" w14:paraId="58404D1F" w14:textId="77777777" w:rsidTr="00457C3F">
        <w:trPr>
          <w:trHeight w:val="372"/>
          <w:jc w:val="center"/>
        </w:trPr>
        <w:tc>
          <w:tcPr>
            <w:tcW w:w="944" w:type="dxa"/>
            <w:vMerge/>
            <w:tcBorders>
              <w:top w:val="nil"/>
              <w:left w:val="nil"/>
              <w:bottom w:val="single" w:sz="4" w:space="0" w:color="000000"/>
              <w:right w:val="nil"/>
            </w:tcBorders>
            <w:hideMark/>
          </w:tcPr>
          <w:p w14:paraId="52934621" w14:textId="77777777" w:rsidR="009F13BB" w:rsidRPr="00E92ED1" w:rsidRDefault="009F13BB" w:rsidP="00BB24AE">
            <w:pPr>
              <w:rPr>
                <w:highlight w:val="yellow"/>
                <w:lang w:eastAsia="zh-CN"/>
              </w:rPr>
            </w:pPr>
          </w:p>
        </w:tc>
        <w:tc>
          <w:tcPr>
            <w:tcW w:w="4672" w:type="dxa"/>
            <w:tcBorders>
              <w:top w:val="nil"/>
              <w:left w:val="nil"/>
              <w:bottom w:val="single" w:sz="4" w:space="0" w:color="auto"/>
              <w:right w:val="nil"/>
            </w:tcBorders>
            <w:shd w:val="clear" w:color="auto" w:fill="auto"/>
            <w:hideMark/>
          </w:tcPr>
          <w:p w14:paraId="76F636FA" w14:textId="77777777" w:rsidR="009F13BB" w:rsidRPr="00E92ED1" w:rsidRDefault="009F13BB" w:rsidP="00BB24AE">
            <w:pPr>
              <w:rPr>
                <w:highlight w:val="yellow"/>
                <w:lang w:eastAsia="zh-CN"/>
              </w:rPr>
            </w:pPr>
            <w:r w:rsidRPr="00E92ED1">
              <w:rPr>
                <w:highlight w:val="yellow"/>
                <w:lang w:eastAsia="zh-CN"/>
              </w:rPr>
              <w:t>Caregiver physical or emotional abuse 9 years</w:t>
            </w:r>
          </w:p>
        </w:tc>
        <w:tc>
          <w:tcPr>
            <w:tcW w:w="810" w:type="dxa"/>
            <w:tcBorders>
              <w:top w:val="nil"/>
              <w:left w:val="nil"/>
              <w:bottom w:val="single" w:sz="4" w:space="0" w:color="auto"/>
              <w:right w:val="nil"/>
            </w:tcBorders>
            <w:shd w:val="clear" w:color="auto" w:fill="auto"/>
            <w:noWrap/>
            <w:hideMark/>
          </w:tcPr>
          <w:p w14:paraId="5EA8109A" w14:textId="77777777" w:rsidR="009F13BB" w:rsidRPr="00E92ED1" w:rsidRDefault="009F13BB" w:rsidP="00BB24AE">
            <w:pPr>
              <w:rPr>
                <w:highlight w:val="yellow"/>
                <w:lang w:eastAsia="zh-CN"/>
              </w:rPr>
            </w:pPr>
            <w:r w:rsidRPr="00E92ED1">
              <w:rPr>
                <w:highlight w:val="yellow"/>
                <w:lang w:eastAsia="zh-CN"/>
              </w:rPr>
              <w:t>-0.12</w:t>
            </w:r>
          </w:p>
        </w:tc>
        <w:tc>
          <w:tcPr>
            <w:tcW w:w="650" w:type="dxa"/>
            <w:tcBorders>
              <w:top w:val="nil"/>
              <w:left w:val="nil"/>
              <w:bottom w:val="single" w:sz="4" w:space="0" w:color="auto"/>
              <w:right w:val="nil"/>
            </w:tcBorders>
            <w:shd w:val="clear" w:color="auto" w:fill="auto"/>
            <w:noWrap/>
            <w:hideMark/>
          </w:tcPr>
          <w:p w14:paraId="7091C07B" w14:textId="77777777" w:rsidR="009F13BB" w:rsidRPr="00E92ED1" w:rsidRDefault="009F13BB" w:rsidP="00BB24AE">
            <w:pPr>
              <w:rPr>
                <w:highlight w:val="yellow"/>
                <w:lang w:eastAsia="zh-CN"/>
              </w:rPr>
            </w:pPr>
            <w:r w:rsidRPr="00E92ED1">
              <w:rPr>
                <w:highlight w:val="yellow"/>
                <w:lang w:eastAsia="zh-CN"/>
              </w:rPr>
              <w:t>0.03</w:t>
            </w:r>
          </w:p>
        </w:tc>
        <w:tc>
          <w:tcPr>
            <w:tcW w:w="896" w:type="dxa"/>
            <w:tcBorders>
              <w:top w:val="nil"/>
              <w:left w:val="nil"/>
              <w:bottom w:val="single" w:sz="4" w:space="0" w:color="auto"/>
              <w:right w:val="nil"/>
            </w:tcBorders>
            <w:shd w:val="clear" w:color="auto" w:fill="auto"/>
            <w:noWrap/>
            <w:hideMark/>
          </w:tcPr>
          <w:p w14:paraId="2292150A" w14:textId="77777777" w:rsidR="009F13BB" w:rsidRPr="00E92ED1" w:rsidRDefault="009F13BB" w:rsidP="00BB24AE">
            <w:pPr>
              <w:rPr>
                <w:highlight w:val="yellow"/>
                <w:lang w:eastAsia="zh-CN"/>
              </w:rPr>
            </w:pPr>
            <w:r w:rsidRPr="00E92ED1">
              <w:rPr>
                <w:highlight w:val="yellow"/>
                <w:lang w:eastAsia="zh-CN"/>
              </w:rPr>
              <w:t>0.0001</w:t>
            </w:r>
          </w:p>
        </w:tc>
        <w:tc>
          <w:tcPr>
            <w:tcW w:w="650" w:type="dxa"/>
            <w:tcBorders>
              <w:top w:val="nil"/>
              <w:left w:val="nil"/>
              <w:bottom w:val="nil"/>
              <w:right w:val="nil"/>
            </w:tcBorders>
            <w:shd w:val="clear" w:color="auto" w:fill="auto"/>
            <w:noWrap/>
            <w:hideMark/>
          </w:tcPr>
          <w:p w14:paraId="593DD8E7" w14:textId="77777777" w:rsidR="009F13BB" w:rsidRPr="00E92ED1" w:rsidRDefault="009F13BB" w:rsidP="00BB24AE">
            <w:pPr>
              <w:rPr>
                <w:highlight w:val="yellow"/>
                <w:lang w:eastAsia="zh-CN"/>
              </w:rPr>
            </w:pPr>
            <w:r w:rsidRPr="00E92ED1">
              <w:rPr>
                <w:highlight w:val="yellow"/>
                <w:lang w:eastAsia="zh-CN"/>
              </w:rPr>
              <w:t>0.89</w:t>
            </w:r>
          </w:p>
        </w:tc>
        <w:tc>
          <w:tcPr>
            <w:tcW w:w="862" w:type="dxa"/>
            <w:tcBorders>
              <w:top w:val="nil"/>
              <w:left w:val="nil"/>
              <w:bottom w:val="nil"/>
              <w:right w:val="nil"/>
            </w:tcBorders>
            <w:shd w:val="clear" w:color="auto" w:fill="auto"/>
            <w:noWrap/>
            <w:hideMark/>
          </w:tcPr>
          <w:p w14:paraId="34B6FF91" w14:textId="77777777" w:rsidR="009F13BB" w:rsidRPr="00E92ED1" w:rsidRDefault="009F13BB" w:rsidP="00BB24AE">
            <w:pPr>
              <w:rPr>
                <w:highlight w:val="yellow"/>
                <w:lang w:eastAsia="zh-CN"/>
              </w:rPr>
            </w:pPr>
            <w:r w:rsidRPr="00E92ED1">
              <w:rPr>
                <w:highlight w:val="yellow"/>
                <w:lang w:eastAsia="zh-CN"/>
              </w:rPr>
              <w:t>0.84</w:t>
            </w:r>
          </w:p>
        </w:tc>
        <w:tc>
          <w:tcPr>
            <w:tcW w:w="834" w:type="dxa"/>
            <w:tcBorders>
              <w:top w:val="nil"/>
              <w:left w:val="nil"/>
              <w:bottom w:val="nil"/>
              <w:right w:val="nil"/>
            </w:tcBorders>
            <w:shd w:val="clear" w:color="auto" w:fill="auto"/>
            <w:noWrap/>
            <w:hideMark/>
          </w:tcPr>
          <w:p w14:paraId="6B773BDC" w14:textId="77777777" w:rsidR="009F13BB" w:rsidRPr="00E92ED1" w:rsidRDefault="009F13BB" w:rsidP="00BB24AE">
            <w:pPr>
              <w:rPr>
                <w:highlight w:val="yellow"/>
                <w:lang w:eastAsia="zh-CN"/>
              </w:rPr>
            </w:pPr>
            <w:r w:rsidRPr="00E92ED1">
              <w:rPr>
                <w:highlight w:val="yellow"/>
                <w:lang w:eastAsia="zh-CN"/>
              </w:rPr>
              <w:t>0.94</w:t>
            </w:r>
          </w:p>
        </w:tc>
      </w:tr>
      <w:tr w:rsidR="00457C3F" w:rsidRPr="00E92ED1" w14:paraId="2ACA5A1E" w14:textId="77777777" w:rsidTr="00457C3F">
        <w:trPr>
          <w:trHeight w:val="372"/>
          <w:jc w:val="center"/>
        </w:trPr>
        <w:tc>
          <w:tcPr>
            <w:tcW w:w="944" w:type="dxa"/>
            <w:vMerge w:val="restart"/>
            <w:tcBorders>
              <w:top w:val="nil"/>
              <w:left w:val="nil"/>
              <w:bottom w:val="single" w:sz="4" w:space="0" w:color="000000"/>
              <w:right w:val="nil"/>
            </w:tcBorders>
            <w:shd w:val="clear" w:color="auto" w:fill="auto"/>
            <w:noWrap/>
            <w:hideMark/>
          </w:tcPr>
          <w:p w14:paraId="35DB952D" w14:textId="77777777" w:rsidR="009F13BB" w:rsidRPr="00E92ED1" w:rsidRDefault="009F13BB" w:rsidP="00BB24AE">
            <w:pPr>
              <w:rPr>
                <w:highlight w:val="yellow"/>
                <w:lang w:eastAsia="zh-CN"/>
              </w:rPr>
            </w:pPr>
            <w:r w:rsidRPr="00E92ED1">
              <w:rPr>
                <w:highlight w:val="yellow"/>
                <w:lang w:eastAsia="zh-CN"/>
              </w:rPr>
              <w:t>Male</w:t>
            </w:r>
          </w:p>
        </w:tc>
        <w:tc>
          <w:tcPr>
            <w:tcW w:w="4672" w:type="dxa"/>
            <w:tcBorders>
              <w:top w:val="nil"/>
              <w:left w:val="nil"/>
              <w:bottom w:val="nil"/>
              <w:right w:val="nil"/>
            </w:tcBorders>
            <w:shd w:val="clear" w:color="auto" w:fill="auto"/>
            <w:hideMark/>
          </w:tcPr>
          <w:p w14:paraId="43F69CF0" w14:textId="77777777" w:rsidR="009F13BB" w:rsidRPr="00E92ED1" w:rsidRDefault="009F13BB" w:rsidP="00BB24AE">
            <w:pPr>
              <w:rPr>
                <w:highlight w:val="yellow"/>
                <w:lang w:eastAsia="zh-CN"/>
              </w:rPr>
            </w:pPr>
            <w:r w:rsidRPr="00E92ED1">
              <w:rPr>
                <w:highlight w:val="yellow"/>
                <w:lang w:eastAsia="zh-CN"/>
              </w:rPr>
              <w:t>Sexual or physical abuse 8 years</w:t>
            </w:r>
          </w:p>
        </w:tc>
        <w:tc>
          <w:tcPr>
            <w:tcW w:w="810" w:type="dxa"/>
            <w:tcBorders>
              <w:top w:val="nil"/>
              <w:left w:val="nil"/>
              <w:bottom w:val="nil"/>
              <w:right w:val="nil"/>
            </w:tcBorders>
            <w:shd w:val="clear" w:color="auto" w:fill="auto"/>
            <w:noWrap/>
            <w:hideMark/>
          </w:tcPr>
          <w:p w14:paraId="66EF88DD" w14:textId="77777777" w:rsidR="009F13BB" w:rsidRPr="00E92ED1" w:rsidRDefault="009F13BB" w:rsidP="00BB24AE">
            <w:pPr>
              <w:rPr>
                <w:highlight w:val="yellow"/>
                <w:lang w:eastAsia="zh-CN"/>
              </w:rPr>
            </w:pPr>
            <w:r w:rsidRPr="00E92ED1">
              <w:rPr>
                <w:highlight w:val="yellow"/>
                <w:lang w:eastAsia="zh-CN"/>
              </w:rPr>
              <w:t>-0.06</w:t>
            </w:r>
          </w:p>
        </w:tc>
        <w:tc>
          <w:tcPr>
            <w:tcW w:w="650" w:type="dxa"/>
            <w:tcBorders>
              <w:top w:val="nil"/>
              <w:left w:val="nil"/>
              <w:bottom w:val="nil"/>
              <w:right w:val="nil"/>
            </w:tcBorders>
            <w:shd w:val="clear" w:color="auto" w:fill="auto"/>
            <w:noWrap/>
            <w:hideMark/>
          </w:tcPr>
          <w:p w14:paraId="0E6272C9" w14:textId="77777777" w:rsidR="009F13BB" w:rsidRPr="00E92ED1" w:rsidRDefault="009F13BB" w:rsidP="00BB24AE">
            <w:pPr>
              <w:rPr>
                <w:highlight w:val="yellow"/>
                <w:lang w:eastAsia="zh-CN"/>
              </w:rPr>
            </w:pPr>
            <w:r w:rsidRPr="00E92ED1">
              <w:rPr>
                <w:highlight w:val="yellow"/>
                <w:lang w:eastAsia="zh-CN"/>
              </w:rPr>
              <w:t>0.02</w:t>
            </w:r>
          </w:p>
        </w:tc>
        <w:tc>
          <w:tcPr>
            <w:tcW w:w="896" w:type="dxa"/>
            <w:tcBorders>
              <w:top w:val="nil"/>
              <w:left w:val="nil"/>
              <w:bottom w:val="nil"/>
              <w:right w:val="nil"/>
            </w:tcBorders>
            <w:shd w:val="clear" w:color="auto" w:fill="auto"/>
            <w:noWrap/>
            <w:hideMark/>
          </w:tcPr>
          <w:p w14:paraId="71DA3D18" w14:textId="77777777" w:rsidR="009F13BB" w:rsidRPr="00E92ED1" w:rsidRDefault="009F13BB" w:rsidP="00BB24AE">
            <w:pPr>
              <w:rPr>
                <w:highlight w:val="yellow"/>
                <w:lang w:eastAsia="zh-CN"/>
              </w:rPr>
            </w:pPr>
            <w:r w:rsidRPr="00E92ED1">
              <w:rPr>
                <w:highlight w:val="yellow"/>
                <w:lang w:eastAsia="zh-CN"/>
              </w:rPr>
              <w:t>0.0071</w:t>
            </w:r>
          </w:p>
        </w:tc>
        <w:tc>
          <w:tcPr>
            <w:tcW w:w="650" w:type="dxa"/>
            <w:tcBorders>
              <w:top w:val="single" w:sz="4" w:space="0" w:color="auto"/>
              <w:left w:val="nil"/>
              <w:bottom w:val="nil"/>
              <w:right w:val="nil"/>
            </w:tcBorders>
            <w:shd w:val="clear" w:color="auto" w:fill="auto"/>
            <w:noWrap/>
            <w:hideMark/>
          </w:tcPr>
          <w:p w14:paraId="5C66A4C6" w14:textId="77777777" w:rsidR="009F13BB" w:rsidRPr="00E92ED1" w:rsidRDefault="009F13BB" w:rsidP="00BB24AE">
            <w:pPr>
              <w:rPr>
                <w:highlight w:val="yellow"/>
                <w:lang w:eastAsia="zh-CN"/>
              </w:rPr>
            </w:pPr>
            <w:r w:rsidRPr="00E92ED1">
              <w:rPr>
                <w:highlight w:val="yellow"/>
                <w:lang w:eastAsia="zh-CN"/>
              </w:rPr>
              <w:t>0.94</w:t>
            </w:r>
          </w:p>
        </w:tc>
        <w:tc>
          <w:tcPr>
            <w:tcW w:w="862" w:type="dxa"/>
            <w:tcBorders>
              <w:top w:val="single" w:sz="4" w:space="0" w:color="auto"/>
              <w:left w:val="nil"/>
              <w:bottom w:val="nil"/>
              <w:right w:val="nil"/>
            </w:tcBorders>
            <w:shd w:val="clear" w:color="auto" w:fill="auto"/>
            <w:noWrap/>
            <w:hideMark/>
          </w:tcPr>
          <w:p w14:paraId="68CC1EDD" w14:textId="77777777" w:rsidR="009F13BB" w:rsidRPr="00E92ED1" w:rsidRDefault="009F13BB" w:rsidP="00BB24AE">
            <w:pPr>
              <w:rPr>
                <w:highlight w:val="yellow"/>
                <w:lang w:eastAsia="zh-CN"/>
              </w:rPr>
            </w:pPr>
            <w:r w:rsidRPr="00E92ED1">
              <w:rPr>
                <w:highlight w:val="yellow"/>
                <w:lang w:eastAsia="zh-CN"/>
              </w:rPr>
              <w:t>0.90</w:t>
            </w:r>
          </w:p>
        </w:tc>
        <w:tc>
          <w:tcPr>
            <w:tcW w:w="834" w:type="dxa"/>
            <w:tcBorders>
              <w:top w:val="single" w:sz="4" w:space="0" w:color="auto"/>
              <w:left w:val="nil"/>
              <w:bottom w:val="nil"/>
              <w:right w:val="nil"/>
            </w:tcBorders>
            <w:shd w:val="clear" w:color="auto" w:fill="auto"/>
            <w:noWrap/>
            <w:hideMark/>
          </w:tcPr>
          <w:p w14:paraId="79C8E371" w14:textId="77777777" w:rsidR="009F13BB" w:rsidRPr="00E92ED1" w:rsidRDefault="009F13BB" w:rsidP="00BB24AE">
            <w:pPr>
              <w:rPr>
                <w:highlight w:val="yellow"/>
                <w:lang w:eastAsia="zh-CN"/>
              </w:rPr>
            </w:pPr>
            <w:r w:rsidRPr="00E92ED1">
              <w:rPr>
                <w:highlight w:val="yellow"/>
                <w:lang w:eastAsia="zh-CN"/>
              </w:rPr>
              <w:t>0.98</w:t>
            </w:r>
          </w:p>
        </w:tc>
      </w:tr>
      <w:tr w:rsidR="00457C3F" w:rsidRPr="00587EE2" w14:paraId="42BB09EF" w14:textId="77777777" w:rsidTr="00457C3F">
        <w:trPr>
          <w:trHeight w:val="372"/>
          <w:jc w:val="center"/>
        </w:trPr>
        <w:tc>
          <w:tcPr>
            <w:tcW w:w="944" w:type="dxa"/>
            <w:vMerge/>
            <w:tcBorders>
              <w:top w:val="nil"/>
              <w:left w:val="nil"/>
              <w:bottom w:val="single" w:sz="4" w:space="0" w:color="000000"/>
              <w:right w:val="nil"/>
            </w:tcBorders>
            <w:hideMark/>
          </w:tcPr>
          <w:p w14:paraId="2FEFF250" w14:textId="77777777" w:rsidR="009F13BB" w:rsidRPr="00E92ED1" w:rsidRDefault="009F13BB" w:rsidP="00BB24AE">
            <w:pPr>
              <w:rPr>
                <w:highlight w:val="yellow"/>
                <w:lang w:eastAsia="zh-CN"/>
              </w:rPr>
            </w:pPr>
          </w:p>
        </w:tc>
        <w:tc>
          <w:tcPr>
            <w:tcW w:w="4672" w:type="dxa"/>
            <w:tcBorders>
              <w:top w:val="nil"/>
              <w:left w:val="nil"/>
              <w:bottom w:val="single" w:sz="4" w:space="0" w:color="auto"/>
              <w:right w:val="nil"/>
            </w:tcBorders>
            <w:shd w:val="clear" w:color="auto" w:fill="auto"/>
            <w:hideMark/>
          </w:tcPr>
          <w:p w14:paraId="232FB07F" w14:textId="77777777" w:rsidR="009F13BB" w:rsidRPr="00E92ED1" w:rsidRDefault="009F13BB" w:rsidP="00BB24AE">
            <w:pPr>
              <w:rPr>
                <w:highlight w:val="yellow"/>
                <w:lang w:eastAsia="zh-CN"/>
              </w:rPr>
            </w:pPr>
            <w:r w:rsidRPr="00E92ED1">
              <w:rPr>
                <w:highlight w:val="yellow"/>
                <w:lang w:eastAsia="zh-CN"/>
              </w:rPr>
              <w:t>Caregiver physical or emotional abuse 9 years</w:t>
            </w:r>
          </w:p>
        </w:tc>
        <w:tc>
          <w:tcPr>
            <w:tcW w:w="810" w:type="dxa"/>
            <w:tcBorders>
              <w:top w:val="nil"/>
              <w:left w:val="nil"/>
              <w:bottom w:val="single" w:sz="4" w:space="0" w:color="auto"/>
              <w:right w:val="nil"/>
            </w:tcBorders>
            <w:shd w:val="clear" w:color="auto" w:fill="auto"/>
            <w:noWrap/>
            <w:hideMark/>
          </w:tcPr>
          <w:p w14:paraId="7792ABE9" w14:textId="77777777" w:rsidR="009F13BB" w:rsidRPr="00E92ED1" w:rsidRDefault="009F13BB" w:rsidP="00BB24AE">
            <w:pPr>
              <w:rPr>
                <w:highlight w:val="yellow"/>
                <w:lang w:eastAsia="zh-CN"/>
              </w:rPr>
            </w:pPr>
            <w:r w:rsidRPr="00E92ED1">
              <w:rPr>
                <w:highlight w:val="yellow"/>
                <w:lang w:eastAsia="zh-CN"/>
              </w:rPr>
              <w:t>-0.01</w:t>
            </w:r>
          </w:p>
        </w:tc>
        <w:tc>
          <w:tcPr>
            <w:tcW w:w="650" w:type="dxa"/>
            <w:tcBorders>
              <w:top w:val="nil"/>
              <w:left w:val="nil"/>
              <w:bottom w:val="single" w:sz="4" w:space="0" w:color="auto"/>
              <w:right w:val="nil"/>
            </w:tcBorders>
            <w:shd w:val="clear" w:color="auto" w:fill="auto"/>
            <w:noWrap/>
            <w:hideMark/>
          </w:tcPr>
          <w:p w14:paraId="50D9F730" w14:textId="77777777" w:rsidR="009F13BB" w:rsidRPr="00E92ED1" w:rsidRDefault="009F13BB" w:rsidP="00BB24AE">
            <w:pPr>
              <w:rPr>
                <w:highlight w:val="yellow"/>
                <w:lang w:eastAsia="zh-CN"/>
              </w:rPr>
            </w:pPr>
            <w:r w:rsidRPr="00E92ED1">
              <w:rPr>
                <w:highlight w:val="yellow"/>
                <w:lang w:eastAsia="zh-CN"/>
              </w:rPr>
              <w:t>0.03</w:t>
            </w:r>
          </w:p>
        </w:tc>
        <w:tc>
          <w:tcPr>
            <w:tcW w:w="896" w:type="dxa"/>
            <w:tcBorders>
              <w:top w:val="nil"/>
              <w:left w:val="nil"/>
              <w:bottom w:val="single" w:sz="4" w:space="0" w:color="auto"/>
              <w:right w:val="nil"/>
            </w:tcBorders>
            <w:shd w:val="clear" w:color="auto" w:fill="auto"/>
            <w:noWrap/>
            <w:hideMark/>
          </w:tcPr>
          <w:p w14:paraId="54ECDBDB" w14:textId="77777777" w:rsidR="009F13BB" w:rsidRPr="00E92ED1" w:rsidRDefault="009F13BB" w:rsidP="00BB24AE">
            <w:pPr>
              <w:rPr>
                <w:highlight w:val="yellow"/>
                <w:lang w:eastAsia="zh-CN"/>
              </w:rPr>
            </w:pPr>
            <w:r w:rsidRPr="00E92ED1">
              <w:rPr>
                <w:highlight w:val="yellow"/>
                <w:lang w:eastAsia="zh-CN"/>
              </w:rPr>
              <w:t>0.7883</w:t>
            </w:r>
          </w:p>
        </w:tc>
        <w:tc>
          <w:tcPr>
            <w:tcW w:w="650" w:type="dxa"/>
            <w:tcBorders>
              <w:top w:val="nil"/>
              <w:left w:val="nil"/>
              <w:bottom w:val="single" w:sz="4" w:space="0" w:color="auto"/>
              <w:right w:val="nil"/>
            </w:tcBorders>
            <w:shd w:val="clear" w:color="auto" w:fill="auto"/>
            <w:noWrap/>
            <w:hideMark/>
          </w:tcPr>
          <w:p w14:paraId="1DBB3E39" w14:textId="77777777" w:rsidR="009F13BB" w:rsidRPr="00E92ED1" w:rsidRDefault="009F13BB" w:rsidP="00BB24AE">
            <w:pPr>
              <w:rPr>
                <w:highlight w:val="yellow"/>
                <w:lang w:eastAsia="zh-CN"/>
              </w:rPr>
            </w:pPr>
            <w:r w:rsidRPr="00E92ED1">
              <w:rPr>
                <w:highlight w:val="yellow"/>
                <w:lang w:eastAsia="zh-CN"/>
              </w:rPr>
              <w:t>0.99</w:t>
            </w:r>
          </w:p>
        </w:tc>
        <w:tc>
          <w:tcPr>
            <w:tcW w:w="862" w:type="dxa"/>
            <w:tcBorders>
              <w:top w:val="nil"/>
              <w:left w:val="nil"/>
              <w:bottom w:val="single" w:sz="4" w:space="0" w:color="auto"/>
              <w:right w:val="nil"/>
            </w:tcBorders>
            <w:shd w:val="clear" w:color="auto" w:fill="auto"/>
            <w:noWrap/>
            <w:hideMark/>
          </w:tcPr>
          <w:p w14:paraId="334EC622" w14:textId="77777777" w:rsidR="009F13BB" w:rsidRPr="00E92ED1" w:rsidRDefault="009F13BB" w:rsidP="00BB24AE">
            <w:pPr>
              <w:rPr>
                <w:highlight w:val="yellow"/>
                <w:lang w:eastAsia="zh-CN"/>
              </w:rPr>
            </w:pPr>
            <w:r w:rsidRPr="00E92ED1">
              <w:rPr>
                <w:highlight w:val="yellow"/>
                <w:lang w:eastAsia="zh-CN"/>
              </w:rPr>
              <w:t>0.94</w:t>
            </w:r>
          </w:p>
        </w:tc>
        <w:tc>
          <w:tcPr>
            <w:tcW w:w="834" w:type="dxa"/>
            <w:tcBorders>
              <w:top w:val="nil"/>
              <w:left w:val="nil"/>
              <w:bottom w:val="single" w:sz="4" w:space="0" w:color="auto"/>
              <w:right w:val="nil"/>
            </w:tcBorders>
            <w:shd w:val="clear" w:color="auto" w:fill="auto"/>
            <w:noWrap/>
            <w:hideMark/>
          </w:tcPr>
          <w:p w14:paraId="7013CD62" w14:textId="77777777" w:rsidR="009F13BB" w:rsidRPr="00587EE2" w:rsidRDefault="009F13BB" w:rsidP="00BB24AE">
            <w:pPr>
              <w:rPr>
                <w:lang w:eastAsia="zh-CN"/>
              </w:rPr>
            </w:pPr>
            <w:r w:rsidRPr="00E92ED1">
              <w:rPr>
                <w:highlight w:val="yellow"/>
                <w:lang w:eastAsia="zh-CN"/>
              </w:rPr>
              <w:t>1.05</w:t>
            </w:r>
          </w:p>
        </w:tc>
      </w:tr>
    </w:tbl>
    <w:p w14:paraId="56E2C0F7" w14:textId="00458275" w:rsidR="009F13BB" w:rsidRDefault="009F13BB" w:rsidP="009F13BB">
      <w:pPr>
        <w:tabs>
          <w:tab w:val="left" w:pos="505"/>
        </w:tabs>
      </w:pPr>
    </w:p>
    <w:p w14:paraId="07156DFD" w14:textId="77777777" w:rsidR="00BA3581" w:rsidRDefault="00BA3581" w:rsidP="00BA3581">
      <w:pPr>
        <w:rPr>
          <w:ins w:id="2" w:author="Zhu, Yiwen" w:date="2020-06-02T17:56:00Z"/>
        </w:rPr>
        <w:sectPr w:rsidR="00BA3581" w:rsidSect="00BA3581">
          <w:pgSz w:w="12240" w:h="15840"/>
          <w:pgMar w:top="1440" w:right="1440" w:bottom="1440" w:left="1440" w:header="720" w:footer="720" w:gutter="0"/>
          <w:cols w:space="720"/>
          <w:docGrid w:linePitch="360"/>
        </w:sectPr>
      </w:pPr>
    </w:p>
    <w:tbl>
      <w:tblPr>
        <w:tblW w:w="936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9F13BB" w:rsidRPr="0098404C" w14:paraId="280EA436" w14:textId="77777777" w:rsidTr="00E92ED1">
        <w:tc>
          <w:tcPr>
            <w:tcW w:w="9360" w:type="dxa"/>
          </w:tcPr>
          <w:p w14:paraId="0E6DDEF2" w14:textId="77777777" w:rsidR="009F13BB" w:rsidRPr="0098404C" w:rsidRDefault="009F13BB" w:rsidP="00BA3581">
            <w:r w:rsidRPr="0098404C">
              <w:lastRenderedPageBreak/>
              <w:t>Supplemental Figure 1.  Example elbow plot illustrating LARs variable selection procedure testing two life course models: accumulation and sensitive periods</w:t>
            </w:r>
          </w:p>
        </w:tc>
      </w:tr>
      <w:tr w:rsidR="009F13BB" w:rsidRPr="0098404C" w14:paraId="28249871" w14:textId="77777777" w:rsidTr="00E92ED1">
        <w:tc>
          <w:tcPr>
            <w:tcW w:w="9360" w:type="dxa"/>
          </w:tcPr>
          <w:p w14:paraId="54BE6B3B" w14:textId="77777777" w:rsidR="009F13BB" w:rsidRPr="0098404C" w:rsidRDefault="009F13BB" w:rsidP="00BA3581">
            <w:r w:rsidRPr="0098404C">
              <w:rPr>
                <w:noProof/>
              </w:rPr>
              <mc:AlternateContent>
                <mc:Choice Requires="wps">
                  <w:drawing>
                    <wp:anchor distT="0" distB="0" distL="114300" distR="114300" simplePos="0" relativeHeight="251685888" behindDoc="0" locked="0" layoutInCell="1" allowOverlap="1" wp14:anchorId="48CAE312" wp14:editId="2A75F512">
                      <wp:simplePos x="0" y="0"/>
                      <wp:positionH relativeFrom="column">
                        <wp:posOffset>1577799</wp:posOffset>
                      </wp:positionH>
                      <wp:positionV relativeFrom="paragraph">
                        <wp:posOffset>4118480</wp:posOffset>
                      </wp:positionV>
                      <wp:extent cx="1416880" cy="418698"/>
                      <wp:effectExtent l="435610" t="0" r="415925" b="0"/>
                      <wp:wrapNone/>
                      <wp:docPr id="8" name="Text Box 8"/>
                      <wp:cNvGraphicFramePr/>
                      <a:graphic xmlns:a="http://schemas.openxmlformats.org/drawingml/2006/main">
                        <a:graphicData uri="http://schemas.microsoft.com/office/word/2010/wordprocessingShape">
                          <wps:wsp>
                            <wps:cNvSpPr txBox="1"/>
                            <wps:spPr>
                              <a:xfrm rot="18854216">
                                <a:off x="0" y="0"/>
                                <a:ext cx="1416880" cy="418698"/>
                              </a:xfrm>
                              <a:prstGeom prst="rect">
                                <a:avLst/>
                              </a:prstGeom>
                              <a:solidFill>
                                <a:schemeClr val="lt1"/>
                              </a:solidFill>
                              <a:ln w="6350">
                                <a:noFill/>
                              </a:ln>
                            </wps:spPr>
                            <wps:txbx>
                              <w:txbxContent>
                                <w:p w14:paraId="1EEBA14F" w14:textId="77777777" w:rsidR="000658CD" w:rsidRPr="00B53793" w:rsidRDefault="000658CD" w:rsidP="009F13BB">
                                  <w:r w:rsidRPr="00B53793">
                                    <w:t>accumulation</w:t>
                                  </w:r>
                                </w:p>
                                <w:p w14:paraId="50981DA7" w14:textId="77777777" w:rsidR="000658CD" w:rsidRPr="00B53793" w:rsidRDefault="000658CD" w:rsidP="009F13BB">
                                  <w:r w:rsidRPr="00B53793">
                                    <w:t>+SP1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AE312" id="_x0000_t202" coordsize="21600,21600" o:spt="202" path="m,l,21600r21600,l21600,xe">
                      <v:stroke joinstyle="miter"/>
                      <v:path gradientshapeok="t" o:connecttype="rect"/>
                    </v:shapetype>
                    <v:shape id="Text Box 8" o:spid="_x0000_s1026" type="#_x0000_t202" style="position:absolute;margin-left:124.25pt;margin-top:324.3pt;width:111.55pt;height:32.95pt;rotation:-2999128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" fillcolor="white [3201]" stroked="f" strokeweight=".5pt">
                      <v:textbox>
                        <w:txbxContent>
                          <w:p w14:paraId="1EEBA14F" w14:textId="77777777" w:rsidR="000658CD" w:rsidRPr="00B53793" w:rsidRDefault="000658CD" w:rsidP="009F13BB">
                            <w:r w:rsidRPr="00B53793">
                              <w:t>accumulation</w:t>
                            </w:r>
                          </w:p>
                          <w:p w14:paraId="50981DA7" w14:textId="77777777" w:rsidR="000658CD" w:rsidRPr="00B53793" w:rsidRDefault="000658CD" w:rsidP="009F13BB">
                            <w:r w:rsidRPr="00B53793">
                              <w:t>+SP1</w:t>
                            </w:r>
                          </w:p>
                        </w:txbxContent>
                      </v:textbox>
                    </v:shape>
                  </w:pict>
                </mc:Fallback>
              </mc:AlternateContent>
            </w:r>
            <w:r w:rsidRPr="0098404C">
              <w:rPr>
                <w:noProof/>
              </w:rPr>
              <mc:AlternateContent>
                <mc:Choice Requires="wps">
                  <w:drawing>
                    <wp:anchor distT="0" distB="0" distL="114300" distR="114300" simplePos="0" relativeHeight="251676672" behindDoc="0" locked="0" layoutInCell="1" allowOverlap="1" wp14:anchorId="0A476A9D" wp14:editId="70D1CFEA">
                      <wp:simplePos x="0" y="0"/>
                      <wp:positionH relativeFrom="column">
                        <wp:posOffset>3123641</wp:posOffset>
                      </wp:positionH>
                      <wp:positionV relativeFrom="paragraph">
                        <wp:posOffset>4039421</wp:posOffset>
                      </wp:positionV>
                      <wp:extent cx="1360992" cy="641985"/>
                      <wp:effectExtent l="340360" t="40640" r="332105" b="46355"/>
                      <wp:wrapNone/>
                      <wp:docPr id="9" name="Text Box 9"/>
                      <wp:cNvGraphicFramePr/>
                      <a:graphic xmlns:a="http://schemas.openxmlformats.org/drawingml/2006/main">
                        <a:graphicData uri="http://schemas.microsoft.com/office/word/2010/wordprocessingShape">
                          <wps:wsp>
                            <wps:cNvSpPr txBox="1"/>
                            <wps:spPr>
                              <a:xfrm rot="18733172">
                                <a:off x="0" y="0"/>
                                <a:ext cx="1360992" cy="641985"/>
                              </a:xfrm>
                              <a:prstGeom prst="rect">
                                <a:avLst/>
                              </a:prstGeom>
                              <a:solidFill>
                                <a:schemeClr val="bg1"/>
                              </a:solidFill>
                              <a:ln w="6350">
                                <a:noFill/>
                              </a:ln>
                            </wps:spPr>
                            <wps:txbx>
                              <w:txbxContent>
                                <w:p w14:paraId="50957F67" w14:textId="77777777" w:rsidR="000658CD" w:rsidRDefault="000658CD" w:rsidP="009F13BB">
                                  <w:r>
                                    <w:t xml:space="preserve">  accumulation</w:t>
                                  </w:r>
                                </w:p>
                                <w:p w14:paraId="12458463" w14:textId="77777777" w:rsidR="000658CD" w:rsidRDefault="000658CD" w:rsidP="009F13BB">
                                  <w:r>
                                    <w:t xml:space="preserve">  +SP1+ SP4</w:t>
                                  </w:r>
                                </w:p>
                                <w:p w14:paraId="0FF48802" w14:textId="77777777" w:rsidR="000658CD" w:rsidRDefault="000658CD" w:rsidP="009F13BB">
                                  <w:r>
                                    <w:t xml:space="preserve">  +SP3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76A9D" id="Text Box 9" o:spid="_x0000_s1027" type="#_x0000_t202" style="position:absolute;margin-left:245.95pt;margin-top:318.05pt;width:107.15pt;height:50.55pt;rotation:-313134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" fillcolor="white [3212]" stroked="f" strokeweight=".5pt">
                      <v:textbox>
                        <w:txbxContent>
                          <w:p w14:paraId="50957F67" w14:textId="77777777" w:rsidR="000658CD" w:rsidRDefault="000658CD" w:rsidP="009F13BB">
                            <w:r>
                              <w:t xml:space="preserve">  accumulation</w:t>
                            </w:r>
                          </w:p>
                          <w:p w14:paraId="12458463" w14:textId="77777777" w:rsidR="000658CD" w:rsidRDefault="000658CD" w:rsidP="009F13BB">
                            <w:r>
                              <w:t xml:space="preserve">  +SP1+ SP4</w:t>
                            </w:r>
                          </w:p>
                          <w:p w14:paraId="0FF48802" w14:textId="77777777" w:rsidR="000658CD" w:rsidRDefault="000658CD" w:rsidP="009F13BB">
                            <w:r>
                              <w:t xml:space="preserve">  +SP3</w:t>
                            </w:r>
                          </w:p>
                        </w:txbxContent>
                      </v:textbox>
                    </v:shape>
                  </w:pict>
                </mc:Fallback>
              </mc:AlternateContent>
            </w:r>
            <w:r w:rsidRPr="0098404C">
              <w:rPr>
                <w:noProof/>
              </w:rPr>
              <mc:AlternateContent>
                <mc:Choice Requires="wps">
                  <w:drawing>
                    <wp:anchor distT="0" distB="0" distL="114300" distR="114300" simplePos="0" relativeHeight="251675648" behindDoc="0" locked="0" layoutInCell="1" allowOverlap="1" wp14:anchorId="3C223DC4" wp14:editId="08A8687D">
                      <wp:simplePos x="0" y="0"/>
                      <wp:positionH relativeFrom="column">
                        <wp:posOffset>2319087</wp:posOffset>
                      </wp:positionH>
                      <wp:positionV relativeFrom="paragraph">
                        <wp:posOffset>4031204</wp:posOffset>
                      </wp:positionV>
                      <wp:extent cx="1490246" cy="454025"/>
                      <wp:effectExtent l="365442" t="0" r="456883" b="0"/>
                      <wp:wrapNone/>
                      <wp:docPr id="10" name="Text Box 10"/>
                      <wp:cNvGraphicFramePr/>
                      <a:graphic xmlns:a="http://schemas.openxmlformats.org/drawingml/2006/main">
                        <a:graphicData uri="http://schemas.microsoft.com/office/word/2010/wordprocessingShape">
                          <wps:wsp>
                            <wps:cNvSpPr txBox="1"/>
                            <wps:spPr>
                              <a:xfrm rot="18776160">
                                <a:off x="0" y="0"/>
                                <a:ext cx="1490246" cy="45402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67ECA2E" w14:textId="77777777" w:rsidR="000658CD" w:rsidRDefault="000658CD" w:rsidP="009F13BB">
                                  <w:r>
                                    <w:t xml:space="preserve"> accumulation </w:t>
                                  </w:r>
                                </w:p>
                                <w:p w14:paraId="291F2366" w14:textId="77777777" w:rsidR="000658CD" w:rsidRPr="0004372F" w:rsidRDefault="000658CD" w:rsidP="009F13BB">
                                  <w:r>
                                    <w:t xml:space="preserve">  SP</w:t>
                                  </w:r>
                                  <w:r w:rsidRPr="0004372F">
                                    <w:t>1 +</w:t>
                                  </w:r>
                                  <w:r>
                                    <w:t xml:space="preserve"> SP4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23DC4" id="Text Box 10" o:spid="_x0000_s1028" type="#_x0000_t202" style="position:absolute;margin-left:182.6pt;margin-top:317.4pt;width:117.35pt;height:35.75pt;rotation:-308438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" fillcolor="white [3212]" stroked="f">
                      <v:textbox>
                        <w:txbxContent>
                          <w:p w14:paraId="667ECA2E" w14:textId="77777777" w:rsidR="000658CD" w:rsidRDefault="000658CD" w:rsidP="009F13BB">
                            <w:r>
                              <w:t xml:space="preserve"> accumulation </w:t>
                            </w:r>
                          </w:p>
                          <w:p w14:paraId="291F2366" w14:textId="77777777" w:rsidR="000658CD" w:rsidRPr="0004372F" w:rsidRDefault="000658CD" w:rsidP="009F13BB">
                            <w:r>
                              <w:t xml:space="preserve">  SP</w:t>
                            </w:r>
                            <w:r w:rsidRPr="0004372F">
                              <w:t>1 +</w:t>
                            </w:r>
                            <w:r>
                              <w:t xml:space="preserve"> SP4</w:t>
                            </w:r>
                          </w:p>
                        </w:txbxContent>
                      </v:textbox>
                    </v:shape>
                  </w:pict>
                </mc:Fallback>
              </mc:AlternateContent>
            </w:r>
            <w:r w:rsidRPr="0098404C">
              <w:rPr>
                <w:noProof/>
              </w:rPr>
              <mc:AlternateContent>
                <mc:Choice Requires="wps">
                  <w:drawing>
                    <wp:anchor distT="0" distB="0" distL="114300" distR="114300" simplePos="0" relativeHeight="251677696" behindDoc="0" locked="0" layoutInCell="1" allowOverlap="1" wp14:anchorId="3FBD468C" wp14:editId="5B48391B">
                      <wp:simplePos x="0" y="0"/>
                      <wp:positionH relativeFrom="column">
                        <wp:posOffset>3950770</wp:posOffset>
                      </wp:positionH>
                      <wp:positionV relativeFrom="paragraph">
                        <wp:posOffset>4040160</wp:posOffset>
                      </wp:positionV>
                      <wp:extent cx="1303550" cy="616585"/>
                      <wp:effectExtent l="362267" t="56833" r="335598" b="49847"/>
                      <wp:wrapNone/>
                      <wp:docPr id="21" name="Text Box 21"/>
                      <wp:cNvGraphicFramePr/>
                      <a:graphic xmlns:a="http://schemas.openxmlformats.org/drawingml/2006/main">
                        <a:graphicData uri="http://schemas.microsoft.com/office/word/2010/wordprocessingShape">
                          <wps:wsp>
                            <wps:cNvSpPr txBox="1"/>
                            <wps:spPr>
                              <a:xfrm rot="18700866">
                                <a:off x="0" y="0"/>
                                <a:ext cx="1303550" cy="616585"/>
                              </a:xfrm>
                              <a:prstGeom prst="rect">
                                <a:avLst/>
                              </a:prstGeom>
                              <a:solidFill>
                                <a:schemeClr val="bg1"/>
                              </a:solidFill>
                              <a:ln w="6350">
                                <a:noFill/>
                              </a:ln>
                            </wps:spPr>
                            <wps:txbx>
                              <w:txbxContent>
                                <w:p w14:paraId="02F3EC6E" w14:textId="77777777" w:rsidR="000658CD" w:rsidRDefault="000658CD" w:rsidP="009F13BB">
                                  <w:r>
                                    <w:t xml:space="preserve">   accumulation </w:t>
                                  </w:r>
                                </w:p>
                                <w:p w14:paraId="62C1EE0F" w14:textId="77777777" w:rsidR="000658CD" w:rsidRDefault="000658CD" w:rsidP="009F13BB">
                                  <w:r>
                                    <w:t xml:space="preserve">   +SP1 +SP4 </w:t>
                                  </w:r>
                                </w:p>
                                <w:p w14:paraId="44D694D6" w14:textId="77777777" w:rsidR="000658CD" w:rsidRDefault="000658CD" w:rsidP="009F13BB">
                                  <w:r>
                                    <w:t xml:space="preserve">   +SP3+ SP2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D468C" id="Text Box 21" o:spid="_x0000_s1029" type="#_x0000_t202" style="position:absolute;margin-left:311.1pt;margin-top:318.1pt;width:102.65pt;height:48.55pt;rotation:-316662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" fillcolor="white [3212]" stroked="f" strokeweight=".5pt">
                      <v:textbox>
                        <w:txbxContent>
                          <w:p w14:paraId="02F3EC6E" w14:textId="77777777" w:rsidR="000658CD" w:rsidRDefault="000658CD" w:rsidP="009F13BB">
                            <w:r>
                              <w:t xml:space="preserve">   accumulation </w:t>
                            </w:r>
                          </w:p>
                          <w:p w14:paraId="62C1EE0F" w14:textId="77777777" w:rsidR="000658CD" w:rsidRDefault="000658CD" w:rsidP="009F13BB">
                            <w:r>
                              <w:t xml:space="preserve">   +SP1 +SP4 </w:t>
                            </w:r>
                          </w:p>
                          <w:p w14:paraId="44D694D6" w14:textId="77777777" w:rsidR="000658CD" w:rsidRDefault="000658CD" w:rsidP="009F13BB">
                            <w:r>
                              <w:t xml:space="preserve">   +SP3+ SP2</w:t>
                            </w:r>
                          </w:p>
                        </w:txbxContent>
                      </v:textbox>
                    </v:shape>
                  </w:pict>
                </mc:Fallback>
              </mc:AlternateContent>
            </w:r>
            <w:r w:rsidRPr="0098404C">
              <w:rPr>
                <w:noProof/>
              </w:rPr>
              <mc:AlternateContent>
                <mc:Choice Requires="wps">
                  <w:drawing>
                    <wp:anchor distT="0" distB="0" distL="114300" distR="114300" simplePos="0" relativeHeight="251678720" behindDoc="0" locked="0" layoutInCell="1" allowOverlap="1" wp14:anchorId="7CC3AF40" wp14:editId="7A272069">
                      <wp:simplePos x="0" y="0"/>
                      <wp:positionH relativeFrom="column">
                        <wp:posOffset>4753969</wp:posOffset>
                      </wp:positionH>
                      <wp:positionV relativeFrom="paragraph">
                        <wp:posOffset>4148405</wp:posOffset>
                      </wp:positionV>
                      <wp:extent cx="1254760" cy="430032"/>
                      <wp:effectExtent l="355282" t="6668" r="357823" b="0"/>
                      <wp:wrapNone/>
                      <wp:docPr id="22" name="Text Box 22"/>
                      <wp:cNvGraphicFramePr/>
                      <a:graphic xmlns:a="http://schemas.openxmlformats.org/drawingml/2006/main">
                        <a:graphicData uri="http://schemas.microsoft.com/office/word/2010/wordprocessingShape">
                          <wps:wsp>
                            <wps:cNvSpPr txBox="1"/>
                            <wps:spPr>
                              <a:xfrm rot="18609665">
                                <a:off x="0" y="0"/>
                                <a:ext cx="1254760" cy="430032"/>
                              </a:xfrm>
                              <a:prstGeom prst="rect">
                                <a:avLst/>
                              </a:prstGeom>
                              <a:solidFill>
                                <a:schemeClr val="bg1"/>
                              </a:solidFill>
                              <a:ln w="6350">
                                <a:noFill/>
                              </a:ln>
                            </wps:spPr>
                            <wps:txbx>
                              <w:txbxContent>
                                <w:p w14:paraId="0817C42F" w14:textId="77777777" w:rsidR="000658CD" w:rsidRDefault="000658CD" w:rsidP="009F13BB">
                                  <w:r>
                                    <w:t xml:space="preserve">       All Models</w:t>
                                  </w:r>
                                </w:p>
                                <w:p w14:paraId="12CE03A3" w14:textId="77777777" w:rsidR="000658CD" w:rsidRDefault="000658CD" w:rsidP="009F13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3AF40" id="Text Box 22" o:spid="_x0000_s1030" type="#_x0000_t202" style="position:absolute;margin-left:374.35pt;margin-top:326.65pt;width:98.8pt;height:33.85pt;rotation:-3266243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" fillcolor="white [3212]" stroked="f" strokeweight=".5pt">
                      <v:textbox>
                        <w:txbxContent>
                          <w:p w14:paraId="0817C42F" w14:textId="77777777" w:rsidR="000658CD" w:rsidRDefault="000658CD" w:rsidP="009F13BB">
                            <w:r>
                              <w:t xml:space="preserve">       All Models</w:t>
                            </w:r>
                          </w:p>
                          <w:p w14:paraId="12CE03A3" w14:textId="77777777" w:rsidR="000658CD" w:rsidRDefault="000658CD" w:rsidP="009F13BB"/>
                        </w:txbxContent>
                      </v:textbox>
                    </v:shape>
                  </w:pict>
                </mc:Fallback>
              </mc:AlternateContent>
            </w:r>
            <w:r w:rsidRPr="0098404C">
              <w:rPr>
                <w:noProof/>
              </w:rPr>
              <w:drawing>
                <wp:anchor distT="0" distB="0" distL="114300" distR="114300" simplePos="0" relativeHeight="251689984" behindDoc="0" locked="0" layoutInCell="1" allowOverlap="1" wp14:anchorId="4A134737" wp14:editId="609FF88C">
                  <wp:simplePos x="0" y="0"/>
                  <wp:positionH relativeFrom="margin">
                    <wp:posOffset>3739197</wp:posOffset>
                  </wp:positionH>
                  <wp:positionV relativeFrom="margin">
                    <wp:posOffset>1711732</wp:posOffset>
                  </wp:positionV>
                  <wp:extent cx="94887" cy="4248773"/>
                  <wp:effectExtent l="0" t="317" r="317" b="318"/>
                  <wp:wrapNone/>
                  <wp:docPr id="24" name="Picture 24" descr="Macintosh HD:Users:tsoare:Dropbox (Partners HealthCare):ALSPAC:Results:Tom:Imputation:clean elbow plot_201702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oare:Dropbox (Partners HealthCare):ALSPAC:Results:Tom:Imputation:clean elbow plot_20170202.pdf"/>
                          <pic:cNvPicPr>
                            <a:picLocks noChangeAspect="1" noChangeArrowheads="1"/>
                          </pic:cNvPicPr>
                        </pic:nvPicPr>
                        <pic:blipFill rotWithShape="1">
                          <a:blip r:embed="rId8">
                            <a:extLst>
                              <a:ext uri="{28A0092B-C50C-407E-A947-70E740481C1C}">
                                <a14:useLocalDpi xmlns:a14="http://schemas.microsoft.com/office/drawing/2010/main" val="0"/>
                              </a:ext>
                            </a:extLst>
                          </a:blip>
                          <a:srcRect l="11391" r="87199" b="26349"/>
                          <a:stretch/>
                        </pic:blipFill>
                        <pic:spPr bwMode="auto">
                          <a:xfrm rot="5400000" flipH="1">
                            <a:off x="0" y="0"/>
                            <a:ext cx="94887" cy="42487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404C">
              <w:rPr>
                <w:noProof/>
              </w:rPr>
              <w:drawing>
                <wp:anchor distT="0" distB="0" distL="114300" distR="114300" simplePos="0" relativeHeight="251683840" behindDoc="0" locked="0" layoutInCell="1" allowOverlap="1" wp14:anchorId="740EFE74" wp14:editId="7E44A20C">
                  <wp:simplePos x="0" y="0"/>
                  <wp:positionH relativeFrom="margin">
                    <wp:posOffset>5436146</wp:posOffset>
                  </wp:positionH>
                  <wp:positionV relativeFrom="margin">
                    <wp:posOffset>3613785</wp:posOffset>
                  </wp:positionV>
                  <wp:extent cx="374650" cy="283845"/>
                  <wp:effectExtent l="0" t="0" r="635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4912" t="43067" r="38977" b="44261"/>
                          <a:stretch/>
                        </pic:blipFill>
                        <pic:spPr bwMode="auto">
                          <a:xfrm>
                            <a:off x="0" y="0"/>
                            <a:ext cx="374650" cy="283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404C">
              <w:rPr>
                <w:noProof/>
              </w:rPr>
              <w:drawing>
                <wp:anchor distT="0" distB="0" distL="114300" distR="114300" simplePos="0" relativeHeight="251682816" behindDoc="0" locked="0" layoutInCell="1" allowOverlap="1" wp14:anchorId="2A099495" wp14:editId="4C95D319">
                  <wp:simplePos x="0" y="0"/>
                  <wp:positionH relativeFrom="margin">
                    <wp:posOffset>4434929</wp:posOffset>
                  </wp:positionH>
                  <wp:positionV relativeFrom="margin">
                    <wp:posOffset>3614420</wp:posOffset>
                  </wp:positionV>
                  <wp:extent cx="966470" cy="283845"/>
                  <wp:effectExtent l="0" t="0" r="508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929" t="43067" r="33260" b="44261"/>
                          <a:stretch/>
                        </pic:blipFill>
                        <pic:spPr bwMode="auto">
                          <a:xfrm>
                            <a:off x="0" y="0"/>
                            <a:ext cx="966470" cy="283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404C">
              <w:rPr>
                <w:noProof/>
              </w:rPr>
              <w:drawing>
                <wp:anchor distT="0" distB="0" distL="114300" distR="114300" simplePos="0" relativeHeight="251681792" behindDoc="0" locked="0" layoutInCell="1" allowOverlap="1" wp14:anchorId="2AD03E0D" wp14:editId="11E935A4">
                  <wp:simplePos x="0" y="0"/>
                  <wp:positionH relativeFrom="margin">
                    <wp:posOffset>3671024</wp:posOffset>
                  </wp:positionH>
                  <wp:positionV relativeFrom="margin">
                    <wp:posOffset>3619500</wp:posOffset>
                  </wp:positionV>
                  <wp:extent cx="838835" cy="281305"/>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929" t="43067" r="33260" b="44261"/>
                          <a:stretch/>
                        </pic:blipFill>
                        <pic:spPr bwMode="auto">
                          <a:xfrm>
                            <a:off x="0" y="0"/>
                            <a:ext cx="838835" cy="281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404C">
              <w:rPr>
                <w:noProof/>
              </w:rPr>
              <w:drawing>
                <wp:anchor distT="0" distB="0" distL="114300" distR="114300" simplePos="0" relativeHeight="251688960" behindDoc="0" locked="0" layoutInCell="1" allowOverlap="1" wp14:anchorId="3ABBA1E8" wp14:editId="4B3F0624">
                  <wp:simplePos x="0" y="0"/>
                  <wp:positionH relativeFrom="margin">
                    <wp:posOffset>2407196</wp:posOffset>
                  </wp:positionH>
                  <wp:positionV relativeFrom="margin">
                    <wp:posOffset>3616325</wp:posOffset>
                  </wp:positionV>
                  <wp:extent cx="740535" cy="280670"/>
                  <wp:effectExtent l="0" t="0" r="254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929" t="43067" r="33260" b="44261"/>
                          <a:stretch/>
                        </pic:blipFill>
                        <pic:spPr bwMode="auto">
                          <a:xfrm>
                            <a:off x="0" y="0"/>
                            <a:ext cx="740535" cy="280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404C">
              <w:rPr>
                <w:noProof/>
              </w:rPr>
              <w:drawing>
                <wp:anchor distT="0" distB="0" distL="114300" distR="114300" simplePos="0" relativeHeight="251680768" behindDoc="0" locked="0" layoutInCell="1" allowOverlap="1" wp14:anchorId="4BDB6A25" wp14:editId="3B83E9D4">
                  <wp:simplePos x="0" y="0"/>
                  <wp:positionH relativeFrom="margin">
                    <wp:posOffset>2992844</wp:posOffset>
                  </wp:positionH>
                  <wp:positionV relativeFrom="margin">
                    <wp:posOffset>3615055</wp:posOffset>
                  </wp:positionV>
                  <wp:extent cx="792480" cy="280670"/>
                  <wp:effectExtent l="0" t="0" r="762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929" t="43067" r="33260" b="44261"/>
                          <a:stretch/>
                        </pic:blipFill>
                        <pic:spPr bwMode="auto">
                          <a:xfrm>
                            <a:off x="0" y="0"/>
                            <a:ext cx="792480" cy="280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404C">
              <w:rPr>
                <w:noProof/>
              </w:rPr>
              <w:drawing>
                <wp:anchor distT="0" distB="0" distL="114300" distR="114300" simplePos="0" relativeHeight="251679744" behindDoc="0" locked="0" layoutInCell="1" allowOverlap="1" wp14:anchorId="4EAE426E" wp14:editId="0E375CB1">
                  <wp:simplePos x="0" y="0"/>
                  <wp:positionH relativeFrom="margin">
                    <wp:posOffset>2463165</wp:posOffset>
                  </wp:positionH>
                  <wp:positionV relativeFrom="margin">
                    <wp:posOffset>3623399</wp:posOffset>
                  </wp:positionV>
                  <wp:extent cx="831850" cy="278765"/>
                  <wp:effectExtent l="0" t="0" r="6350"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929" t="43067" r="33260" b="44261"/>
                          <a:stretch/>
                        </pic:blipFill>
                        <pic:spPr bwMode="auto">
                          <a:xfrm>
                            <a:off x="0" y="0"/>
                            <a:ext cx="831850" cy="278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404C">
              <w:rPr>
                <w:noProof/>
              </w:rPr>
              <w:drawing>
                <wp:anchor distT="0" distB="0" distL="114300" distR="114300" simplePos="0" relativeHeight="251687936" behindDoc="0" locked="0" layoutInCell="1" allowOverlap="1" wp14:anchorId="7CEBA6E6" wp14:editId="776EB306">
                  <wp:simplePos x="0" y="0"/>
                  <wp:positionH relativeFrom="margin">
                    <wp:posOffset>2546985</wp:posOffset>
                  </wp:positionH>
                  <wp:positionV relativeFrom="margin">
                    <wp:posOffset>3619589</wp:posOffset>
                  </wp:positionV>
                  <wp:extent cx="374650" cy="283845"/>
                  <wp:effectExtent l="0" t="0" r="635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4912" t="43067" r="38977" b="44261"/>
                          <a:stretch/>
                        </pic:blipFill>
                        <pic:spPr bwMode="auto">
                          <a:xfrm>
                            <a:off x="0" y="0"/>
                            <a:ext cx="374650" cy="283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404C">
              <w:rPr>
                <w:noProof/>
              </w:rPr>
              <w:drawing>
                <wp:anchor distT="0" distB="0" distL="114300" distR="114300" simplePos="0" relativeHeight="251686912" behindDoc="0" locked="0" layoutInCell="1" allowOverlap="1" wp14:anchorId="6CD6D58D" wp14:editId="08CB837A">
                  <wp:simplePos x="0" y="0"/>
                  <wp:positionH relativeFrom="margin">
                    <wp:posOffset>1693226</wp:posOffset>
                  </wp:positionH>
                  <wp:positionV relativeFrom="margin">
                    <wp:posOffset>3600142</wp:posOffset>
                  </wp:positionV>
                  <wp:extent cx="853825" cy="30988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929" t="43067" r="33260" b="44261"/>
                          <a:stretch/>
                        </pic:blipFill>
                        <pic:spPr bwMode="auto">
                          <a:xfrm>
                            <a:off x="0" y="0"/>
                            <a:ext cx="855692" cy="3105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404C">
              <w:rPr>
                <w:noProof/>
              </w:rPr>
              <mc:AlternateContent>
                <mc:Choice Requires="wps">
                  <w:drawing>
                    <wp:anchor distT="0" distB="0" distL="114300" distR="114300" simplePos="0" relativeHeight="251684864" behindDoc="0" locked="0" layoutInCell="1" allowOverlap="1" wp14:anchorId="027F9F8A" wp14:editId="751817CB">
                      <wp:simplePos x="0" y="0"/>
                      <wp:positionH relativeFrom="column">
                        <wp:posOffset>2384676</wp:posOffset>
                      </wp:positionH>
                      <wp:positionV relativeFrom="paragraph">
                        <wp:posOffset>4800838</wp:posOffset>
                      </wp:positionV>
                      <wp:extent cx="1802486" cy="278993"/>
                      <wp:effectExtent l="0" t="0" r="7620" b="6985"/>
                      <wp:wrapNone/>
                      <wp:docPr id="23" name="Text Box 23"/>
                      <wp:cNvGraphicFramePr/>
                      <a:graphic xmlns:a="http://schemas.openxmlformats.org/drawingml/2006/main">
                        <a:graphicData uri="http://schemas.microsoft.com/office/word/2010/wordprocessingShape">
                          <wps:wsp>
                            <wps:cNvSpPr txBox="1"/>
                            <wps:spPr>
                              <a:xfrm>
                                <a:off x="0" y="0"/>
                                <a:ext cx="1802486" cy="278993"/>
                              </a:xfrm>
                              <a:prstGeom prst="rect">
                                <a:avLst/>
                              </a:prstGeom>
                              <a:solidFill>
                                <a:schemeClr val="lt1"/>
                              </a:solidFill>
                              <a:ln w="6350">
                                <a:noFill/>
                              </a:ln>
                            </wps:spPr>
                            <wps:txbx>
                              <w:txbxContent>
                                <w:p w14:paraId="148365A8" w14:textId="77777777" w:rsidR="000658CD" w:rsidRPr="00B53793" w:rsidRDefault="000658CD" w:rsidP="009F13BB">
                                  <w:r w:rsidRPr="00B53793">
                                    <w:t>New Hypothesis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F9F8A" id="Text Box 23" o:spid="_x0000_s1031" type="#_x0000_t202" style="position:absolute;margin-left:187.75pt;margin-top:378pt;width:141.95pt;height:2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" fillcolor="white [3201]" stroked="f" strokeweight=".5pt">
                      <v:textbox>
                        <w:txbxContent>
                          <w:p w14:paraId="148365A8" w14:textId="77777777" w:rsidR="000658CD" w:rsidRPr="00B53793" w:rsidRDefault="000658CD" w:rsidP="009F13BB">
                            <w:r w:rsidRPr="00B53793">
                              <w:t>New Hypothesis Added</w:t>
                            </w:r>
                          </w:p>
                        </w:txbxContent>
                      </v:textbox>
                    </v:shape>
                  </w:pict>
                </mc:Fallback>
              </mc:AlternateContent>
            </w:r>
            <w:r w:rsidRPr="0098404C">
              <w:rPr>
                <w:noProof/>
              </w:rPr>
              <w:drawing>
                <wp:inline distT="0" distB="0" distL="0" distR="0" wp14:anchorId="3855BC76" wp14:editId="4C2BD30F">
                  <wp:extent cx="5943600" cy="5092700"/>
                  <wp:effectExtent l="0" t="0" r="0" b="0"/>
                  <wp:docPr id="33" name="Picture 33" descr="Macintosh HD:Users:tsoare:Dropbox (Partners HealthCare):ALSPAC:Results:Tom:Imputation:clean elbow plot_201702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oare:Dropbox (Partners HealthCare):ALSPAC:Results:Tom:Imputation:clean elbow plot_20170202.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092700"/>
                          </a:xfrm>
                          <a:prstGeom prst="rect">
                            <a:avLst/>
                          </a:prstGeom>
                          <a:noFill/>
                          <a:ln>
                            <a:noFill/>
                          </a:ln>
                        </pic:spPr>
                      </pic:pic>
                    </a:graphicData>
                  </a:graphic>
                </wp:inline>
              </w:drawing>
            </w:r>
          </w:p>
        </w:tc>
      </w:tr>
      <w:tr w:rsidR="009F13BB" w:rsidRPr="0098404C" w14:paraId="4F4297EB" w14:textId="77777777" w:rsidTr="00E92ED1">
        <w:trPr>
          <w:trHeight w:val="50"/>
        </w:trPr>
        <w:tc>
          <w:tcPr>
            <w:tcW w:w="9360" w:type="dxa"/>
          </w:tcPr>
          <w:p w14:paraId="1EF8F102" w14:textId="77777777" w:rsidR="009F13BB" w:rsidRPr="0098404C" w:rsidRDefault="009F13BB" w:rsidP="00BA3581">
            <w:r w:rsidRPr="0098404C">
              <w:t>LARs begins by first identifying the single variable with the strongest association to the outcome; it then identifies the combination of two variables with the strongest association, followed by three variables, and so on, until all variables are included.  LARs therefore achieves parsimony by identifying the smallest combination of encoded variables that explain the most amount of outcome variation.  In addition to a covariance test, which is calculated at each stage of the LARs procedure and tests the null hypothesis that adding the next encoded variable does not improve r</w:t>
            </w:r>
            <w:r w:rsidRPr="0098404C">
              <w:rPr>
                <w:vertAlign w:val="superscript"/>
              </w:rPr>
              <w:t>2</w:t>
            </w:r>
            <w:r w:rsidRPr="0098404C">
              <w:t>, results can also be summarized in an “elbow plot,” showing the increase in overall model r</w:t>
            </w:r>
            <w:r w:rsidRPr="0098404C">
              <w:rPr>
                <w:vertAlign w:val="superscript"/>
              </w:rPr>
              <w:t>2</w:t>
            </w:r>
            <w:r w:rsidRPr="0098404C">
              <w:t xml:space="preserve"> as additional predictors are added to the model.  The point where this plot levels off indicates the point of diminishing marginal improvement to the model goodness-of-fit from adding additional predictors, suggesting that the predictors included in the model at this point represent an optimal balance of parsimony and thoroughness.  In this example, both accumulation and sensitive period 1 were selected in the best fitting models.  SP =Sensitive Period.</w:t>
            </w:r>
          </w:p>
        </w:tc>
      </w:tr>
    </w:tbl>
    <w:p w14:paraId="18FF8DB2" w14:textId="77777777" w:rsidR="009F13BB" w:rsidRDefault="009F13BB"/>
    <w:p w14:paraId="1E8C3C35" w14:textId="6490B7E9" w:rsidR="001958AD" w:rsidRDefault="009F13BB" w:rsidP="00CC4055">
      <w:pPr>
        <w:sectPr w:rsidR="001958AD" w:rsidSect="002A2B32">
          <w:pgSz w:w="12240" w:h="15840"/>
          <w:pgMar w:top="1440" w:right="1440" w:bottom="1440" w:left="1440" w:header="720" w:footer="720" w:gutter="0"/>
          <w:cols w:space="720"/>
          <w:docGrid w:linePitch="360"/>
        </w:sectPr>
      </w:pPr>
      <w:r>
        <w:br w:type="page"/>
      </w:r>
    </w:p>
    <w:p w14:paraId="15E2EDC9" w14:textId="77777777" w:rsidR="000A1AA3" w:rsidRPr="0098404C" w:rsidRDefault="000A1AA3" w:rsidP="00CC4055">
      <w:pPr>
        <w:jc w:val="center"/>
        <w:outlineLvl w:val="0"/>
        <w:rPr>
          <w:b/>
        </w:rPr>
      </w:pPr>
      <w:r w:rsidRPr="0098404C">
        <w:rPr>
          <w:b/>
        </w:rPr>
        <w:lastRenderedPageBreak/>
        <w:t>References</w:t>
      </w:r>
    </w:p>
    <w:p w14:paraId="767A8EFB" w14:textId="77777777" w:rsidR="00C66EBE" w:rsidRPr="00C66EBE" w:rsidRDefault="000A1AA3" w:rsidP="00C66EBE">
      <w:pPr>
        <w:pStyle w:val="EndNoteBibliography"/>
        <w:ind w:left="720" w:hanging="720"/>
      </w:pPr>
      <w:r w:rsidRPr="0098404C">
        <w:rPr>
          <w:szCs w:val="24"/>
        </w:rPr>
        <w:fldChar w:fldCharType="begin"/>
      </w:r>
      <w:r w:rsidRPr="0098404C">
        <w:rPr>
          <w:szCs w:val="24"/>
        </w:rPr>
        <w:instrText xml:space="preserve"> ADDIN EN.REFLIST </w:instrText>
      </w:r>
      <w:r w:rsidRPr="0098404C">
        <w:rPr>
          <w:szCs w:val="24"/>
        </w:rPr>
        <w:fldChar w:fldCharType="separate"/>
      </w:r>
      <w:r w:rsidR="00C66EBE" w:rsidRPr="00C66EBE">
        <w:t xml:space="preserve">Adkins, D. E., Aberg, K., McClay, J. L., Bukszar, J., Zhao, Z., Jia, P., Stroup, T. S., Perkins, D., McEvoy, J. P., Lieberman, J. A., Sullivan, P. F. &amp; van den Oord, E. J. (2011). Genomewide pharmacogenomic study of metabolic side effects to antipsychotic drugs. </w:t>
      </w:r>
      <w:r w:rsidR="00C66EBE" w:rsidRPr="00C66EBE">
        <w:rPr>
          <w:i/>
        </w:rPr>
        <w:t>Mol Psychiatry</w:t>
      </w:r>
      <w:r w:rsidR="00C66EBE" w:rsidRPr="00C66EBE">
        <w:t xml:space="preserve"> </w:t>
      </w:r>
      <w:r w:rsidR="00C66EBE" w:rsidRPr="00C66EBE">
        <w:rPr>
          <w:i/>
        </w:rPr>
        <w:t>16</w:t>
      </w:r>
      <w:r w:rsidR="00C66EBE" w:rsidRPr="00C66EBE">
        <w:t>(3), 321-32.</w:t>
      </w:r>
    </w:p>
    <w:p w14:paraId="3CE78F25" w14:textId="77777777" w:rsidR="00C66EBE" w:rsidRPr="00C66EBE" w:rsidRDefault="00C66EBE" w:rsidP="00C66EBE">
      <w:pPr>
        <w:pStyle w:val="EndNoteBibliography"/>
        <w:ind w:left="720" w:hanging="720"/>
      </w:pPr>
      <w:r w:rsidRPr="00C66EBE">
        <w:t xml:space="preserve">Anney, R., Klei, L., Pinto, D., Regan, R., Conroy, J., Magalhaes, T. R., Correia, C., Abrahams, B. S., Sykes, N., Pagnamenta, A. T., Almeida, J., Bacchelli, E., Bailey, A. J., Baird, G., Battaglia, A., Berney, T., Bolshakova, N., Bolte, S., Bolton, P. F., Bourgeron, T., Brennan, S., Brian, J., Carson, A. R., Casallo, G., Casey, J., Chu, S. H., Cochrane, L., Corsello, C., Crawford, E. L., Crossett, A., Dawson, G., de Jonge, M., Delorme, R., Drmic, I., Duketis, E., Duque, F., Estes, A., Farrar, P., Fernandez, B. A., Folstein, S. E., Fombonne, E., Freitag, C. M., Gilbert, J., Gillberg, C., Glessner, J. T., Goldberg, J., Green, J., Guter, S. J., Hakonarson, H., Heron, E. A., Hill, M., Holt, R., Howe, J. L., Hughes, G., Hus, V., Igliozzi, R., Kim, C., Klauck, S. M., Kolevzon, A., Korvatska, O., Kustanovich, V., Lajonchere, C. M., Lamb, J. A., Laskawiec, M., Leboyer, M., Le Couteur, A., Leventhal, B. L., Lionel, A. C., Liu, X. Q., Lord, C., Lotspeich, L., Lund, S. C., Maestrini, E., Mahoney, W., Mantoulan, C., Marshall, C. R., McConachie, H., McDougle, C. J., McGrath, J., McMahon, W. M., Melhem, N. M., Merikangas, A., Migita, O., Minshew, N. J., Mirza, G. K., Munson, J., Nelson, S. F., Noakes, C., Noor, A., Nygren, G., Oliveira, G., Papanikolaou, K., Parr, J. R., Parrini, B., Paton, T., Pickles, A., Piven, J., Posey, D. J., Poustka, A., Poustka, F., Prasad, A., Ragoussis, J., Renshaw, K., Rickaby, J., Roberts, W., Roeder, K., Roge, B., Rutter, M. L., Bierut, L. J., Rice, J. P., Salt, J., Sansom, K., Sato, D., Segurado, R., Senman, L., Shah, N., Sheffield, V. C., Soorya, L., Sousa, I., Stoppioni, V., Strawbridge, C., Tancredi, R., Tansey, K., Thiruvahindrapduram, B., Thompson, A. P., Thomson, S., Tryfon, A., Tsiantis, J., Van Engeland, H., Vincent, J. B., Volkmar, F., Wallace, S., Wang, K., Wang, Z., Wassink, T. H., Wing, K., Wittemeyer, K., Wood, S., Yaspan, B. L., Zurawiecki, D., Zwaigenbaum, L., Betancur, C., Buxbaum, J. D., Cantor, R. M., Cook, E. H., Coon, H., Cuccaro, M. L., Gallagher, L., Geschwind, D. H., Gill, M., Haines, J. L., Miller, J., Monaco, A. P., Nurnberger, J. I., Jr., Paterson, A. D., Pericak-Vance, M. A., Schellenberg, G. D., Scherer, S. W., Sutcliffe, J. S., Szatmari, P., Vicente, A. M., Vieland, V. J., Wijsman, E. M., Devlin, B., Ennis, S. &amp; Hallmayer, J. (2010). A genome-wide scan for common alleles affecting risk for autism. </w:t>
      </w:r>
      <w:r w:rsidRPr="00C66EBE">
        <w:rPr>
          <w:i/>
        </w:rPr>
        <w:t>Hum Mol Genet</w:t>
      </w:r>
      <w:r w:rsidRPr="00C66EBE">
        <w:t xml:space="preserve"> </w:t>
      </w:r>
      <w:r w:rsidRPr="00C66EBE">
        <w:rPr>
          <w:i/>
        </w:rPr>
        <w:t>19</w:t>
      </w:r>
      <w:r w:rsidRPr="00C66EBE">
        <w:t>(20), 4072-82.</w:t>
      </w:r>
    </w:p>
    <w:p w14:paraId="392AF512" w14:textId="77777777" w:rsidR="00C66EBE" w:rsidRPr="00C66EBE" w:rsidRDefault="00C66EBE" w:rsidP="00C66EBE">
      <w:pPr>
        <w:pStyle w:val="EndNoteBibliography"/>
        <w:ind w:left="720" w:hanging="720"/>
      </w:pPr>
      <w:r w:rsidRPr="00C66EBE">
        <w:t xml:space="preserve">Azur, M. J., Stuart, E. A., Frangakis, C. &amp; Leaf, P. J. (2011). Multiple imputation by chained equations: what is it and how does it work? </w:t>
      </w:r>
      <w:r w:rsidRPr="00C66EBE">
        <w:rPr>
          <w:i/>
        </w:rPr>
        <w:t>Int J Methods Psychiatr Res</w:t>
      </w:r>
      <w:r w:rsidRPr="00C66EBE">
        <w:t xml:space="preserve"> </w:t>
      </w:r>
      <w:r w:rsidRPr="00C66EBE">
        <w:rPr>
          <w:i/>
        </w:rPr>
        <w:t>20</w:t>
      </w:r>
      <w:r w:rsidRPr="00C66EBE">
        <w:t>(1), 40-9.</w:t>
      </w:r>
    </w:p>
    <w:p w14:paraId="0ACE2C43" w14:textId="77777777" w:rsidR="00C66EBE" w:rsidRPr="00C66EBE" w:rsidRDefault="00C66EBE" w:rsidP="00C66EBE">
      <w:pPr>
        <w:pStyle w:val="EndNoteBibliography"/>
        <w:ind w:left="720" w:hanging="720"/>
      </w:pPr>
      <w:r w:rsidRPr="00C66EBE">
        <w:t xml:space="preserve">Baker, D., Taylor, H. &amp; The Alspac Survey Team, H. (1997). The relationship between condition-specific morbidity, social support and material deprivation in pregnancy and early motherhood. </w:t>
      </w:r>
      <w:r w:rsidRPr="00C66EBE">
        <w:rPr>
          <w:i/>
        </w:rPr>
        <w:t>Social Science &amp; Medicine</w:t>
      </w:r>
      <w:r w:rsidRPr="00C66EBE">
        <w:t xml:space="preserve"> </w:t>
      </w:r>
      <w:r w:rsidRPr="00C66EBE">
        <w:rPr>
          <w:i/>
        </w:rPr>
        <w:t>45</w:t>
      </w:r>
      <w:r w:rsidRPr="00C66EBE">
        <w:t>(9), 1325-36.</w:t>
      </w:r>
    </w:p>
    <w:p w14:paraId="3A91001A" w14:textId="77777777" w:rsidR="00C66EBE" w:rsidRPr="00C66EBE" w:rsidRDefault="00C66EBE" w:rsidP="00C66EBE">
      <w:pPr>
        <w:pStyle w:val="EndNoteBibliography"/>
        <w:ind w:left="720" w:hanging="720"/>
      </w:pPr>
      <w:r w:rsidRPr="00C66EBE">
        <w:t xml:space="preserve">Chen, Y.-a., Lemire, M., Choufani, S., Butcher, D. T., Grafodatskaya, D., Zanke, B. W., Gallinger, S., Hudson, T. J. &amp; Weksberg, R. (2013). Discovery of cross-reactive probes and polymorphic CpGs in the Illumina Infinium HumanMethylation450 microarray. </w:t>
      </w:r>
      <w:r w:rsidRPr="00C66EBE">
        <w:rPr>
          <w:i/>
        </w:rPr>
        <w:t>Epigenetics</w:t>
      </w:r>
      <w:r w:rsidRPr="00C66EBE">
        <w:t xml:space="preserve"> </w:t>
      </w:r>
      <w:r w:rsidRPr="00C66EBE">
        <w:rPr>
          <w:i/>
        </w:rPr>
        <w:t>8</w:t>
      </w:r>
      <w:r w:rsidRPr="00C66EBE">
        <w:t>(2), 203-9.</w:t>
      </w:r>
    </w:p>
    <w:p w14:paraId="75858382" w14:textId="77777777" w:rsidR="00C66EBE" w:rsidRPr="00C66EBE" w:rsidRDefault="00C66EBE" w:rsidP="00C66EBE">
      <w:pPr>
        <w:pStyle w:val="EndNoteBibliography"/>
        <w:ind w:left="720" w:hanging="720"/>
      </w:pPr>
      <w:r w:rsidRPr="00C66EBE">
        <w:t xml:space="preserve">Efron, B., Hastie, T., Johnstone, I. &amp; Tibshirani, R. (2004). Least angle regression. </w:t>
      </w:r>
      <w:r w:rsidRPr="00C66EBE">
        <w:rPr>
          <w:i/>
        </w:rPr>
        <w:t>The Annals of Statistics</w:t>
      </w:r>
      <w:r w:rsidRPr="00C66EBE">
        <w:t xml:space="preserve"> </w:t>
      </w:r>
      <w:r w:rsidRPr="00C66EBE">
        <w:rPr>
          <w:i/>
        </w:rPr>
        <w:t>32</w:t>
      </w:r>
      <w:r w:rsidRPr="00C66EBE">
        <w:t>(2), 407-99.</w:t>
      </w:r>
    </w:p>
    <w:p w14:paraId="660487D5" w14:textId="77777777" w:rsidR="00C66EBE" w:rsidRPr="00C66EBE" w:rsidRDefault="00C66EBE" w:rsidP="00C66EBE">
      <w:pPr>
        <w:pStyle w:val="EndNoteBibliography"/>
        <w:ind w:left="720" w:hanging="720"/>
      </w:pPr>
      <w:r w:rsidRPr="00C66EBE">
        <w:lastRenderedPageBreak/>
        <w:t xml:space="preserve">Evans, J., Melotti, R., Heron, J., Ramchandani, P., Wiles, N., Murray, L. &amp; Stein, A. (2012). The timing of maternal depressive symptoms and child cognitive development: a longitudinal study. </w:t>
      </w:r>
      <w:r w:rsidRPr="00C66EBE">
        <w:rPr>
          <w:i/>
        </w:rPr>
        <w:t>Journal of child psychology and psychiatry</w:t>
      </w:r>
      <w:r w:rsidRPr="00C66EBE">
        <w:t xml:space="preserve"> </w:t>
      </w:r>
      <w:r w:rsidRPr="00C66EBE">
        <w:rPr>
          <w:i/>
        </w:rPr>
        <w:t>53</w:t>
      </w:r>
      <w:r w:rsidRPr="00C66EBE">
        <w:t>(6), 632-40.</w:t>
      </w:r>
    </w:p>
    <w:p w14:paraId="1D15DC23" w14:textId="77777777" w:rsidR="00C66EBE" w:rsidRPr="00C66EBE" w:rsidRDefault="00C66EBE" w:rsidP="00C66EBE">
      <w:pPr>
        <w:pStyle w:val="EndNoteBibliography"/>
        <w:ind w:left="720" w:hanging="720"/>
      </w:pPr>
      <w:r w:rsidRPr="00C66EBE">
        <w:t xml:space="preserve">Lockhart, R., Taylor, J., Tibshirani, R. J. &amp; Tibshirani, R. (2014). A significance test for the LASSO. </w:t>
      </w:r>
      <w:r w:rsidRPr="00C66EBE">
        <w:rPr>
          <w:i/>
        </w:rPr>
        <w:t>Ann Stat</w:t>
      </w:r>
      <w:r w:rsidRPr="00C66EBE">
        <w:t xml:space="preserve"> </w:t>
      </w:r>
      <w:r w:rsidRPr="00C66EBE">
        <w:rPr>
          <w:i/>
        </w:rPr>
        <w:t>42</w:t>
      </w:r>
      <w:r w:rsidRPr="00C66EBE">
        <w:t>(2), 413-68.</w:t>
      </w:r>
    </w:p>
    <w:p w14:paraId="5C1BE9B4" w14:textId="77777777" w:rsidR="00C66EBE" w:rsidRPr="00C66EBE" w:rsidRDefault="00C66EBE" w:rsidP="00C66EBE">
      <w:pPr>
        <w:pStyle w:val="EndNoteBibliography"/>
        <w:ind w:left="720" w:hanging="720"/>
      </w:pPr>
      <w:r w:rsidRPr="00C66EBE">
        <w:t xml:space="preserve">Mishra, G., Nitsch, D., Black, S., De Stavola, B., Kuh, D. &amp; Hardy, R. (2009). A structured approach to modelling the effects of binary exposure variables over the life course. </w:t>
      </w:r>
      <w:r w:rsidRPr="00C66EBE">
        <w:rPr>
          <w:i/>
        </w:rPr>
        <w:t>International Journal of Epidemiology</w:t>
      </w:r>
      <w:r w:rsidRPr="00C66EBE">
        <w:t xml:space="preserve"> </w:t>
      </w:r>
      <w:r w:rsidRPr="00C66EBE">
        <w:rPr>
          <w:i/>
        </w:rPr>
        <w:t>38</w:t>
      </w:r>
      <w:r w:rsidRPr="00C66EBE">
        <w:t>(2), 528-37.</w:t>
      </w:r>
    </w:p>
    <w:p w14:paraId="3372D5F4" w14:textId="77777777" w:rsidR="00C66EBE" w:rsidRPr="00C66EBE" w:rsidRDefault="00C66EBE" w:rsidP="00C66EBE">
      <w:pPr>
        <w:pStyle w:val="EndNoteBibliography"/>
        <w:ind w:left="720" w:hanging="720"/>
      </w:pPr>
      <w:r w:rsidRPr="00C66EBE">
        <w:t xml:space="preserve">Ramchandani, P. G., O'Connor, T. G., Evans, J., Heron, J., Murray, L. &amp; Stein, A. (2008). The effects of pre- and postnatal depression in fathers: a natural experiment comparing the effects of exposure to depression on offspring. </w:t>
      </w:r>
      <w:r w:rsidRPr="00C66EBE">
        <w:rPr>
          <w:i/>
        </w:rPr>
        <w:t>J Child Psychol Psychiatry</w:t>
      </w:r>
      <w:r w:rsidRPr="00C66EBE">
        <w:t xml:space="preserve"> </w:t>
      </w:r>
      <w:r w:rsidRPr="00C66EBE">
        <w:rPr>
          <w:i/>
        </w:rPr>
        <w:t>49</w:t>
      </w:r>
      <w:r w:rsidRPr="00C66EBE">
        <w:t>(10), 1069-78.</w:t>
      </w:r>
    </w:p>
    <w:p w14:paraId="333ADD26" w14:textId="77777777" w:rsidR="00C66EBE" w:rsidRPr="00C66EBE" w:rsidRDefault="00C66EBE" w:rsidP="00C66EBE">
      <w:pPr>
        <w:pStyle w:val="EndNoteBibliography"/>
        <w:ind w:left="720" w:hanging="720"/>
      </w:pPr>
      <w:r w:rsidRPr="00C66EBE">
        <w:t xml:space="preserve">Smith, A. D., Hardy, R., Heron, J., Joinson, C. J., Lawlor, D. A., Macdonald-Wallis, C. &amp; Tilling, K. (2016). A structured approach to hypotheses involving continuous exposures over the life course. </w:t>
      </w:r>
      <w:r w:rsidRPr="00C66EBE">
        <w:rPr>
          <w:i/>
        </w:rPr>
        <w:t>Int J Epidemiol</w:t>
      </w:r>
      <w:r w:rsidRPr="00C66EBE">
        <w:t>.</w:t>
      </w:r>
    </w:p>
    <w:p w14:paraId="40E4E6A2" w14:textId="77777777" w:rsidR="00C66EBE" w:rsidRPr="00C66EBE" w:rsidRDefault="00C66EBE" w:rsidP="00C66EBE">
      <w:pPr>
        <w:pStyle w:val="EndNoteBibliography"/>
        <w:ind w:left="720" w:hanging="720"/>
      </w:pPr>
      <w:r w:rsidRPr="00C66EBE">
        <w:t xml:space="preserve">Smith, A. D., Heron, J., Mishra, G., Gilthorpe, M. S., Ben-Shlomo, Y. &amp; Tilling, K. (2015). Model Selection of the Effect of Binary Exposures over the Life Course. </w:t>
      </w:r>
      <w:r w:rsidRPr="00C66EBE">
        <w:rPr>
          <w:i/>
        </w:rPr>
        <w:t>Epidemiology</w:t>
      </w:r>
      <w:r w:rsidRPr="00C66EBE">
        <w:t xml:space="preserve"> </w:t>
      </w:r>
      <w:r w:rsidRPr="00C66EBE">
        <w:rPr>
          <w:i/>
        </w:rPr>
        <w:t>26</w:t>
      </w:r>
      <w:r w:rsidRPr="00C66EBE">
        <w:t>(5), 719-26.</w:t>
      </w:r>
    </w:p>
    <w:p w14:paraId="31BC8CBA" w14:textId="77777777" w:rsidR="00C66EBE" w:rsidRPr="00C66EBE" w:rsidRDefault="00C66EBE" w:rsidP="00C66EBE">
      <w:pPr>
        <w:pStyle w:val="EndNoteBibliography"/>
        <w:ind w:left="720" w:hanging="720"/>
      </w:pPr>
      <w:r w:rsidRPr="00C66EBE">
        <w:t xml:space="preserve">van Buuren, S., Boshuizen, H. C. &amp; Knook, D. L. (1999). Multiple imputation of missing blood pressure covariates in survival analysis. </w:t>
      </w:r>
      <w:r w:rsidRPr="00C66EBE">
        <w:rPr>
          <w:i/>
        </w:rPr>
        <w:t>Stat Med</w:t>
      </w:r>
      <w:r w:rsidRPr="00C66EBE">
        <w:t xml:space="preserve"> </w:t>
      </w:r>
      <w:r w:rsidRPr="00C66EBE">
        <w:rPr>
          <w:i/>
        </w:rPr>
        <w:t>18</w:t>
      </w:r>
      <w:r w:rsidRPr="00C66EBE">
        <w:t>(6), 681-94.</w:t>
      </w:r>
    </w:p>
    <w:p w14:paraId="11A44DA2" w14:textId="77777777" w:rsidR="00C66EBE" w:rsidRPr="00C66EBE" w:rsidRDefault="00C66EBE" w:rsidP="00C66EBE">
      <w:pPr>
        <w:pStyle w:val="EndNoteBibliography"/>
        <w:ind w:left="720" w:hanging="720"/>
      </w:pPr>
      <w:r w:rsidRPr="00C66EBE">
        <w:t xml:space="preserve">van Buuren, S. &amp; Groothuis-Oudshoorn, K. (2011). mice: Multivariate Imputation by Chained Equations in R. </w:t>
      </w:r>
      <w:r w:rsidRPr="00C66EBE">
        <w:rPr>
          <w:i/>
        </w:rPr>
        <w:t>Journal of Statistical Software</w:t>
      </w:r>
      <w:r w:rsidRPr="00C66EBE">
        <w:t xml:space="preserve"> </w:t>
      </w:r>
      <w:r w:rsidRPr="00C66EBE">
        <w:rPr>
          <w:i/>
        </w:rPr>
        <w:t>45</w:t>
      </w:r>
      <w:r w:rsidRPr="00C66EBE">
        <w:t>, urn:issn:1548-7660.</w:t>
      </w:r>
    </w:p>
    <w:p w14:paraId="0E04F49F" w14:textId="77777777" w:rsidR="00C66EBE" w:rsidRPr="00C66EBE" w:rsidRDefault="00C66EBE" w:rsidP="00C66EBE">
      <w:pPr>
        <w:pStyle w:val="EndNoteBibliography"/>
        <w:ind w:left="720" w:hanging="720"/>
      </w:pPr>
      <w:r w:rsidRPr="00C66EBE">
        <w:t xml:space="preserve">White, I. R., Royston, P. &amp; Wood, A. M. (2011). Multiple imputation using chained equations: Issues and guidance for practice. </w:t>
      </w:r>
      <w:r w:rsidRPr="00C66EBE">
        <w:rPr>
          <w:i/>
        </w:rPr>
        <w:t>Stat Med</w:t>
      </w:r>
      <w:r w:rsidRPr="00C66EBE">
        <w:t xml:space="preserve"> </w:t>
      </w:r>
      <w:r w:rsidRPr="00C66EBE">
        <w:rPr>
          <w:i/>
        </w:rPr>
        <w:t>30</w:t>
      </w:r>
      <w:r w:rsidRPr="00C66EBE">
        <w:t>(4), 377-99.</w:t>
      </w:r>
    </w:p>
    <w:p w14:paraId="3C006CEE" w14:textId="77777777" w:rsidR="00C66EBE" w:rsidRPr="00C66EBE" w:rsidRDefault="00C66EBE" w:rsidP="00C66EBE">
      <w:pPr>
        <w:pStyle w:val="EndNoteBibliography"/>
        <w:ind w:left="720" w:hanging="720"/>
      </w:pPr>
      <w:r w:rsidRPr="00C66EBE">
        <w:t xml:space="preserve">Wood, A. M., White, I. R. &amp; Royston, P. (2008). How should variable selection be performed with multiply imputed data? </w:t>
      </w:r>
      <w:r w:rsidRPr="00C66EBE">
        <w:rPr>
          <w:i/>
        </w:rPr>
        <w:t>Stat Med</w:t>
      </w:r>
      <w:r w:rsidRPr="00C66EBE">
        <w:t xml:space="preserve"> </w:t>
      </w:r>
      <w:r w:rsidRPr="00C66EBE">
        <w:rPr>
          <w:i/>
        </w:rPr>
        <w:t>27</w:t>
      </w:r>
      <w:r w:rsidRPr="00C66EBE">
        <w:t>(17), 3227-46.</w:t>
      </w:r>
    </w:p>
    <w:p w14:paraId="41F819EE" w14:textId="1C4C73BA" w:rsidR="000A1AA3" w:rsidRDefault="000A1AA3" w:rsidP="000A1AA3">
      <w:pPr>
        <w:ind w:firstLine="720"/>
      </w:pPr>
      <w:r w:rsidRPr="0098404C">
        <w:fldChar w:fldCharType="end"/>
      </w:r>
    </w:p>
    <w:p w14:paraId="66079926" w14:textId="77777777" w:rsidR="000A1AA3" w:rsidRDefault="000A1AA3" w:rsidP="000A1AA3"/>
    <w:p w14:paraId="405C52AB" w14:textId="588171C3" w:rsidR="000A1AA3" w:rsidRDefault="000A1AA3"/>
    <w:p w14:paraId="7AF80221" w14:textId="77777777" w:rsidR="000D5CC4" w:rsidRDefault="000D5CC4"/>
    <w:sectPr w:rsidR="000D5CC4" w:rsidSect="000A1A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F34B6" w14:textId="77777777" w:rsidR="00072AC9" w:rsidRDefault="00072AC9" w:rsidP="0054078B">
      <w:r>
        <w:separator/>
      </w:r>
    </w:p>
  </w:endnote>
  <w:endnote w:type="continuationSeparator" w:id="0">
    <w:p w14:paraId="0AFD459D" w14:textId="77777777" w:rsidR="00072AC9" w:rsidRDefault="00072AC9" w:rsidP="0054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52FF" w14:textId="43D0D1B0" w:rsidR="000658CD" w:rsidRDefault="000658CD" w:rsidP="0054078B">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8F43B" w14:textId="77777777" w:rsidR="00072AC9" w:rsidRDefault="00072AC9" w:rsidP="0054078B">
      <w:r>
        <w:separator/>
      </w:r>
    </w:p>
  </w:footnote>
  <w:footnote w:type="continuationSeparator" w:id="0">
    <w:p w14:paraId="79266E2D" w14:textId="77777777" w:rsidR="00072AC9" w:rsidRDefault="00072AC9" w:rsidP="0054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4442D"/>
    <w:multiLevelType w:val="hybridMultilevel"/>
    <w:tmpl w:val="BB98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u, Yiwen">
    <w15:presenceInfo w15:providerId="AD" w15:userId="S::yzhu14@mgh.harvard.edu::84e82f2e-10d4-4c65-85ac-c0cdeea51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Development and Psychopa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erpr5dyfvae5ewrv5pp5s6v9p0afdpw5ts&quot;&gt;EndNoteLibrary-2018-01-09&lt;record-ids&gt;&lt;item&gt;7817&lt;/item&gt;&lt;item&gt;7863&lt;/item&gt;&lt;item&gt;8137&lt;/item&gt;&lt;item&gt;8366&lt;/item&gt;&lt;item&gt;8398&lt;/item&gt;&lt;item&gt;9011&lt;/item&gt;&lt;item&gt;9190&lt;/item&gt;&lt;item&gt;9859&lt;/item&gt;&lt;item&gt;14424&lt;/item&gt;&lt;/record-ids&gt;&lt;/item&gt;&lt;/Libraries&gt;"/>
  </w:docVars>
  <w:rsids>
    <w:rsidRoot w:val="000A1AA3"/>
    <w:rsid w:val="0000247A"/>
    <w:rsid w:val="00022F49"/>
    <w:rsid w:val="000319C3"/>
    <w:rsid w:val="00053CB6"/>
    <w:rsid w:val="000658CD"/>
    <w:rsid w:val="00072AC9"/>
    <w:rsid w:val="000A1AA3"/>
    <w:rsid w:val="000B03A1"/>
    <w:rsid w:val="000B38AF"/>
    <w:rsid w:val="000B4725"/>
    <w:rsid w:val="000B6F33"/>
    <w:rsid w:val="000D1F94"/>
    <w:rsid w:val="000D5CC4"/>
    <w:rsid w:val="00137CEC"/>
    <w:rsid w:val="0014342E"/>
    <w:rsid w:val="001530AD"/>
    <w:rsid w:val="001714AB"/>
    <w:rsid w:val="00180F2C"/>
    <w:rsid w:val="00185C09"/>
    <w:rsid w:val="00186624"/>
    <w:rsid w:val="001958AD"/>
    <w:rsid w:val="001A3AAE"/>
    <w:rsid w:val="001D0C79"/>
    <w:rsid w:val="001E5C98"/>
    <w:rsid w:val="001F0A5B"/>
    <w:rsid w:val="001F4096"/>
    <w:rsid w:val="0020720B"/>
    <w:rsid w:val="002636DF"/>
    <w:rsid w:val="002666A3"/>
    <w:rsid w:val="00275594"/>
    <w:rsid w:val="002A2B32"/>
    <w:rsid w:val="002A7309"/>
    <w:rsid w:val="002A7BFC"/>
    <w:rsid w:val="002C227A"/>
    <w:rsid w:val="002E4455"/>
    <w:rsid w:val="002E6D30"/>
    <w:rsid w:val="002F09F1"/>
    <w:rsid w:val="003542FA"/>
    <w:rsid w:val="00363837"/>
    <w:rsid w:val="00366842"/>
    <w:rsid w:val="00394EF0"/>
    <w:rsid w:val="003F5315"/>
    <w:rsid w:val="00432A1D"/>
    <w:rsid w:val="00457C3F"/>
    <w:rsid w:val="00473A89"/>
    <w:rsid w:val="00474CB5"/>
    <w:rsid w:val="00487B7B"/>
    <w:rsid w:val="004938A6"/>
    <w:rsid w:val="004A595A"/>
    <w:rsid w:val="004C52DE"/>
    <w:rsid w:val="00521544"/>
    <w:rsid w:val="0052414A"/>
    <w:rsid w:val="005253FB"/>
    <w:rsid w:val="00531615"/>
    <w:rsid w:val="0054078B"/>
    <w:rsid w:val="005625F6"/>
    <w:rsid w:val="00565DAC"/>
    <w:rsid w:val="005C3B3D"/>
    <w:rsid w:val="005F2B3C"/>
    <w:rsid w:val="00601140"/>
    <w:rsid w:val="006122D0"/>
    <w:rsid w:val="00617EB3"/>
    <w:rsid w:val="00657079"/>
    <w:rsid w:val="00661B97"/>
    <w:rsid w:val="00667448"/>
    <w:rsid w:val="00667754"/>
    <w:rsid w:val="0069720D"/>
    <w:rsid w:val="006A0DDE"/>
    <w:rsid w:val="006D11F2"/>
    <w:rsid w:val="00716232"/>
    <w:rsid w:val="00725230"/>
    <w:rsid w:val="00745D69"/>
    <w:rsid w:val="00754947"/>
    <w:rsid w:val="00762F6A"/>
    <w:rsid w:val="0078586D"/>
    <w:rsid w:val="007C599A"/>
    <w:rsid w:val="007E519C"/>
    <w:rsid w:val="008377A8"/>
    <w:rsid w:val="0084775A"/>
    <w:rsid w:val="00887BFE"/>
    <w:rsid w:val="00892D73"/>
    <w:rsid w:val="008B5911"/>
    <w:rsid w:val="008C7E8E"/>
    <w:rsid w:val="008D2629"/>
    <w:rsid w:val="008F53D6"/>
    <w:rsid w:val="00920077"/>
    <w:rsid w:val="009324BB"/>
    <w:rsid w:val="009449C2"/>
    <w:rsid w:val="00953446"/>
    <w:rsid w:val="00961DB0"/>
    <w:rsid w:val="009C034B"/>
    <w:rsid w:val="009C7991"/>
    <w:rsid w:val="009F0A24"/>
    <w:rsid w:val="009F13BB"/>
    <w:rsid w:val="00A11B64"/>
    <w:rsid w:val="00A43E24"/>
    <w:rsid w:val="00A66101"/>
    <w:rsid w:val="00A67FCA"/>
    <w:rsid w:val="00A85F04"/>
    <w:rsid w:val="00AA52CD"/>
    <w:rsid w:val="00AD5284"/>
    <w:rsid w:val="00B26F3B"/>
    <w:rsid w:val="00B7249D"/>
    <w:rsid w:val="00B84631"/>
    <w:rsid w:val="00B934F6"/>
    <w:rsid w:val="00BA196B"/>
    <w:rsid w:val="00BA3581"/>
    <w:rsid w:val="00BB24AE"/>
    <w:rsid w:val="00BB73D3"/>
    <w:rsid w:val="00BF158D"/>
    <w:rsid w:val="00C10EDF"/>
    <w:rsid w:val="00C1247B"/>
    <w:rsid w:val="00C244CC"/>
    <w:rsid w:val="00C35DDA"/>
    <w:rsid w:val="00C51D1A"/>
    <w:rsid w:val="00C66EBE"/>
    <w:rsid w:val="00C850EB"/>
    <w:rsid w:val="00C95D16"/>
    <w:rsid w:val="00CC4055"/>
    <w:rsid w:val="00D246BC"/>
    <w:rsid w:val="00D52540"/>
    <w:rsid w:val="00D93533"/>
    <w:rsid w:val="00DC19E9"/>
    <w:rsid w:val="00DC3AE4"/>
    <w:rsid w:val="00DC4023"/>
    <w:rsid w:val="00DD0E1B"/>
    <w:rsid w:val="00DD323D"/>
    <w:rsid w:val="00DD722E"/>
    <w:rsid w:val="00E10609"/>
    <w:rsid w:val="00E120DB"/>
    <w:rsid w:val="00E4460A"/>
    <w:rsid w:val="00E52A70"/>
    <w:rsid w:val="00E643D9"/>
    <w:rsid w:val="00E87B5D"/>
    <w:rsid w:val="00E92ED1"/>
    <w:rsid w:val="00EC3C32"/>
    <w:rsid w:val="00ED671F"/>
    <w:rsid w:val="00EF425B"/>
    <w:rsid w:val="00F05028"/>
    <w:rsid w:val="00F15C94"/>
    <w:rsid w:val="00F27FE4"/>
    <w:rsid w:val="00F427FA"/>
    <w:rsid w:val="00F53A77"/>
    <w:rsid w:val="00F57D25"/>
    <w:rsid w:val="00F72539"/>
    <w:rsid w:val="00F91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C8CB"/>
  <w15:chartTrackingRefBased/>
  <w15:docId w15:val="{19486262-8F4B-7842-B9C8-4510C0F6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A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0A1AA3"/>
    <w:rPr>
      <w:rFonts w:eastAsia="Arial"/>
      <w:noProof/>
      <w:color w:val="000000"/>
      <w:szCs w:val="22"/>
    </w:rPr>
  </w:style>
  <w:style w:type="character" w:customStyle="1" w:styleId="EndNoteBibliographyChar">
    <w:name w:val="EndNote Bibliography Char"/>
    <w:basedOn w:val="DefaultParagraphFont"/>
    <w:link w:val="EndNoteBibliography"/>
    <w:rsid w:val="000A1AA3"/>
    <w:rPr>
      <w:rFonts w:ascii="Times New Roman" w:eastAsia="Arial" w:hAnsi="Times New Roman" w:cs="Times New Roman"/>
      <w:noProof/>
      <w:color w:val="000000"/>
      <w:szCs w:val="22"/>
    </w:rPr>
  </w:style>
  <w:style w:type="character" w:customStyle="1" w:styleId="CommentTextChar">
    <w:name w:val="Comment Text Char"/>
    <w:basedOn w:val="DefaultParagraphFont"/>
    <w:link w:val="CommentText"/>
    <w:uiPriority w:val="99"/>
    <w:rsid w:val="000A1AA3"/>
    <w:rPr>
      <w:rFonts w:ascii="Arial" w:eastAsia="Arial" w:hAnsi="Arial" w:cs="Arial"/>
      <w:color w:val="000000"/>
    </w:rPr>
  </w:style>
  <w:style w:type="paragraph" w:styleId="CommentText">
    <w:name w:val="annotation text"/>
    <w:basedOn w:val="Normal"/>
    <w:link w:val="CommentTextChar"/>
    <w:uiPriority w:val="99"/>
    <w:unhideWhenUsed/>
    <w:rsid w:val="000A1AA3"/>
    <w:rPr>
      <w:rFonts w:ascii="Arial" w:eastAsia="Arial" w:hAnsi="Arial" w:cs="Arial"/>
      <w:color w:val="000000"/>
    </w:rPr>
  </w:style>
  <w:style w:type="character" w:customStyle="1" w:styleId="CommentTextChar1">
    <w:name w:val="Comment Text Char1"/>
    <w:basedOn w:val="DefaultParagraphFont"/>
    <w:uiPriority w:val="99"/>
    <w:semiHidden/>
    <w:rsid w:val="000A1AA3"/>
    <w:rPr>
      <w:rFonts w:ascii="Times New Roman" w:eastAsia="Times New Roman" w:hAnsi="Times New Roman" w:cs="Times New Roman"/>
      <w:sz w:val="20"/>
      <w:szCs w:val="20"/>
    </w:rPr>
  </w:style>
  <w:style w:type="paragraph" w:customStyle="1" w:styleId="Normal1">
    <w:name w:val="Normal1"/>
    <w:rsid w:val="000A1AA3"/>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0A1AA3"/>
    <w:rPr>
      <w:sz w:val="16"/>
      <w:szCs w:val="16"/>
    </w:rPr>
  </w:style>
  <w:style w:type="paragraph" w:styleId="ListParagraph">
    <w:name w:val="List Paragraph"/>
    <w:basedOn w:val="Normal"/>
    <w:uiPriority w:val="34"/>
    <w:qFormat/>
    <w:rsid w:val="000A1AA3"/>
    <w:pPr>
      <w:spacing w:line="276" w:lineRule="auto"/>
      <w:ind w:left="720"/>
      <w:contextualSpacing/>
    </w:pPr>
    <w:rPr>
      <w:rFonts w:ascii="Arial" w:eastAsia="Arial" w:hAnsi="Arial" w:cs="Arial"/>
      <w:color w:val="000000"/>
      <w:sz w:val="22"/>
      <w:szCs w:val="22"/>
    </w:rPr>
  </w:style>
  <w:style w:type="character" w:styleId="Hyperlink">
    <w:name w:val="Hyperlink"/>
    <w:basedOn w:val="DefaultParagraphFont"/>
    <w:uiPriority w:val="99"/>
    <w:unhideWhenUsed/>
    <w:rsid w:val="000A1AA3"/>
    <w:rPr>
      <w:color w:val="0563C1" w:themeColor="hyperlink"/>
      <w:u w:val="single"/>
    </w:rPr>
  </w:style>
  <w:style w:type="paragraph" w:styleId="BalloonText">
    <w:name w:val="Balloon Text"/>
    <w:basedOn w:val="Normal"/>
    <w:link w:val="BalloonTextChar"/>
    <w:uiPriority w:val="99"/>
    <w:semiHidden/>
    <w:unhideWhenUsed/>
    <w:rsid w:val="000A1AA3"/>
    <w:rPr>
      <w:sz w:val="18"/>
      <w:szCs w:val="18"/>
    </w:rPr>
  </w:style>
  <w:style w:type="character" w:customStyle="1" w:styleId="BalloonTextChar">
    <w:name w:val="Balloon Text Char"/>
    <w:basedOn w:val="DefaultParagraphFont"/>
    <w:link w:val="BalloonText"/>
    <w:uiPriority w:val="99"/>
    <w:semiHidden/>
    <w:rsid w:val="000A1AA3"/>
    <w:rPr>
      <w:rFonts w:ascii="Times New Roman" w:eastAsia="Times New Roman" w:hAnsi="Times New Roman" w:cs="Times New Roman"/>
      <w:sz w:val="18"/>
      <w:szCs w:val="18"/>
    </w:rPr>
  </w:style>
  <w:style w:type="table" w:styleId="TableGrid">
    <w:name w:val="Table Grid"/>
    <w:basedOn w:val="TableNormal"/>
    <w:uiPriority w:val="59"/>
    <w:rsid w:val="000A1A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17EB3"/>
    <w:rPr>
      <w:rFonts w:ascii="Times New Roman" w:eastAsia="Times New Roman" w:hAnsi="Times New Roman" w:cs="Times New Roman"/>
      <w:b/>
      <w:bCs/>
      <w:color w:val="auto"/>
      <w:sz w:val="20"/>
      <w:szCs w:val="20"/>
    </w:rPr>
  </w:style>
  <w:style w:type="character" w:customStyle="1" w:styleId="CommentSubjectChar">
    <w:name w:val="Comment Subject Char"/>
    <w:basedOn w:val="CommentTextChar"/>
    <w:link w:val="CommentSubject"/>
    <w:uiPriority w:val="99"/>
    <w:semiHidden/>
    <w:rsid w:val="00617EB3"/>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601140"/>
    <w:rPr>
      <w:color w:val="954F72" w:themeColor="followedHyperlink"/>
      <w:u w:val="single"/>
    </w:rPr>
  </w:style>
  <w:style w:type="paragraph" w:styleId="Revision">
    <w:name w:val="Revision"/>
    <w:hidden/>
    <w:uiPriority w:val="99"/>
    <w:semiHidden/>
    <w:rsid w:val="00053CB6"/>
    <w:rPr>
      <w:rFonts w:ascii="Times New Roman" w:eastAsia="Times New Roman" w:hAnsi="Times New Roman" w:cs="Times New Roman"/>
    </w:rPr>
  </w:style>
  <w:style w:type="paragraph" w:customStyle="1" w:styleId="EndNoteBibliographyTitle">
    <w:name w:val="EndNote Bibliography Title"/>
    <w:basedOn w:val="Normal"/>
    <w:link w:val="EndNoteBibliographyTitleChar"/>
    <w:rsid w:val="00C66EBE"/>
    <w:pPr>
      <w:framePr w:hSpace="180" w:wrap="around" w:vAnchor="page" w:hAnchor="margin" w:y="1115"/>
      <w:jc w:val="center"/>
    </w:pPr>
  </w:style>
  <w:style w:type="character" w:customStyle="1" w:styleId="EndNoteBibliographyTitleChar">
    <w:name w:val="EndNote Bibliography Title Char"/>
    <w:basedOn w:val="DefaultParagraphFont"/>
    <w:link w:val="EndNoteBibliographyTitle"/>
    <w:rsid w:val="00C66EBE"/>
    <w:rPr>
      <w:rFonts w:ascii="Times New Roman" w:eastAsia="Times New Roman" w:hAnsi="Times New Roman" w:cs="Times New Roman"/>
    </w:rPr>
  </w:style>
  <w:style w:type="paragraph" w:styleId="Header">
    <w:name w:val="header"/>
    <w:basedOn w:val="Normal"/>
    <w:link w:val="HeaderChar"/>
    <w:uiPriority w:val="99"/>
    <w:unhideWhenUsed/>
    <w:rsid w:val="0054078B"/>
    <w:pPr>
      <w:tabs>
        <w:tab w:val="center" w:pos="4680"/>
        <w:tab w:val="right" w:pos="9360"/>
      </w:tabs>
    </w:pPr>
  </w:style>
  <w:style w:type="character" w:customStyle="1" w:styleId="HeaderChar">
    <w:name w:val="Header Char"/>
    <w:basedOn w:val="DefaultParagraphFont"/>
    <w:link w:val="Header"/>
    <w:uiPriority w:val="99"/>
    <w:rsid w:val="0054078B"/>
    <w:rPr>
      <w:rFonts w:ascii="Times New Roman" w:eastAsia="Times New Roman" w:hAnsi="Times New Roman" w:cs="Times New Roman"/>
    </w:rPr>
  </w:style>
  <w:style w:type="paragraph" w:styleId="Footer">
    <w:name w:val="footer"/>
    <w:basedOn w:val="Normal"/>
    <w:link w:val="FooterChar"/>
    <w:uiPriority w:val="99"/>
    <w:unhideWhenUsed/>
    <w:rsid w:val="0054078B"/>
    <w:pPr>
      <w:tabs>
        <w:tab w:val="center" w:pos="4680"/>
        <w:tab w:val="right" w:pos="9360"/>
      </w:tabs>
    </w:pPr>
  </w:style>
  <w:style w:type="character" w:customStyle="1" w:styleId="FooterChar">
    <w:name w:val="Footer Char"/>
    <w:basedOn w:val="DefaultParagraphFont"/>
    <w:link w:val="Footer"/>
    <w:uiPriority w:val="99"/>
    <w:rsid w:val="005407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743607">
      <w:bodyDiv w:val="1"/>
      <w:marLeft w:val="0"/>
      <w:marRight w:val="0"/>
      <w:marTop w:val="0"/>
      <w:marBottom w:val="0"/>
      <w:divBdr>
        <w:top w:val="none" w:sz="0" w:space="0" w:color="auto"/>
        <w:left w:val="none" w:sz="0" w:space="0" w:color="auto"/>
        <w:bottom w:val="none" w:sz="0" w:space="0" w:color="auto"/>
        <w:right w:val="none" w:sz="0" w:space="0" w:color="auto"/>
      </w:divBdr>
      <w:divsChild>
        <w:div w:id="1303970264">
          <w:marLeft w:val="0"/>
          <w:marRight w:val="0"/>
          <w:marTop w:val="0"/>
          <w:marBottom w:val="0"/>
          <w:divBdr>
            <w:top w:val="none" w:sz="0" w:space="0" w:color="auto"/>
            <w:left w:val="none" w:sz="0" w:space="0" w:color="auto"/>
            <w:bottom w:val="none" w:sz="0" w:space="0" w:color="auto"/>
            <w:right w:val="none" w:sz="0" w:space="0" w:color="auto"/>
          </w:divBdr>
          <w:divsChild>
            <w:div w:id="14841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7397</Words>
  <Characters>42169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C Dunn</cp:lastModifiedBy>
  <cp:revision>4</cp:revision>
  <cp:lastPrinted>2020-06-02T20:38:00Z</cp:lastPrinted>
  <dcterms:created xsi:type="dcterms:W3CDTF">2020-06-02T22:34:00Z</dcterms:created>
  <dcterms:modified xsi:type="dcterms:W3CDTF">2020-06-02T22:40:00Z</dcterms:modified>
</cp:coreProperties>
</file>