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15" w:rsidRDefault="00AB7F15">
      <w:pPr>
        <w:rPr>
          <w:rFonts w:asciiTheme="majorBidi" w:hAnsiTheme="majorBidi" w:cstheme="majorBidi"/>
          <w:sz w:val="32"/>
          <w:szCs w:val="32"/>
          <w:lang w:val="en-US"/>
        </w:rPr>
      </w:pPr>
      <w:r w:rsidRPr="00AB7F15">
        <w:rPr>
          <w:rFonts w:asciiTheme="majorBidi" w:hAnsiTheme="majorBidi" w:cstheme="majorBidi"/>
          <w:sz w:val="32"/>
          <w:szCs w:val="32"/>
          <w:lang w:val="en-US"/>
        </w:rPr>
        <w:t>Supplementary Materials</w:t>
      </w:r>
    </w:p>
    <w:p w:rsidR="00AB0614" w:rsidRDefault="00B5190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Following the preregistered analysis plan, parental ratings were used in the m</w:t>
      </w:r>
      <w:r w:rsidR="00DF716F">
        <w:rPr>
          <w:rFonts w:asciiTheme="majorBidi" w:hAnsiTheme="majorBidi" w:cstheme="majorBidi"/>
          <w:sz w:val="24"/>
          <w:szCs w:val="24"/>
          <w:lang w:val="en-US"/>
        </w:rPr>
        <w:t xml:space="preserve">ain analysis. To examine the generalizability of these findings, we repeated the analysis with teacher ratings as dependent variables. Teacher and parent </w:t>
      </w:r>
      <w:r w:rsidR="0071718B">
        <w:rPr>
          <w:rFonts w:asciiTheme="majorBidi" w:hAnsiTheme="majorBidi" w:cstheme="majorBidi"/>
          <w:sz w:val="24"/>
          <w:szCs w:val="24"/>
          <w:lang w:val="en-US"/>
        </w:rPr>
        <w:t>may differ in their</w:t>
      </w:r>
      <w:r w:rsidR="002B6F9E">
        <w:rPr>
          <w:rFonts w:asciiTheme="majorBidi" w:hAnsiTheme="majorBidi" w:cstheme="majorBidi"/>
          <w:sz w:val="24"/>
          <w:szCs w:val="24"/>
          <w:lang w:val="en-US"/>
        </w:rPr>
        <w:t xml:space="preserve"> judgement about child symptoms for several reasons. For example, teachers typically see children in one setting only (i.e. in the classroom), and stimulant medication such as methylphenidate typically has </w:t>
      </w:r>
      <w:r w:rsidR="00AB0614">
        <w:rPr>
          <w:rFonts w:asciiTheme="majorBidi" w:hAnsiTheme="majorBidi" w:cstheme="majorBidi"/>
          <w:sz w:val="24"/>
          <w:szCs w:val="24"/>
          <w:lang w:val="en-US"/>
        </w:rPr>
        <w:t xml:space="preserve">its strongest effect during school days, if taken in the morning. </w:t>
      </w:r>
    </w:p>
    <w:p w:rsidR="00F00E93" w:rsidRDefault="00AB0614" w:rsidP="00F00E9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As described under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Participants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teacher ratings were missing for 22.5% of the sample. Teacher ratings were incorporated in the analyses in two ways. First, </w:t>
      </w:r>
      <w:r w:rsidR="00A86B50">
        <w:rPr>
          <w:rFonts w:asciiTheme="majorBidi" w:hAnsiTheme="majorBidi" w:cstheme="majorBidi"/>
          <w:sz w:val="24"/>
          <w:szCs w:val="24"/>
          <w:lang w:val="en-US"/>
        </w:rPr>
        <w:t>the analyses were repeated with teacher ratings as predictor variables in the subgroup for which teacher ratings were available (</w:t>
      </w:r>
      <w:r w:rsidR="00A86B50" w:rsidRPr="00A86B50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="00A86B50">
        <w:rPr>
          <w:rFonts w:asciiTheme="majorBidi" w:hAnsiTheme="majorBidi" w:cstheme="majorBidi"/>
          <w:sz w:val="24"/>
          <w:szCs w:val="24"/>
          <w:lang w:val="en-US"/>
        </w:rPr>
        <w:t xml:space="preserve"> = 54; 19 with ADHD). As can be seen in table S1, </w:t>
      </w:r>
      <w:r w:rsidR="00545FEF">
        <w:rPr>
          <w:rFonts w:asciiTheme="majorBidi" w:hAnsiTheme="majorBidi" w:cstheme="majorBidi"/>
          <w:sz w:val="24"/>
          <w:szCs w:val="24"/>
          <w:lang w:val="en-US"/>
        </w:rPr>
        <w:t>no significant main, or interaction effects of the studied symptom d</w:t>
      </w:r>
      <w:r w:rsidR="009D2F0E">
        <w:rPr>
          <w:rFonts w:asciiTheme="majorBidi" w:hAnsiTheme="majorBidi" w:cstheme="majorBidi"/>
          <w:sz w:val="24"/>
          <w:szCs w:val="24"/>
          <w:lang w:val="en-US"/>
        </w:rPr>
        <w:t>omains emerged in these analyses.</w:t>
      </w:r>
      <w:ins w:id="0" w:author="Johan Lundin Kleberg" w:date="2019-11-04T18:41:00Z">
        <w:r w:rsidR="00F00E93">
          <w:rPr>
            <w:rFonts w:asciiTheme="majorBidi" w:hAnsiTheme="majorBidi" w:cstheme="majorBidi"/>
            <w:sz w:val="24"/>
            <w:szCs w:val="24"/>
            <w:lang w:val="en-US"/>
          </w:rPr>
          <w:t xml:space="preserve"> In an </w:t>
        </w:r>
        <w:bookmarkStart w:id="1" w:name="_GoBack"/>
        <w:bookmarkEnd w:id="1"/>
        <w:r w:rsidR="00F00E93">
          <w:rPr>
            <w:rFonts w:asciiTheme="majorBidi" w:hAnsiTheme="majorBidi" w:cstheme="majorBidi"/>
            <w:sz w:val="24"/>
            <w:szCs w:val="24"/>
            <w:lang w:val="en-US"/>
          </w:rPr>
          <w:t xml:space="preserve">exploratory approach, we </w:t>
        </w:r>
      </w:ins>
      <w:ins w:id="2" w:author="Johan Lundin Kleberg" w:date="2019-11-04T18:42:00Z">
        <w:r w:rsidR="00F00E93">
          <w:rPr>
            <w:rFonts w:asciiTheme="majorBidi" w:hAnsiTheme="majorBidi" w:cstheme="majorBidi"/>
            <w:sz w:val="24"/>
            <w:szCs w:val="24"/>
            <w:lang w:val="en-US"/>
          </w:rPr>
          <w:t xml:space="preserve">examined the link between pupil dilation to happy faces and teacher ratings of hyperactive/impulsive symptoms. </w:t>
        </w:r>
      </w:ins>
      <w:ins w:id="3" w:author="Johan Lundin Kleberg" w:date="2019-11-04T18:44:00Z">
        <w:r w:rsidR="00F00E93">
          <w:rPr>
            <w:rFonts w:asciiTheme="majorBidi" w:hAnsiTheme="majorBidi" w:cstheme="majorBidi"/>
            <w:sz w:val="24"/>
            <w:szCs w:val="24"/>
            <w:lang w:val="en-US"/>
          </w:rPr>
          <w:t>This relation was not significant [χ</w:t>
        </w:r>
      </w:ins>
      <w:ins w:id="4" w:author="Johan Lundin Kleberg" w:date="2019-11-04T18:43:00Z">
        <w:r w:rsidR="00F00E93">
          <w:rPr>
            <w:rFonts w:asciiTheme="majorBidi" w:hAnsiTheme="majorBidi" w:cstheme="majorBidi"/>
            <w:sz w:val="24"/>
            <w:szCs w:val="24"/>
            <w:lang w:val="en-US"/>
          </w:rPr>
          <w:t>2</w:t>
        </w:r>
        <w:r w:rsidR="00F00E93" w:rsidRPr="00F00E93">
          <w:rPr>
            <w:rFonts w:asciiTheme="majorBidi" w:hAnsiTheme="majorBidi" w:cstheme="majorBidi"/>
            <w:sz w:val="24"/>
            <w:szCs w:val="24"/>
            <w:lang w:val="en-US"/>
          </w:rPr>
          <w:t xml:space="preserve"> = 1.05, </w:t>
        </w:r>
        <w:r w:rsidR="00F00E93" w:rsidRPr="00F00E93">
          <w:rPr>
            <w:rFonts w:asciiTheme="majorBidi" w:hAnsiTheme="majorBidi" w:cstheme="majorBidi"/>
            <w:i/>
            <w:iCs/>
            <w:sz w:val="24"/>
            <w:szCs w:val="24"/>
            <w:lang w:val="en-US"/>
            <w:rPrChange w:id="5" w:author="Johan Lundin Kleberg" w:date="2019-11-04T18:44:00Z">
              <w:rPr>
                <w:rFonts w:asciiTheme="majorBidi" w:hAnsiTheme="majorBidi" w:cstheme="majorBidi"/>
                <w:sz w:val="24"/>
                <w:szCs w:val="24"/>
                <w:lang w:val="en-US"/>
              </w:rPr>
            </w:rPrChange>
          </w:rPr>
          <w:t>p</w:t>
        </w:r>
        <w:r w:rsidR="00F00E93" w:rsidRPr="00F00E93">
          <w:rPr>
            <w:rFonts w:asciiTheme="majorBidi" w:hAnsiTheme="majorBidi" w:cstheme="majorBidi"/>
            <w:sz w:val="24"/>
            <w:szCs w:val="24"/>
            <w:lang w:val="en-US"/>
          </w:rPr>
          <w:t xml:space="preserve"> .305, </w:t>
        </w:r>
        <w:r w:rsidR="00F00E93" w:rsidRPr="00F00E93">
          <w:rPr>
            <w:rFonts w:asciiTheme="majorBidi" w:hAnsiTheme="majorBidi" w:cstheme="majorBidi"/>
            <w:i/>
            <w:iCs/>
            <w:sz w:val="24"/>
            <w:szCs w:val="24"/>
            <w:lang w:val="en-US"/>
            <w:rPrChange w:id="6" w:author="Johan Lundin Kleberg" w:date="2019-11-04T18:44:00Z">
              <w:rPr>
                <w:rFonts w:asciiTheme="majorBidi" w:hAnsiTheme="majorBidi" w:cstheme="majorBidi"/>
                <w:sz w:val="24"/>
                <w:szCs w:val="24"/>
                <w:lang w:val="en-US"/>
              </w:rPr>
            </w:rPrChange>
          </w:rPr>
          <w:t>b</w:t>
        </w:r>
        <w:r w:rsidR="00F00E93" w:rsidRPr="00F00E93">
          <w:rPr>
            <w:rFonts w:asciiTheme="majorBidi" w:hAnsiTheme="majorBidi" w:cstheme="majorBidi"/>
            <w:sz w:val="24"/>
            <w:szCs w:val="24"/>
            <w:lang w:val="en-US"/>
          </w:rPr>
          <w:t xml:space="preserve"> = 0.12, </w:t>
        </w:r>
        <w:r w:rsidR="00F00E93" w:rsidRPr="00F00E93">
          <w:rPr>
            <w:rFonts w:asciiTheme="majorBidi" w:hAnsiTheme="majorBidi" w:cstheme="majorBidi"/>
            <w:i/>
            <w:iCs/>
            <w:sz w:val="24"/>
            <w:szCs w:val="24"/>
            <w:lang w:val="en-US"/>
            <w:rPrChange w:id="7" w:author="Johan Lundin Kleberg" w:date="2019-11-04T18:44:00Z">
              <w:rPr>
                <w:rFonts w:asciiTheme="majorBidi" w:hAnsiTheme="majorBidi" w:cstheme="majorBidi"/>
                <w:sz w:val="24"/>
                <w:szCs w:val="24"/>
                <w:lang w:val="en-US"/>
              </w:rPr>
            </w:rPrChange>
          </w:rPr>
          <w:t>SE</w:t>
        </w:r>
        <w:r w:rsidR="00F00E93" w:rsidRPr="00F00E93">
          <w:rPr>
            <w:rFonts w:asciiTheme="majorBidi" w:hAnsiTheme="majorBidi" w:cstheme="majorBidi"/>
            <w:sz w:val="24"/>
            <w:szCs w:val="24"/>
            <w:lang w:val="en-US"/>
          </w:rPr>
          <w:t xml:space="preserve"> = 0.1</w:t>
        </w:r>
      </w:ins>
      <w:ins w:id="8" w:author="Johan Lundin Kleberg" w:date="2019-11-04T18:44:00Z">
        <w:r w:rsidR="00F00E93">
          <w:rPr>
            <w:rFonts w:asciiTheme="majorBidi" w:hAnsiTheme="majorBidi" w:cstheme="majorBidi"/>
            <w:sz w:val="24"/>
            <w:szCs w:val="24"/>
            <w:lang w:val="en-US"/>
          </w:rPr>
          <w:t>1]. As can be seen,</w:t>
        </w:r>
        <w:r w:rsidR="00B54BA2">
          <w:rPr>
            <w:rFonts w:asciiTheme="majorBidi" w:hAnsiTheme="majorBidi" w:cstheme="majorBidi"/>
            <w:sz w:val="24"/>
            <w:szCs w:val="24"/>
            <w:lang w:val="en-US"/>
          </w:rPr>
          <w:t xml:space="preserve"> the effect was in the same direction </w:t>
        </w:r>
      </w:ins>
      <w:ins w:id="9" w:author="Johan Lundin Kleberg" w:date="2019-11-04T18:45:00Z">
        <w:r w:rsidR="00B54BA2">
          <w:rPr>
            <w:rFonts w:asciiTheme="majorBidi" w:hAnsiTheme="majorBidi" w:cstheme="majorBidi"/>
            <w:sz w:val="24"/>
            <w:szCs w:val="24"/>
            <w:lang w:val="en-US"/>
          </w:rPr>
          <w:t>as</w:t>
        </w:r>
      </w:ins>
      <w:ins w:id="10" w:author="Johan Lundin Kleberg" w:date="2019-11-04T18:50:00Z">
        <w:r w:rsidR="005936F6">
          <w:rPr>
            <w:rFonts w:asciiTheme="majorBidi" w:hAnsiTheme="majorBidi" w:cstheme="majorBidi"/>
            <w:sz w:val="24"/>
            <w:szCs w:val="24"/>
            <w:lang w:val="en-US"/>
          </w:rPr>
          <w:t xml:space="preserve"> in the</w:t>
        </w:r>
      </w:ins>
      <w:ins w:id="11" w:author="Johan Lundin Kleberg" w:date="2019-11-04T18:51:00Z">
        <w:r w:rsidR="005936F6">
          <w:rPr>
            <w:rFonts w:asciiTheme="majorBidi" w:hAnsiTheme="majorBidi" w:cstheme="majorBidi"/>
            <w:sz w:val="24"/>
            <w:szCs w:val="24"/>
            <w:lang w:val="en-US"/>
          </w:rPr>
          <w:t xml:space="preserve"> analysis of</w:t>
        </w:r>
      </w:ins>
      <w:ins w:id="12" w:author="Johan Lundin Kleberg" w:date="2019-11-04T18:45:00Z">
        <w:r w:rsidR="00B54BA2">
          <w:rPr>
            <w:rFonts w:asciiTheme="majorBidi" w:hAnsiTheme="majorBidi" w:cstheme="majorBidi"/>
            <w:sz w:val="24"/>
            <w:szCs w:val="24"/>
            <w:lang w:val="en-US"/>
          </w:rPr>
          <w:t xml:space="preserve"> </w:t>
        </w:r>
      </w:ins>
      <w:ins w:id="13" w:author="Johan Lundin Kleberg" w:date="2019-11-04T18:50:00Z">
        <w:r w:rsidR="005936F6">
          <w:rPr>
            <w:rFonts w:asciiTheme="majorBidi" w:hAnsiTheme="majorBidi" w:cstheme="majorBidi"/>
            <w:sz w:val="24"/>
            <w:szCs w:val="24"/>
            <w:lang w:val="en-US"/>
          </w:rPr>
          <w:t>parent</w:t>
        </w:r>
      </w:ins>
      <w:ins w:id="14" w:author="Johan Lundin Kleberg" w:date="2019-11-04T18:45:00Z">
        <w:r w:rsidR="00B54BA2">
          <w:rPr>
            <w:rFonts w:asciiTheme="majorBidi" w:hAnsiTheme="majorBidi" w:cstheme="majorBidi"/>
            <w:sz w:val="24"/>
            <w:szCs w:val="24"/>
            <w:lang w:val="en-US"/>
          </w:rPr>
          <w:t xml:space="preserve"> </w:t>
        </w:r>
      </w:ins>
      <w:ins w:id="15" w:author="Johan Lundin Kleberg" w:date="2019-11-04T18:51:00Z">
        <w:r w:rsidR="005936F6">
          <w:rPr>
            <w:rFonts w:asciiTheme="majorBidi" w:hAnsiTheme="majorBidi" w:cstheme="majorBidi"/>
            <w:sz w:val="24"/>
            <w:szCs w:val="24"/>
            <w:lang w:val="en-US"/>
          </w:rPr>
          <w:t>rated symptoms</w:t>
        </w:r>
      </w:ins>
      <w:ins w:id="16" w:author="Johan Lundin Kleberg" w:date="2019-11-04T18:45:00Z">
        <w:r w:rsidR="00B54BA2">
          <w:rPr>
            <w:rFonts w:asciiTheme="majorBidi" w:hAnsiTheme="majorBidi" w:cstheme="majorBidi"/>
            <w:sz w:val="24"/>
            <w:szCs w:val="24"/>
            <w:lang w:val="en-US"/>
          </w:rPr>
          <w:t>, although the effect was considerably smaller.</w:t>
        </w:r>
      </w:ins>
      <w:ins w:id="17" w:author="Johan Lundin Kleberg" w:date="2019-11-04T18:42:00Z">
        <w:r w:rsidR="00F00E93">
          <w:rPr>
            <w:rFonts w:asciiTheme="majorBidi" w:hAnsiTheme="majorBidi" w:cstheme="majorBidi"/>
            <w:sz w:val="24"/>
            <w:szCs w:val="24"/>
            <w:lang w:val="en-US"/>
          </w:rPr>
          <w:t xml:space="preserve"> </w:t>
        </w:r>
      </w:ins>
      <w:ins w:id="18" w:author="Johan Lundin Kleberg" w:date="2019-11-04T18:41:00Z">
        <w:r w:rsidR="00F00E93">
          <w:rPr>
            <w:rFonts w:asciiTheme="majorBidi" w:hAnsiTheme="majorBidi" w:cstheme="majorBidi"/>
            <w:sz w:val="24"/>
            <w:szCs w:val="24"/>
            <w:lang w:val="en-US"/>
          </w:rPr>
          <w:t xml:space="preserve"> </w:t>
        </w:r>
      </w:ins>
      <w:del w:id="19" w:author="Johan Lundin Kleberg" w:date="2019-11-04T18:41:00Z">
        <w:r w:rsidR="009D2F0E" w:rsidDel="00F00E93">
          <w:rPr>
            <w:rFonts w:asciiTheme="majorBidi" w:hAnsiTheme="majorBidi" w:cstheme="majorBidi"/>
            <w:sz w:val="24"/>
            <w:szCs w:val="24"/>
            <w:lang w:val="en-US"/>
          </w:rPr>
          <w:delText xml:space="preserve"> </w:delText>
        </w:r>
      </w:del>
    </w:p>
    <w:p w:rsidR="00AB7F15" w:rsidRPr="009D2F0E" w:rsidRDefault="009D2F0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Secondly, the analyses were repeated using mean ratings of parent and teacher ratings in cases where both sources were available (</w:t>
      </w:r>
      <w:r w:rsidRPr="00A86B50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54; 19 with ADHD), and parent ratings in the remaining cases (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 = </w:t>
      </w:r>
      <w:r w:rsidRPr="009D2F0E">
        <w:rPr>
          <w:rFonts w:asciiTheme="majorBidi" w:hAnsiTheme="majorBidi" w:cstheme="majorBidi"/>
          <w:sz w:val="24"/>
          <w:szCs w:val="24"/>
          <w:lang w:val="en-US"/>
        </w:rPr>
        <w:t>16, 7 with ADHD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). As can be seen in table S2, </w:t>
      </w:r>
      <w:r w:rsidR="00B77BE8">
        <w:rPr>
          <w:rFonts w:asciiTheme="majorBidi" w:hAnsiTheme="majorBidi" w:cstheme="majorBidi"/>
          <w:sz w:val="24"/>
          <w:szCs w:val="24"/>
          <w:lang w:val="en-US"/>
        </w:rPr>
        <w:t xml:space="preserve">all significant effects </w:t>
      </w:r>
      <w:r w:rsidR="00CD6AE7">
        <w:rPr>
          <w:rFonts w:asciiTheme="majorBidi" w:hAnsiTheme="majorBidi" w:cstheme="majorBidi"/>
          <w:sz w:val="24"/>
          <w:szCs w:val="24"/>
          <w:lang w:val="en-US"/>
        </w:rPr>
        <w:t>of the main analyses remained</w:t>
      </w:r>
    </w:p>
    <w:p w:rsidR="00AB7F15" w:rsidRDefault="00AB7F1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332C0" w:rsidRPr="00B90E2B" w:rsidRDefault="00804F0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90E2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Table S1. Results of mixed effects </w:t>
      </w:r>
      <w:r w:rsidR="00B12BDC" w:rsidRPr="00B90E2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models </w:t>
      </w:r>
      <w:r w:rsidR="00967799" w:rsidRPr="00B90E2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with </w:t>
      </w:r>
      <w:r w:rsidR="009302AF">
        <w:rPr>
          <w:rFonts w:asciiTheme="majorBidi" w:hAnsiTheme="majorBidi" w:cstheme="majorBidi"/>
          <w:b/>
          <w:bCs/>
          <w:sz w:val="24"/>
          <w:szCs w:val="24"/>
          <w:lang w:val="en-US"/>
        </w:rPr>
        <w:t>teacher</w:t>
      </w:r>
      <w:r w:rsidR="00967799" w:rsidRPr="00B90E2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ratings</w:t>
      </w:r>
      <w:r w:rsidR="00D105E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as predictors</w:t>
      </w:r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1134"/>
        <w:gridCol w:w="992"/>
      </w:tblGrid>
      <w:tr w:rsidR="009877B9" w:rsidRPr="00D43BA5" w:rsidTr="00D863CB">
        <w:trPr>
          <w:trHeight w:val="217"/>
        </w:trPr>
        <w:tc>
          <w:tcPr>
            <w:tcW w:w="7933" w:type="dxa"/>
            <w:gridSpan w:val="5"/>
            <w:noWrap/>
          </w:tcPr>
          <w:p w:rsidR="009877B9" w:rsidRPr="00A80E09" w:rsidRDefault="003A31F2" w:rsidP="003332C0">
            <w:pPr>
              <w:rPr>
                <w:rFonts w:asciiTheme="majorBidi" w:hAnsiTheme="majorBidi" w:cstheme="majorBidi"/>
                <w:lang w:val="en-US"/>
              </w:rPr>
            </w:pPr>
            <w:r w:rsidRPr="003A31F2">
              <w:rPr>
                <w:rFonts w:asciiTheme="majorBidi" w:hAnsiTheme="majorBidi" w:cstheme="majorBidi"/>
                <w:lang w:val="en-US"/>
              </w:rPr>
              <w:t>Effects of teacher rated s</w:t>
            </w:r>
            <w:r>
              <w:rPr>
                <w:rFonts w:asciiTheme="majorBidi" w:hAnsiTheme="majorBidi" w:cstheme="majorBidi"/>
                <w:lang w:val="en-US"/>
              </w:rPr>
              <w:t>ymptoms</w:t>
            </w:r>
            <w:r w:rsidR="00A80E09">
              <w:rPr>
                <w:rFonts w:asciiTheme="majorBidi" w:hAnsiTheme="majorBidi" w:cstheme="majorBidi"/>
                <w:lang w:val="en-US"/>
              </w:rPr>
              <w:t xml:space="preserve"> (based on </w:t>
            </w:r>
            <w:r w:rsidR="00A80E09">
              <w:rPr>
                <w:rFonts w:asciiTheme="majorBidi" w:hAnsiTheme="majorBidi" w:cstheme="majorBidi"/>
                <w:i/>
                <w:iCs/>
                <w:lang w:val="en-US"/>
              </w:rPr>
              <w:t>n = 54; 19 with ADHD</w:t>
            </w:r>
            <w:r w:rsidR="00A80E09">
              <w:rPr>
                <w:rFonts w:asciiTheme="majorBidi" w:hAnsiTheme="majorBidi" w:cstheme="majorBidi"/>
                <w:lang w:val="en-US"/>
              </w:rPr>
              <w:t>)</w:t>
            </w:r>
          </w:p>
        </w:tc>
      </w:tr>
      <w:tr w:rsidR="003332C0" w:rsidRPr="003332C0" w:rsidTr="00D863CB">
        <w:trPr>
          <w:trHeight w:val="217"/>
        </w:trPr>
        <w:tc>
          <w:tcPr>
            <w:tcW w:w="3823" w:type="dxa"/>
            <w:noWrap/>
          </w:tcPr>
          <w:p w:rsidR="003332C0" w:rsidRPr="009877B9" w:rsidRDefault="003332C0" w:rsidP="003332C0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noWrap/>
          </w:tcPr>
          <w:p w:rsidR="003332C0" w:rsidRPr="009877B9" w:rsidRDefault="003332C0" w:rsidP="003332C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Χ</w:t>
            </w: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noWrap/>
          </w:tcPr>
          <w:p w:rsidR="003332C0" w:rsidRPr="009877B9" w:rsidRDefault="003332C0" w:rsidP="003332C0">
            <w:pPr>
              <w:spacing w:line="48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1134" w:type="dxa"/>
            <w:noWrap/>
          </w:tcPr>
          <w:p w:rsidR="003332C0" w:rsidRPr="009877B9" w:rsidRDefault="003332C0" w:rsidP="003332C0">
            <w:pPr>
              <w:spacing w:line="48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992" w:type="dxa"/>
            <w:noWrap/>
          </w:tcPr>
          <w:p w:rsidR="003332C0" w:rsidRPr="009877B9" w:rsidRDefault="003332C0" w:rsidP="003332C0">
            <w:pPr>
              <w:spacing w:line="48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SE</w:t>
            </w:r>
          </w:p>
        </w:tc>
      </w:tr>
      <w:tr w:rsidR="003332C0" w:rsidRPr="003332C0" w:rsidTr="00D863CB">
        <w:trPr>
          <w:trHeight w:val="217"/>
        </w:trPr>
        <w:tc>
          <w:tcPr>
            <w:tcW w:w="3823" w:type="dxa"/>
            <w:noWrap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 EFFECTS</w:t>
            </w:r>
          </w:p>
        </w:tc>
        <w:tc>
          <w:tcPr>
            <w:tcW w:w="992" w:type="dxa"/>
            <w:noWrap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32C0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Hyperactive/impulsive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0.840</w:t>
            </w:r>
            <w:proofErr w:type="gramEnd"/>
          </w:p>
        </w:tc>
        <w:tc>
          <w:tcPr>
            <w:tcW w:w="1134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0.01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0.05</w:t>
            </w:r>
          </w:p>
        </w:tc>
      </w:tr>
      <w:tr w:rsidR="003332C0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Inattentive</w:t>
            </w:r>
            <w:proofErr w:type="spellEnd"/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0.07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0.790</w:t>
            </w:r>
            <w:proofErr w:type="gramEnd"/>
          </w:p>
        </w:tc>
        <w:tc>
          <w:tcPr>
            <w:tcW w:w="1134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-0.01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</w:tr>
      <w:tr w:rsidR="003332C0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ODD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0.39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0.530</w:t>
            </w:r>
            <w:proofErr w:type="gramEnd"/>
          </w:p>
        </w:tc>
        <w:tc>
          <w:tcPr>
            <w:tcW w:w="1134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-0.04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0.06</w:t>
            </w:r>
          </w:p>
        </w:tc>
      </w:tr>
      <w:tr w:rsidR="003332C0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CD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1.33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0.250</w:t>
            </w:r>
            <w:proofErr w:type="gramEnd"/>
          </w:p>
        </w:tc>
        <w:tc>
          <w:tcPr>
            <w:tcW w:w="1134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0.05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</w:tr>
      <w:tr w:rsidR="003332C0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SEX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0.44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0.506</w:t>
            </w:r>
            <w:proofErr w:type="gramEnd"/>
          </w:p>
        </w:tc>
        <w:tc>
          <w:tcPr>
            <w:tcW w:w="1134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0.06</w:t>
            </w:r>
          </w:p>
        </w:tc>
      </w:tr>
      <w:tr w:rsidR="003332C0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INTERACTION EFFECTS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332C0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3332C0" w:rsidRPr="009877B9" w:rsidRDefault="009877B9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Hyperacitve</w:t>
            </w:r>
            <w:proofErr w:type="spellEnd"/>
            <w:r w:rsidRPr="009877B9">
              <w:rPr>
                <w:rFonts w:asciiTheme="majorBidi" w:hAnsiTheme="majorBidi" w:cstheme="majorBidi"/>
                <w:sz w:val="24"/>
                <w:szCs w:val="24"/>
              </w:rPr>
              <w:t>/impulsive x Emotion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4.49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0.214</w:t>
            </w:r>
            <w:proofErr w:type="gramEnd"/>
          </w:p>
        </w:tc>
        <w:tc>
          <w:tcPr>
            <w:tcW w:w="1134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-0.05</w:t>
            </w:r>
          </w:p>
        </w:tc>
        <w:tc>
          <w:tcPr>
            <w:tcW w:w="992" w:type="dxa"/>
            <w:noWrap/>
            <w:hideMark/>
          </w:tcPr>
          <w:p w:rsidR="003332C0" w:rsidRPr="009877B9" w:rsidRDefault="003332C0" w:rsidP="003332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0.07</w:t>
            </w:r>
          </w:p>
        </w:tc>
      </w:tr>
      <w:tr w:rsidR="009877B9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9877B9" w:rsidRPr="009877B9" w:rsidRDefault="009877B9" w:rsidP="009877B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Inattentive</w:t>
            </w:r>
            <w:proofErr w:type="spellEnd"/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x Emotion</w:t>
            </w:r>
          </w:p>
        </w:tc>
        <w:tc>
          <w:tcPr>
            <w:tcW w:w="992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1.10</w:t>
            </w:r>
          </w:p>
        </w:tc>
        <w:tc>
          <w:tcPr>
            <w:tcW w:w="992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0.777</w:t>
            </w:r>
            <w:proofErr w:type="gramEnd"/>
          </w:p>
        </w:tc>
        <w:tc>
          <w:tcPr>
            <w:tcW w:w="1134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-0.03</w:t>
            </w:r>
          </w:p>
        </w:tc>
        <w:tc>
          <w:tcPr>
            <w:tcW w:w="992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0.07</w:t>
            </w:r>
          </w:p>
        </w:tc>
      </w:tr>
      <w:tr w:rsidR="009877B9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CD x Emotion</w:t>
            </w:r>
          </w:p>
        </w:tc>
        <w:tc>
          <w:tcPr>
            <w:tcW w:w="992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5.17</w:t>
            </w:r>
          </w:p>
        </w:tc>
        <w:tc>
          <w:tcPr>
            <w:tcW w:w="992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0.159</w:t>
            </w:r>
            <w:proofErr w:type="gramEnd"/>
          </w:p>
        </w:tc>
        <w:tc>
          <w:tcPr>
            <w:tcW w:w="1134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-0.11</w:t>
            </w:r>
          </w:p>
        </w:tc>
        <w:tc>
          <w:tcPr>
            <w:tcW w:w="992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0.07</w:t>
            </w:r>
          </w:p>
        </w:tc>
      </w:tr>
      <w:tr w:rsidR="009877B9" w:rsidRPr="003332C0" w:rsidTr="00D863CB">
        <w:trPr>
          <w:trHeight w:val="217"/>
        </w:trPr>
        <w:tc>
          <w:tcPr>
            <w:tcW w:w="3823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ODD x Emotion</w:t>
            </w:r>
          </w:p>
        </w:tc>
        <w:tc>
          <w:tcPr>
            <w:tcW w:w="992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6.57</w:t>
            </w:r>
          </w:p>
        </w:tc>
        <w:tc>
          <w:tcPr>
            <w:tcW w:w="992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0.087</w:t>
            </w:r>
            <w:proofErr w:type="gramEnd"/>
          </w:p>
        </w:tc>
        <w:tc>
          <w:tcPr>
            <w:tcW w:w="1134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-0.09</w:t>
            </w:r>
          </w:p>
        </w:tc>
        <w:tc>
          <w:tcPr>
            <w:tcW w:w="992" w:type="dxa"/>
            <w:noWrap/>
            <w:hideMark/>
          </w:tcPr>
          <w:p w:rsidR="009877B9" w:rsidRPr="009877B9" w:rsidRDefault="009877B9" w:rsidP="009877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>0.07</w:t>
            </w:r>
          </w:p>
        </w:tc>
      </w:tr>
    </w:tbl>
    <w:p w:rsidR="00FC1DB9" w:rsidRPr="006552B0" w:rsidRDefault="00FC1DB9" w:rsidP="00FC1DB9">
      <w:pPr>
        <w:spacing w:line="48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color w:val="000000"/>
          <w:lang w:val="en-US"/>
        </w:rPr>
        <w:t>ODD = Oppositional Defiant Disorder; CD = Conduct Disorder</w:t>
      </w:r>
    </w:p>
    <w:p w:rsidR="00B51902" w:rsidRPr="00FC1DB9" w:rsidRDefault="00B51902" w:rsidP="009877B9">
      <w:pPr>
        <w:rPr>
          <w:lang w:val="en-US"/>
        </w:rPr>
      </w:pPr>
    </w:p>
    <w:p w:rsidR="00B51902" w:rsidRPr="00FC1DB9" w:rsidRDefault="00B51902">
      <w:pPr>
        <w:rPr>
          <w:lang w:val="en-US"/>
        </w:rPr>
      </w:pPr>
      <w:r w:rsidRPr="00FC1DB9">
        <w:rPr>
          <w:lang w:val="en-US"/>
        </w:rPr>
        <w:br w:type="page"/>
      </w:r>
    </w:p>
    <w:p w:rsidR="009877B9" w:rsidRPr="00FC1DB9" w:rsidRDefault="009877B9" w:rsidP="009877B9">
      <w:pPr>
        <w:rPr>
          <w:lang w:val="en-US"/>
        </w:rPr>
      </w:pPr>
    </w:p>
    <w:p w:rsidR="009302AF" w:rsidRDefault="009302AF" w:rsidP="009302A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90E2B">
        <w:rPr>
          <w:rFonts w:asciiTheme="majorBidi" w:hAnsiTheme="majorBidi" w:cstheme="majorBidi"/>
          <w:b/>
          <w:bCs/>
          <w:sz w:val="24"/>
          <w:szCs w:val="24"/>
          <w:lang w:val="en-US"/>
        </w:rPr>
        <w:t>Table 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B90E2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Results of mixed effects models with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average of teacher and parent ratings as predictors.</w:t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4198"/>
        <w:gridCol w:w="698"/>
        <w:gridCol w:w="1054"/>
        <w:gridCol w:w="1054"/>
        <w:gridCol w:w="1213"/>
      </w:tblGrid>
      <w:tr w:rsidR="00442B01" w:rsidRPr="00D43BA5" w:rsidTr="00D863CB">
        <w:trPr>
          <w:trHeight w:val="254"/>
        </w:trPr>
        <w:tc>
          <w:tcPr>
            <w:tcW w:w="8217" w:type="dxa"/>
            <w:gridSpan w:val="5"/>
            <w:noWrap/>
          </w:tcPr>
          <w:p w:rsidR="00442B01" w:rsidRPr="00A80E09" w:rsidRDefault="00442B01" w:rsidP="00442B0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Relation between pupil dilation and mean of parent and teacher</w:t>
            </w:r>
            <w:r w:rsidRPr="003A31F2">
              <w:rPr>
                <w:rFonts w:asciiTheme="majorBidi" w:hAnsiTheme="majorBidi" w:cstheme="majorBidi"/>
                <w:lang w:val="en-US"/>
              </w:rPr>
              <w:t xml:space="preserve"> rated s</w:t>
            </w:r>
            <w:r>
              <w:rPr>
                <w:rFonts w:asciiTheme="majorBidi" w:hAnsiTheme="majorBidi" w:cstheme="majorBidi"/>
                <w:lang w:val="en-US"/>
              </w:rPr>
              <w:t xml:space="preserve">ymptoms (based on </w:t>
            </w:r>
            <w:r>
              <w:rPr>
                <w:rFonts w:asciiTheme="majorBidi" w:hAnsiTheme="majorBidi" w:cstheme="majorBidi"/>
                <w:i/>
                <w:iCs/>
                <w:lang w:val="en-US"/>
              </w:rPr>
              <w:t>n = 71; 26 with ADHD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</w:tcPr>
          <w:p w:rsidR="00442B01" w:rsidRPr="009877B9" w:rsidRDefault="00442B01" w:rsidP="00442B0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noWrap/>
          </w:tcPr>
          <w:p w:rsidR="00442B01" w:rsidRPr="009877B9" w:rsidRDefault="00442B01" w:rsidP="00442B0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Χ</w:t>
            </w: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4" w:type="dxa"/>
            <w:noWrap/>
          </w:tcPr>
          <w:p w:rsidR="00442B01" w:rsidRPr="009877B9" w:rsidRDefault="00442B01" w:rsidP="00442B01">
            <w:pPr>
              <w:spacing w:line="48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1054" w:type="dxa"/>
            <w:noWrap/>
          </w:tcPr>
          <w:p w:rsidR="00442B01" w:rsidRPr="009877B9" w:rsidRDefault="00442B01" w:rsidP="00442B01">
            <w:pPr>
              <w:spacing w:line="48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213" w:type="dxa"/>
            <w:noWrap/>
          </w:tcPr>
          <w:p w:rsidR="00442B01" w:rsidRPr="009877B9" w:rsidRDefault="00442B01" w:rsidP="00442B01">
            <w:pPr>
              <w:spacing w:line="48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SE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1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 EFFECTS</w:t>
            </w:r>
          </w:p>
        </w:tc>
        <w:tc>
          <w:tcPr>
            <w:tcW w:w="6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Hyperactive/impulsive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0.948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Inattentive</w:t>
            </w:r>
            <w:proofErr w:type="spellEnd"/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0.02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0.876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-0.01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ODD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0.988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-0.00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CD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0.26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0.612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0.02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A71E8">
              <w:rPr>
                <w:rFonts w:asciiTheme="majorBidi" w:hAnsiTheme="majorBidi" w:cstheme="majorBidi"/>
                <w:sz w:val="24"/>
                <w:szCs w:val="24"/>
              </w:rPr>
              <w:t>CU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1.99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0.159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0.03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0.02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A71E8">
              <w:rPr>
                <w:rFonts w:asciiTheme="majorBidi" w:hAnsiTheme="majorBidi" w:cstheme="majorBidi"/>
                <w:sz w:val="24"/>
                <w:szCs w:val="24"/>
              </w:rPr>
              <w:t>SEX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0.17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0.682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0.02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0.05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1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INTERACTION EFFECTS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Hyperacitve</w:t>
            </w:r>
            <w:proofErr w:type="spellEnd"/>
            <w:r w:rsidRPr="009877B9">
              <w:rPr>
                <w:rFonts w:asciiTheme="majorBidi" w:hAnsiTheme="majorBidi" w:cstheme="majorBidi"/>
                <w:sz w:val="24"/>
                <w:szCs w:val="24"/>
              </w:rPr>
              <w:t>/impulsive x Emotion</w:t>
            </w:r>
          </w:p>
        </w:tc>
        <w:tc>
          <w:tcPr>
            <w:tcW w:w="698" w:type="dxa"/>
            <w:noWrap/>
            <w:hideMark/>
          </w:tcPr>
          <w:p w:rsidR="00442B01" w:rsidRPr="000A0E10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7.95</w:t>
            </w:r>
          </w:p>
        </w:tc>
        <w:tc>
          <w:tcPr>
            <w:tcW w:w="1054" w:type="dxa"/>
            <w:noWrap/>
            <w:hideMark/>
          </w:tcPr>
          <w:p w:rsidR="00442B01" w:rsidRPr="000A0E10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0.047</w:t>
            </w:r>
            <w:proofErr w:type="gramEnd"/>
            <w:r w:rsid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54" w:type="dxa"/>
            <w:noWrap/>
            <w:hideMark/>
          </w:tcPr>
          <w:p w:rsidR="00442B01" w:rsidRPr="000A0E10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213" w:type="dxa"/>
            <w:noWrap/>
            <w:hideMark/>
          </w:tcPr>
          <w:p w:rsidR="00442B01" w:rsidRPr="000A0E10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0.06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9877B9">
              <w:rPr>
                <w:rFonts w:asciiTheme="majorBidi" w:hAnsiTheme="majorBidi" w:cstheme="majorBidi"/>
                <w:sz w:val="24"/>
                <w:szCs w:val="24"/>
              </w:rPr>
              <w:t>Inattentive</w:t>
            </w:r>
            <w:proofErr w:type="spellEnd"/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x Emotion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0.17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0.982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-0.01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0.06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A71E8">
              <w:rPr>
                <w:rFonts w:asciiTheme="majorBidi" w:hAnsiTheme="majorBidi" w:cstheme="majorBidi"/>
                <w:sz w:val="24"/>
                <w:szCs w:val="24"/>
              </w:rPr>
              <w:t>CU x Emotion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1.82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0.610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-0.01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0.06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CD x Emotion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5.81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0.121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-0.13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0.06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ODD x Emotion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5.51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42B01">
              <w:rPr>
                <w:rFonts w:asciiTheme="majorBidi" w:hAnsiTheme="majorBidi" w:cstheme="majorBidi"/>
                <w:sz w:val="24"/>
                <w:szCs w:val="24"/>
              </w:rPr>
              <w:t>0.138</w:t>
            </w:r>
            <w:proofErr w:type="gramEnd"/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-0.08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0.06</w:t>
            </w:r>
          </w:p>
        </w:tc>
      </w:tr>
      <w:tr w:rsidR="00442B01" w:rsidRPr="00D43BA5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D863CB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863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EMOTION SPECIFIC EFFECTS</w:t>
            </w:r>
          </w:p>
          <w:p w:rsidR="00DC1E6F" w:rsidRPr="00D863CB" w:rsidRDefault="00DC1E6F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863C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(Bonferroni corrected)</w:t>
            </w:r>
          </w:p>
        </w:tc>
        <w:tc>
          <w:tcPr>
            <w:tcW w:w="698" w:type="dxa"/>
            <w:noWrap/>
            <w:hideMark/>
          </w:tcPr>
          <w:p w:rsidR="00442B01" w:rsidRPr="00D863CB" w:rsidRDefault="00442B01" w:rsidP="00442B0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  <w:noWrap/>
            <w:hideMark/>
          </w:tcPr>
          <w:p w:rsidR="00442B01" w:rsidRPr="00D863CB" w:rsidRDefault="00442B01" w:rsidP="00442B0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  <w:noWrap/>
            <w:hideMark/>
          </w:tcPr>
          <w:p w:rsidR="00442B01" w:rsidRPr="00D863CB" w:rsidRDefault="00442B01" w:rsidP="00442B0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noWrap/>
            <w:hideMark/>
          </w:tcPr>
          <w:p w:rsidR="00442B01" w:rsidRPr="00D863CB" w:rsidRDefault="00442B01" w:rsidP="00442B0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1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HAPPY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Hyperactive/impulsive</w:t>
            </w:r>
          </w:p>
        </w:tc>
        <w:tc>
          <w:tcPr>
            <w:tcW w:w="698" w:type="dxa"/>
            <w:noWrap/>
            <w:hideMark/>
          </w:tcPr>
          <w:p w:rsidR="00442B01" w:rsidRPr="000A0E10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8.31</w:t>
            </w:r>
          </w:p>
        </w:tc>
        <w:tc>
          <w:tcPr>
            <w:tcW w:w="1054" w:type="dxa"/>
            <w:noWrap/>
            <w:hideMark/>
          </w:tcPr>
          <w:p w:rsidR="00442B01" w:rsidRPr="000A0E10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</w:t>
            </w:r>
            <w:r w:rsidR="0054212B" w:rsidRP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proofErr w:type="gramEnd"/>
            <w:r w:rsid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54" w:type="dxa"/>
            <w:noWrap/>
            <w:hideMark/>
          </w:tcPr>
          <w:p w:rsidR="00442B01" w:rsidRPr="000A0E10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0.26</w:t>
            </w:r>
          </w:p>
        </w:tc>
        <w:tc>
          <w:tcPr>
            <w:tcW w:w="1213" w:type="dxa"/>
            <w:noWrap/>
            <w:hideMark/>
          </w:tcPr>
          <w:p w:rsidR="00442B01" w:rsidRPr="000A0E10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0E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0.09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1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ANGRY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Hyperactive/impulsive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2.87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54212B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-0.14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0.08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1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FEAR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9877B9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Hyperactive/impulsive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0.36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54177F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&gt;.5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0.05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0.09</w:t>
            </w: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71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2B01" w:rsidRPr="001A71E8" w:rsidTr="00D863CB">
        <w:trPr>
          <w:trHeight w:val="254"/>
        </w:trPr>
        <w:tc>
          <w:tcPr>
            <w:tcW w:w="4198" w:type="dxa"/>
            <w:noWrap/>
            <w:hideMark/>
          </w:tcPr>
          <w:p w:rsidR="00442B01" w:rsidRPr="001A71E8" w:rsidRDefault="00442B01" w:rsidP="00442B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7B9">
              <w:rPr>
                <w:rFonts w:asciiTheme="majorBidi" w:hAnsiTheme="majorBidi" w:cstheme="majorBidi"/>
                <w:sz w:val="24"/>
                <w:szCs w:val="24"/>
              </w:rPr>
              <w:t xml:space="preserve">  Hyperactive/impulsive</w:t>
            </w:r>
          </w:p>
        </w:tc>
        <w:tc>
          <w:tcPr>
            <w:tcW w:w="698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0.46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54177F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&gt;.5</w:t>
            </w:r>
          </w:p>
        </w:tc>
        <w:tc>
          <w:tcPr>
            <w:tcW w:w="1054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-0.05</w:t>
            </w:r>
          </w:p>
        </w:tc>
        <w:tc>
          <w:tcPr>
            <w:tcW w:w="1213" w:type="dxa"/>
            <w:noWrap/>
            <w:hideMark/>
          </w:tcPr>
          <w:p w:rsidR="00442B01" w:rsidRPr="00442B01" w:rsidRDefault="00442B01" w:rsidP="00442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2B01">
              <w:rPr>
                <w:rFonts w:asciiTheme="majorBidi" w:hAnsiTheme="majorBidi" w:cstheme="majorBidi"/>
                <w:sz w:val="24"/>
                <w:szCs w:val="24"/>
              </w:rPr>
              <w:t>0.08</w:t>
            </w:r>
          </w:p>
        </w:tc>
      </w:tr>
    </w:tbl>
    <w:p w:rsidR="00FC1DB9" w:rsidRDefault="00FC1DB9" w:rsidP="003D7FB8">
      <w:pPr>
        <w:spacing w:line="480" w:lineRule="auto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3D7FB8" w:rsidRPr="006552B0" w:rsidRDefault="003D7FB8" w:rsidP="003D7FB8">
      <w:pPr>
        <w:spacing w:line="48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color w:val="000000"/>
          <w:lang w:val="en-US"/>
        </w:rPr>
        <w:t xml:space="preserve">*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  <w:lang w:val="en-US"/>
        </w:rPr>
        <w:t>P  &lt;</w:t>
      </w:r>
      <w:proofErr w:type="gramEnd"/>
      <w:r>
        <w:rPr>
          <w:rFonts w:asciiTheme="majorBidi" w:hAnsiTheme="majorBidi" w:cstheme="majorBidi"/>
          <w:b/>
          <w:bCs/>
          <w:color w:val="000000"/>
          <w:lang w:val="en-US"/>
        </w:rPr>
        <w:t>.05; ODD = Oppositional Defiant Disorder; CD = Conduct Disorder; CU = Callous/unemotional</w:t>
      </w:r>
    </w:p>
    <w:p w:rsidR="00A041F9" w:rsidRDefault="00DC6999" w:rsidP="00A041F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3D7FB8" w:rsidRDefault="00DC6999" w:rsidP="009302A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Table S3. Interaction effects between group and symptom measures (parent ratings)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559"/>
      </w:tblGrid>
      <w:tr w:rsidR="00DC6999" w:rsidRPr="00D43BA5" w:rsidTr="00AE57AB">
        <w:trPr>
          <w:trHeight w:val="300"/>
        </w:trPr>
        <w:tc>
          <w:tcPr>
            <w:tcW w:w="8075" w:type="dxa"/>
            <w:gridSpan w:val="3"/>
            <w:noWrap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555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843" w:type="dxa"/>
            <w:noWrap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χ</w:t>
            </w:r>
            <w:r w:rsidRPr="00F5555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noWrap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D43BA5" w:rsidRPr="00D43BA5" w:rsidTr="00AE57AB">
        <w:trPr>
          <w:trHeight w:val="300"/>
        </w:trPr>
        <w:tc>
          <w:tcPr>
            <w:tcW w:w="8075" w:type="dxa"/>
            <w:gridSpan w:val="3"/>
            <w:noWrap/>
          </w:tcPr>
          <w:p w:rsidR="00D43BA5" w:rsidRPr="00F55559" w:rsidRDefault="00D43BA5" w:rsidP="00AE57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Two-way interaction (Group x Emotion)</w:t>
            </w:r>
          </w:p>
        </w:tc>
      </w:tr>
      <w:tr w:rsidR="00D43BA5" w:rsidRPr="00D43BA5" w:rsidTr="00D43BA5">
        <w:trPr>
          <w:trHeight w:val="300"/>
        </w:trPr>
        <w:tc>
          <w:tcPr>
            <w:tcW w:w="4673" w:type="dxa"/>
            <w:noWrap/>
          </w:tcPr>
          <w:p w:rsidR="00D43BA5" w:rsidRPr="00D43BA5" w:rsidRDefault="00D43BA5" w:rsidP="00AE57A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D43B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Group * Emotion</w:t>
            </w:r>
          </w:p>
        </w:tc>
        <w:tc>
          <w:tcPr>
            <w:tcW w:w="1843" w:type="dxa"/>
          </w:tcPr>
          <w:p w:rsidR="00D43BA5" w:rsidRPr="00D43BA5" w:rsidRDefault="00D43BA5" w:rsidP="00AE57A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3B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2.76</w:t>
            </w:r>
          </w:p>
        </w:tc>
        <w:tc>
          <w:tcPr>
            <w:tcW w:w="1559" w:type="dxa"/>
          </w:tcPr>
          <w:p w:rsidR="00D43BA5" w:rsidRPr="00D43BA5" w:rsidRDefault="00D43BA5" w:rsidP="00AE57A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43B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0.599</w:t>
            </w:r>
          </w:p>
        </w:tc>
      </w:tr>
      <w:tr w:rsidR="00DC6999" w:rsidRPr="00D43BA5" w:rsidTr="00AE57AB">
        <w:trPr>
          <w:trHeight w:val="300"/>
        </w:trPr>
        <w:tc>
          <w:tcPr>
            <w:tcW w:w="8075" w:type="dxa"/>
            <w:gridSpan w:val="3"/>
            <w:noWrap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555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Two-way interactions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Group</w:t>
            </w:r>
            <w:r w:rsidRPr="00F555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x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F555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ymptom)</w:t>
            </w:r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Hyperactive/impulsive</w:t>
            </w:r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0.03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0.859</w:t>
            </w:r>
            <w:proofErr w:type="gramEnd"/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</w:t>
            </w:r>
            <w:proofErr w:type="spell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Inattentive</w:t>
            </w:r>
            <w:proofErr w:type="spellEnd"/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0.969</w:t>
            </w:r>
            <w:proofErr w:type="gramEnd"/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ODD</w:t>
            </w:r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0.98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0.613</w:t>
            </w:r>
            <w:proofErr w:type="gramEnd"/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CD</w:t>
            </w:r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0.847</w:t>
            </w:r>
            <w:proofErr w:type="gramEnd"/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CU</w:t>
            </w:r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0.12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0.733</w:t>
            </w:r>
            <w:proofErr w:type="gramEnd"/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SEX</w:t>
            </w:r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0.06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0.804</w:t>
            </w:r>
            <w:proofErr w:type="gramEnd"/>
          </w:p>
        </w:tc>
      </w:tr>
      <w:tr w:rsidR="00DC6999" w:rsidRPr="00D43BA5" w:rsidTr="00AE57AB">
        <w:trPr>
          <w:trHeight w:val="300"/>
        </w:trPr>
        <w:tc>
          <w:tcPr>
            <w:tcW w:w="8075" w:type="dxa"/>
            <w:gridSpan w:val="3"/>
            <w:noWrap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55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Three-way interactions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Group</w:t>
            </w:r>
            <w:r w:rsidRPr="00F555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x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F555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ymptom 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</w:t>
            </w:r>
            <w:r w:rsidRPr="00F555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motion)</w:t>
            </w:r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Emotion*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Hyperactive/impulsive</w:t>
            </w:r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5.72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0.126</w:t>
            </w:r>
            <w:proofErr w:type="gramEnd"/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  Emotion*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</w:t>
            </w:r>
            <w:proofErr w:type="spell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Inattentive</w:t>
            </w:r>
            <w:proofErr w:type="spellEnd"/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3.98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0.264</w:t>
            </w:r>
            <w:proofErr w:type="gramEnd"/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  Emotion*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CU</w:t>
            </w:r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4.01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0.261</w:t>
            </w:r>
            <w:proofErr w:type="gramEnd"/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CD7F3E" w:rsidRDefault="00DC6999" w:rsidP="00AE57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D7F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Emotion* Group * CD</w:t>
            </w:r>
          </w:p>
        </w:tc>
        <w:tc>
          <w:tcPr>
            <w:tcW w:w="1843" w:type="dxa"/>
            <w:noWrap/>
            <w:hideMark/>
          </w:tcPr>
          <w:p w:rsidR="00DC6999" w:rsidRPr="00CD7F3E" w:rsidRDefault="00DC6999" w:rsidP="00AE57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7F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11.34</w:t>
            </w:r>
          </w:p>
        </w:tc>
        <w:tc>
          <w:tcPr>
            <w:tcW w:w="1559" w:type="dxa"/>
            <w:noWrap/>
            <w:hideMark/>
          </w:tcPr>
          <w:p w:rsidR="00DC6999" w:rsidRPr="00CD7F3E" w:rsidRDefault="00DC6999" w:rsidP="00AE57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D7F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0.010</w:t>
            </w:r>
            <w:proofErr w:type="gramEnd"/>
            <w:r w:rsidRPr="00CD7F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DC6999" w:rsidRPr="00F55559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  Emotion*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Group</w:t>
            </w:r>
            <w:r w:rsidRPr="00F55559">
              <w:rPr>
                <w:rFonts w:asciiTheme="majorBidi" w:hAnsiTheme="majorBidi" w:cstheme="majorBidi"/>
                <w:sz w:val="24"/>
                <w:szCs w:val="24"/>
              </w:rPr>
              <w:t xml:space="preserve"> * ODD</w:t>
            </w:r>
          </w:p>
        </w:tc>
        <w:tc>
          <w:tcPr>
            <w:tcW w:w="1843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559">
              <w:rPr>
                <w:rFonts w:asciiTheme="majorBidi" w:hAnsiTheme="majorBidi" w:cstheme="majorBidi"/>
                <w:sz w:val="24"/>
                <w:szCs w:val="24"/>
              </w:rPr>
              <w:t>0.93</w:t>
            </w:r>
          </w:p>
        </w:tc>
        <w:tc>
          <w:tcPr>
            <w:tcW w:w="1559" w:type="dxa"/>
            <w:noWrap/>
            <w:hideMark/>
          </w:tcPr>
          <w:p w:rsidR="00DC6999" w:rsidRPr="00F55559" w:rsidRDefault="00DC6999" w:rsidP="00AE57A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F55559">
              <w:rPr>
                <w:rFonts w:asciiTheme="majorBidi" w:hAnsiTheme="majorBidi" w:cstheme="majorBidi"/>
                <w:sz w:val="24"/>
                <w:szCs w:val="24"/>
              </w:rPr>
              <w:t>0.819</w:t>
            </w:r>
            <w:proofErr w:type="gramEnd"/>
          </w:p>
        </w:tc>
      </w:tr>
      <w:tr w:rsidR="00DC6999" w:rsidRPr="00D43BA5" w:rsidTr="00AE57AB">
        <w:trPr>
          <w:trHeight w:val="300"/>
        </w:trPr>
        <w:tc>
          <w:tcPr>
            <w:tcW w:w="8075" w:type="dxa"/>
            <w:gridSpan w:val="3"/>
            <w:noWrap/>
            <w:hideMark/>
          </w:tcPr>
          <w:p w:rsidR="00DC6999" w:rsidRPr="00DB6177" w:rsidRDefault="00DC6999" w:rsidP="00AE57A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B6177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Follow-up tests by g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roup and condition for CD symptoms (Bonferroni corrected)</w:t>
            </w: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B42C1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Emotion: Angry. Group: ADHD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sv-SE"/>
              </w:rPr>
            </w:pP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   CD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3A3A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0.12</w:t>
            </w: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&gt;.50</w:t>
            </w: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B42C1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Emotion: Happy. Group: ADHD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sv-SE"/>
              </w:rPr>
            </w:pP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   CD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3A3A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0.54</w:t>
            </w: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&gt;.50</w:t>
            </w: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B42C1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Emotion: Fear. Group: ADHD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sv-SE"/>
              </w:rPr>
            </w:pP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   CD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3A3A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1.10</w:t>
            </w: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&gt;.50</w:t>
            </w: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B42C1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Emotion: Neutral. Group: ADHD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sv-SE"/>
              </w:rPr>
            </w:pP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 xml:space="preserve">    CD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3A3A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0.03</w:t>
            </w: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&gt;.50</w:t>
            </w:r>
          </w:p>
        </w:tc>
      </w:tr>
      <w:tr w:rsidR="00DC6999" w:rsidRPr="00D43BA5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B42C1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Emotion: Angry. Group: Typically developing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sv-SE"/>
              </w:rPr>
            </w:pP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DC699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CD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3A3A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0.45</w:t>
            </w: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&gt;.50</w:t>
            </w:r>
          </w:p>
        </w:tc>
      </w:tr>
      <w:tr w:rsidR="00DC6999" w:rsidRPr="00D43BA5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B42C1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Emotion: Happy. Group: Typically developing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sv-SE"/>
              </w:rPr>
            </w:pP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DC699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CD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3A3A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1.05</w:t>
            </w: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&gt;.50</w:t>
            </w:r>
          </w:p>
        </w:tc>
      </w:tr>
      <w:tr w:rsidR="00DC6999" w:rsidRPr="00D43BA5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B42C1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Emotion: Fear. Group: Typically developing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sv-SE"/>
              </w:rPr>
            </w:pP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DC699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CD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3A3A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2.07</w:t>
            </w: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&gt;.50</w:t>
            </w:r>
          </w:p>
        </w:tc>
      </w:tr>
      <w:tr w:rsidR="00DC6999" w:rsidRPr="00D43BA5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B42C1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sv-SE"/>
              </w:rPr>
              <w:t>Emotion: Neutral. Group: Typically developing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sv-SE"/>
              </w:rPr>
            </w:pPr>
          </w:p>
        </w:tc>
      </w:tr>
      <w:tr w:rsidR="00DC6999" w:rsidRPr="003A3A38" w:rsidTr="00AE57AB">
        <w:trPr>
          <w:trHeight w:val="300"/>
        </w:trPr>
        <w:tc>
          <w:tcPr>
            <w:tcW w:w="467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DC699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sv-SE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CD</w:t>
            </w:r>
          </w:p>
        </w:tc>
        <w:tc>
          <w:tcPr>
            <w:tcW w:w="1843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r w:rsidRPr="003A3A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4.19</w:t>
            </w:r>
          </w:p>
        </w:tc>
        <w:tc>
          <w:tcPr>
            <w:tcW w:w="1559" w:type="dxa"/>
            <w:noWrap/>
            <w:hideMark/>
          </w:tcPr>
          <w:p w:rsidR="00DC6999" w:rsidRPr="003A3A38" w:rsidRDefault="00DC6999" w:rsidP="00AE5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sv-SE"/>
              </w:rPr>
              <w:t>0.165</w:t>
            </w:r>
            <w:proofErr w:type="gramEnd"/>
          </w:p>
        </w:tc>
      </w:tr>
    </w:tbl>
    <w:p w:rsidR="001A71E8" w:rsidRDefault="001A71E8" w:rsidP="009302A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A71E8" w:rsidRPr="00B90E2B" w:rsidRDefault="001A71E8" w:rsidP="009302A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302AF" w:rsidRPr="009302AF" w:rsidRDefault="009302AF" w:rsidP="009877B9">
      <w:pPr>
        <w:rPr>
          <w:lang w:val="en-US"/>
        </w:rPr>
      </w:pPr>
    </w:p>
    <w:sectPr w:rsidR="009302AF" w:rsidRPr="0093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A27" w:rsidRDefault="00582A27" w:rsidP="00B77CBD">
      <w:pPr>
        <w:spacing w:after="0" w:line="240" w:lineRule="auto"/>
      </w:pPr>
      <w:r>
        <w:separator/>
      </w:r>
    </w:p>
  </w:endnote>
  <w:endnote w:type="continuationSeparator" w:id="0">
    <w:p w:rsidR="00582A27" w:rsidRDefault="00582A27" w:rsidP="00B7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A27" w:rsidRDefault="00582A27" w:rsidP="00B77CBD">
      <w:pPr>
        <w:spacing w:after="0" w:line="240" w:lineRule="auto"/>
      </w:pPr>
      <w:r>
        <w:separator/>
      </w:r>
    </w:p>
  </w:footnote>
  <w:footnote w:type="continuationSeparator" w:id="0">
    <w:p w:rsidR="00582A27" w:rsidRDefault="00582A27" w:rsidP="00B77CB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an Lundin Kleberg">
    <w15:presenceInfo w15:providerId="Windows Live" w15:userId="d198c0019e281d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C0"/>
    <w:rsid w:val="000A0E10"/>
    <w:rsid w:val="001A71E8"/>
    <w:rsid w:val="002B6F9E"/>
    <w:rsid w:val="003332C0"/>
    <w:rsid w:val="003A31F2"/>
    <w:rsid w:val="003D7FB8"/>
    <w:rsid w:val="00442B01"/>
    <w:rsid w:val="0054177F"/>
    <w:rsid w:val="0054212B"/>
    <w:rsid w:val="00545FEF"/>
    <w:rsid w:val="00582A27"/>
    <w:rsid w:val="005936F6"/>
    <w:rsid w:val="0071718B"/>
    <w:rsid w:val="007378AA"/>
    <w:rsid w:val="00804F05"/>
    <w:rsid w:val="009302AF"/>
    <w:rsid w:val="00967799"/>
    <w:rsid w:val="009877B9"/>
    <w:rsid w:val="009D2F0E"/>
    <w:rsid w:val="00A041F9"/>
    <w:rsid w:val="00A80E09"/>
    <w:rsid w:val="00A86B50"/>
    <w:rsid w:val="00AB0614"/>
    <w:rsid w:val="00AB7F15"/>
    <w:rsid w:val="00AC4012"/>
    <w:rsid w:val="00B04529"/>
    <w:rsid w:val="00B12BDC"/>
    <w:rsid w:val="00B51902"/>
    <w:rsid w:val="00B54BA2"/>
    <w:rsid w:val="00B77BE8"/>
    <w:rsid w:val="00B77CBD"/>
    <w:rsid w:val="00B90E2B"/>
    <w:rsid w:val="00CD6AE7"/>
    <w:rsid w:val="00D105E5"/>
    <w:rsid w:val="00D43BA5"/>
    <w:rsid w:val="00D863CB"/>
    <w:rsid w:val="00DC1E6F"/>
    <w:rsid w:val="00DC6999"/>
    <w:rsid w:val="00DF716F"/>
    <w:rsid w:val="00F00E93"/>
    <w:rsid w:val="00FC0803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2C2A"/>
  <w15:chartTrackingRefBased/>
  <w15:docId w15:val="{1A813B59-2CC6-44CF-B28F-499C8F35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3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7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7CBD"/>
  </w:style>
  <w:style w:type="paragraph" w:styleId="Sidfot">
    <w:name w:val="footer"/>
    <w:basedOn w:val="Normal"/>
    <w:link w:val="SidfotChar"/>
    <w:uiPriority w:val="99"/>
    <w:unhideWhenUsed/>
    <w:rsid w:val="00B7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7CBD"/>
  </w:style>
  <w:style w:type="paragraph" w:styleId="Ballongtext">
    <w:name w:val="Balloon Text"/>
    <w:basedOn w:val="Normal"/>
    <w:link w:val="BallongtextChar"/>
    <w:uiPriority w:val="99"/>
    <w:semiHidden/>
    <w:unhideWhenUsed/>
    <w:rsid w:val="00D4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Lundin Kleberg</dc:creator>
  <cp:keywords/>
  <dc:description/>
  <cp:lastModifiedBy>Johan Lundin Kleberg</cp:lastModifiedBy>
  <cp:revision>5</cp:revision>
  <dcterms:created xsi:type="dcterms:W3CDTF">2019-11-04T14:13:00Z</dcterms:created>
  <dcterms:modified xsi:type="dcterms:W3CDTF">2019-11-04T17:51:00Z</dcterms:modified>
</cp:coreProperties>
</file>