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B6A4" w14:textId="225D2243" w:rsidR="00680D6D" w:rsidRPr="00D12B1A" w:rsidRDefault="00680D6D">
      <w:pPr>
        <w:rPr>
          <w:rFonts w:ascii="Arial" w:hAnsi="Arial" w:cs="Arial"/>
        </w:rPr>
      </w:pPr>
      <w:bookmarkStart w:id="0" w:name="_GoBack"/>
      <w:bookmarkEnd w:id="0"/>
    </w:p>
    <w:p w14:paraId="6967D459" w14:textId="06786193" w:rsidR="0017353D" w:rsidRDefault="0017353D" w:rsidP="0017353D">
      <w:pPr>
        <w:jc w:val="center"/>
        <w:rPr>
          <w:ins w:id="1" w:author="Guest" w:date="2019-12-06T10:27:00Z"/>
          <w:rFonts w:ascii="Arial" w:hAnsi="Arial" w:cs="Arial"/>
          <w:b/>
          <w:bCs/>
        </w:rPr>
        <w:pPrChange w:id="2" w:author="Guest" w:date="2019-12-06T10:27:00Z">
          <w:pPr>
            <w:pStyle w:val="ListParagraph"/>
            <w:numPr>
              <w:numId w:val="1"/>
            </w:numPr>
            <w:ind w:left="360" w:hanging="360"/>
          </w:pPr>
        </w:pPrChange>
      </w:pPr>
      <w:ins w:id="3" w:author="Guest" w:date="2019-12-06T10:27:00Z">
        <w:r>
          <w:rPr>
            <w:rFonts w:ascii="Arial" w:hAnsi="Arial" w:cs="Arial"/>
            <w:b/>
            <w:bCs/>
          </w:rPr>
          <w:t>Supp</w:t>
        </w:r>
      </w:ins>
      <w:ins w:id="4" w:author="Guest" w:date="2019-12-06T10:28:00Z">
        <w:r>
          <w:rPr>
            <w:rFonts w:ascii="Arial" w:hAnsi="Arial" w:cs="Arial"/>
            <w:b/>
            <w:bCs/>
          </w:rPr>
          <w:t>l</w:t>
        </w:r>
      </w:ins>
      <w:ins w:id="5" w:author="Guest" w:date="2019-12-06T10:27:00Z">
        <w:r>
          <w:rPr>
            <w:rFonts w:ascii="Arial" w:hAnsi="Arial" w:cs="Arial"/>
            <w:b/>
            <w:bCs/>
          </w:rPr>
          <w:t>emental T</w:t>
        </w:r>
      </w:ins>
      <w:ins w:id="6" w:author="Guest" w:date="2019-12-06T10:28:00Z">
        <w:r>
          <w:rPr>
            <w:rFonts w:ascii="Arial" w:hAnsi="Arial" w:cs="Arial"/>
            <w:b/>
            <w:bCs/>
          </w:rPr>
          <w:t>a</w:t>
        </w:r>
      </w:ins>
      <w:ins w:id="7" w:author="Guest" w:date="2019-12-06T10:27:00Z">
        <w:r>
          <w:rPr>
            <w:rFonts w:ascii="Arial" w:hAnsi="Arial" w:cs="Arial"/>
            <w:b/>
            <w:bCs/>
          </w:rPr>
          <w:t>bles</w:t>
        </w:r>
      </w:ins>
    </w:p>
    <w:p w14:paraId="69F83170" w14:textId="32C2774F" w:rsidR="00481FD2" w:rsidRPr="00D12B1A" w:rsidDel="0017353D" w:rsidRDefault="0017353D" w:rsidP="0017353D">
      <w:pPr>
        <w:rPr>
          <w:del w:id="8" w:author="Guest" w:date="2019-12-06T10:27:00Z"/>
          <w:rFonts w:ascii="Arial" w:hAnsi="Arial" w:cs="Arial"/>
          <w:b/>
          <w:bCs/>
        </w:rPr>
        <w:pPrChange w:id="9" w:author="Guest" w:date="2019-12-06T10:27:00Z">
          <w:pPr>
            <w:jc w:val="center"/>
          </w:pPr>
        </w:pPrChange>
      </w:pPr>
      <w:proofErr w:type="gramStart"/>
      <w:ins w:id="10" w:author="Guest" w:date="2019-12-06T10:27:00Z">
        <w:r>
          <w:rPr>
            <w:rFonts w:ascii="Arial" w:hAnsi="Arial" w:cs="Arial"/>
            <w:b/>
            <w:bCs/>
          </w:rPr>
          <w:t xml:space="preserve">Supplemental </w:t>
        </w:r>
      </w:ins>
      <w:del w:id="11" w:author="Guest" w:date="2019-12-06T10:27:00Z">
        <w:r w:rsidR="00177C70" w:rsidRPr="00D12B1A" w:rsidDel="0017353D">
          <w:rPr>
            <w:rFonts w:ascii="Arial" w:hAnsi="Arial" w:cs="Arial"/>
            <w:b/>
            <w:bCs/>
          </w:rPr>
          <w:delText xml:space="preserve">Appendix </w:delText>
        </w:r>
      </w:del>
      <w:ins w:id="12" w:author="Guest" w:date="2019-12-06T10:27:00Z">
        <w:r>
          <w:rPr>
            <w:rFonts w:ascii="Arial" w:hAnsi="Arial" w:cs="Arial"/>
            <w:b/>
            <w:bCs/>
          </w:rPr>
          <w:t>Table</w:t>
        </w:r>
        <w:r w:rsidRPr="00D12B1A">
          <w:rPr>
            <w:rFonts w:ascii="Arial" w:hAnsi="Arial" w:cs="Arial"/>
            <w:b/>
            <w:bCs/>
          </w:rPr>
          <w:t xml:space="preserve"> </w:t>
        </w:r>
      </w:ins>
      <w:r w:rsidR="00177C70" w:rsidRPr="00D12B1A">
        <w:rPr>
          <w:rFonts w:ascii="Arial" w:hAnsi="Arial" w:cs="Arial"/>
          <w:b/>
          <w:bCs/>
        </w:rPr>
        <w:t>1</w:t>
      </w:r>
      <w:ins w:id="13" w:author="Guest" w:date="2019-12-06T10:27:00Z">
        <w:r>
          <w:rPr>
            <w:rFonts w:ascii="Arial" w:hAnsi="Arial" w:cs="Arial"/>
            <w:b/>
            <w:bCs/>
          </w:rPr>
          <w:t>.</w:t>
        </w:r>
        <w:proofErr w:type="gramEnd"/>
        <w:r>
          <w:rPr>
            <w:rFonts w:ascii="Arial" w:hAnsi="Arial" w:cs="Arial"/>
            <w:b/>
            <w:bCs/>
          </w:rPr>
          <w:t xml:space="preserve"> </w:t>
        </w:r>
      </w:ins>
    </w:p>
    <w:p w14:paraId="29B91AE9" w14:textId="7106C8F7" w:rsidR="00177C70" w:rsidRPr="00D12B1A" w:rsidRDefault="00177C70" w:rsidP="0017353D">
      <w:pPr>
        <w:pPrChange w:id="14" w:author="Guest" w:date="2019-12-06T10:27:00Z">
          <w:pPr>
            <w:pStyle w:val="ListParagraph"/>
            <w:numPr>
              <w:numId w:val="1"/>
            </w:numPr>
            <w:ind w:left="360" w:hanging="360"/>
          </w:pPr>
        </w:pPrChange>
      </w:pPr>
      <w:r w:rsidRPr="00D12B1A">
        <w:t xml:space="preserve">Path coefficients for the cascading model with </w:t>
      </w:r>
      <w:r w:rsidRPr="00D12B1A">
        <w:rPr>
          <w:sz w:val="24"/>
          <w:szCs w:val="24"/>
        </w:rPr>
        <w:t>adult work competence</w:t>
      </w:r>
      <w:r w:rsidRPr="00D12B1A">
        <w:t xml:space="preserve"> as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9A1A0D" w:rsidRPr="00D12B1A" w14:paraId="2A90CB7B" w14:textId="77777777" w:rsidTr="007D6FE0">
        <w:tc>
          <w:tcPr>
            <w:tcW w:w="3145" w:type="dxa"/>
          </w:tcPr>
          <w:p w14:paraId="24E37B0D" w14:textId="78D00492" w:rsidR="00481FD2" w:rsidRPr="00D12B1A" w:rsidRDefault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Dependent Variable</w:t>
            </w:r>
          </w:p>
        </w:tc>
        <w:tc>
          <w:tcPr>
            <w:tcW w:w="2880" w:type="dxa"/>
          </w:tcPr>
          <w:p w14:paraId="45F477E4" w14:textId="0F39554F" w:rsidR="00481FD2" w:rsidRPr="00D12B1A" w:rsidRDefault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Predictor Variable</w:t>
            </w:r>
          </w:p>
        </w:tc>
        <w:tc>
          <w:tcPr>
            <w:tcW w:w="990" w:type="dxa"/>
          </w:tcPr>
          <w:p w14:paraId="2261215B" w14:textId="4AEE9C8D" w:rsidR="00481FD2" w:rsidRPr="00D12B1A" w:rsidRDefault="00862D6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4EA83B52" w14:textId="6B719F52" w:rsidR="00481FD2" w:rsidRPr="00D12B1A" w:rsidRDefault="009A1A0D" w:rsidP="0017353D">
            <w:pPr>
              <w:rPr>
                <w:rFonts w:ascii="Arial" w:hAnsi="Arial" w:cs="Arial"/>
              </w:rPr>
              <w:pPrChange w:id="15" w:author="Guest" w:date="2019-12-06T10:32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</w:t>
            </w:r>
            <w:r w:rsidRPr="0017353D">
              <w:rPr>
                <w:rFonts w:ascii="Arial" w:hAnsi="Arial" w:cs="Arial"/>
                <w:i/>
                <w:rPrChange w:id="16" w:author="Guest" w:date="2019-12-06T10:32:00Z">
                  <w:rPr>
                    <w:rFonts w:ascii="Arial" w:hAnsi="Arial" w:cs="Arial"/>
                  </w:rPr>
                </w:rPrChange>
              </w:rPr>
              <w:t xml:space="preserve"> </w:t>
            </w:r>
            <w:r w:rsidR="00481FD2" w:rsidRPr="0017353D">
              <w:rPr>
                <w:rFonts w:ascii="Arial" w:hAnsi="Arial" w:cs="Arial"/>
                <w:i/>
                <w:rPrChange w:id="17" w:author="Guest" w:date="2019-12-06T10:32:00Z">
                  <w:rPr>
                    <w:rFonts w:ascii="Arial" w:hAnsi="Arial" w:cs="Arial"/>
                  </w:rPr>
                </w:rPrChange>
              </w:rPr>
              <w:t xml:space="preserve">B </w:t>
            </w:r>
            <w:r w:rsidR="00862D6F" w:rsidRPr="0017353D">
              <w:rPr>
                <w:rFonts w:ascii="Arial" w:hAnsi="Arial" w:cs="Arial"/>
                <w:i/>
                <w:rPrChange w:id="18" w:author="Guest" w:date="2019-12-06T10:32:00Z">
                  <w:rPr>
                    <w:rFonts w:ascii="Arial" w:hAnsi="Arial" w:cs="Arial"/>
                  </w:rPr>
                </w:rPrChange>
              </w:rPr>
              <w:t xml:space="preserve">           </w:t>
            </w:r>
            <w:r w:rsidR="00481FD2" w:rsidRPr="0017353D">
              <w:rPr>
                <w:rFonts w:ascii="Arial" w:hAnsi="Arial" w:cs="Arial"/>
                <w:i/>
                <w:rPrChange w:id="19" w:author="Guest" w:date="2019-12-06T10:32:00Z">
                  <w:rPr>
                    <w:rFonts w:ascii="Arial" w:hAnsi="Arial" w:cs="Arial"/>
                  </w:rPr>
                </w:rPrChange>
              </w:rPr>
              <w:t xml:space="preserve">SE </w:t>
            </w:r>
            <w:r w:rsidR="00862D6F" w:rsidRPr="0017353D">
              <w:rPr>
                <w:rFonts w:ascii="Arial" w:hAnsi="Arial" w:cs="Arial"/>
                <w:i/>
                <w:rPrChange w:id="20" w:author="Guest" w:date="2019-12-06T10:32:00Z">
                  <w:rPr>
                    <w:rFonts w:ascii="Arial" w:hAnsi="Arial" w:cs="Arial"/>
                  </w:rPr>
                </w:rPrChange>
              </w:rPr>
              <w:t xml:space="preserve">       </w:t>
            </w:r>
            <w:del w:id="21" w:author="Guest" w:date="2019-12-06T10:32:00Z">
              <w:r w:rsidR="00481FD2" w:rsidRPr="0017353D" w:rsidDel="0017353D">
                <w:rPr>
                  <w:rFonts w:ascii="Arial" w:hAnsi="Arial" w:cs="Arial"/>
                  <w:i/>
                  <w:rPrChange w:id="22" w:author="Guest" w:date="2019-12-06T10:32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23" w:author="Guest" w:date="2019-12-06T10:32:00Z">
              <w:r w:rsidR="0017353D" w:rsidRPr="0017353D">
                <w:rPr>
                  <w:rFonts w:ascii="Arial" w:hAnsi="Arial" w:cs="Arial"/>
                  <w:i/>
                  <w:rPrChange w:id="24" w:author="Guest" w:date="2019-12-06T10:32:00Z">
                    <w:rPr>
                      <w:rFonts w:ascii="Arial" w:hAnsi="Arial" w:cs="Arial"/>
                    </w:rPr>
                  </w:rPrChange>
                </w:rPr>
                <w:t>z</w:t>
              </w:r>
            </w:ins>
            <w:r w:rsidR="00481FD2" w:rsidRPr="00D12B1A">
              <w:rPr>
                <w:rFonts w:ascii="Arial" w:hAnsi="Arial" w:cs="Arial"/>
              </w:rPr>
              <w:t xml:space="preserve">-value </w:t>
            </w:r>
            <w:r w:rsidR="00862D6F" w:rsidRPr="00D12B1A">
              <w:rPr>
                <w:rFonts w:ascii="Arial" w:hAnsi="Arial" w:cs="Arial"/>
              </w:rPr>
              <w:t xml:space="preserve">    </w:t>
            </w:r>
            <w:r w:rsidR="00481FD2" w:rsidRPr="0017353D">
              <w:rPr>
                <w:rFonts w:ascii="Arial" w:hAnsi="Arial" w:cs="Arial"/>
                <w:i/>
                <w:rPrChange w:id="25" w:author="Guest" w:date="2019-12-06T10:32:00Z">
                  <w:rPr>
                    <w:rFonts w:ascii="Arial" w:hAnsi="Arial" w:cs="Arial"/>
                  </w:rPr>
                </w:rPrChange>
              </w:rPr>
              <w:t>P</w:t>
            </w:r>
            <w:r w:rsidR="00481FD2" w:rsidRPr="00D12B1A">
              <w:rPr>
                <w:rFonts w:ascii="Arial" w:hAnsi="Arial" w:cs="Arial"/>
              </w:rPr>
              <w:t>-value</w:t>
            </w:r>
          </w:p>
        </w:tc>
      </w:tr>
      <w:tr w:rsidR="009A1A0D" w:rsidRPr="00D12B1A" w14:paraId="7055FDE4" w14:textId="77777777" w:rsidTr="007D6FE0">
        <w:tc>
          <w:tcPr>
            <w:tcW w:w="3145" w:type="dxa"/>
          </w:tcPr>
          <w:p w14:paraId="65C638CB" w14:textId="77777777" w:rsidR="00177C70" w:rsidRPr="00D12B1A" w:rsidRDefault="00CA7344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</w:t>
            </w:r>
            <w:r w:rsidR="00862D6F" w:rsidRPr="00D12B1A">
              <w:rPr>
                <w:rFonts w:ascii="Arial" w:hAnsi="Arial" w:cs="Arial"/>
              </w:rPr>
              <w:t>P</w:t>
            </w:r>
            <w:r w:rsidRPr="00D12B1A">
              <w:rPr>
                <w:rFonts w:ascii="Arial" w:hAnsi="Arial" w:cs="Arial"/>
              </w:rPr>
              <w:t>arenting</w:t>
            </w:r>
            <w:r w:rsidR="00607E86" w:rsidRPr="00D12B1A">
              <w:rPr>
                <w:rFonts w:ascii="Arial" w:hAnsi="Arial" w:cs="Arial"/>
              </w:rPr>
              <w:t xml:space="preserve">              </w:t>
            </w:r>
          </w:p>
          <w:p w14:paraId="78CDD5D2" w14:textId="1352AD12" w:rsidR="00607E86" w:rsidRPr="00D12B1A" w:rsidRDefault="00607E86" w:rsidP="009A1A0D">
            <w:pPr>
              <w:ind w:left="-18"/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Group</w:t>
            </w:r>
            <w:r w:rsidRPr="00D12B1A">
              <w:rPr>
                <w:rFonts w:ascii="Arial" w:hAnsi="Arial" w:cs="Arial"/>
              </w:rPr>
              <w:t xml:space="preserve">             </w:t>
            </w:r>
          </w:p>
          <w:p w14:paraId="0B90DB38" w14:textId="172DC652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Group x W1 risk</w:t>
            </w:r>
            <w:r w:rsidRPr="00D12B1A">
              <w:rPr>
                <w:rFonts w:ascii="Arial" w:hAnsi="Arial" w:cs="Arial"/>
              </w:rPr>
              <w:t xml:space="preserve">          </w:t>
            </w:r>
          </w:p>
          <w:p w14:paraId="0FDAE62F" w14:textId="22584F64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W1</w:t>
            </w:r>
            <w:r w:rsidR="00CA7344" w:rsidRPr="00D12B1A">
              <w:rPr>
                <w:rFonts w:ascii="Arial" w:hAnsi="Arial" w:cs="Arial"/>
              </w:rPr>
              <w:t xml:space="preserve"> </w:t>
            </w:r>
            <w:r w:rsidRPr="00D12B1A">
              <w:rPr>
                <w:rFonts w:ascii="Arial" w:hAnsi="Arial" w:cs="Arial"/>
              </w:rPr>
              <w:t>R</w:t>
            </w:r>
            <w:r w:rsidR="00CA7344" w:rsidRPr="00D12B1A">
              <w:rPr>
                <w:rFonts w:ascii="Arial" w:hAnsi="Arial" w:cs="Arial"/>
              </w:rPr>
              <w:t>isk</w:t>
            </w:r>
            <w:r w:rsidRPr="00D12B1A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880" w:type="dxa"/>
          </w:tcPr>
          <w:p w14:paraId="5BBD4AE6" w14:textId="3A113F94" w:rsidR="00481FD2" w:rsidRPr="00D12B1A" w:rsidRDefault="00607E86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</w:t>
            </w:r>
            <w:r w:rsidR="00862D6F" w:rsidRPr="00D12B1A">
              <w:rPr>
                <w:rFonts w:ascii="Arial" w:hAnsi="Arial" w:cs="Arial"/>
              </w:rPr>
              <w:t xml:space="preserve"> Parenting</w:t>
            </w:r>
          </w:p>
        </w:tc>
        <w:tc>
          <w:tcPr>
            <w:tcW w:w="990" w:type="dxa"/>
          </w:tcPr>
          <w:p w14:paraId="0CEB1838" w14:textId="739B511C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0.873       </w:t>
            </w:r>
          </w:p>
          <w:p w14:paraId="320CD477" w14:textId="2190DE39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0.160       </w:t>
            </w:r>
          </w:p>
          <w:p w14:paraId="313FB4F2" w14:textId="77777777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-0.280       </w:t>
            </w:r>
          </w:p>
          <w:p w14:paraId="311BE92A" w14:textId="415AC746" w:rsidR="00481FD2" w:rsidRPr="00D12B1A" w:rsidRDefault="009A1A0D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-0.164       </w:t>
            </w:r>
          </w:p>
        </w:tc>
        <w:tc>
          <w:tcPr>
            <w:tcW w:w="3870" w:type="dxa"/>
          </w:tcPr>
          <w:p w14:paraId="3EDAB025" w14:textId="03BC1F3F" w:rsidR="00481FD2" w:rsidRPr="00D12B1A" w:rsidRDefault="009A1A0D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81FD2" w:rsidRPr="00D12B1A">
              <w:rPr>
                <w:rFonts w:ascii="Arial" w:hAnsi="Arial" w:cs="Arial"/>
              </w:rPr>
              <w:t>0.832      0.074    11.289      0.000</w:t>
            </w:r>
          </w:p>
          <w:p w14:paraId="66A44FBC" w14:textId="31D04DE6" w:rsidR="00481FD2" w:rsidRPr="00D12B1A" w:rsidRDefault="009A1A0D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81FD2" w:rsidRPr="00D12B1A">
              <w:rPr>
                <w:rFonts w:ascii="Arial" w:hAnsi="Arial" w:cs="Arial"/>
              </w:rPr>
              <w:t>0.193      0.050      3.835      0.000</w:t>
            </w:r>
          </w:p>
          <w:p w14:paraId="4893C666" w14:textId="789C811F" w:rsidR="00481FD2" w:rsidRPr="00D12B1A" w:rsidRDefault="00481FD2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-0.300      0.086     -3.488      0.000</w:t>
            </w:r>
          </w:p>
          <w:p w14:paraId="07EF51BE" w14:textId="27128636" w:rsidR="00481FD2" w:rsidRPr="00D12B1A" w:rsidRDefault="00481FD2" w:rsidP="00481FD2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0.038     -2.420      0.015</w:t>
            </w:r>
          </w:p>
        </w:tc>
      </w:tr>
      <w:tr w:rsidR="009A1A0D" w:rsidRPr="00D12B1A" w14:paraId="65420F8A" w14:textId="77777777" w:rsidTr="007D6FE0">
        <w:tc>
          <w:tcPr>
            <w:tcW w:w="3145" w:type="dxa"/>
          </w:tcPr>
          <w:p w14:paraId="1E17A24F" w14:textId="77777777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37E59B1" w14:textId="458BE79D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1D6A06A2" w14:textId="77777777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DFA06B2" w14:textId="27F71465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42F3226F" w14:textId="77777777" w:rsidR="00862D6F" w:rsidRPr="00D12B1A" w:rsidRDefault="00862D6F" w:rsidP="00862D6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6BDFB699" w14:textId="1A0EC047" w:rsidR="00481FD2" w:rsidRPr="00D12B1A" w:rsidRDefault="00481FD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47D9F94" w14:textId="77777777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-0.054 </w:t>
            </w:r>
          </w:p>
          <w:p w14:paraId="525FCCB4" w14:textId="4D84A292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0.503 </w:t>
            </w:r>
          </w:p>
          <w:p w14:paraId="403CEA5C" w14:textId="119A97D0" w:rsidR="009A1A0D" w:rsidRPr="00D12B1A" w:rsidRDefault="00A90099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A1A0D" w:rsidRPr="00D12B1A">
              <w:rPr>
                <w:rFonts w:ascii="Arial" w:hAnsi="Arial" w:cs="Arial"/>
              </w:rPr>
              <w:t>0.156</w:t>
            </w:r>
          </w:p>
          <w:p w14:paraId="477260C7" w14:textId="666F0E4E" w:rsidR="00481FD2" w:rsidRPr="00D12B1A" w:rsidRDefault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-0.146</w:t>
            </w:r>
          </w:p>
        </w:tc>
        <w:tc>
          <w:tcPr>
            <w:tcW w:w="3870" w:type="dxa"/>
          </w:tcPr>
          <w:p w14:paraId="439E7C24" w14:textId="0CB39A84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-0.068      0.064     -1.073      0.283</w:t>
            </w:r>
          </w:p>
          <w:p w14:paraId="320D3E7B" w14:textId="2BC5071A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0.294      0.040      7.301      0.000</w:t>
            </w:r>
          </w:p>
          <w:p w14:paraId="4122C083" w14:textId="562E5F1A" w:rsidR="00607E86" w:rsidRPr="00D12B1A" w:rsidRDefault="009A1A0D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7E86" w:rsidRPr="00D12B1A">
              <w:rPr>
                <w:rFonts w:ascii="Arial" w:hAnsi="Arial" w:cs="Arial"/>
              </w:rPr>
              <w:t>0.091      0.044      2.092      0.036</w:t>
            </w:r>
          </w:p>
          <w:p w14:paraId="006D06EB" w14:textId="5E9D31F8" w:rsidR="00481FD2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-0.153      0.064     -2.392      0.017</w:t>
            </w:r>
          </w:p>
        </w:tc>
      </w:tr>
      <w:tr w:rsidR="009A1A0D" w:rsidRPr="00D12B1A" w14:paraId="02F55308" w14:textId="77777777" w:rsidTr="007D6FE0">
        <w:tc>
          <w:tcPr>
            <w:tcW w:w="3145" w:type="dxa"/>
          </w:tcPr>
          <w:p w14:paraId="51AB27EF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9A427C6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25B00AB" w14:textId="3996B56A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047CD079" w14:textId="75E46B02" w:rsidR="00862D6F" w:rsidRPr="00D12B1A" w:rsidRDefault="00862D6F" w:rsidP="00862D6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68356A4C" w14:textId="77777777" w:rsidR="00481FD2" w:rsidRPr="00D12B1A" w:rsidRDefault="00481FD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E328A14" w14:textId="77777777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</w:t>
            </w:r>
          </w:p>
          <w:p w14:paraId="13E7D831" w14:textId="72BEBE75" w:rsidR="009A1A0D" w:rsidRPr="00D12B1A" w:rsidRDefault="00A90099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A1A0D" w:rsidRPr="00D12B1A">
              <w:rPr>
                <w:rFonts w:ascii="Arial" w:hAnsi="Arial" w:cs="Arial"/>
              </w:rPr>
              <w:t>0.524</w:t>
            </w:r>
          </w:p>
          <w:p w14:paraId="780CEE6D" w14:textId="405D88BF" w:rsidR="00481FD2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-0.219</w:t>
            </w:r>
          </w:p>
        </w:tc>
        <w:tc>
          <w:tcPr>
            <w:tcW w:w="3870" w:type="dxa"/>
          </w:tcPr>
          <w:p w14:paraId="0EB66053" w14:textId="4F92D68D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      0.069     -0.877      0.380</w:t>
            </w:r>
          </w:p>
          <w:p w14:paraId="0599F685" w14:textId="4C033B9E" w:rsidR="00607E86" w:rsidRPr="00D12B1A" w:rsidRDefault="009A1A0D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7E86" w:rsidRPr="00D12B1A">
              <w:rPr>
                <w:rFonts w:ascii="Arial" w:hAnsi="Arial" w:cs="Arial"/>
              </w:rPr>
              <w:t>0.350      0.039      8.885      0.000</w:t>
            </w:r>
          </w:p>
          <w:p w14:paraId="643BDF11" w14:textId="104D1154" w:rsidR="00481FD2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-0.261      0.069     -3.755      0.000</w:t>
            </w:r>
          </w:p>
        </w:tc>
      </w:tr>
      <w:tr w:rsidR="009A1A0D" w:rsidRPr="00D12B1A" w14:paraId="21B368D3" w14:textId="77777777" w:rsidTr="007D6FE0">
        <w:tc>
          <w:tcPr>
            <w:tcW w:w="3145" w:type="dxa"/>
          </w:tcPr>
          <w:p w14:paraId="187C5053" w14:textId="77777777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CCE3BA4" w14:textId="77777777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D0A481F" w14:textId="49FBA0EE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A5D1704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5559A007" w14:textId="3F2CCC34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87F066B" w14:textId="5F8CBCDA" w:rsidR="00CA7344" w:rsidRPr="00D12B1A" w:rsidRDefault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6E653512" w14:textId="49E8372E" w:rsidR="00862D6F" w:rsidRPr="00D12B1A" w:rsidRDefault="00862D6F" w:rsidP="00862D6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5C25E64D" w14:textId="77777777" w:rsidR="00481FD2" w:rsidRPr="00D12B1A" w:rsidRDefault="00481FD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44F14D8" w14:textId="1A9D7BAD" w:rsidR="009A1A0D" w:rsidRPr="00D12B1A" w:rsidRDefault="00A90099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A1A0D" w:rsidRPr="00D12B1A">
              <w:rPr>
                <w:rFonts w:ascii="Arial" w:hAnsi="Arial" w:cs="Arial"/>
              </w:rPr>
              <w:t xml:space="preserve">0.070 </w:t>
            </w:r>
          </w:p>
          <w:p w14:paraId="68DF4E86" w14:textId="269E685A" w:rsidR="009A1A0D" w:rsidRPr="00D12B1A" w:rsidRDefault="00A90099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A1A0D" w:rsidRPr="00D12B1A">
              <w:rPr>
                <w:rFonts w:ascii="Arial" w:hAnsi="Arial" w:cs="Arial"/>
              </w:rPr>
              <w:t>0.374</w:t>
            </w:r>
          </w:p>
          <w:p w14:paraId="59D46363" w14:textId="77777777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-0.026</w:t>
            </w:r>
          </w:p>
          <w:p w14:paraId="43F5BEB5" w14:textId="261609A2" w:rsidR="009A1A0D" w:rsidRPr="00D12B1A" w:rsidRDefault="00A90099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A1A0D" w:rsidRPr="00D12B1A">
              <w:rPr>
                <w:rFonts w:ascii="Arial" w:hAnsi="Arial" w:cs="Arial"/>
              </w:rPr>
              <w:t>0.344</w:t>
            </w:r>
          </w:p>
          <w:p w14:paraId="45A1F541" w14:textId="77777777" w:rsidR="009A1A0D" w:rsidRPr="00D12B1A" w:rsidRDefault="009A1A0D" w:rsidP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-0.003</w:t>
            </w:r>
          </w:p>
          <w:p w14:paraId="2F232B16" w14:textId="583743F2" w:rsidR="00481FD2" w:rsidRPr="00D12B1A" w:rsidRDefault="009A1A0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-0.276</w:t>
            </w:r>
          </w:p>
        </w:tc>
        <w:tc>
          <w:tcPr>
            <w:tcW w:w="3870" w:type="dxa"/>
          </w:tcPr>
          <w:p w14:paraId="0564C1E9" w14:textId="3312E7B4" w:rsidR="00607E86" w:rsidRPr="00D12B1A" w:rsidRDefault="009A1A0D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7E86" w:rsidRPr="00D12B1A">
              <w:rPr>
                <w:rFonts w:ascii="Arial" w:hAnsi="Arial" w:cs="Arial"/>
              </w:rPr>
              <w:t>0.081      0.105      0.766      0.444</w:t>
            </w:r>
          </w:p>
          <w:p w14:paraId="056FC0AB" w14:textId="774FACEB" w:rsidR="00607E86" w:rsidRPr="00D12B1A" w:rsidRDefault="009A1A0D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7E86" w:rsidRPr="00D12B1A">
              <w:rPr>
                <w:rFonts w:ascii="Arial" w:hAnsi="Arial" w:cs="Arial"/>
              </w:rPr>
              <w:t>0.490      0.113      4.349      0.000</w:t>
            </w:r>
          </w:p>
          <w:p w14:paraId="2B3F1C5D" w14:textId="411E8066" w:rsidR="00607E86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-0.043      0.105     -0.412      0.680</w:t>
            </w:r>
          </w:p>
          <w:p w14:paraId="2F2FF720" w14:textId="46A9ACFB" w:rsidR="00607E86" w:rsidRPr="00D12B1A" w:rsidRDefault="009A1A0D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7E86" w:rsidRPr="00D12B1A">
              <w:rPr>
                <w:rFonts w:ascii="Arial" w:hAnsi="Arial" w:cs="Arial"/>
              </w:rPr>
              <w:t>0.264      0.095      2.783      0.005</w:t>
            </w:r>
          </w:p>
          <w:p w14:paraId="638E970F" w14:textId="704616E7" w:rsidR="009A1A0D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-0.004      0.091     -0.043      0.96</w:t>
            </w:r>
            <w:r w:rsidR="009A1A0D" w:rsidRPr="00D12B1A">
              <w:rPr>
                <w:rFonts w:ascii="Arial" w:hAnsi="Arial" w:cs="Arial"/>
              </w:rPr>
              <w:t>5</w:t>
            </w:r>
          </w:p>
          <w:p w14:paraId="350107FE" w14:textId="6D201B16" w:rsidR="00481FD2" w:rsidRPr="00D12B1A" w:rsidRDefault="00607E86" w:rsidP="00607E86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-0.247      0.093     -2.665      0.008</w:t>
            </w:r>
          </w:p>
        </w:tc>
      </w:tr>
      <w:tr w:rsidR="009A1A0D" w:rsidRPr="00D12B1A" w14:paraId="6E098E99" w14:textId="77777777" w:rsidTr="007D6FE0">
        <w:tc>
          <w:tcPr>
            <w:tcW w:w="3145" w:type="dxa"/>
          </w:tcPr>
          <w:p w14:paraId="2ADE2BEF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284848FE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78250898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3FC7A4A2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AC930AE" w14:textId="164224F1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5EDADA21" w14:textId="1B4C50AD" w:rsidR="00862D6F" w:rsidRPr="00D12B1A" w:rsidRDefault="00862D6F" w:rsidP="00862D6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135D6EBC" w14:textId="77777777" w:rsidR="00CA7344" w:rsidRPr="00D12B1A" w:rsidRDefault="00CA7344" w:rsidP="00CA734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204F80" w14:textId="5B3673B4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0.310</w:t>
            </w:r>
          </w:p>
          <w:p w14:paraId="5496BEEF" w14:textId="5301A398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0.032</w:t>
            </w:r>
          </w:p>
          <w:p w14:paraId="3627C412" w14:textId="00EDEAF2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0.003</w:t>
            </w:r>
          </w:p>
          <w:p w14:paraId="2E99B9F0" w14:textId="425AE888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0.224</w:t>
            </w:r>
          </w:p>
          <w:p w14:paraId="6196AB90" w14:textId="5A7EE608" w:rsidR="00CA7344" w:rsidRPr="00D12B1A" w:rsidRDefault="007F2C64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-0.013</w:t>
            </w:r>
          </w:p>
        </w:tc>
        <w:tc>
          <w:tcPr>
            <w:tcW w:w="3870" w:type="dxa"/>
          </w:tcPr>
          <w:p w14:paraId="7941B873" w14:textId="4BE990CE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1.141      0.321      3.553      0.000</w:t>
            </w:r>
          </w:p>
          <w:p w14:paraId="694E19AC" w14:textId="5A651676" w:rsidR="00CA7344" w:rsidRPr="00D12B1A" w:rsidRDefault="009A1A0D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0.134      0.333      0.403      0.687</w:t>
            </w:r>
          </w:p>
          <w:p w14:paraId="743BCC19" w14:textId="731B8EB9" w:rsidR="00CA7344" w:rsidRPr="00D12B1A" w:rsidRDefault="009A1A0D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0.017      0.327      0.051      0.959</w:t>
            </w:r>
          </w:p>
          <w:p w14:paraId="3511DB83" w14:textId="2A5E345D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0.550      0.214      2.569      0.010</w:t>
            </w:r>
          </w:p>
          <w:p w14:paraId="026DEEF4" w14:textId="1F8BA971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-0.056      0.285     -0.196      0.844</w:t>
            </w:r>
          </w:p>
        </w:tc>
      </w:tr>
      <w:tr w:rsidR="009A1A0D" w:rsidRPr="00D12B1A" w14:paraId="73F2C72F" w14:textId="77777777" w:rsidTr="007D6FE0">
        <w:tc>
          <w:tcPr>
            <w:tcW w:w="3145" w:type="dxa"/>
          </w:tcPr>
          <w:p w14:paraId="24B1A284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DB45893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AB6E934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61D35A5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599FFF43" w14:textId="777777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7FB07399" w14:textId="6A10A526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2F4FA3B4" w14:textId="118D1699" w:rsidR="00CA7344" w:rsidRPr="00D12B1A" w:rsidRDefault="00862D6F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</w:tc>
        <w:tc>
          <w:tcPr>
            <w:tcW w:w="990" w:type="dxa"/>
          </w:tcPr>
          <w:p w14:paraId="7D29DF8E" w14:textId="3497801A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0.262</w:t>
            </w:r>
          </w:p>
          <w:p w14:paraId="4A7258CD" w14:textId="331A2A75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0.091</w:t>
            </w:r>
          </w:p>
          <w:p w14:paraId="1FC58106" w14:textId="77777777" w:rsidR="007F2C64" w:rsidRPr="00D12B1A" w:rsidRDefault="007F2C64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-0.052</w:t>
            </w:r>
          </w:p>
          <w:p w14:paraId="76F380C5" w14:textId="0DDB8926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0.235</w:t>
            </w:r>
          </w:p>
          <w:p w14:paraId="769FEB3E" w14:textId="3A292496" w:rsidR="007F2C64" w:rsidRPr="00D12B1A" w:rsidRDefault="00A90099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7F2C64" w:rsidRPr="00D12B1A">
              <w:rPr>
                <w:rFonts w:ascii="Arial" w:hAnsi="Arial" w:cs="Arial"/>
              </w:rPr>
              <w:t>0.026</w:t>
            </w:r>
          </w:p>
          <w:p w14:paraId="03852211" w14:textId="70109618" w:rsidR="00CA7344" w:rsidRPr="00D12B1A" w:rsidRDefault="007F2C64" w:rsidP="007F2C6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-0.271</w:t>
            </w:r>
          </w:p>
        </w:tc>
        <w:tc>
          <w:tcPr>
            <w:tcW w:w="3870" w:type="dxa"/>
          </w:tcPr>
          <w:p w14:paraId="7019FEC5" w14:textId="7B0BAAB3" w:rsidR="00CA7344" w:rsidRPr="00D12B1A" w:rsidRDefault="009A1A0D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0.657      0.256      2.572      0.010</w:t>
            </w:r>
          </w:p>
          <w:p w14:paraId="304FAFE6" w14:textId="09A0A0D9" w:rsidR="00CA7344" w:rsidRPr="00D12B1A" w:rsidRDefault="009A1A0D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0.261      0.261      1.000      0.317</w:t>
            </w:r>
          </w:p>
          <w:p w14:paraId="7C1BC66B" w14:textId="7739B377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-0.185      0.260     -0.714      0.475</w:t>
            </w:r>
          </w:p>
          <w:p w14:paraId="5097FC18" w14:textId="72475635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0.393      0.247      1.594      0.111</w:t>
            </w:r>
          </w:p>
          <w:p w14:paraId="71AEFD0E" w14:textId="35C323FE" w:rsidR="00CA7344" w:rsidRPr="00D12B1A" w:rsidRDefault="009A1A0D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A7344" w:rsidRPr="00D12B1A">
              <w:rPr>
                <w:rFonts w:ascii="Arial" w:hAnsi="Arial" w:cs="Arial"/>
              </w:rPr>
              <w:t>0.076      0.202      0.378      0.706</w:t>
            </w:r>
          </w:p>
          <w:p w14:paraId="1D47F241" w14:textId="540A8053" w:rsidR="00CA7344" w:rsidRPr="00D12B1A" w:rsidRDefault="00CA7344" w:rsidP="00CA7344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-0.529      0.247     -2.144      0.032</w:t>
            </w:r>
          </w:p>
        </w:tc>
      </w:tr>
      <w:tr w:rsidR="00B00E6D" w:rsidRPr="00D12B1A" w14:paraId="14ED9A7A" w14:textId="77777777" w:rsidTr="007D6FE0">
        <w:tc>
          <w:tcPr>
            <w:tcW w:w="3145" w:type="dxa"/>
          </w:tcPr>
          <w:p w14:paraId="255CC15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270FC7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739167D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Group</w:t>
            </w:r>
          </w:p>
          <w:p w14:paraId="2C49BFC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44F2E4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76AFE012" w14:textId="45BFBAFE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</w:tc>
        <w:tc>
          <w:tcPr>
            <w:tcW w:w="2880" w:type="dxa"/>
          </w:tcPr>
          <w:p w14:paraId="5434131D" w14:textId="3C936B9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W5 Peer Competence</w:t>
            </w:r>
          </w:p>
        </w:tc>
        <w:tc>
          <w:tcPr>
            <w:tcW w:w="990" w:type="dxa"/>
          </w:tcPr>
          <w:p w14:paraId="7E9450F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-0.026 </w:t>
            </w:r>
          </w:p>
          <w:p w14:paraId="1AF2A89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-0.290</w:t>
            </w:r>
          </w:p>
          <w:p w14:paraId="6A3962F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-0.062</w:t>
            </w:r>
          </w:p>
          <w:p w14:paraId="3696A8F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  <w:p w14:paraId="4CDC387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-0.143</w:t>
            </w:r>
          </w:p>
          <w:p w14:paraId="6CCE340C" w14:textId="155DACED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0.282</w:t>
            </w:r>
          </w:p>
        </w:tc>
        <w:tc>
          <w:tcPr>
            <w:tcW w:w="3870" w:type="dxa"/>
          </w:tcPr>
          <w:p w14:paraId="3692131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-0.053      0.185     -0.288      0.773</w:t>
            </w:r>
          </w:p>
          <w:p w14:paraId="1CF21A8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-0.519      0.213     -2.438      0.015</w:t>
            </w:r>
          </w:p>
          <w:p w14:paraId="0EEFFB4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-0.159      0.172     -0.920      0.357</w:t>
            </w:r>
          </w:p>
          <w:p w14:paraId="27882EB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-0.169      0.195     -0.870      0.384</w:t>
            </w:r>
          </w:p>
          <w:p w14:paraId="2E74B40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-0.305      0.171     -1.785      0.074</w:t>
            </w:r>
          </w:p>
          <w:p w14:paraId="3DAF9B82" w14:textId="3C1BE645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0.338      0.092      3.690      0.000</w:t>
            </w:r>
          </w:p>
        </w:tc>
      </w:tr>
      <w:tr w:rsidR="00B00E6D" w:rsidRPr="00D12B1A" w14:paraId="42D6396D" w14:textId="77777777" w:rsidTr="007D6FE0">
        <w:tc>
          <w:tcPr>
            <w:tcW w:w="3145" w:type="dxa"/>
          </w:tcPr>
          <w:p w14:paraId="36A3A77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W34 Externalizing</w:t>
            </w:r>
          </w:p>
          <w:p w14:paraId="3F5D244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7346792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1A2F5E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3C0A139" w14:textId="7062D40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A6CBEC7" w14:textId="48E1B48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43D045F1" w14:textId="5FF5B66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28180FBC" w14:textId="27C035B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</w:tc>
        <w:tc>
          <w:tcPr>
            <w:tcW w:w="990" w:type="dxa"/>
          </w:tcPr>
          <w:p w14:paraId="6BF00F9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-0.101</w:t>
            </w:r>
          </w:p>
          <w:p w14:paraId="73941A1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</w:t>
            </w:r>
          </w:p>
          <w:p w14:paraId="13B970D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-0.005</w:t>
            </w:r>
          </w:p>
          <w:p w14:paraId="4C2BDB6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-0.419</w:t>
            </w:r>
          </w:p>
          <w:p w14:paraId="498BCCD6" w14:textId="576D67A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0.001</w:t>
            </w:r>
          </w:p>
          <w:p w14:paraId="133E1B37" w14:textId="1B2E77B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</w:t>
            </w:r>
          </w:p>
          <w:p w14:paraId="20A55695" w14:textId="60B37F9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0.306</w:t>
            </w:r>
          </w:p>
        </w:tc>
        <w:tc>
          <w:tcPr>
            <w:tcW w:w="3870" w:type="dxa"/>
          </w:tcPr>
          <w:p w14:paraId="22879020" w14:textId="3596962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-0.168      0.128     -1.311      0.190</w:t>
            </w:r>
          </w:p>
          <w:p w14:paraId="45B0DCBD" w14:textId="6D0B99E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      0.140     -0.299      0.765</w:t>
            </w:r>
          </w:p>
          <w:p w14:paraId="2D111295" w14:textId="711B37A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-0.010      0.137     -0.075      0.940</w:t>
            </w:r>
          </w:p>
          <w:p w14:paraId="0302A265" w14:textId="3C33300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-0.408      0.118     -3.456      0.001</w:t>
            </w:r>
          </w:p>
          <w:p w14:paraId="171C9C04" w14:textId="1A48A11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0.002      0.129      0.012      0.990</w:t>
            </w:r>
          </w:p>
          <w:p w14:paraId="3F99F616" w14:textId="6F59A73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0.126      0.073      1.727      0.084</w:t>
            </w:r>
          </w:p>
          <w:p w14:paraId="3E206954" w14:textId="5D7075A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0.347      0.134      2.595      0.009</w:t>
            </w:r>
          </w:p>
        </w:tc>
      </w:tr>
      <w:tr w:rsidR="00B00E6D" w:rsidRPr="00D12B1A" w14:paraId="178CEE78" w14:textId="77777777" w:rsidTr="007D6FE0">
        <w:tc>
          <w:tcPr>
            <w:tcW w:w="3145" w:type="dxa"/>
          </w:tcPr>
          <w:p w14:paraId="5D80DC8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339840E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72FF3B1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48B5C7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166289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24968CD4" w14:textId="7B692F4C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2880" w:type="dxa"/>
          </w:tcPr>
          <w:p w14:paraId="3EA564E7" w14:textId="27C5805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990" w:type="dxa"/>
          </w:tcPr>
          <w:p w14:paraId="74329029" w14:textId="6132DB6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0.122</w:t>
            </w:r>
          </w:p>
          <w:p w14:paraId="52D17DD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-0.307</w:t>
            </w:r>
          </w:p>
          <w:p w14:paraId="49D6629F" w14:textId="77191CC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0.146</w:t>
            </w:r>
          </w:p>
          <w:p w14:paraId="409257B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-0.306</w:t>
            </w:r>
          </w:p>
          <w:p w14:paraId="493BB4D0" w14:textId="19719D8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0.095</w:t>
            </w:r>
          </w:p>
          <w:p w14:paraId="6A1CBB1F" w14:textId="0D486D99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0.128</w:t>
            </w:r>
          </w:p>
        </w:tc>
        <w:tc>
          <w:tcPr>
            <w:tcW w:w="3870" w:type="dxa"/>
          </w:tcPr>
          <w:p w14:paraId="5F3B9DB3" w14:textId="3E5E093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0.143      0.107      1.336      0.181</w:t>
            </w:r>
          </w:p>
          <w:p w14:paraId="0D1DD6B0" w14:textId="2F384A3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-0.315      0.102     -3.088      0.002</w:t>
            </w:r>
          </w:p>
          <w:p w14:paraId="4CC1DEAD" w14:textId="3895623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0.214      0.098      2.191      0.028</w:t>
            </w:r>
          </w:p>
          <w:p w14:paraId="44886A4A" w14:textId="46FFFE7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-0.210      0.102     -2.062      0.039</w:t>
            </w:r>
          </w:p>
          <w:p w14:paraId="406271C0" w14:textId="55E6D2B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0.116      0.092      1.264      0.206</w:t>
            </w:r>
          </w:p>
          <w:p w14:paraId="6B437FDB" w14:textId="2EA14B25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0.088      0.044      1.981      0.048 </w:t>
            </w:r>
          </w:p>
        </w:tc>
      </w:tr>
      <w:tr w:rsidR="00B00E6D" w:rsidRPr="00D12B1A" w14:paraId="3DD3DC2A" w14:textId="77777777" w:rsidTr="007D6FE0">
        <w:tc>
          <w:tcPr>
            <w:tcW w:w="3145" w:type="dxa"/>
          </w:tcPr>
          <w:p w14:paraId="0541AE9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DE0B537" w14:textId="08D29F9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DA868E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3EE13C1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4CDBD45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038D3C6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573CD88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4D69765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  <w:p w14:paraId="00541535" w14:textId="0DA2F40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Internalizing Symptoms</w:t>
            </w:r>
          </w:p>
          <w:p w14:paraId="39F86D3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Externalizing Symptoms</w:t>
            </w:r>
          </w:p>
          <w:p w14:paraId="28FD6A8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38693617" w14:textId="2ABFF06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risk</w:t>
            </w:r>
          </w:p>
        </w:tc>
        <w:tc>
          <w:tcPr>
            <w:tcW w:w="2880" w:type="dxa"/>
          </w:tcPr>
          <w:p w14:paraId="374CEF37" w14:textId="3137903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W6 Work Competence</w:t>
            </w:r>
          </w:p>
        </w:tc>
        <w:tc>
          <w:tcPr>
            <w:tcW w:w="990" w:type="dxa"/>
          </w:tcPr>
          <w:p w14:paraId="16EFA6BF" w14:textId="6D9E041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0.112</w:t>
            </w:r>
          </w:p>
          <w:p w14:paraId="02DC9C8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-0.337</w:t>
            </w:r>
          </w:p>
          <w:p w14:paraId="646D5775" w14:textId="621030C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0.094</w:t>
            </w:r>
          </w:p>
          <w:p w14:paraId="51C105B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-0.082</w:t>
            </w:r>
          </w:p>
          <w:p w14:paraId="7505F328" w14:textId="222D6D9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0.187</w:t>
            </w:r>
          </w:p>
          <w:p w14:paraId="004E3B06" w14:textId="43D2CF8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0.157</w:t>
            </w:r>
          </w:p>
          <w:p w14:paraId="543B0176" w14:textId="0970C11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0.070</w:t>
            </w:r>
          </w:p>
          <w:p w14:paraId="76B3F31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-0.072</w:t>
            </w:r>
          </w:p>
          <w:p w14:paraId="7082B9A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-0.026</w:t>
            </w:r>
          </w:p>
          <w:p w14:paraId="62197AA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-0.181</w:t>
            </w:r>
          </w:p>
          <w:p w14:paraId="06837F63" w14:textId="45AD698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0.031</w:t>
            </w:r>
          </w:p>
          <w:p w14:paraId="1D81E92C" w14:textId="28B61A6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0.316</w:t>
            </w:r>
          </w:p>
        </w:tc>
        <w:tc>
          <w:tcPr>
            <w:tcW w:w="3870" w:type="dxa"/>
          </w:tcPr>
          <w:p w14:paraId="64772E60" w14:textId="44A393A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0.332      0.220      1.512      0.130</w:t>
            </w:r>
          </w:p>
          <w:p w14:paraId="4B3B01A0" w14:textId="404C505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-0.466      0.257     -1.813      0.070</w:t>
            </w:r>
          </w:p>
          <w:p w14:paraId="31BA2E6B" w14:textId="5264595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0.131      0.130      1.008      0.313</w:t>
            </w:r>
          </w:p>
          <w:p w14:paraId="4E9389CC" w14:textId="52AD1A7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-0.233      0.216     -1.077      0.281</w:t>
            </w:r>
          </w:p>
          <w:p w14:paraId="0D1A4987" w14:textId="6EC4391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0.460      0.192      2.391      0.017</w:t>
            </w:r>
          </w:p>
          <w:p w14:paraId="44838188" w14:textId="78D01DE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0.224      0.100      2.228      0.026</w:t>
            </w:r>
          </w:p>
          <w:p w14:paraId="040D0ECF" w14:textId="6318C17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0.141      0.163      0.868      0.385</w:t>
            </w:r>
          </w:p>
          <w:p w14:paraId="03FDCADC" w14:textId="30AD553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-0.083      0.075     -1.114      0.265</w:t>
            </w:r>
          </w:p>
          <w:p w14:paraId="3A5BFB1E" w14:textId="04AAEC0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-0.047      0.147     -0.320      0.749</w:t>
            </w:r>
          </w:p>
          <w:p w14:paraId="75BD7347" w14:textId="2C2CD81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-0.102      0.051     -1.979      0.048</w:t>
            </w:r>
          </w:p>
          <w:p w14:paraId="7FFC72A2" w14:textId="47C3179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0.025      0.066      0.381      0.703</w:t>
            </w:r>
          </w:p>
          <w:p w14:paraId="1BDB0ECF" w14:textId="226D1DD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0.510      0.258      1.979      0.048</w:t>
            </w:r>
          </w:p>
        </w:tc>
      </w:tr>
    </w:tbl>
    <w:p w14:paraId="5F350394" w14:textId="70E1D358" w:rsidR="00481FD2" w:rsidRPr="00D12B1A" w:rsidRDefault="00CA7344">
      <w:p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Note: W1 – Pretest; </w:t>
      </w:r>
      <w:r w:rsidR="00862D6F" w:rsidRPr="00D12B1A">
        <w:rPr>
          <w:rFonts w:ascii="Arial" w:hAnsi="Arial" w:cs="Arial"/>
        </w:rPr>
        <w:t xml:space="preserve">W2 – Posttest; </w:t>
      </w:r>
      <w:r w:rsidRPr="00D12B1A">
        <w:rPr>
          <w:rFonts w:ascii="Arial" w:hAnsi="Arial" w:cs="Arial"/>
        </w:rPr>
        <w:t>W</w:t>
      </w:r>
      <w:r w:rsidR="00862D6F" w:rsidRPr="00D12B1A">
        <w:rPr>
          <w:rFonts w:ascii="Arial" w:hAnsi="Arial" w:cs="Arial"/>
        </w:rPr>
        <w:t>3</w:t>
      </w:r>
      <w:r w:rsidR="005A05AD"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</w:t>
      </w:r>
      <w:r w:rsidR="00862D6F" w:rsidRPr="00D12B1A">
        <w:rPr>
          <w:rFonts w:ascii="Arial" w:hAnsi="Arial" w:cs="Arial"/>
        </w:rPr>
        <w:t>5 – 6-year Follow-up; W6 – 15-year Follow-up.</w:t>
      </w:r>
      <w:r w:rsidRPr="00D12B1A">
        <w:rPr>
          <w:rFonts w:ascii="Arial" w:hAnsi="Arial" w:cs="Arial"/>
        </w:rPr>
        <w:t xml:space="preserve"> </w:t>
      </w:r>
    </w:p>
    <w:p w14:paraId="6AE8B6C7" w14:textId="53F490E9" w:rsidR="00462871" w:rsidRPr="00D12B1A" w:rsidRDefault="00462871" w:rsidP="004628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>Correlation of variables at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990"/>
        <w:gridCol w:w="3870"/>
      </w:tblGrid>
      <w:tr w:rsidR="00655403" w:rsidRPr="00D12B1A" w14:paraId="6ECD3EB3" w14:textId="77777777" w:rsidTr="00655403">
        <w:tc>
          <w:tcPr>
            <w:tcW w:w="3055" w:type="dxa"/>
          </w:tcPr>
          <w:p w14:paraId="0C038F88" w14:textId="77777777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970" w:type="dxa"/>
          </w:tcPr>
          <w:p w14:paraId="7FA61DFB" w14:textId="77777777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22D934A0" w14:textId="77777777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01C49D25" w14:textId="3C5C1C87" w:rsidR="00655403" w:rsidRPr="00D12B1A" w:rsidRDefault="00655403" w:rsidP="0017353D">
            <w:pPr>
              <w:rPr>
                <w:rFonts w:ascii="Arial" w:hAnsi="Arial" w:cs="Arial"/>
              </w:rPr>
              <w:pPrChange w:id="26" w:author="Guest" w:date="2019-12-06T10:32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27" w:author="Guest" w:date="2019-12-06T10:32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del w:id="28" w:author="Guest" w:date="2019-12-06T10:32:00Z">
              <w:r w:rsidRPr="0017353D" w:rsidDel="0017353D">
                <w:rPr>
                  <w:rFonts w:ascii="Arial" w:hAnsi="Arial" w:cs="Arial"/>
                  <w:i/>
                  <w:rPrChange w:id="29" w:author="Guest" w:date="2019-12-06T10:32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30" w:author="Guest" w:date="2019-12-06T10:32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31" w:author="Guest" w:date="2019-12-06T10:32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655403" w:rsidRPr="00D12B1A" w14:paraId="6A542651" w14:textId="77777777" w:rsidTr="00655403">
        <w:tc>
          <w:tcPr>
            <w:tcW w:w="3055" w:type="dxa"/>
          </w:tcPr>
          <w:p w14:paraId="52EB43F4" w14:textId="72AA0C44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</w:tc>
        <w:tc>
          <w:tcPr>
            <w:tcW w:w="2970" w:type="dxa"/>
          </w:tcPr>
          <w:p w14:paraId="269AB9D7" w14:textId="09D0FD4A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</w:tc>
        <w:tc>
          <w:tcPr>
            <w:tcW w:w="990" w:type="dxa"/>
          </w:tcPr>
          <w:p w14:paraId="18D82A8D" w14:textId="573DC054" w:rsidR="00655403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C5CA7" w:rsidRPr="00D12B1A">
              <w:rPr>
                <w:rFonts w:ascii="Arial" w:hAnsi="Arial" w:cs="Arial"/>
              </w:rPr>
              <w:t>0.065</w:t>
            </w:r>
          </w:p>
        </w:tc>
        <w:tc>
          <w:tcPr>
            <w:tcW w:w="3870" w:type="dxa"/>
          </w:tcPr>
          <w:p w14:paraId="37E5149A" w14:textId="70D727F6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24BD5" w:rsidRPr="00D12B1A">
              <w:rPr>
                <w:rFonts w:ascii="Arial" w:hAnsi="Arial" w:cs="Arial"/>
              </w:rPr>
              <w:t>0.030      0.028      1.083      0.279</w:t>
            </w:r>
          </w:p>
        </w:tc>
      </w:tr>
      <w:tr w:rsidR="00655403" w:rsidRPr="00D12B1A" w14:paraId="3A82373A" w14:textId="77777777" w:rsidTr="00655403">
        <w:tc>
          <w:tcPr>
            <w:tcW w:w="3055" w:type="dxa"/>
          </w:tcPr>
          <w:p w14:paraId="2492BF6C" w14:textId="0C815F4E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2970" w:type="dxa"/>
          </w:tcPr>
          <w:p w14:paraId="4E981B57" w14:textId="6D3C4D25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756F0A9" w14:textId="078B77D8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</w:tc>
        <w:tc>
          <w:tcPr>
            <w:tcW w:w="990" w:type="dxa"/>
          </w:tcPr>
          <w:p w14:paraId="1F50F81C" w14:textId="77777777" w:rsidR="00655403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-0.040</w:t>
            </w:r>
          </w:p>
          <w:p w14:paraId="061D2B24" w14:textId="62F977BD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-0.343</w:t>
            </w:r>
          </w:p>
        </w:tc>
        <w:tc>
          <w:tcPr>
            <w:tcW w:w="3870" w:type="dxa"/>
          </w:tcPr>
          <w:p w14:paraId="44332114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-0.009      0.015     -0.616      0.538</w:t>
            </w:r>
          </w:p>
          <w:p w14:paraId="03A05FA7" w14:textId="362B68BB" w:rsidR="00655403" w:rsidRPr="00D12B1A" w:rsidRDefault="00C24BD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-0.167      0.034     -4.961      0.000</w:t>
            </w:r>
          </w:p>
        </w:tc>
      </w:tr>
      <w:tr w:rsidR="00655403" w:rsidRPr="00D12B1A" w14:paraId="0664C076" w14:textId="77777777" w:rsidTr="00655403">
        <w:tc>
          <w:tcPr>
            <w:tcW w:w="3055" w:type="dxa"/>
          </w:tcPr>
          <w:p w14:paraId="308D7055" w14:textId="385A869C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Peer Competence</w:t>
            </w:r>
          </w:p>
          <w:p w14:paraId="3D1B3290" w14:textId="77777777" w:rsidR="00655403" w:rsidRPr="00D12B1A" w:rsidRDefault="00655403" w:rsidP="004C5CA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DCFA18F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175A4A6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90AC4BA" w14:textId="6D68F555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990" w:type="dxa"/>
          </w:tcPr>
          <w:p w14:paraId="4B2347F3" w14:textId="77777777" w:rsidR="00655403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-0.070</w:t>
            </w:r>
          </w:p>
          <w:p w14:paraId="4E7104B9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-0.445</w:t>
            </w:r>
          </w:p>
          <w:p w14:paraId="0765B1AE" w14:textId="7708343F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0.450</w:t>
            </w:r>
          </w:p>
        </w:tc>
        <w:tc>
          <w:tcPr>
            <w:tcW w:w="3870" w:type="dxa"/>
          </w:tcPr>
          <w:p w14:paraId="1C8E8EA6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-0.033      0.028     -1.157      0.247</w:t>
            </w:r>
          </w:p>
          <w:p w14:paraId="24034761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-0.443      0.088     -5.034      0.000</w:t>
            </w:r>
          </w:p>
          <w:p w14:paraId="0C251A0B" w14:textId="16EDE970" w:rsidR="00655403" w:rsidRPr="00D12B1A" w:rsidRDefault="00C24BD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0.219      0.040      5.485      0.000</w:t>
            </w:r>
          </w:p>
        </w:tc>
      </w:tr>
      <w:tr w:rsidR="00655403" w:rsidRPr="00D12B1A" w14:paraId="4143CC1B" w14:textId="77777777" w:rsidTr="00655403">
        <w:tc>
          <w:tcPr>
            <w:tcW w:w="3055" w:type="dxa"/>
          </w:tcPr>
          <w:p w14:paraId="1F08D5F4" w14:textId="33443BDC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Academic Competence </w:t>
            </w:r>
          </w:p>
        </w:tc>
        <w:tc>
          <w:tcPr>
            <w:tcW w:w="2970" w:type="dxa"/>
          </w:tcPr>
          <w:p w14:paraId="6305CA5C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03114D8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25F9921D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409EC4C7" w14:textId="42936014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</w:tc>
        <w:tc>
          <w:tcPr>
            <w:tcW w:w="990" w:type="dxa"/>
          </w:tcPr>
          <w:p w14:paraId="473FDCDD" w14:textId="77777777" w:rsidR="00655403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-0.063</w:t>
            </w:r>
          </w:p>
          <w:p w14:paraId="71BE346F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-0.282</w:t>
            </w:r>
          </w:p>
          <w:p w14:paraId="4B77897B" w14:textId="10C95E02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0.349</w:t>
            </w:r>
          </w:p>
          <w:p w14:paraId="65D5DF3D" w14:textId="182835CA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0.441</w:t>
            </w:r>
          </w:p>
        </w:tc>
        <w:tc>
          <w:tcPr>
            <w:tcW w:w="3870" w:type="dxa"/>
          </w:tcPr>
          <w:p w14:paraId="15275D5A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      0.030     -0.983      0.326</w:t>
            </w:r>
          </w:p>
          <w:p w14:paraId="2234FB1F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-0.281      0.068     -4.106      0.000</w:t>
            </w:r>
          </w:p>
          <w:p w14:paraId="65929B4B" w14:textId="40212F40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0.170      0.033      5.215      0.000</w:t>
            </w:r>
          </w:p>
          <w:p w14:paraId="77563533" w14:textId="541E819E" w:rsidR="00655403" w:rsidRPr="00D12B1A" w:rsidRDefault="00C24BD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0.439      0.064      6.861      0.000</w:t>
            </w:r>
          </w:p>
        </w:tc>
      </w:tr>
      <w:tr w:rsidR="00655403" w:rsidRPr="00D12B1A" w14:paraId="2AAE2781" w14:textId="77777777" w:rsidTr="00655403">
        <w:tc>
          <w:tcPr>
            <w:tcW w:w="3055" w:type="dxa"/>
          </w:tcPr>
          <w:p w14:paraId="60F9F4E8" w14:textId="54D11DAD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703564F6" w14:textId="77777777" w:rsidR="00655403" w:rsidRPr="00D12B1A" w:rsidRDefault="00655403" w:rsidP="004C5CA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24F94EB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210E578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0D400E3B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643812E5" w14:textId="51534BCF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7F7DB172" w14:textId="122D6043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990" w:type="dxa"/>
          </w:tcPr>
          <w:p w14:paraId="326F1460" w14:textId="59A44FA9" w:rsidR="00655403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0.015</w:t>
            </w:r>
          </w:p>
          <w:p w14:paraId="5939E4B1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-0.214</w:t>
            </w:r>
          </w:p>
          <w:p w14:paraId="251371C3" w14:textId="0F90F8F7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0.268</w:t>
            </w:r>
          </w:p>
          <w:p w14:paraId="637FD081" w14:textId="47ABC4CB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0.192</w:t>
            </w:r>
          </w:p>
          <w:p w14:paraId="5D375FA1" w14:textId="23A967E7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0.197</w:t>
            </w:r>
          </w:p>
        </w:tc>
        <w:tc>
          <w:tcPr>
            <w:tcW w:w="3870" w:type="dxa"/>
          </w:tcPr>
          <w:p w14:paraId="0E394C0C" w14:textId="77777777" w:rsidR="00C24BD5" w:rsidRPr="00D12B1A" w:rsidRDefault="00655403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C24BD5" w:rsidRPr="00D12B1A">
              <w:rPr>
                <w:rFonts w:ascii="Arial" w:hAnsi="Arial" w:cs="Arial"/>
              </w:rPr>
              <w:t>0.006      0.027      0.231      0.817</w:t>
            </w:r>
          </w:p>
          <w:p w14:paraId="47271CF5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-0.186      0.062     -2.994      0.003</w:t>
            </w:r>
          </w:p>
          <w:p w14:paraId="428ED079" w14:textId="315F5C4C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0.114      0.025      4.546      0.000</w:t>
            </w:r>
          </w:p>
          <w:p w14:paraId="7BE09A41" w14:textId="3264978B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0.167      0.052      3.200      0.001</w:t>
            </w:r>
          </w:p>
          <w:p w14:paraId="68B9603E" w14:textId="5816715B" w:rsidR="00655403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0.172      0.059      2.918      0.004</w:t>
            </w:r>
          </w:p>
        </w:tc>
      </w:tr>
      <w:tr w:rsidR="00655403" w:rsidRPr="00D12B1A" w14:paraId="3FC891E0" w14:textId="77777777" w:rsidTr="00655403">
        <w:tc>
          <w:tcPr>
            <w:tcW w:w="3055" w:type="dxa"/>
          </w:tcPr>
          <w:p w14:paraId="762E58CD" w14:textId="5AEB4B1B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2970" w:type="dxa"/>
          </w:tcPr>
          <w:p w14:paraId="4A7A4C6B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0D276D8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5260B5F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0F8EF942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7AFCFFDC" w14:textId="77777777" w:rsidR="00655403" w:rsidRPr="00D12B1A" w:rsidRDefault="00655403" w:rsidP="0065540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6B11A19D" w14:textId="046DA332" w:rsidR="00655403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</w:tc>
        <w:tc>
          <w:tcPr>
            <w:tcW w:w="990" w:type="dxa"/>
          </w:tcPr>
          <w:p w14:paraId="0A90C58E" w14:textId="3503DFB0" w:rsidR="00655403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0.103</w:t>
            </w:r>
          </w:p>
          <w:p w14:paraId="5201BB39" w14:textId="70A92373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0.582</w:t>
            </w:r>
          </w:p>
          <w:p w14:paraId="4727AC9C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-0.189</w:t>
            </w:r>
          </w:p>
          <w:p w14:paraId="3E1ED34C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-0.300</w:t>
            </w:r>
          </w:p>
          <w:p w14:paraId="772D8252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-0.374</w:t>
            </w:r>
          </w:p>
          <w:p w14:paraId="1E71E8AB" w14:textId="1C241609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</w:tc>
        <w:tc>
          <w:tcPr>
            <w:tcW w:w="3870" w:type="dxa"/>
          </w:tcPr>
          <w:p w14:paraId="277E783B" w14:textId="7007A34C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0.048      0.028      1.682      0.093</w:t>
            </w:r>
          </w:p>
          <w:p w14:paraId="39D72CA7" w14:textId="70108262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0.579      0.072      8.091      0.000</w:t>
            </w:r>
          </w:p>
          <w:p w14:paraId="0ED8C582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0.031     -2.980      0.003</w:t>
            </w:r>
          </w:p>
          <w:p w14:paraId="2D1DC09A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-0.298      0.064     -4.684      0.000</w:t>
            </w:r>
          </w:p>
          <w:p w14:paraId="6972AC82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-0.373      0.079     -4.725      0.000</w:t>
            </w:r>
          </w:p>
          <w:p w14:paraId="12F79980" w14:textId="0E765C8D" w:rsidR="00655403" w:rsidRPr="00D12B1A" w:rsidRDefault="00C24BD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-0.123      0.065     -1.891      0.059</w:t>
            </w:r>
          </w:p>
        </w:tc>
      </w:tr>
      <w:tr w:rsidR="004C5CA7" w:rsidRPr="00D12B1A" w14:paraId="73F6BEC4" w14:textId="77777777" w:rsidTr="00655403">
        <w:tc>
          <w:tcPr>
            <w:tcW w:w="3055" w:type="dxa"/>
          </w:tcPr>
          <w:p w14:paraId="2E48DB4F" w14:textId="5AE7B195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2970" w:type="dxa"/>
          </w:tcPr>
          <w:p w14:paraId="43AD8D0E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409343D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2026066B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6DD0ECE4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031CE59C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072A21E7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3C124190" w14:textId="21272C08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990" w:type="dxa"/>
          </w:tcPr>
          <w:p w14:paraId="47FF9464" w14:textId="23C1DBAE" w:rsidR="004C5CA7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0.038</w:t>
            </w:r>
          </w:p>
          <w:p w14:paraId="5407EEF4" w14:textId="5F156113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0.506</w:t>
            </w:r>
          </w:p>
          <w:p w14:paraId="6B1C3D3A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-0.184</w:t>
            </w:r>
          </w:p>
          <w:p w14:paraId="462EA321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-0.293</w:t>
            </w:r>
          </w:p>
          <w:p w14:paraId="4AC05A6E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-0.360</w:t>
            </w:r>
          </w:p>
          <w:p w14:paraId="19AC3902" w14:textId="77777777" w:rsidR="009D0618" w:rsidRPr="00D12B1A" w:rsidRDefault="009D0618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</w:t>
            </w:r>
          </w:p>
          <w:p w14:paraId="2369FF51" w14:textId="5239FEF3" w:rsidR="009D0618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9D0618" w:rsidRPr="00D12B1A">
              <w:rPr>
                <w:rFonts w:ascii="Arial" w:hAnsi="Arial" w:cs="Arial"/>
              </w:rPr>
              <w:t>0.860</w:t>
            </w:r>
          </w:p>
        </w:tc>
        <w:tc>
          <w:tcPr>
            <w:tcW w:w="3870" w:type="dxa"/>
          </w:tcPr>
          <w:p w14:paraId="4F987698" w14:textId="4466D978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0.015      0.017      0.864      0.387</w:t>
            </w:r>
          </w:p>
          <w:p w14:paraId="270A867A" w14:textId="38B1B1C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0.432      0.065      6.654      0.000</w:t>
            </w:r>
          </w:p>
          <w:p w14:paraId="59D5C751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-0.077      0.027     -2.856      0.004</w:t>
            </w:r>
          </w:p>
          <w:p w14:paraId="794C55D3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-0.250      0.057     -4.362      0.000</w:t>
            </w:r>
          </w:p>
          <w:p w14:paraId="008572F9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-0.308      0.073     -4.219      0.000</w:t>
            </w:r>
          </w:p>
          <w:p w14:paraId="1A985C8D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-0.045      0.053     -0.840      0.401</w:t>
            </w:r>
          </w:p>
          <w:p w14:paraId="34747D46" w14:textId="13FDE953" w:rsidR="004C5CA7" w:rsidRPr="00D12B1A" w:rsidRDefault="00C24BD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0.734      0.087      8.459      0.000</w:t>
            </w:r>
          </w:p>
        </w:tc>
      </w:tr>
      <w:tr w:rsidR="004C5CA7" w:rsidRPr="00D12B1A" w14:paraId="3DE9D76C" w14:textId="77777777" w:rsidTr="00655403">
        <w:tc>
          <w:tcPr>
            <w:tcW w:w="3055" w:type="dxa"/>
          </w:tcPr>
          <w:p w14:paraId="4BBCF598" w14:textId="2057E0E4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2970" w:type="dxa"/>
          </w:tcPr>
          <w:p w14:paraId="34904514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DB6E071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0BCD102B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4F1EF2D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60717BF8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7CADC523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6361F2BB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B26A595" w14:textId="3FA9EE7D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990" w:type="dxa"/>
          </w:tcPr>
          <w:p w14:paraId="2E7D81DA" w14:textId="77777777" w:rsidR="004C5CA7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-0.073</w:t>
            </w:r>
          </w:p>
          <w:p w14:paraId="2E33AD06" w14:textId="77777777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-0.440</w:t>
            </w:r>
          </w:p>
          <w:p w14:paraId="4039B3F9" w14:textId="15F6A372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0.283</w:t>
            </w:r>
          </w:p>
          <w:p w14:paraId="71128DDB" w14:textId="31E906DC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0.177</w:t>
            </w:r>
          </w:p>
          <w:p w14:paraId="26CB8D9C" w14:textId="53B8F379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0.272</w:t>
            </w:r>
          </w:p>
          <w:p w14:paraId="544698F5" w14:textId="796142B8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0.187</w:t>
            </w:r>
          </w:p>
          <w:p w14:paraId="04BAB031" w14:textId="77777777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-0.453</w:t>
            </w:r>
          </w:p>
          <w:p w14:paraId="04AB050C" w14:textId="32E42584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-0.423</w:t>
            </w:r>
          </w:p>
        </w:tc>
        <w:tc>
          <w:tcPr>
            <w:tcW w:w="3870" w:type="dxa"/>
          </w:tcPr>
          <w:p w14:paraId="28DC4828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-0.020      0.016     -1.249      0.212</w:t>
            </w:r>
          </w:p>
          <w:p w14:paraId="25C8DF1B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-0.258      0.046     -5.590      0.000</w:t>
            </w:r>
          </w:p>
          <w:p w14:paraId="2623C79B" w14:textId="0EECDA51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0.081      0.021      3.922      0.000</w:t>
            </w:r>
          </w:p>
          <w:p w14:paraId="45AD5302" w14:textId="2F7FFBA4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0.104      0.041      2.511      0.012</w:t>
            </w:r>
          </w:p>
          <w:p w14:paraId="25565B6E" w14:textId="5BE58E7B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0.160      0.034      4.665      0.000</w:t>
            </w:r>
          </w:p>
          <w:p w14:paraId="7CFE4D6B" w14:textId="1097DE9A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0.096      0.035      2.737      0.006</w:t>
            </w:r>
          </w:p>
          <w:p w14:paraId="42ED067F" w14:textId="7139BB76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-0.266      0.040     -6.616      0.000</w:t>
            </w:r>
          </w:p>
          <w:p w14:paraId="2FED4E83" w14:textId="1A1EFD19" w:rsidR="004C5CA7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0.037     -5.781      0.000</w:t>
            </w:r>
          </w:p>
        </w:tc>
      </w:tr>
      <w:tr w:rsidR="004C5CA7" w:rsidRPr="00D12B1A" w14:paraId="479F8B76" w14:textId="77777777" w:rsidTr="00655403">
        <w:tc>
          <w:tcPr>
            <w:tcW w:w="3055" w:type="dxa"/>
          </w:tcPr>
          <w:p w14:paraId="6A4FA35B" w14:textId="5225B40D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Parenting</w:t>
            </w:r>
          </w:p>
        </w:tc>
        <w:tc>
          <w:tcPr>
            <w:tcW w:w="2970" w:type="dxa"/>
          </w:tcPr>
          <w:p w14:paraId="7D67E06A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5194BC8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067CE225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7FFC588A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Peer Competence</w:t>
            </w:r>
          </w:p>
          <w:p w14:paraId="0EDDA1B1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6790CB01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38C8DF0C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906BDCB" w14:textId="7777777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  <w:p w14:paraId="0C3AB879" w14:textId="01D409C7" w:rsidR="004C5CA7" w:rsidRPr="00D12B1A" w:rsidRDefault="004C5CA7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990" w:type="dxa"/>
          </w:tcPr>
          <w:p w14:paraId="01739B3C" w14:textId="77777777" w:rsidR="004C5CA7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-0.026</w:t>
            </w:r>
          </w:p>
          <w:p w14:paraId="333B287B" w14:textId="77777777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-0.401</w:t>
            </w:r>
          </w:p>
          <w:p w14:paraId="5D1E33CD" w14:textId="23497DEA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0.236</w:t>
            </w:r>
          </w:p>
          <w:p w14:paraId="181112DE" w14:textId="5570313B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</w:t>
            </w:r>
            <w:r w:rsidR="00074C4B" w:rsidRPr="00D12B1A">
              <w:rPr>
                <w:rFonts w:ascii="Arial" w:hAnsi="Arial" w:cs="Arial"/>
              </w:rPr>
              <w:t>0.151</w:t>
            </w:r>
          </w:p>
          <w:p w14:paraId="0F59D048" w14:textId="4C1D7941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0.223</w:t>
            </w:r>
          </w:p>
          <w:p w14:paraId="202E75E1" w14:textId="21C17DC5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0.133</w:t>
            </w:r>
          </w:p>
          <w:p w14:paraId="6A4AF0FD" w14:textId="77777777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-0.408</w:t>
            </w:r>
          </w:p>
          <w:p w14:paraId="440E5F6E" w14:textId="77777777" w:rsidR="00074C4B" w:rsidRPr="00D12B1A" w:rsidRDefault="00074C4B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-0.473</w:t>
            </w:r>
          </w:p>
          <w:p w14:paraId="43C3A856" w14:textId="1702A92A" w:rsidR="00074C4B" w:rsidRPr="00D12B1A" w:rsidRDefault="00462871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074C4B" w:rsidRPr="00D12B1A">
              <w:rPr>
                <w:rFonts w:ascii="Arial" w:hAnsi="Arial" w:cs="Arial"/>
              </w:rPr>
              <w:t>0.891</w:t>
            </w:r>
          </w:p>
        </w:tc>
        <w:tc>
          <w:tcPr>
            <w:tcW w:w="3870" w:type="dxa"/>
          </w:tcPr>
          <w:p w14:paraId="4BDDF825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-0.006      0.011     -0.585      0.558</w:t>
            </w:r>
          </w:p>
          <w:p w14:paraId="1D858B5F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-0.209      0.044     -4.793      0.000</w:t>
            </w:r>
          </w:p>
          <w:p w14:paraId="27406C84" w14:textId="4ED9A1F8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0.060      0.018      3.255      0.001</w:t>
            </w:r>
          </w:p>
          <w:p w14:paraId="6D8FD5D9" w14:textId="0E277A7E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0.079      0.038      2.053      0.040</w:t>
            </w:r>
          </w:p>
          <w:p w14:paraId="420BD420" w14:textId="1B92ED9F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0.116      0.030      3.819      0.000</w:t>
            </w:r>
          </w:p>
          <w:p w14:paraId="5AD5B7D9" w14:textId="6EB2A8ED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0.061      0.032      1.925      0.054</w:t>
            </w:r>
          </w:p>
          <w:p w14:paraId="53FAF312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0.037     -5.782      0.000</w:t>
            </w:r>
          </w:p>
          <w:p w14:paraId="5D4BE150" w14:textId="77777777" w:rsidR="00C24BD5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-0.212      0.037     -5.795      0.000</w:t>
            </w:r>
          </w:p>
          <w:p w14:paraId="441DD5CA" w14:textId="570786D4" w:rsidR="004C5CA7" w:rsidRPr="00D12B1A" w:rsidRDefault="00C24BD5" w:rsidP="00C24BD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0.274      0.031      8.908      0.000</w:t>
            </w:r>
          </w:p>
        </w:tc>
      </w:tr>
    </w:tbl>
    <w:p w14:paraId="40E60204" w14:textId="52E83648" w:rsidR="005A05AD" w:rsidRPr="00D12B1A" w:rsidRDefault="005A05AD" w:rsidP="005A05AD">
      <w:pPr>
        <w:rPr>
          <w:rFonts w:ascii="Arial" w:hAnsi="Arial" w:cs="Arial"/>
        </w:rPr>
      </w:pPr>
      <w:r w:rsidRPr="00D12B1A">
        <w:rPr>
          <w:rFonts w:ascii="Arial" w:hAnsi="Arial" w:cs="Arial"/>
        </w:rPr>
        <w:lastRenderedPageBreak/>
        <w:t xml:space="preserve">Note: W1 – Pretest. </w:t>
      </w:r>
    </w:p>
    <w:p w14:paraId="7A73AEDE" w14:textId="77777777" w:rsidR="00462871" w:rsidRPr="00D12B1A" w:rsidRDefault="00462871" w:rsidP="00462871">
      <w:pPr>
        <w:rPr>
          <w:rFonts w:ascii="Arial" w:hAnsi="Arial" w:cs="Arial"/>
        </w:rPr>
      </w:pPr>
    </w:p>
    <w:p w14:paraId="221A8311" w14:textId="3E5FB9F3" w:rsidR="00A90099" w:rsidRPr="00D12B1A" w:rsidRDefault="00FD1F77" w:rsidP="004628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>Correlation of residual covariances</w:t>
      </w:r>
      <w:r w:rsidR="00655403" w:rsidRPr="00D12B1A">
        <w:rPr>
          <w:rFonts w:ascii="Arial" w:hAnsi="Arial" w:cs="Arial"/>
        </w:rPr>
        <w:t xml:space="preserve"> between variables of short-term follow-up and between variables of 6-year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543F25" w:rsidRPr="00D12B1A" w14:paraId="2FCE1F4C" w14:textId="77777777" w:rsidTr="007D6FE0">
        <w:tc>
          <w:tcPr>
            <w:tcW w:w="3145" w:type="dxa"/>
          </w:tcPr>
          <w:p w14:paraId="5B03035B" w14:textId="33A698CC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880" w:type="dxa"/>
          </w:tcPr>
          <w:p w14:paraId="1DA493FA" w14:textId="1336FB98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4DCD9019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621DE459" w14:textId="79163FD8" w:rsidR="00543F25" w:rsidRPr="00D12B1A" w:rsidRDefault="00543F25" w:rsidP="0017353D">
            <w:pPr>
              <w:rPr>
                <w:rFonts w:ascii="Arial" w:hAnsi="Arial" w:cs="Arial"/>
              </w:rPr>
              <w:pPrChange w:id="32" w:author="Guest" w:date="2019-12-06T10:32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33" w:author="Guest" w:date="2019-12-06T10:32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del w:id="34" w:author="Guest" w:date="2019-12-06T10:32:00Z">
              <w:r w:rsidRPr="0017353D" w:rsidDel="0017353D">
                <w:rPr>
                  <w:rFonts w:ascii="Arial" w:hAnsi="Arial" w:cs="Arial"/>
                  <w:i/>
                  <w:rPrChange w:id="35" w:author="Guest" w:date="2019-12-06T10:32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36" w:author="Guest" w:date="2019-12-06T10:32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37" w:author="Guest" w:date="2019-12-06T10:32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543F25" w:rsidRPr="00D12B1A" w14:paraId="3BAF9247" w14:textId="77777777" w:rsidTr="007D6FE0">
        <w:tc>
          <w:tcPr>
            <w:tcW w:w="3145" w:type="dxa"/>
          </w:tcPr>
          <w:p w14:paraId="2623F633" w14:textId="25A9AEC8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</w:tc>
        <w:tc>
          <w:tcPr>
            <w:tcW w:w="2880" w:type="dxa"/>
          </w:tcPr>
          <w:p w14:paraId="4CA8BDDF" w14:textId="28587EB4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</w:tc>
        <w:tc>
          <w:tcPr>
            <w:tcW w:w="990" w:type="dxa"/>
          </w:tcPr>
          <w:p w14:paraId="27E3ADC3" w14:textId="1C8781B1" w:rsidR="00543F25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0.426</w:t>
            </w:r>
          </w:p>
        </w:tc>
        <w:tc>
          <w:tcPr>
            <w:tcW w:w="3870" w:type="dxa"/>
          </w:tcPr>
          <w:p w14:paraId="5A990708" w14:textId="53817453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0.093      0.017      5.398      0.000</w:t>
            </w:r>
          </w:p>
        </w:tc>
      </w:tr>
      <w:tr w:rsidR="00543F25" w:rsidRPr="00D12B1A" w14:paraId="7400BAC7" w14:textId="77777777" w:rsidTr="007D6FE0">
        <w:tc>
          <w:tcPr>
            <w:tcW w:w="3145" w:type="dxa"/>
          </w:tcPr>
          <w:p w14:paraId="2EB88AAE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5C3FA0B1" w14:textId="6826AC9A" w:rsidR="00543F25" w:rsidRPr="00D12B1A" w:rsidRDefault="00543F25" w:rsidP="004C5CA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F6F96B2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4E75F515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1DB3CB8E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6D7FA566" w14:textId="749D6946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1C943EA0" w14:textId="0618027E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0C8CE195" w14:textId="15872C22" w:rsidR="00543F25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0.400</w:t>
            </w:r>
          </w:p>
          <w:p w14:paraId="1841E0BA" w14:textId="7DB4DD1A" w:rsidR="00543F25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0.182</w:t>
            </w:r>
          </w:p>
          <w:p w14:paraId="00F2FD2E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-0.106</w:t>
            </w:r>
          </w:p>
          <w:p w14:paraId="1F00EED1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-0.134</w:t>
            </w:r>
          </w:p>
          <w:p w14:paraId="797C3377" w14:textId="5620325E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-0.151</w:t>
            </w:r>
          </w:p>
        </w:tc>
        <w:tc>
          <w:tcPr>
            <w:tcW w:w="3870" w:type="dxa"/>
          </w:tcPr>
          <w:p w14:paraId="69C848F5" w14:textId="0680D76B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0.558      0.104      5.376      0.000</w:t>
            </w:r>
          </w:p>
          <w:p w14:paraId="43A3DB63" w14:textId="6196FCCF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0.188      0.073      2.559      0.011</w:t>
            </w:r>
          </w:p>
          <w:p w14:paraId="00242C87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-0.064      0.043     -1.503      0.133</w:t>
            </w:r>
          </w:p>
          <w:p w14:paraId="06CCD611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-0.053      0.029     -1.845      0.065</w:t>
            </w:r>
          </w:p>
          <w:p w14:paraId="16A5DC4A" w14:textId="6F010286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-0.107      0.065     -1.639      0.101</w:t>
            </w:r>
          </w:p>
        </w:tc>
      </w:tr>
      <w:tr w:rsidR="00543F25" w:rsidRPr="00D12B1A" w14:paraId="44D40120" w14:textId="77777777" w:rsidTr="007D6FE0">
        <w:tc>
          <w:tcPr>
            <w:tcW w:w="3145" w:type="dxa"/>
          </w:tcPr>
          <w:p w14:paraId="43759C2A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0916073C" w14:textId="368FBDEA" w:rsidR="00543F25" w:rsidRPr="00D12B1A" w:rsidRDefault="00543F25" w:rsidP="004C5CA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4A11376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52746358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5613F9C3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495613DC" w14:textId="57B820AD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7C923910" w14:textId="1E933CF6" w:rsidR="00543F25" w:rsidRPr="00D12B1A" w:rsidRDefault="0065540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0.325</w:t>
            </w:r>
          </w:p>
          <w:p w14:paraId="462349A9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-0.197</w:t>
            </w:r>
          </w:p>
          <w:p w14:paraId="4D016F7A" w14:textId="7777777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-0.294</w:t>
            </w:r>
          </w:p>
          <w:p w14:paraId="1ED4CA83" w14:textId="055E5BD0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-0.208</w:t>
            </w:r>
          </w:p>
        </w:tc>
        <w:tc>
          <w:tcPr>
            <w:tcW w:w="3870" w:type="dxa"/>
          </w:tcPr>
          <w:p w14:paraId="5F6DD4DD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-1.078      0.285      3.777      0.000</w:t>
            </w:r>
          </w:p>
          <w:p w14:paraId="138BF981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-0.382      0.142     -2.685      0.007</w:t>
            </w:r>
          </w:p>
          <w:p w14:paraId="7BEF8DD2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-0.372      0.099     -3.762      0.000</w:t>
            </w:r>
          </w:p>
          <w:p w14:paraId="449C8CD8" w14:textId="6FD33147" w:rsidR="00543F25" w:rsidRPr="00D12B1A" w:rsidRDefault="00543F25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-0.473      0.211     -2.244      0.025</w:t>
            </w:r>
          </w:p>
        </w:tc>
      </w:tr>
      <w:tr w:rsidR="00543F25" w:rsidRPr="00D12B1A" w14:paraId="03980A8F" w14:textId="77777777" w:rsidTr="007D6FE0">
        <w:tc>
          <w:tcPr>
            <w:tcW w:w="3145" w:type="dxa"/>
          </w:tcPr>
          <w:p w14:paraId="025BBDF2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2154236D" w14:textId="449E2770" w:rsidR="00543F25" w:rsidRPr="00D12B1A" w:rsidRDefault="00543F25" w:rsidP="00543F2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54417B5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404E508C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2A90624D" w14:textId="1774E3E1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19A205D6" w14:textId="77777777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-0.078</w:t>
            </w:r>
          </w:p>
          <w:p w14:paraId="42A16ADD" w14:textId="77777777" w:rsidR="00655403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-0.185</w:t>
            </w:r>
          </w:p>
          <w:p w14:paraId="660B4F24" w14:textId="74168B65" w:rsidR="00655403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-0.114</w:t>
            </w:r>
          </w:p>
        </w:tc>
        <w:tc>
          <w:tcPr>
            <w:tcW w:w="3870" w:type="dxa"/>
          </w:tcPr>
          <w:p w14:paraId="1FA10FD9" w14:textId="1B70709F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-0.112      0.109     -1.028      0.304</w:t>
            </w:r>
          </w:p>
          <w:p w14:paraId="00E9B640" w14:textId="439D5103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-0.174      0.075     -2.304      0.021</w:t>
            </w:r>
          </w:p>
          <w:p w14:paraId="46AD5B65" w14:textId="4FDEC4F0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-0.191      0.150     -1.276      0.202</w:t>
            </w:r>
          </w:p>
        </w:tc>
      </w:tr>
      <w:tr w:rsidR="00543F25" w:rsidRPr="00D12B1A" w14:paraId="178BCB37" w14:textId="77777777" w:rsidTr="007D6FE0">
        <w:tc>
          <w:tcPr>
            <w:tcW w:w="3145" w:type="dxa"/>
          </w:tcPr>
          <w:p w14:paraId="730B4210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0AD51C21" w14:textId="70FAB79E" w:rsidR="00543F25" w:rsidRPr="00D12B1A" w:rsidRDefault="00543F25" w:rsidP="00543F2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98C3AA8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4D2C4F90" w14:textId="33B3051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2EB924E5" w14:textId="11966F6E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0.146</w:t>
            </w:r>
          </w:p>
          <w:p w14:paraId="32B61845" w14:textId="533D7C11" w:rsidR="00655403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0.326</w:t>
            </w:r>
          </w:p>
        </w:tc>
        <w:tc>
          <w:tcPr>
            <w:tcW w:w="3870" w:type="dxa"/>
          </w:tcPr>
          <w:p w14:paraId="46D46BB1" w14:textId="77777777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0.080      0.038      2.089      0.037</w:t>
            </w:r>
          </w:p>
          <w:p w14:paraId="5FB400B3" w14:textId="0539C459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543F25" w:rsidRPr="00D12B1A">
              <w:rPr>
                <w:rFonts w:ascii="Arial" w:hAnsi="Arial" w:cs="Arial"/>
              </w:rPr>
              <w:t>0.320      0.080      3.997      0.000</w:t>
            </w:r>
          </w:p>
        </w:tc>
      </w:tr>
      <w:tr w:rsidR="00543F25" w:rsidRPr="00D12B1A" w14:paraId="79728224" w14:textId="77777777" w:rsidTr="007D6FE0">
        <w:tc>
          <w:tcPr>
            <w:tcW w:w="3145" w:type="dxa"/>
          </w:tcPr>
          <w:p w14:paraId="6415487A" w14:textId="13F7BF8B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2880" w:type="dxa"/>
          </w:tcPr>
          <w:p w14:paraId="1F8A6F7A" w14:textId="2144A35D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3E43430A" w14:textId="78CD7F59" w:rsidR="00543F25" w:rsidRPr="00D12B1A" w:rsidRDefault="00655403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0.158</w:t>
            </w:r>
          </w:p>
        </w:tc>
        <w:tc>
          <w:tcPr>
            <w:tcW w:w="3870" w:type="dxa"/>
          </w:tcPr>
          <w:p w14:paraId="0B593C7F" w14:textId="17FE5B0D" w:rsidR="00543F25" w:rsidRPr="00D12B1A" w:rsidRDefault="00543F25" w:rsidP="00543F25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0.101      0.054      1.888      0.059</w:t>
            </w:r>
          </w:p>
        </w:tc>
      </w:tr>
    </w:tbl>
    <w:p w14:paraId="66FD771A" w14:textId="37E54055" w:rsidR="005A05AD" w:rsidRPr="00D12B1A" w:rsidRDefault="005A05AD" w:rsidP="005A05AD">
      <w:pPr>
        <w:rPr>
          <w:rFonts w:ascii="Arial" w:hAnsi="Arial" w:cs="Arial"/>
        </w:rPr>
      </w:pPr>
      <w:r w:rsidRPr="00D12B1A">
        <w:rPr>
          <w:rFonts w:ascii="Arial" w:hAnsi="Arial" w:cs="Arial"/>
        </w:rPr>
        <w:t>Note: W3</w:t>
      </w:r>
      <w:r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W5 – 6-year Follow-up; W6 – 15-year Follow-up. </w:t>
      </w:r>
    </w:p>
    <w:p w14:paraId="1D763604" w14:textId="77777777" w:rsidR="00543F25" w:rsidRPr="005A05AD" w:rsidRDefault="00543F25" w:rsidP="005A05AD">
      <w:pPr>
        <w:rPr>
          <w:rFonts w:ascii="Arial" w:hAnsi="Arial" w:cs="Arial"/>
        </w:rPr>
      </w:pPr>
    </w:p>
    <w:p w14:paraId="19A6C1F6" w14:textId="5C96C8C5" w:rsidR="00FD1F77" w:rsidRPr="00D12B1A" w:rsidRDefault="00FD1F77" w:rsidP="00FD1F77">
      <w:pPr>
        <w:pStyle w:val="ListParagraph"/>
        <w:ind w:left="360"/>
        <w:rPr>
          <w:rFonts w:ascii="Arial" w:hAnsi="Arial" w:cs="Arial"/>
        </w:rPr>
      </w:pPr>
    </w:p>
    <w:p w14:paraId="1FA12022" w14:textId="77777777" w:rsidR="00FD1F77" w:rsidRPr="00D12B1A" w:rsidRDefault="00FD1F77" w:rsidP="00FD1F77">
      <w:pPr>
        <w:pStyle w:val="ListParagraph"/>
        <w:ind w:left="360"/>
        <w:rPr>
          <w:rFonts w:ascii="Arial" w:hAnsi="Arial" w:cs="Arial"/>
        </w:rPr>
      </w:pPr>
    </w:p>
    <w:p w14:paraId="3A989621" w14:textId="77777777" w:rsidR="00462871" w:rsidRPr="00D12B1A" w:rsidRDefault="00462871">
      <w:pPr>
        <w:rPr>
          <w:rFonts w:ascii="Arial" w:hAnsi="Arial" w:cs="Arial"/>
        </w:rPr>
      </w:pPr>
      <w:r w:rsidRPr="00D12B1A">
        <w:rPr>
          <w:rFonts w:ascii="Arial" w:hAnsi="Arial" w:cs="Arial"/>
        </w:rPr>
        <w:br w:type="page"/>
      </w:r>
    </w:p>
    <w:p w14:paraId="338025A2" w14:textId="33491D25" w:rsidR="00A90099" w:rsidRPr="00D12B1A" w:rsidDel="0017353D" w:rsidRDefault="0017353D" w:rsidP="0017353D">
      <w:pPr>
        <w:rPr>
          <w:del w:id="38" w:author="Guest" w:date="2019-12-06T10:28:00Z"/>
          <w:rFonts w:ascii="Arial" w:hAnsi="Arial" w:cs="Arial"/>
          <w:b/>
          <w:bCs/>
        </w:rPr>
        <w:pPrChange w:id="39" w:author="Guest" w:date="2019-12-06T10:28:00Z">
          <w:pPr>
            <w:jc w:val="center"/>
          </w:pPr>
        </w:pPrChange>
      </w:pPr>
      <w:proofErr w:type="gramStart"/>
      <w:ins w:id="40" w:author="Guest" w:date="2019-12-06T10:28:00Z">
        <w:r>
          <w:rPr>
            <w:rFonts w:ascii="Arial" w:hAnsi="Arial" w:cs="Arial"/>
            <w:b/>
            <w:bCs/>
          </w:rPr>
          <w:lastRenderedPageBreak/>
          <w:t xml:space="preserve">Supplemental </w:t>
        </w:r>
      </w:ins>
      <w:del w:id="41" w:author="Guest" w:date="2019-12-06T10:27:00Z">
        <w:r w:rsidR="00A90099" w:rsidRPr="00D12B1A" w:rsidDel="0017353D">
          <w:rPr>
            <w:rFonts w:ascii="Arial" w:hAnsi="Arial" w:cs="Arial"/>
            <w:b/>
            <w:bCs/>
          </w:rPr>
          <w:delText xml:space="preserve">Appendix </w:delText>
        </w:r>
      </w:del>
      <w:ins w:id="42" w:author="Guest" w:date="2019-12-06T10:27:00Z">
        <w:r>
          <w:rPr>
            <w:rFonts w:ascii="Arial" w:hAnsi="Arial" w:cs="Arial"/>
            <w:b/>
            <w:bCs/>
          </w:rPr>
          <w:t>Table</w:t>
        </w:r>
        <w:r w:rsidRPr="00D12B1A">
          <w:rPr>
            <w:rFonts w:ascii="Arial" w:hAnsi="Arial" w:cs="Arial"/>
            <w:b/>
            <w:bCs/>
          </w:rPr>
          <w:t xml:space="preserve"> </w:t>
        </w:r>
      </w:ins>
      <w:r w:rsidR="00A90099" w:rsidRPr="00D12B1A">
        <w:rPr>
          <w:rFonts w:ascii="Arial" w:hAnsi="Arial" w:cs="Arial"/>
          <w:b/>
          <w:bCs/>
        </w:rPr>
        <w:t>2</w:t>
      </w:r>
      <w:ins w:id="43" w:author="Guest" w:date="2019-12-06T10:28:00Z">
        <w:r>
          <w:rPr>
            <w:rFonts w:ascii="Arial" w:hAnsi="Arial" w:cs="Arial"/>
            <w:b/>
            <w:bCs/>
          </w:rPr>
          <w:t>.</w:t>
        </w:r>
        <w:proofErr w:type="gramEnd"/>
        <w:r>
          <w:rPr>
            <w:rFonts w:ascii="Arial" w:hAnsi="Arial" w:cs="Arial"/>
            <w:b/>
            <w:bCs/>
          </w:rPr>
          <w:t xml:space="preserve"> </w:t>
        </w:r>
      </w:ins>
    </w:p>
    <w:p w14:paraId="56308194" w14:textId="0A9B5988" w:rsidR="00A90099" w:rsidRPr="00D12B1A" w:rsidRDefault="00A90099" w:rsidP="0017353D">
      <w:pPr>
        <w:pPrChange w:id="44" w:author="Guest" w:date="2019-12-06T10:28:00Z">
          <w:pPr>
            <w:pStyle w:val="ListParagraph"/>
            <w:numPr>
              <w:numId w:val="5"/>
            </w:numPr>
            <w:ind w:left="360" w:hanging="360"/>
          </w:pPr>
        </w:pPrChange>
      </w:pPr>
      <w:r w:rsidRPr="00D12B1A">
        <w:t xml:space="preserve">Path coefficients for the cascading model with </w:t>
      </w:r>
      <w:r w:rsidRPr="00D12B1A">
        <w:rPr>
          <w:sz w:val="24"/>
          <w:szCs w:val="24"/>
        </w:rPr>
        <w:t xml:space="preserve">adult </w:t>
      </w:r>
      <w:r w:rsidR="00A040FF" w:rsidRPr="00D12B1A">
        <w:rPr>
          <w:sz w:val="24"/>
          <w:szCs w:val="24"/>
        </w:rPr>
        <w:t>academic</w:t>
      </w:r>
      <w:r w:rsidRPr="00D12B1A">
        <w:rPr>
          <w:sz w:val="24"/>
          <w:szCs w:val="24"/>
        </w:rPr>
        <w:t xml:space="preserve"> competence</w:t>
      </w:r>
      <w:r w:rsidRPr="00D12B1A">
        <w:t xml:space="preserve"> as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A90099" w:rsidRPr="00D12B1A" w14:paraId="7CBCA0FB" w14:textId="77777777" w:rsidTr="007D6FE0">
        <w:tc>
          <w:tcPr>
            <w:tcW w:w="3145" w:type="dxa"/>
          </w:tcPr>
          <w:p w14:paraId="1DE800C8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Dependent Variable</w:t>
            </w:r>
          </w:p>
        </w:tc>
        <w:tc>
          <w:tcPr>
            <w:tcW w:w="2880" w:type="dxa"/>
          </w:tcPr>
          <w:p w14:paraId="6872AF5A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Predictor Variable</w:t>
            </w:r>
          </w:p>
        </w:tc>
        <w:tc>
          <w:tcPr>
            <w:tcW w:w="990" w:type="dxa"/>
          </w:tcPr>
          <w:p w14:paraId="12BE0077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1E2496DF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45" w:author="Guest" w:date="2019-12-06T10:31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r w:rsidRPr="0017353D">
              <w:rPr>
                <w:rFonts w:ascii="Arial" w:hAnsi="Arial" w:cs="Arial"/>
                <w:rPrChange w:id="46" w:author="Guest" w:date="2019-12-06T10:31:00Z">
                  <w:rPr>
                    <w:rFonts w:ascii="Arial" w:hAnsi="Arial" w:cs="Arial"/>
                  </w:rPr>
                </w:rPrChange>
              </w:rPr>
              <w:t>Z</w:t>
            </w:r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47" w:author="Guest" w:date="2019-12-06T10:31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A90099" w:rsidRPr="00D12B1A" w14:paraId="4F05DEED" w14:textId="77777777" w:rsidTr="007D6FE0">
        <w:tc>
          <w:tcPr>
            <w:tcW w:w="3145" w:type="dxa"/>
          </w:tcPr>
          <w:p w14:paraId="6B78B152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Parenting              </w:t>
            </w:r>
          </w:p>
          <w:p w14:paraId="1037859C" w14:textId="77777777" w:rsidR="00A90099" w:rsidRPr="00D12B1A" w:rsidRDefault="00A90099" w:rsidP="00A040FF">
            <w:pPr>
              <w:ind w:left="-18"/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            </w:t>
            </w:r>
          </w:p>
          <w:p w14:paraId="3D0D7E06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x W1 risk          </w:t>
            </w:r>
          </w:p>
          <w:p w14:paraId="49A8898A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W1 Risk          </w:t>
            </w:r>
          </w:p>
        </w:tc>
        <w:tc>
          <w:tcPr>
            <w:tcW w:w="2880" w:type="dxa"/>
          </w:tcPr>
          <w:p w14:paraId="61B15968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990" w:type="dxa"/>
          </w:tcPr>
          <w:p w14:paraId="6BBFE8A9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0.873       </w:t>
            </w:r>
          </w:p>
          <w:p w14:paraId="3C4D7B3A" w14:textId="5C9AC32B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</w:t>
            </w:r>
            <w:r w:rsidR="00A040FF" w:rsidRPr="00D12B1A">
              <w:rPr>
                <w:rFonts w:ascii="Arial" w:hAnsi="Arial" w:cs="Arial"/>
              </w:rPr>
              <w:t>1</w:t>
            </w:r>
            <w:r w:rsidRPr="00D12B1A">
              <w:rPr>
                <w:rFonts w:ascii="Arial" w:hAnsi="Arial" w:cs="Arial"/>
              </w:rPr>
              <w:t xml:space="preserve">       </w:t>
            </w:r>
          </w:p>
          <w:p w14:paraId="037D4634" w14:textId="1F1F4652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</w:t>
            </w:r>
            <w:r w:rsidR="00A040FF" w:rsidRPr="00D12B1A">
              <w:rPr>
                <w:rFonts w:ascii="Arial" w:hAnsi="Arial" w:cs="Arial"/>
              </w:rPr>
              <w:t>79</w:t>
            </w:r>
            <w:r w:rsidRPr="00D12B1A">
              <w:rPr>
                <w:rFonts w:ascii="Arial" w:hAnsi="Arial" w:cs="Arial"/>
              </w:rPr>
              <w:t xml:space="preserve">       </w:t>
            </w:r>
          </w:p>
          <w:p w14:paraId="77FADC1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-0.164       </w:t>
            </w:r>
          </w:p>
        </w:tc>
        <w:tc>
          <w:tcPr>
            <w:tcW w:w="3870" w:type="dxa"/>
          </w:tcPr>
          <w:p w14:paraId="3083F6C1" w14:textId="07364BD6" w:rsidR="00A040FF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0.832      0.074    11.289      0.000</w:t>
            </w:r>
          </w:p>
          <w:p w14:paraId="519E22D4" w14:textId="07A78A17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0.194      0.050      3.856      0.000</w:t>
            </w:r>
          </w:p>
          <w:p w14:paraId="3AAAFB41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-0.299      0.086     -3.477      0.001</w:t>
            </w:r>
          </w:p>
          <w:p w14:paraId="63FBD421" w14:textId="5AFDDC53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0.038     -2.422      0.015</w:t>
            </w:r>
          </w:p>
        </w:tc>
      </w:tr>
      <w:tr w:rsidR="00A90099" w:rsidRPr="00D12B1A" w14:paraId="14B526A0" w14:textId="77777777" w:rsidTr="007D6FE0">
        <w:tc>
          <w:tcPr>
            <w:tcW w:w="3145" w:type="dxa"/>
          </w:tcPr>
          <w:p w14:paraId="2F45FFA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B6E073C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3718408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870F3B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6043219A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A6CF487" w14:textId="77777777" w:rsidR="00A90099" w:rsidRPr="00D12B1A" w:rsidRDefault="00A90099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0EDA1E2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-0.054 </w:t>
            </w:r>
          </w:p>
          <w:p w14:paraId="07680F7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0.503 </w:t>
            </w:r>
          </w:p>
          <w:p w14:paraId="3E2693E3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0.156</w:t>
            </w:r>
          </w:p>
          <w:p w14:paraId="690439C3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-0.146</w:t>
            </w:r>
          </w:p>
        </w:tc>
        <w:tc>
          <w:tcPr>
            <w:tcW w:w="3870" w:type="dxa"/>
          </w:tcPr>
          <w:p w14:paraId="2A49C7B0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-0.068      0.064     -1.071      0.284</w:t>
            </w:r>
          </w:p>
          <w:p w14:paraId="6B7E7A49" w14:textId="54E6FAE2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0.091      0.044      2.093      0.036</w:t>
            </w:r>
          </w:p>
          <w:p w14:paraId="6E262A11" w14:textId="7DBC3625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0.294      0.040      7.298      0.000</w:t>
            </w:r>
          </w:p>
          <w:p w14:paraId="38B1B68E" w14:textId="3DB02EEB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-0.153      0.064     -2.392      0.017</w:t>
            </w:r>
          </w:p>
        </w:tc>
      </w:tr>
      <w:tr w:rsidR="00A90099" w:rsidRPr="00D12B1A" w14:paraId="132B7E7C" w14:textId="77777777" w:rsidTr="007D6FE0">
        <w:tc>
          <w:tcPr>
            <w:tcW w:w="3145" w:type="dxa"/>
          </w:tcPr>
          <w:p w14:paraId="0497951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63EE8A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66FED9C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3EFB7A8D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509936E2" w14:textId="77777777" w:rsidR="00A90099" w:rsidRPr="00D12B1A" w:rsidRDefault="00A90099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DB56C4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</w:t>
            </w:r>
          </w:p>
          <w:p w14:paraId="199C6ECD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0.524</w:t>
            </w:r>
          </w:p>
          <w:p w14:paraId="215380E5" w14:textId="0EC96439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</w:t>
            </w:r>
            <w:r w:rsidR="00A040FF" w:rsidRPr="00D12B1A">
              <w:rPr>
                <w:rFonts w:ascii="Arial" w:hAnsi="Arial" w:cs="Arial"/>
              </w:rPr>
              <w:t>20</w:t>
            </w:r>
          </w:p>
        </w:tc>
        <w:tc>
          <w:tcPr>
            <w:tcW w:w="3870" w:type="dxa"/>
          </w:tcPr>
          <w:p w14:paraId="76954518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      0.069     -0.873      0.383</w:t>
            </w:r>
          </w:p>
          <w:p w14:paraId="57889949" w14:textId="38761E08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0.350      0.039      8.884      0.000</w:t>
            </w:r>
          </w:p>
          <w:p w14:paraId="12BA6118" w14:textId="379C3F51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-0.262      0.069     -3.768      0.000</w:t>
            </w:r>
          </w:p>
        </w:tc>
      </w:tr>
      <w:tr w:rsidR="00A90099" w:rsidRPr="00D12B1A" w14:paraId="0E7C7524" w14:textId="77777777" w:rsidTr="007D6FE0">
        <w:tc>
          <w:tcPr>
            <w:tcW w:w="3145" w:type="dxa"/>
          </w:tcPr>
          <w:p w14:paraId="06A0075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44608C4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4DCB2C9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67A20C1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64750AD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48EEB80A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09174482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5CABDFC7" w14:textId="77777777" w:rsidR="00A90099" w:rsidRPr="00D12B1A" w:rsidRDefault="00A90099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8B4CA1B" w14:textId="7E5AB91B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</w:t>
            </w:r>
            <w:r w:rsidR="00A040FF" w:rsidRPr="00D12B1A">
              <w:rPr>
                <w:rFonts w:ascii="Arial" w:hAnsi="Arial" w:cs="Arial"/>
              </w:rPr>
              <w:t>2</w:t>
            </w:r>
          </w:p>
          <w:p w14:paraId="5ABA4E77" w14:textId="303B51CD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0.37</w:t>
            </w:r>
            <w:r w:rsidR="00A040FF" w:rsidRPr="00D12B1A">
              <w:rPr>
                <w:rFonts w:ascii="Arial" w:hAnsi="Arial" w:cs="Arial"/>
              </w:rPr>
              <w:t>3</w:t>
            </w:r>
          </w:p>
          <w:p w14:paraId="3861113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-0.026</w:t>
            </w:r>
          </w:p>
          <w:p w14:paraId="7EDE0042" w14:textId="091DFB91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</w:t>
            </w:r>
            <w:r w:rsidR="00A040FF" w:rsidRPr="00D12B1A">
              <w:rPr>
                <w:rFonts w:ascii="Arial" w:hAnsi="Arial" w:cs="Arial"/>
              </w:rPr>
              <w:t>2</w:t>
            </w:r>
          </w:p>
          <w:p w14:paraId="25BCD44C" w14:textId="23A7A87F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</w:t>
            </w:r>
            <w:r w:rsidR="00A040FF" w:rsidRPr="00D12B1A">
              <w:rPr>
                <w:rFonts w:ascii="Arial" w:hAnsi="Arial" w:cs="Arial"/>
              </w:rPr>
              <w:t>2</w:t>
            </w:r>
          </w:p>
          <w:p w14:paraId="582925E0" w14:textId="4B5CD595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</w:t>
            </w:r>
            <w:r w:rsidR="00A040FF" w:rsidRPr="00D12B1A">
              <w:rPr>
                <w:rFonts w:ascii="Arial" w:hAnsi="Arial" w:cs="Arial"/>
              </w:rPr>
              <w:t>5</w:t>
            </w:r>
          </w:p>
        </w:tc>
        <w:tc>
          <w:tcPr>
            <w:tcW w:w="3870" w:type="dxa"/>
          </w:tcPr>
          <w:p w14:paraId="33122498" w14:textId="77777777" w:rsidR="00A040FF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0.083      0.105      0.791      0.429</w:t>
            </w:r>
          </w:p>
          <w:p w14:paraId="5A12A911" w14:textId="266AE4A9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0.489      0.113      4.340      0.000</w:t>
            </w:r>
          </w:p>
          <w:p w14:paraId="18ECE6D1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-0.044      0.105     -0.414      0.679</w:t>
            </w:r>
          </w:p>
          <w:p w14:paraId="535F9A25" w14:textId="6DD2F35F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0.262      0.095      2.763      0.006</w:t>
            </w:r>
          </w:p>
          <w:p w14:paraId="15A95C74" w14:textId="50CF6465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-0.002      0.091     -0.023      0.982</w:t>
            </w:r>
          </w:p>
          <w:p w14:paraId="03F2A3A4" w14:textId="1D4C8DE8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-0.246      0.093     -2.652      0.008</w:t>
            </w:r>
          </w:p>
        </w:tc>
      </w:tr>
      <w:tr w:rsidR="00A90099" w:rsidRPr="00D12B1A" w14:paraId="24747D85" w14:textId="77777777" w:rsidTr="007D6FE0">
        <w:tc>
          <w:tcPr>
            <w:tcW w:w="3145" w:type="dxa"/>
          </w:tcPr>
          <w:p w14:paraId="57A6A02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2E5AA2E1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662759BE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EAABD38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729D619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2B07653C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55C374B4" w14:textId="77777777" w:rsidR="00A90099" w:rsidRPr="00D12B1A" w:rsidRDefault="00A90099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661094A" w14:textId="5174FEA0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</w:t>
            </w:r>
            <w:r w:rsidR="00A040FF" w:rsidRPr="00D12B1A">
              <w:rPr>
                <w:rFonts w:ascii="Arial" w:hAnsi="Arial" w:cs="Arial"/>
              </w:rPr>
              <w:t>2</w:t>
            </w:r>
          </w:p>
          <w:p w14:paraId="13AE24F1" w14:textId="45CA2474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</w:t>
            </w:r>
            <w:r w:rsidR="00A040FF" w:rsidRPr="00D12B1A">
              <w:rPr>
                <w:rFonts w:ascii="Arial" w:hAnsi="Arial" w:cs="Arial"/>
              </w:rPr>
              <w:t>0</w:t>
            </w:r>
          </w:p>
          <w:p w14:paraId="1ACBE8DA" w14:textId="21DFE4BD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</w:t>
            </w:r>
            <w:r w:rsidR="00A040FF" w:rsidRPr="00D12B1A">
              <w:rPr>
                <w:rFonts w:ascii="Arial" w:hAnsi="Arial" w:cs="Arial"/>
              </w:rPr>
              <w:t>4</w:t>
            </w:r>
          </w:p>
          <w:p w14:paraId="1BB0A89F" w14:textId="132E7D88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</w:t>
            </w:r>
            <w:r w:rsidR="00A040FF" w:rsidRPr="00D12B1A">
              <w:rPr>
                <w:rFonts w:ascii="Arial" w:hAnsi="Arial" w:cs="Arial"/>
              </w:rPr>
              <w:t>3</w:t>
            </w:r>
          </w:p>
          <w:p w14:paraId="6341A2C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-0.013</w:t>
            </w:r>
          </w:p>
        </w:tc>
        <w:tc>
          <w:tcPr>
            <w:tcW w:w="3870" w:type="dxa"/>
          </w:tcPr>
          <w:p w14:paraId="35F6CFA3" w14:textId="3F4B4B49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1.150      0.322      3.576      0.000</w:t>
            </w:r>
          </w:p>
          <w:p w14:paraId="58886CCA" w14:textId="46940C21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0.126      0.333      0.379      0.705</w:t>
            </w:r>
          </w:p>
          <w:p w14:paraId="04C273A7" w14:textId="38A23B4F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0.020      0.327      0.061      0.952</w:t>
            </w:r>
          </w:p>
          <w:p w14:paraId="32DB8138" w14:textId="42CA2010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0.548      0.214      2.555      0.011</w:t>
            </w:r>
          </w:p>
          <w:p w14:paraId="0EF69310" w14:textId="5466ADD0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-0.055      0.285     -0.193      0.847</w:t>
            </w:r>
          </w:p>
        </w:tc>
      </w:tr>
      <w:tr w:rsidR="00A90099" w:rsidRPr="00D12B1A" w14:paraId="248ACA23" w14:textId="77777777" w:rsidTr="007D6FE0">
        <w:tc>
          <w:tcPr>
            <w:tcW w:w="3145" w:type="dxa"/>
          </w:tcPr>
          <w:p w14:paraId="24000D57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310C9B06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4BA3F58B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C0FB07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0F165FA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37E1E9D5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70D46B30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</w:tc>
        <w:tc>
          <w:tcPr>
            <w:tcW w:w="990" w:type="dxa"/>
          </w:tcPr>
          <w:p w14:paraId="20211656" w14:textId="06192013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</w:t>
            </w:r>
            <w:r w:rsidR="00A040FF" w:rsidRPr="00D12B1A">
              <w:rPr>
                <w:rFonts w:ascii="Arial" w:hAnsi="Arial" w:cs="Arial"/>
              </w:rPr>
              <w:t>0</w:t>
            </w:r>
          </w:p>
          <w:p w14:paraId="3062AB7F" w14:textId="779AF79C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</w:t>
            </w:r>
            <w:r w:rsidR="00A040FF" w:rsidRPr="00D12B1A">
              <w:rPr>
                <w:rFonts w:ascii="Arial" w:hAnsi="Arial" w:cs="Arial"/>
              </w:rPr>
              <w:t>8</w:t>
            </w:r>
            <w:r w:rsidRPr="00D12B1A">
              <w:rPr>
                <w:rFonts w:ascii="Arial" w:hAnsi="Arial" w:cs="Arial"/>
              </w:rPr>
              <w:t>9</w:t>
            </w:r>
          </w:p>
          <w:p w14:paraId="545A0133" w14:textId="7777777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-0.052</w:t>
            </w:r>
          </w:p>
          <w:p w14:paraId="1BECE81B" w14:textId="5512A22F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0.23</w:t>
            </w:r>
            <w:r w:rsidR="00A040FF" w:rsidRPr="00D12B1A">
              <w:rPr>
                <w:rFonts w:ascii="Arial" w:hAnsi="Arial" w:cs="Arial"/>
              </w:rPr>
              <w:t>8</w:t>
            </w:r>
          </w:p>
          <w:p w14:paraId="6A9120D5" w14:textId="28580DB5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0.02</w:t>
            </w:r>
            <w:r w:rsidR="00A040FF" w:rsidRPr="00D12B1A">
              <w:rPr>
                <w:rFonts w:ascii="Arial" w:hAnsi="Arial" w:cs="Arial"/>
              </w:rPr>
              <w:t>3</w:t>
            </w:r>
          </w:p>
          <w:p w14:paraId="5CA58117" w14:textId="18D7C2C7" w:rsidR="00A90099" w:rsidRPr="00D12B1A" w:rsidRDefault="00A90099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</w:t>
            </w:r>
            <w:r w:rsidR="00A040FF" w:rsidRPr="00D12B1A"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</w:tcPr>
          <w:p w14:paraId="4F4F014D" w14:textId="5F3CE1E6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0.650      0.256      2.535      0.011</w:t>
            </w:r>
          </w:p>
          <w:p w14:paraId="24F1BA4B" w14:textId="3DB31776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0.256      0.261      0.980      0.327</w:t>
            </w:r>
          </w:p>
          <w:p w14:paraId="6884A87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-0.188      0.260     -0.721      0.471</w:t>
            </w:r>
          </w:p>
          <w:p w14:paraId="444083B3" w14:textId="1A97DAB8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0.399      0.247      1.614      0.107</w:t>
            </w:r>
          </w:p>
          <w:p w14:paraId="7A093E05" w14:textId="4EAE77F2" w:rsidR="00A040FF" w:rsidRPr="00D12B1A" w:rsidRDefault="00B00E6D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A040FF" w:rsidRPr="00D12B1A">
              <w:rPr>
                <w:rFonts w:ascii="Arial" w:hAnsi="Arial" w:cs="Arial"/>
              </w:rPr>
              <w:t>0.069      0.203      0.340      0.734</w:t>
            </w:r>
          </w:p>
          <w:p w14:paraId="2A76A453" w14:textId="5D6378B5" w:rsidR="00A90099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-0.531      0.247     -2.150      0.032</w:t>
            </w:r>
          </w:p>
        </w:tc>
      </w:tr>
      <w:tr w:rsidR="00B00E6D" w:rsidRPr="00D12B1A" w14:paraId="24A2155C" w14:textId="77777777" w:rsidTr="007D6FE0">
        <w:tc>
          <w:tcPr>
            <w:tcW w:w="3145" w:type="dxa"/>
          </w:tcPr>
          <w:p w14:paraId="7CF2788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D06B54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5651D5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324580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4518C7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20421B8B" w14:textId="1F218B7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Peer Competenc</w:t>
            </w:r>
            <w:r w:rsidR="006116C0" w:rsidRPr="00D12B1A">
              <w:rPr>
                <w:rFonts w:ascii="Arial" w:hAnsi="Arial" w:cs="Arial"/>
              </w:rPr>
              <w:t>e</w:t>
            </w:r>
          </w:p>
        </w:tc>
        <w:tc>
          <w:tcPr>
            <w:tcW w:w="2880" w:type="dxa"/>
          </w:tcPr>
          <w:p w14:paraId="23277A0A" w14:textId="5F7995D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W5 Peer Competence</w:t>
            </w:r>
          </w:p>
        </w:tc>
        <w:tc>
          <w:tcPr>
            <w:tcW w:w="990" w:type="dxa"/>
          </w:tcPr>
          <w:p w14:paraId="56760E2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-0.028 </w:t>
            </w:r>
          </w:p>
          <w:p w14:paraId="0A09DF1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-0.286</w:t>
            </w:r>
          </w:p>
          <w:p w14:paraId="37C01E9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-0.062</w:t>
            </w:r>
          </w:p>
          <w:p w14:paraId="606176C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-0.140</w:t>
            </w:r>
          </w:p>
          <w:p w14:paraId="1616321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  <w:p w14:paraId="3C81A39B" w14:textId="404D657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0.279</w:t>
            </w:r>
          </w:p>
        </w:tc>
        <w:tc>
          <w:tcPr>
            <w:tcW w:w="3870" w:type="dxa"/>
          </w:tcPr>
          <w:p w14:paraId="2F4A602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-0.058      0.185     -0.311      0.756</w:t>
            </w:r>
          </w:p>
          <w:p w14:paraId="5357FFA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-0.511      0.213     -2.402      0.016</w:t>
            </w:r>
          </w:p>
          <w:p w14:paraId="71F68B3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-0.160      0.172     -0.928      0.353</w:t>
            </w:r>
          </w:p>
          <w:p w14:paraId="1A46D07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-0.168      0.194     -0.862      0.389</w:t>
            </w:r>
          </w:p>
          <w:p w14:paraId="29B8FE4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-0.301      0.172     -1.754      0.079</w:t>
            </w:r>
          </w:p>
          <w:p w14:paraId="546E4035" w14:textId="64F0AF18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0.334      0.091      3.658      0.000</w:t>
            </w:r>
          </w:p>
        </w:tc>
      </w:tr>
      <w:tr w:rsidR="00B00E6D" w:rsidRPr="00D12B1A" w14:paraId="4C90DB27" w14:textId="77777777" w:rsidTr="007D6FE0">
        <w:tc>
          <w:tcPr>
            <w:tcW w:w="3145" w:type="dxa"/>
          </w:tcPr>
          <w:p w14:paraId="7B796D3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W34 Externalizing</w:t>
            </w:r>
          </w:p>
          <w:p w14:paraId="7C5FC24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0ACFBD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745CC5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BBD9ED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5482A28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32A150F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71AC264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</w:tc>
        <w:tc>
          <w:tcPr>
            <w:tcW w:w="990" w:type="dxa"/>
          </w:tcPr>
          <w:p w14:paraId="7445C9CF" w14:textId="4AAAE31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-0.104</w:t>
            </w:r>
          </w:p>
          <w:p w14:paraId="345BFDD1" w14:textId="5088682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-0.027</w:t>
            </w:r>
          </w:p>
          <w:p w14:paraId="4824F8E4" w14:textId="4DDB06F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-0.003</w:t>
            </w:r>
          </w:p>
          <w:p w14:paraId="4D6D24FC" w14:textId="5CDCC04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-0.426</w:t>
            </w:r>
          </w:p>
          <w:p w14:paraId="6F30AF6F" w14:textId="2A27AED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0.005</w:t>
            </w:r>
          </w:p>
          <w:p w14:paraId="39C73800" w14:textId="5AF16E7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</w:t>
            </w:r>
          </w:p>
          <w:p w14:paraId="2ABC2973" w14:textId="448BB21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0.310</w:t>
            </w:r>
          </w:p>
        </w:tc>
        <w:tc>
          <w:tcPr>
            <w:tcW w:w="3870" w:type="dxa"/>
          </w:tcPr>
          <w:p w14:paraId="1776F5B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-0.174      0.128     -1.353      0.176</w:t>
            </w:r>
          </w:p>
          <w:p w14:paraId="49BC503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-0.039      0.141     -0.274      0.784</w:t>
            </w:r>
          </w:p>
          <w:p w14:paraId="585DD0F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-0.007      0.137     -0.052      0.958</w:t>
            </w:r>
          </w:p>
          <w:p w14:paraId="2226EAD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-0.415      0.119     -3.498      0.000</w:t>
            </w:r>
          </w:p>
          <w:p w14:paraId="4A0C737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-0.008      0.129     -0.065      0.948</w:t>
            </w:r>
          </w:p>
          <w:p w14:paraId="5AB6F7B2" w14:textId="163C541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0.130      0.073      1.774      0.076</w:t>
            </w:r>
          </w:p>
          <w:p w14:paraId="7265F5BA" w14:textId="23737DC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0.352      0.134      2.624      0.009</w:t>
            </w:r>
          </w:p>
        </w:tc>
      </w:tr>
      <w:tr w:rsidR="00B00E6D" w:rsidRPr="00D12B1A" w14:paraId="3FFFFF29" w14:textId="77777777" w:rsidTr="007D6FE0">
        <w:tc>
          <w:tcPr>
            <w:tcW w:w="3145" w:type="dxa"/>
          </w:tcPr>
          <w:p w14:paraId="6C34474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2CA0308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872D06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7B2216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57B8AE1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7FD9BD26" w14:textId="28F36DF3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2880" w:type="dxa"/>
          </w:tcPr>
          <w:p w14:paraId="5F3A63E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990" w:type="dxa"/>
          </w:tcPr>
          <w:p w14:paraId="5E183E28" w14:textId="37ACBEF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0.124</w:t>
            </w:r>
          </w:p>
          <w:p w14:paraId="6315742C" w14:textId="550BD57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-0.306</w:t>
            </w:r>
          </w:p>
          <w:p w14:paraId="4916AE8D" w14:textId="48D567D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0.152</w:t>
            </w:r>
          </w:p>
          <w:p w14:paraId="063326A7" w14:textId="24D6625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-0.306</w:t>
            </w:r>
          </w:p>
          <w:p w14:paraId="735E7675" w14:textId="75EAC5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0.091</w:t>
            </w:r>
          </w:p>
          <w:p w14:paraId="594224E0" w14:textId="1DCDB974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0.143 </w:t>
            </w:r>
          </w:p>
        </w:tc>
        <w:tc>
          <w:tcPr>
            <w:tcW w:w="3870" w:type="dxa"/>
          </w:tcPr>
          <w:p w14:paraId="31D0520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0.147      0.108      1.359      0.174</w:t>
            </w:r>
          </w:p>
          <w:p w14:paraId="1FE83DA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-0.316      0.101     -3.116      0.002</w:t>
            </w:r>
          </w:p>
          <w:p w14:paraId="2B90DD7F" w14:textId="20AE143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0.223      0.097      2.300      0.021</w:t>
            </w:r>
          </w:p>
          <w:p w14:paraId="6F8E17B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-0.210      0.101     -2.075      0.038</w:t>
            </w:r>
          </w:p>
          <w:p w14:paraId="3930CBBB" w14:textId="514952C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0.112      0.091      1.225      0.221</w:t>
            </w:r>
          </w:p>
          <w:p w14:paraId="5DF2A064" w14:textId="78505720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0.098      0.044      2.237      0.025 </w:t>
            </w:r>
          </w:p>
        </w:tc>
      </w:tr>
      <w:tr w:rsidR="00B00E6D" w:rsidRPr="00D12B1A" w14:paraId="0AF425BB" w14:textId="77777777" w:rsidTr="007D6FE0">
        <w:tc>
          <w:tcPr>
            <w:tcW w:w="3145" w:type="dxa"/>
          </w:tcPr>
          <w:p w14:paraId="1C443EC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129B42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7F053A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19C5ABE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4F5F618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92D57E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7B91126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77CC89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  <w:p w14:paraId="5927754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Internalizing Symptoms</w:t>
            </w:r>
          </w:p>
          <w:p w14:paraId="59CC439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Externalizing Symptoms</w:t>
            </w:r>
          </w:p>
          <w:p w14:paraId="0C4A0DA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0FFA03E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risk</w:t>
            </w:r>
          </w:p>
        </w:tc>
        <w:tc>
          <w:tcPr>
            <w:tcW w:w="2880" w:type="dxa"/>
          </w:tcPr>
          <w:p w14:paraId="0573842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Work Competence</w:t>
            </w:r>
          </w:p>
        </w:tc>
        <w:tc>
          <w:tcPr>
            <w:tcW w:w="990" w:type="dxa"/>
          </w:tcPr>
          <w:p w14:paraId="3BA2064A" w14:textId="526C0A9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-0.001</w:t>
            </w:r>
          </w:p>
          <w:p w14:paraId="51D82637" w14:textId="1D578A5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-0.291</w:t>
            </w:r>
          </w:p>
          <w:p w14:paraId="6C3EE3F2" w14:textId="130A391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0.229</w:t>
            </w:r>
          </w:p>
          <w:p w14:paraId="43BB9E32" w14:textId="1B67A28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-0.091</w:t>
            </w:r>
          </w:p>
          <w:p w14:paraId="0FB0B191" w14:textId="331868E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0.011</w:t>
            </w:r>
          </w:p>
          <w:p w14:paraId="0898D382" w14:textId="15DE203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-0.012</w:t>
            </w:r>
          </w:p>
          <w:p w14:paraId="69F6CECF" w14:textId="0C6D694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0.437</w:t>
            </w:r>
          </w:p>
          <w:p w14:paraId="3C68B7F6" w14:textId="4F432B8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-0.071</w:t>
            </w:r>
          </w:p>
          <w:p w14:paraId="18662D44" w14:textId="0D57FC8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-0.107</w:t>
            </w:r>
          </w:p>
          <w:p w14:paraId="22E33577" w14:textId="66F289B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0.011</w:t>
            </w:r>
          </w:p>
          <w:p w14:paraId="0186CCB5" w14:textId="48D817A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</w:t>
            </w:r>
          </w:p>
          <w:p w14:paraId="2B67F141" w14:textId="05859E2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-0.097</w:t>
            </w:r>
          </w:p>
        </w:tc>
        <w:tc>
          <w:tcPr>
            <w:tcW w:w="3870" w:type="dxa"/>
          </w:tcPr>
          <w:p w14:paraId="733BC616" w14:textId="287AC67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-0.006      0.254     -0.022      0.982</w:t>
            </w:r>
          </w:p>
          <w:p w14:paraId="572B271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-0.561      0.294     -1.911      0.056</w:t>
            </w:r>
          </w:p>
          <w:p w14:paraId="2D8762D1" w14:textId="091D7D2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0.442      0.137      3.213      0.001</w:t>
            </w:r>
          </w:p>
          <w:p w14:paraId="3DE6AE0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-0.361      0.254     -1.418      0.156</w:t>
            </w:r>
          </w:p>
          <w:p w14:paraId="55AE8ADF" w14:textId="4B582A6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0.038      0.227      0.166      0.868</w:t>
            </w:r>
          </w:p>
          <w:p w14:paraId="2412686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-0.024      0.142     -0.168      0.867</w:t>
            </w:r>
          </w:p>
          <w:p w14:paraId="713CE826" w14:textId="105F58F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1.225      0.208      5.901      0.000</w:t>
            </w:r>
          </w:p>
          <w:p w14:paraId="48A2EFB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-0.115      0.117     -0.983      0.326</w:t>
            </w:r>
          </w:p>
          <w:p w14:paraId="2DD4224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-0.270      0.188     -1.433      0.152</w:t>
            </w:r>
          </w:p>
          <w:p w14:paraId="3E33672A" w14:textId="34E56B6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0.009      0.066      0.134      0.893</w:t>
            </w:r>
          </w:p>
          <w:p w14:paraId="550995A4" w14:textId="6057110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0.132      0.087      1.516      0.129</w:t>
            </w:r>
          </w:p>
          <w:p w14:paraId="34E687CA" w14:textId="6BBE972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-0.218      0.315     -0.693      0.489</w:t>
            </w:r>
          </w:p>
        </w:tc>
      </w:tr>
    </w:tbl>
    <w:p w14:paraId="53582623" w14:textId="2275C856" w:rsidR="00A90099" w:rsidRPr="00D12B1A" w:rsidRDefault="00A90099" w:rsidP="00A90099">
      <w:pPr>
        <w:rPr>
          <w:rFonts w:ascii="Arial" w:hAnsi="Arial" w:cs="Arial"/>
        </w:rPr>
      </w:pPr>
      <w:r w:rsidRPr="00D12B1A">
        <w:rPr>
          <w:rFonts w:ascii="Arial" w:hAnsi="Arial" w:cs="Arial"/>
        </w:rPr>
        <w:t>Note: W1 – Pretest; W2 – Posttest; W3</w:t>
      </w:r>
      <w:r w:rsidR="005A05AD"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W5 – 6-year Follow-up; W6 – 15-year Follow-up. </w:t>
      </w:r>
    </w:p>
    <w:p w14:paraId="1EA729A5" w14:textId="09A061F8" w:rsidR="00C24BD5" w:rsidRPr="00D12B1A" w:rsidRDefault="00C24BD5" w:rsidP="00C24B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>Correlation of variables at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990"/>
        <w:gridCol w:w="3870"/>
      </w:tblGrid>
      <w:tr w:rsidR="00C24BD5" w:rsidRPr="00D12B1A" w14:paraId="3997EF53" w14:textId="77777777" w:rsidTr="007D6FE0">
        <w:tc>
          <w:tcPr>
            <w:tcW w:w="3055" w:type="dxa"/>
          </w:tcPr>
          <w:p w14:paraId="0DF5680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970" w:type="dxa"/>
          </w:tcPr>
          <w:p w14:paraId="1AA37F4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0D57626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6C66AA1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48" w:author="Guest" w:date="2019-12-06T10:31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r w:rsidRPr="0017353D">
              <w:rPr>
                <w:rFonts w:ascii="Arial" w:hAnsi="Arial" w:cs="Arial"/>
                <w:rPrChange w:id="49" w:author="Guest" w:date="2019-12-06T10:31:00Z">
                  <w:rPr>
                    <w:rFonts w:ascii="Arial" w:hAnsi="Arial" w:cs="Arial"/>
                  </w:rPr>
                </w:rPrChange>
              </w:rPr>
              <w:t>Z</w:t>
            </w:r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50" w:author="Guest" w:date="2019-12-06T10:31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C24BD5" w:rsidRPr="00D12B1A" w14:paraId="3396FB36" w14:textId="77777777" w:rsidTr="007D6FE0">
        <w:tc>
          <w:tcPr>
            <w:tcW w:w="3055" w:type="dxa"/>
          </w:tcPr>
          <w:p w14:paraId="14C51B3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</w:tc>
        <w:tc>
          <w:tcPr>
            <w:tcW w:w="2970" w:type="dxa"/>
          </w:tcPr>
          <w:p w14:paraId="68B1110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</w:tc>
        <w:tc>
          <w:tcPr>
            <w:tcW w:w="990" w:type="dxa"/>
          </w:tcPr>
          <w:p w14:paraId="6BE7E8E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0.065</w:t>
            </w:r>
          </w:p>
        </w:tc>
        <w:tc>
          <w:tcPr>
            <w:tcW w:w="3870" w:type="dxa"/>
          </w:tcPr>
          <w:p w14:paraId="3ADFB7B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0.030      0.028      1.083      0.279</w:t>
            </w:r>
          </w:p>
        </w:tc>
      </w:tr>
      <w:tr w:rsidR="00C24BD5" w:rsidRPr="00D12B1A" w14:paraId="6FA52788" w14:textId="77777777" w:rsidTr="007D6FE0">
        <w:tc>
          <w:tcPr>
            <w:tcW w:w="3055" w:type="dxa"/>
          </w:tcPr>
          <w:p w14:paraId="42300E6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2970" w:type="dxa"/>
          </w:tcPr>
          <w:p w14:paraId="48A5395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595BA1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</w:tc>
        <w:tc>
          <w:tcPr>
            <w:tcW w:w="990" w:type="dxa"/>
          </w:tcPr>
          <w:p w14:paraId="5C10C50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-0.040</w:t>
            </w:r>
          </w:p>
          <w:p w14:paraId="0A63214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-0.343</w:t>
            </w:r>
          </w:p>
        </w:tc>
        <w:tc>
          <w:tcPr>
            <w:tcW w:w="3870" w:type="dxa"/>
          </w:tcPr>
          <w:p w14:paraId="1800F0D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-0.009      0.015     -0.616      0.538</w:t>
            </w:r>
          </w:p>
          <w:p w14:paraId="77255E7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-0.167      0.034     -4.961      0.000</w:t>
            </w:r>
          </w:p>
        </w:tc>
      </w:tr>
      <w:tr w:rsidR="00C24BD5" w:rsidRPr="00D12B1A" w14:paraId="0E905F95" w14:textId="77777777" w:rsidTr="007D6FE0">
        <w:tc>
          <w:tcPr>
            <w:tcW w:w="3055" w:type="dxa"/>
          </w:tcPr>
          <w:p w14:paraId="2DEA90C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1AC2072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09A291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527CFE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35F4AE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990" w:type="dxa"/>
          </w:tcPr>
          <w:p w14:paraId="29CA2B8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-0.070</w:t>
            </w:r>
          </w:p>
          <w:p w14:paraId="4BF5CF1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-0.445</w:t>
            </w:r>
          </w:p>
          <w:p w14:paraId="30174DE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0.450</w:t>
            </w:r>
          </w:p>
        </w:tc>
        <w:tc>
          <w:tcPr>
            <w:tcW w:w="3870" w:type="dxa"/>
          </w:tcPr>
          <w:p w14:paraId="09152E0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-0.033      0.028     -1.157      0.247</w:t>
            </w:r>
          </w:p>
          <w:p w14:paraId="0C938D7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-0.443      0.088     -5.034      0.000</w:t>
            </w:r>
          </w:p>
          <w:p w14:paraId="13A7270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0.219      0.040      5.485      0.000</w:t>
            </w:r>
          </w:p>
        </w:tc>
      </w:tr>
      <w:tr w:rsidR="00C24BD5" w:rsidRPr="00D12B1A" w14:paraId="7D2ADBEB" w14:textId="77777777" w:rsidTr="007D6FE0">
        <w:tc>
          <w:tcPr>
            <w:tcW w:w="3055" w:type="dxa"/>
          </w:tcPr>
          <w:p w14:paraId="53AF812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W1 Academic Competence </w:t>
            </w:r>
          </w:p>
        </w:tc>
        <w:tc>
          <w:tcPr>
            <w:tcW w:w="2970" w:type="dxa"/>
          </w:tcPr>
          <w:p w14:paraId="0EFAFE4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DF9B15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F158F1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791ED3B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</w:tc>
        <w:tc>
          <w:tcPr>
            <w:tcW w:w="990" w:type="dxa"/>
          </w:tcPr>
          <w:p w14:paraId="2EAE2C5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-0.063</w:t>
            </w:r>
          </w:p>
          <w:p w14:paraId="6AE8CDD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-0.282</w:t>
            </w:r>
          </w:p>
          <w:p w14:paraId="002E8E9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0.349</w:t>
            </w:r>
          </w:p>
          <w:p w14:paraId="1520577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0.441</w:t>
            </w:r>
          </w:p>
        </w:tc>
        <w:tc>
          <w:tcPr>
            <w:tcW w:w="3870" w:type="dxa"/>
          </w:tcPr>
          <w:p w14:paraId="14C88E0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      0.030     -0.983      0.326</w:t>
            </w:r>
          </w:p>
          <w:p w14:paraId="6CFD9F4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-0.281      0.068     -4.106      0.000</w:t>
            </w:r>
          </w:p>
          <w:p w14:paraId="58D4590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0.170      0.033      5.215      0.000</w:t>
            </w:r>
          </w:p>
          <w:p w14:paraId="6568B66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0.439      0.064      6.861      0.000</w:t>
            </w:r>
          </w:p>
        </w:tc>
      </w:tr>
      <w:tr w:rsidR="00C24BD5" w:rsidRPr="00D12B1A" w14:paraId="3ACB2B0E" w14:textId="77777777" w:rsidTr="007D6FE0">
        <w:tc>
          <w:tcPr>
            <w:tcW w:w="3055" w:type="dxa"/>
          </w:tcPr>
          <w:p w14:paraId="7043B74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70DB618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B397B8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74554F1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19D88C6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238EFFA5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3FF2279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990" w:type="dxa"/>
          </w:tcPr>
          <w:p w14:paraId="47E4E295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</w:t>
            </w:r>
          </w:p>
          <w:p w14:paraId="32D5401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-0.214</w:t>
            </w:r>
          </w:p>
          <w:p w14:paraId="3A08F45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0.268</w:t>
            </w:r>
          </w:p>
          <w:p w14:paraId="0492B81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0.192</w:t>
            </w:r>
          </w:p>
          <w:p w14:paraId="0BAC7E2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0.197</w:t>
            </w:r>
          </w:p>
        </w:tc>
        <w:tc>
          <w:tcPr>
            <w:tcW w:w="3870" w:type="dxa"/>
          </w:tcPr>
          <w:p w14:paraId="7370826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0.006      0.027      0.231      0.817</w:t>
            </w:r>
          </w:p>
          <w:p w14:paraId="3E48446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-0.186      0.062     -2.994      0.003</w:t>
            </w:r>
          </w:p>
          <w:p w14:paraId="7575BF51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0.114      0.025      4.546      0.000</w:t>
            </w:r>
          </w:p>
          <w:p w14:paraId="41398FB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0.167      0.052      3.200      0.001</w:t>
            </w:r>
          </w:p>
          <w:p w14:paraId="584A708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0.172      0.059      2.918      0.004</w:t>
            </w:r>
          </w:p>
        </w:tc>
      </w:tr>
      <w:tr w:rsidR="00C24BD5" w:rsidRPr="00D12B1A" w14:paraId="441746D3" w14:textId="77777777" w:rsidTr="007D6FE0">
        <w:tc>
          <w:tcPr>
            <w:tcW w:w="3055" w:type="dxa"/>
          </w:tcPr>
          <w:p w14:paraId="1F3F8D4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2970" w:type="dxa"/>
          </w:tcPr>
          <w:p w14:paraId="641BCAC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93F73B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247D0A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081CA35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4DB1E53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3CB34ED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</w:tc>
        <w:tc>
          <w:tcPr>
            <w:tcW w:w="990" w:type="dxa"/>
          </w:tcPr>
          <w:p w14:paraId="45E3679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0.103</w:t>
            </w:r>
          </w:p>
          <w:p w14:paraId="400ADB0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0.582</w:t>
            </w:r>
          </w:p>
          <w:p w14:paraId="7B80C7E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-0.189</w:t>
            </w:r>
          </w:p>
          <w:p w14:paraId="16828DA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-0.300</w:t>
            </w:r>
          </w:p>
          <w:p w14:paraId="2981800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-0.374</w:t>
            </w:r>
          </w:p>
          <w:p w14:paraId="6818B0F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</w:tc>
        <w:tc>
          <w:tcPr>
            <w:tcW w:w="3870" w:type="dxa"/>
          </w:tcPr>
          <w:p w14:paraId="164A686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0.048      0.028      1.682      0.093</w:t>
            </w:r>
          </w:p>
          <w:p w14:paraId="3F92E08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0.579      0.072      8.091      0.000</w:t>
            </w:r>
          </w:p>
          <w:p w14:paraId="00BC509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0.031     -2.980      0.003</w:t>
            </w:r>
          </w:p>
          <w:p w14:paraId="536D925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-0.298      0.064     -4.684      0.000</w:t>
            </w:r>
          </w:p>
          <w:p w14:paraId="2D94F93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-0.373      0.079     -4.725      0.000</w:t>
            </w:r>
          </w:p>
          <w:p w14:paraId="472A7D5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-0.123      0.065     -1.891      0.059</w:t>
            </w:r>
          </w:p>
        </w:tc>
      </w:tr>
      <w:tr w:rsidR="00C24BD5" w:rsidRPr="00D12B1A" w14:paraId="6A531022" w14:textId="77777777" w:rsidTr="007D6FE0">
        <w:tc>
          <w:tcPr>
            <w:tcW w:w="3055" w:type="dxa"/>
          </w:tcPr>
          <w:p w14:paraId="4C04ECC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2970" w:type="dxa"/>
          </w:tcPr>
          <w:p w14:paraId="73FCB69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0F54A9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1D3C7D2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349AB86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2EA23DB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212547B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2E3D8CA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990" w:type="dxa"/>
          </w:tcPr>
          <w:p w14:paraId="0A49B39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0.038</w:t>
            </w:r>
          </w:p>
          <w:p w14:paraId="487B884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0.506</w:t>
            </w:r>
          </w:p>
          <w:p w14:paraId="46284FF5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-0.184</w:t>
            </w:r>
          </w:p>
          <w:p w14:paraId="1390320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-0.293</w:t>
            </w:r>
          </w:p>
          <w:p w14:paraId="1DDB65E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-0.360</w:t>
            </w:r>
          </w:p>
          <w:p w14:paraId="04E1D77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</w:t>
            </w:r>
          </w:p>
          <w:p w14:paraId="6714BE8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0.860</w:t>
            </w:r>
          </w:p>
        </w:tc>
        <w:tc>
          <w:tcPr>
            <w:tcW w:w="3870" w:type="dxa"/>
          </w:tcPr>
          <w:p w14:paraId="21DF603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0.015      0.017      0.864      0.387</w:t>
            </w:r>
          </w:p>
          <w:p w14:paraId="117B303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0.432      0.065      6.654      0.000</w:t>
            </w:r>
          </w:p>
          <w:p w14:paraId="3DF6839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-0.077      0.027     -2.856      0.004</w:t>
            </w:r>
          </w:p>
          <w:p w14:paraId="3522A26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-0.250      0.057     -4.362      0.000</w:t>
            </w:r>
          </w:p>
          <w:p w14:paraId="0CBE0B6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-0.308      0.073     -4.219      0.000</w:t>
            </w:r>
          </w:p>
          <w:p w14:paraId="71C79BF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-0.045      0.053     -0.840      0.401</w:t>
            </w:r>
          </w:p>
          <w:p w14:paraId="11B866F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0.734      0.087      8.459      0.000</w:t>
            </w:r>
          </w:p>
        </w:tc>
      </w:tr>
      <w:tr w:rsidR="00C24BD5" w:rsidRPr="00D12B1A" w14:paraId="67EFF08E" w14:textId="77777777" w:rsidTr="007D6FE0">
        <w:tc>
          <w:tcPr>
            <w:tcW w:w="3055" w:type="dxa"/>
          </w:tcPr>
          <w:p w14:paraId="0F9ED29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2970" w:type="dxa"/>
          </w:tcPr>
          <w:p w14:paraId="5B02272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CA4C86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58A8EAF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634ACD96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47BDD4C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58979AB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4B1878C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04DEAA5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990" w:type="dxa"/>
          </w:tcPr>
          <w:p w14:paraId="6D396D9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-0.073</w:t>
            </w:r>
          </w:p>
          <w:p w14:paraId="4F2F586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-0.440</w:t>
            </w:r>
          </w:p>
          <w:p w14:paraId="666074E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0.283</w:t>
            </w:r>
          </w:p>
          <w:p w14:paraId="1D71FFA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0.177</w:t>
            </w:r>
          </w:p>
          <w:p w14:paraId="3968E6C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0.272</w:t>
            </w:r>
          </w:p>
          <w:p w14:paraId="0869727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0.187</w:t>
            </w:r>
          </w:p>
          <w:p w14:paraId="505874A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-0.453</w:t>
            </w:r>
          </w:p>
          <w:p w14:paraId="6C80F4F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-0.423</w:t>
            </w:r>
          </w:p>
        </w:tc>
        <w:tc>
          <w:tcPr>
            <w:tcW w:w="3870" w:type="dxa"/>
          </w:tcPr>
          <w:p w14:paraId="2A4201E5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-0.020      0.016     -1.249      0.212</w:t>
            </w:r>
          </w:p>
          <w:p w14:paraId="414F6C2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-0.258      0.046     -5.590      0.000</w:t>
            </w:r>
          </w:p>
          <w:p w14:paraId="1EF51CB1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0.081      0.021      3.922      0.000</w:t>
            </w:r>
          </w:p>
          <w:p w14:paraId="3C5A63D4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0.104      0.041      2.511      0.012</w:t>
            </w:r>
          </w:p>
          <w:p w14:paraId="72B4985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0.160      0.034      4.665      0.000</w:t>
            </w:r>
          </w:p>
          <w:p w14:paraId="15449FF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0.096      0.035      2.737      0.006</w:t>
            </w:r>
          </w:p>
          <w:p w14:paraId="04B98B4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-0.266      0.040     -6.616      0.000</w:t>
            </w:r>
          </w:p>
          <w:p w14:paraId="5D21777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0.037     -5.781      0.000</w:t>
            </w:r>
          </w:p>
        </w:tc>
      </w:tr>
      <w:tr w:rsidR="00C24BD5" w:rsidRPr="00D12B1A" w14:paraId="5D71047C" w14:textId="77777777" w:rsidTr="007D6FE0">
        <w:tc>
          <w:tcPr>
            <w:tcW w:w="3055" w:type="dxa"/>
          </w:tcPr>
          <w:p w14:paraId="7AEC74D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Parenting</w:t>
            </w:r>
          </w:p>
        </w:tc>
        <w:tc>
          <w:tcPr>
            <w:tcW w:w="2970" w:type="dxa"/>
          </w:tcPr>
          <w:p w14:paraId="5C4C371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2EA9AD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2D420A82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999FB4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0349119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2535401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06E8E24B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Risk</w:t>
            </w:r>
          </w:p>
          <w:p w14:paraId="2F3E0E3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  <w:p w14:paraId="7AB546C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990" w:type="dxa"/>
          </w:tcPr>
          <w:p w14:paraId="1769FDF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-0.026</w:t>
            </w:r>
          </w:p>
          <w:p w14:paraId="5841B2B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-0.401</w:t>
            </w:r>
          </w:p>
          <w:p w14:paraId="6B730913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0.236</w:t>
            </w:r>
          </w:p>
          <w:p w14:paraId="373006E1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0.151</w:t>
            </w:r>
          </w:p>
          <w:p w14:paraId="4884ABA5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0.223</w:t>
            </w:r>
          </w:p>
          <w:p w14:paraId="24B9C4D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0.133</w:t>
            </w:r>
          </w:p>
          <w:p w14:paraId="05C1352A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-0.408</w:t>
            </w:r>
          </w:p>
          <w:p w14:paraId="6021438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-0.473</w:t>
            </w:r>
          </w:p>
          <w:p w14:paraId="77297A5F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0.891</w:t>
            </w:r>
          </w:p>
        </w:tc>
        <w:tc>
          <w:tcPr>
            <w:tcW w:w="3870" w:type="dxa"/>
          </w:tcPr>
          <w:p w14:paraId="0D487BE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-0.006      0.011     -0.585      0.558</w:t>
            </w:r>
          </w:p>
          <w:p w14:paraId="30C6549D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-0.209      0.044     -4.793      0.000</w:t>
            </w:r>
          </w:p>
          <w:p w14:paraId="43A8E300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0.060      0.018      3.255      0.001</w:t>
            </w:r>
          </w:p>
          <w:p w14:paraId="41195A48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0.079      0.038      2.053      0.040</w:t>
            </w:r>
          </w:p>
          <w:p w14:paraId="04A9497C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0.116      0.030      3.819      0.000</w:t>
            </w:r>
          </w:p>
          <w:p w14:paraId="6D74DEE7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0.061      0.032      1.925      0.054</w:t>
            </w:r>
          </w:p>
          <w:p w14:paraId="37984159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-0.213      0.037     -5.782      0.000</w:t>
            </w:r>
          </w:p>
          <w:p w14:paraId="670FCFDE" w14:textId="77777777" w:rsidR="00C24BD5" w:rsidRPr="00D12B1A" w:rsidRDefault="00C24BD5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-0.212      0.037     -5.795      0.000</w:t>
            </w:r>
          </w:p>
          <w:p w14:paraId="64A65E00" w14:textId="6A831B41" w:rsidR="00C24BD5" w:rsidRPr="00D12B1A" w:rsidRDefault="00C24BD5" w:rsidP="00C24BD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 0.031      8.908      0.000</w:t>
            </w:r>
          </w:p>
        </w:tc>
      </w:tr>
    </w:tbl>
    <w:p w14:paraId="1B935E57" w14:textId="7F96F3F0" w:rsidR="005A05AD" w:rsidRPr="00D12B1A" w:rsidRDefault="005A05AD" w:rsidP="005A05AD">
      <w:pPr>
        <w:rPr>
          <w:rFonts w:ascii="Arial" w:hAnsi="Arial" w:cs="Arial"/>
        </w:rPr>
      </w:pPr>
      <w:r w:rsidRPr="00D12B1A">
        <w:rPr>
          <w:rFonts w:ascii="Arial" w:hAnsi="Arial" w:cs="Arial"/>
        </w:rPr>
        <w:lastRenderedPageBreak/>
        <w:t xml:space="preserve">Note: W1 – Pretest. </w:t>
      </w:r>
    </w:p>
    <w:p w14:paraId="4BC9FACB" w14:textId="77777777" w:rsidR="00C24BD5" w:rsidRPr="00D12B1A" w:rsidRDefault="00C24BD5" w:rsidP="00C24BD5">
      <w:pPr>
        <w:rPr>
          <w:rFonts w:ascii="Arial" w:hAnsi="Arial" w:cs="Arial"/>
        </w:rPr>
      </w:pPr>
    </w:p>
    <w:p w14:paraId="2058E1B2" w14:textId="6F96F17F" w:rsidR="00462871" w:rsidRPr="00D12B1A" w:rsidRDefault="00462871" w:rsidP="00C24B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Correlation of residual covariances between variables of short-term follow-up and between variables of 6-year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462871" w:rsidRPr="00D12B1A" w14:paraId="79A5BA38" w14:textId="77777777" w:rsidTr="00C24BD5">
        <w:tc>
          <w:tcPr>
            <w:tcW w:w="3145" w:type="dxa"/>
          </w:tcPr>
          <w:p w14:paraId="0CD727EF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880" w:type="dxa"/>
          </w:tcPr>
          <w:p w14:paraId="3523AD21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34B59265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34BE0A81" w14:textId="3A730A4B" w:rsidR="00462871" w:rsidRPr="00D12B1A" w:rsidRDefault="00462871" w:rsidP="0017353D">
            <w:pPr>
              <w:rPr>
                <w:rFonts w:ascii="Arial" w:hAnsi="Arial" w:cs="Arial"/>
              </w:rPr>
              <w:pPrChange w:id="51" w:author="Guest" w:date="2019-12-06T10:31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52" w:author="Guest" w:date="2019-12-06T10:31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del w:id="53" w:author="Guest" w:date="2019-12-06T10:31:00Z">
              <w:r w:rsidRPr="0017353D" w:rsidDel="0017353D">
                <w:rPr>
                  <w:rFonts w:ascii="Arial" w:hAnsi="Arial" w:cs="Arial"/>
                  <w:i/>
                  <w:rPrChange w:id="54" w:author="Guest" w:date="2019-12-06T10:31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55" w:author="Guest" w:date="2019-12-06T10:31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56" w:author="Guest" w:date="2019-12-06T10:31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462871" w:rsidRPr="00D12B1A" w14:paraId="7E3C941D" w14:textId="77777777" w:rsidTr="00C24BD5">
        <w:tc>
          <w:tcPr>
            <w:tcW w:w="3145" w:type="dxa"/>
          </w:tcPr>
          <w:p w14:paraId="65E601DC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</w:tc>
        <w:tc>
          <w:tcPr>
            <w:tcW w:w="2880" w:type="dxa"/>
          </w:tcPr>
          <w:p w14:paraId="43E23727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</w:tc>
        <w:tc>
          <w:tcPr>
            <w:tcW w:w="990" w:type="dxa"/>
          </w:tcPr>
          <w:p w14:paraId="586AB207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0.426</w:t>
            </w:r>
          </w:p>
        </w:tc>
        <w:tc>
          <w:tcPr>
            <w:tcW w:w="3870" w:type="dxa"/>
          </w:tcPr>
          <w:p w14:paraId="103C8EBD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0.093      0.017      5.398      0.000</w:t>
            </w:r>
          </w:p>
        </w:tc>
      </w:tr>
      <w:tr w:rsidR="00462871" w:rsidRPr="00D12B1A" w14:paraId="36583288" w14:textId="77777777" w:rsidTr="00C24BD5">
        <w:tc>
          <w:tcPr>
            <w:tcW w:w="3145" w:type="dxa"/>
          </w:tcPr>
          <w:p w14:paraId="750B2A39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485FB921" w14:textId="77777777" w:rsidR="00462871" w:rsidRPr="00D12B1A" w:rsidRDefault="00462871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B4DFA89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1991218E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6FC0F882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590A8EB5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5119CC9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0FB87522" w14:textId="31703EA2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0.40</w:t>
            </w:r>
            <w:r w:rsidR="007D6FE0" w:rsidRPr="00D12B1A">
              <w:rPr>
                <w:rFonts w:ascii="Arial" w:hAnsi="Arial" w:cs="Arial"/>
              </w:rPr>
              <w:t>1</w:t>
            </w:r>
          </w:p>
          <w:p w14:paraId="32724FFA" w14:textId="49EFF35D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</w:t>
            </w:r>
            <w:r w:rsidR="007D6FE0" w:rsidRPr="00D12B1A">
              <w:rPr>
                <w:rFonts w:ascii="Arial" w:hAnsi="Arial" w:cs="Arial"/>
              </w:rPr>
              <w:t>79</w:t>
            </w:r>
          </w:p>
          <w:p w14:paraId="6672ED41" w14:textId="71039EF4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</w:t>
            </w:r>
            <w:r w:rsidR="007D6FE0" w:rsidRPr="00D12B1A">
              <w:rPr>
                <w:rFonts w:ascii="Arial" w:hAnsi="Arial" w:cs="Arial"/>
              </w:rPr>
              <w:t>8</w:t>
            </w:r>
          </w:p>
          <w:p w14:paraId="6204C2BC" w14:textId="2605DC9C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</w:t>
            </w:r>
            <w:r w:rsidR="007D6FE0" w:rsidRPr="00D12B1A">
              <w:rPr>
                <w:rFonts w:ascii="Arial" w:hAnsi="Arial" w:cs="Arial"/>
              </w:rPr>
              <w:t>51</w:t>
            </w:r>
          </w:p>
          <w:p w14:paraId="6BAF8441" w14:textId="19F28C63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</w:t>
            </w:r>
            <w:r w:rsidR="007D6FE0" w:rsidRPr="00D12B1A"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</w:tcPr>
          <w:p w14:paraId="415B9F1A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0.560      0.104      5.383      0.000</w:t>
            </w:r>
          </w:p>
          <w:p w14:paraId="72F384D4" w14:textId="09181508" w:rsidR="00462871" w:rsidRPr="00D12B1A" w:rsidRDefault="00C24BD5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62871" w:rsidRPr="00D12B1A">
              <w:rPr>
                <w:rFonts w:ascii="Arial" w:hAnsi="Arial" w:cs="Arial"/>
              </w:rPr>
              <w:t>0.185      0.074      2.514      0.012</w:t>
            </w:r>
          </w:p>
          <w:p w14:paraId="033BB7CC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-0.065      0.042     -1.544      0.123</w:t>
            </w:r>
          </w:p>
          <w:p w14:paraId="2506CD7A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      0.029     -2.083      0.037</w:t>
            </w:r>
          </w:p>
          <w:p w14:paraId="110575ED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-0.108      0.066     -1.643      0.100</w:t>
            </w:r>
          </w:p>
          <w:p w14:paraId="7CFDF977" w14:textId="66FE359C" w:rsidR="00462871" w:rsidRPr="00D12B1A" w:rsidRDefault="00462871" w:rsidP="007D6FE0">
            <w:pPr>
              <w:rPr>
                <w:rFonts w:ascii="Arial" w:hAnsi="Arial" w:cs="Arial"/>
              </w:rPr>
            </w:pPr>
          </w:p>
        </w:tc>
      </w:tr>
      <w:tr w:rsidR="00462871" w:rsidRPr="00D12B1A" w14:paraId="5D62BE51" w14:textId="77777777" w:rsidTr="00C24BD5">
        <w:tc>
          <w:tcPr>
            <w:tcW w:w="3145" w:type="dxa"/>
          </w:tcPr>
          <w:p w14:paraId="70975F40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7A2DFDE7" w14:textId="77777777" w:rsidR="00462871" w:rsidRPr="00D12B1A" w:rsidRDefault="00462871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172773C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2F551D6D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6F56B643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6C9B161B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14AC0E0F" w14:textId="6F5490D1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</w:t>
            </w:r>
            <w:r w:rsidR="007D6FE0" w:rsidRPr="00D12B1A">
              <w:rPr>
                <w:rFonts w:ascii="Arial" w:hAnsi="Arial" w:cs="Arial"/>
              </w:rPr>
              <w:t>4</w:t>
            </w:r>
          </w:p>
          <w:p w14:paraId="27A41FDB" w14:textId="51A8B03A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</w:t>
            </w:r>
            <w:r w:rsidR="007D6FE0" w:rsidRPr="00D12B1A">
              <w:rPr>
                <w:rFonts w:ascii="Arial" w:hAnsi="Arial" w:cs="Arial"/>
              </w:rPr>
              <w:t>5</w:t>
            </w:r>
          </w:p>
          <w:p w14:paraId="5E66D632" w14:textId="15341924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</w:t>
            </w:r>
            <w:r w:rsidR="007D6FE0" w:rsidRPr="00D12B1A">
              <w:rPr>
                <w:rFonts w:ascii="Arial" w:hAnsi="Arial" w:cs="Arial"/>
              </w:rPr>
              <w:t>304</w:t>
            </w:r>
          </w:p>
          <w:p w14:paraId="2A341A80" w14:textId="70DD021D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</w:t>
            </w:r>
            <w:r w:rsidR="007D6FE0" w:rsidRPr="00D12B1A">
              <w:rPr>
                <w:rFonts w:ascii="Arial" w:hAnsi="Arial" w:cs="Arial"/>
              </w:rPr>
              <w:t>13</w:t>
            </w:r>
          </w:p>
        </w:tc>
        <w:tc>
          <w:tcPr>
            <w:tcW w:w="3870" w:type="dxa"/>
          </w:tcPr>
          <w:p w14:paraId="0B16AEC4" w14:textId="7BEB84E8" w:rsidR="00462871" w:rsidRPr="00D12B1A" w:rsidRDefault="00C24BD5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62871" w:rsidRPr="00D12B1A">
              <w:rPr>
                <w:rFonts w:ascii="Arial" w:hAnsi="Arial" w:cs="Arial"/>
              </w:rPr>
              <w:t>1.074      0.284      3.780      0.000</w:t>
            </w:r>
          </w:p>
          <w:p w14:paraId="003B4769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-0.379      0.141     -2.689      0.007</w:t>
            </w:r>
          </w:p>
          <w:p w14:paraId="7D2F3A94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-0.388      0.102     -3.797      0.000</w:t>
            </w:r>
          </w:p>
          <w:p w14:paraId="700726A7" w14:textId="1EAED032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-0.484      0.211     -2.293      0.022</w:t>
            </w:r>
          </w:p>
        </w:tc>
      </w:tr>
      <w:tr w:rsidR="00462871" w:rsidRPr="00D12B1A" w14:paraId="1D3F0E76" w14:textId="77777777" w:rsidTr="00C24BD5">
        <w:tc>
          <w:tcPr>
            <w:tcW w:w="3145" w:type="dxa"/>
          </w:tcPr>
          <w:p w14:paraId="302C07C3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2432919E" w14:textId="77777777" w:rsidR="00462871" w:rsidRPr="00D12B1A" w:rsidRDefault="00462871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30922B4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50853818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21C5CF5B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3CB09958" w14:textId="4A7B035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</w:t>
            </w:r>
            <w:r w:rsidR="007D6FE0" w:rsidRPr="00D12B1A">
              <w:rPr>
                <w:rFonts w:ascii="Arial" w:hAnsi="Arial" w:cs="Arial"/>
              </w:rPr>
              <w:t>7</w:t>
            </w:r>
          </w:p>
          <w:p w14:paraId="5DF7A327" w14:textId="5331E28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</w:t>
            </w:r>
            <w:r w:rsidR="007D6FE0" w:rsidRPr="00D12B1A">
              <w:rPr>
                <w:rFonts w:ascii="Arial" w:hAnsi="Arial" w:cs="Arial"/>
              </w:rPr>
              <w:t>0</w:t>
            </w:r>
          </w:p>
          <w:p w14:paraId="003AF560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-0.114</w:t>
            </w:r>
          </w:p>
        </w:tc>
        <w:tc>
          <w:tcPr>
            <w:tcW w:w="3870" w:type="dxa"/>
          </w:tcPr>
          <w:p w14:paraId="03C4867B" w14:textId="3F5062A1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-0.111      0.109     -1.018      0.309</w:t>
            </w:r>
          </w:p>
          <w:p w14:paraId="2567D542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-0.170      0.076     -2.251      0.024</w:t>
            </w:r>
          </w:p>
          <w:p w14:paraId="2233187C" w14:textId="09E4A231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-0.187      0.150     -1.251      0.211</w:t>
            </w:r>
          </w:p>
        </w:tc>
      </w:tr>
      <w:tr w:rsidR="00462871" w:rsidRPr="00D12B1A" w14:paraId="3CF23C6C" w14:textId="77777777" w:rsidTr="00C24BD5">
        <w:tc>
          <w:tcPr>
            <w:tcW w:w="3145" w:type="dxa"/>
          </w:tcPr>
          <w:p w14:paraId="171A8E4D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70D1D3BF" w14:textId="77777777" w:rsidR="00462871" w:rsidRPr="00D12B1A" w:rsidRDefault="00462871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CB533EF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E9620E2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30783566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0.146</w:t>
            </w:r>
          </w:p>
          <w:p w14:paraId="0EA565D8" w14:textId="223830E6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</w:t>
            </w:r>
            <w:r w:rsidR="007D6FE0" w:rsidRPr="00D12B1A">
              <w:rPr>
                <w:rFonts w:ascii="Arial" w:hAnsi="Arial" w:cs="Arial"/>
              </w:rPr>
              <w:t>5</w:t>
            </w:r>
          </w:p>
        </w:tc>
        <w:tc>
          <w:tcPr>
            <w:tcW w:w="3870" w:type="dxa"/>
          </w:tcPr>
          <w:p w14:paraId="0A5AD68B" w14:textId="77777777" w:rsidR="00462871" w:rsidRPr="00D12B1A" w:rsidRDefault="00462871" w:rsidP="00462871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0.081      0.039      2.082      0.037</w:t>
            </w:r>
          </w:p>
          <w:p w14:paraId="2471CDD5" w14:textId="228DF306" w:rsidR="00462871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462871" w:rsidRPr="00D12B1A">
              <w:rPr>
                <w:rFonts w:ascii="Arial" w:hAnsi="Arial" w:cs="Arial"/>
              </w:rPr>
              <w:t>0.319      0.080      3.988      0.000</w:t>
            </w:r>
          </w:p>
        </w:tc>
      </w:tr>
      <w:tr w:rsidR="00462871" w:rsidRPr="00D12B1A" w14:paraId="67CA6917" w14:textId="77777777" w:rsidTr="00C24BD5">
        <w:tc>
          <w:tcPr>
            <w:tcW w:w="3145" w:type="dxa"/>
          </w:tcPr>
          <w:p w14:paraId="3404BF1F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2880" w:type="dxa"/>
          </w:tcPr>
          <w:p w14:paraId="3524D178" w14:textId="77777777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6084ADD3" w14:textId="266DC494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</w:t>
            </w:r>
            <w:r w:rsidR="007D6FE0" w:rsidRPr="00D12B1A">
              <w:rPr>
                <w:rFonts w:ascii="Arial" w:hAnsi="Arial" w:cs="Arial"/>
              </w:rPr>
              <w:t>9</w:t>
            </w:r>
          </w:p>
        </w:tc>
        <w:tc>
          <w:tcPr>
            <w:tcW w:w="3870" w:type="dxa"/>
          </w:tcPr>
          <w:p w14:paraId="5D0D718F" w14:textId="562B2F6D" w:rsidR="00462871" w:rsidRPr="00D12B1A" w:rsidRDefault="00462871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0.103      0.055      1.883      0.060</w:t>
            </w:r>
          </w:p>
        </w:tc>
      </w:tr>
    </w:tbl>
    <w:p w14:paraId="23D6FF6C" w14:textId="5D91054C" w:rsidR="005A05AD" w:rsidRPr="00D12B1A" w:rsidRDefault="005A05AD" w:rsidP="005A05AD">
      <w:pPr>
        <w:rPr>
          <w:rFonts w:ascii="Arial" w:hAnsi="Arial" w:cs="Arial"/>
        </w:rPr>
      </w:pPr>
      <w:r w:rsidRPr="00D12B1A">
        <w:rPr>
          <w:rFonts w:ascii="Arial" w:hAnsi="Arial" w:cs="Arial"/>
        </w:rPr>
        <w:t>Note: W3</w:t>
      </w:r>
      <w:r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W5 – 6-year Follow-up; W6 – 15-year Follow-up. </w:t>
      </w:r>
    </w:p>
    <w:p w14:paraId="5B2E9802" w14:textId="77777777" w:rsidR="00462871" w:rsidRPr="005A05AD" w:rsidRDefault="00462871" w:rsidP="005A05AD">
      <w:pPr>
        <w:rPr>
          <w:rFonts w:ascii="Arial" w:hAnsi="Arial" w:cs="Arial"/>
        </w:rPr>
      </w:pPr>
    </w:p>
    <w:p w14:paraId="258A59D9" w14:textId="77777777" w:rsidR="00462871" w:rsidRPr="00D12B1A" w:rsidRDefault="00462871" w:rsidP="00462871">
      <w:pPr>
        <w:pStyle w:val="ListParagraph"/>
        <w:ind w:left="360"/>
        <w:rPr>
          <w:rFonts w:ascii="Arial" w:hAnsi="Arial" w:cs="Arial"/>
        </w:rPr>
      </w:pPr>
    </w:p>
    <w:p w14:paraId="47A59A7F" w14:textId="77777777" w:rsidR="00462871" w:rsidRPr="00D12B1A" w:rsidRDefault="00462871" w:rsidP="00462871">
      <w:pPr>
        <w:pStyle w:val="ListParagraph"/>
        <w:ind w:left="360"/>
        <w:rPr>
          <w:rFonts w:ascii="Arial" w:hAnsi="Arial" w:cs="Arial"/>
        </w:rPr>
      </w:pPr>
    </w:p>
    <w:p w14:paraId="4DD30553" w14:textId="30382D43" w:rsidR="00A040FF" w:rsidRPr="00D12B1A" w:rsidRDefault="00A040FF">
      <w:pPr>
        <w:rPr>
          <w:rFonts w:ascii="Arial" w:hAnsi="Arial" w:cs="Arial"/>
        </w:rPr>
      </w:pPr>
    </w:p>
    <w:p w14:paraId="197D9FA9" w14:textId="77777777" w:rsidR="00462871" w:rsidRPr="00D12B1A" w:rsidRDefault="00462871">
      <w:pPr>
        <w:rPr>
          <w:rFonts w:ascii="Arial" w:hAnsi="Arial" w:cs="Arial"/>
        </w:rPr>
      </w:pPr>
      <w:r w:rsidRPr="00D12B1A">
        <w:rPr>
          <w:rFonts w:ascii="Arial" w:hAnsi="Arial" w:cs="Arial"/>
        </w:rPr>
        <w:br w:type="page"/>
      </w:r>
    </w:p>
    <w:p w14:paraId="6E972A75" w14:textId="40BE80F7" w:rsidR="00A040FF" w:rsidRPr="00D12B1A" w:rsidDel="0017353D" w:rsidRDefault="0017353D" w:rsidP="0017353D">
      <w:pPr>
        <w:rPr>
          <w:del w:id="57" w:author="Guest" w:date="2019-12-06T10:28:00Z"/>
          <w:rFonts w:ascii="Arial" w:hAnsi="Arial" w:cs="Arial"/>
          <w:b/>
          <w:bCs/>
        </w:rPr>
        <w:pPrChange w:id="58" w:author="Guest" w:date="2019-12-06T10:28:00Z">
          <w:pPr>
            <w:jc w:val="center"/>
          </w:pPr>
        </w:pPrChange>
      </w:pPr>
      <w:proofErr w:type="gramStart"/>
      <w:ins w:id="59" w:author="Guest" w:date="2019-12-06T10:28:00Z">
        <w:r>
          <w:rPr>
            <w:rFonts w:ascii="Arial" w:hAnsi="Arial" w:cs="Arial"/>
            <w:b/>
            <w:bCs/>
          </w:rPr>
          <w:lastRenderedPageBreak/>
          <w:t xml:space="preserve">Supplemental </w:t>
        </w:r>
      </w:ins>
      <w:del w:id="60" w:author="Guest" w:date="2019-12-06T10:26:00Z">
        <w:r w:rsidR="00A040FF" w:rsidRPr="00D12B1A" w:rsidDel="0017353D">
          <w:rPr>
            <w:rFonts w:ascii="Arial" w:hAnsi="Arial" w:cs="Arial"/>
            <w:b/>
            <w:bCs/>
          </w:rPr>
          <w:delText xml:space="preserve">Appendix </w:delText>
        </w:r>
      </w:del>
      <w:ins w:id="61" w:author="Guest" w:date="2019-12-06T10:26:00Z">
        <w:r>
          <w:rPr>
            <w:rFonts w:ascii="Arial" w:hAnsi="Arial" w:cs="Arial"/>
            <w:b/>
            <w:bCs/>
          </w:rPr>
          <w:t>Table</w:t>
        </w:r>
        <w:r w:rsidRPr="00D12B1A">
          <w:rPr>
            <w:rFonts w:ascii="Arial" w:hAnsi="Arial" w:cs="Arial"/>
            <w:b/>
            <w:bCs/>
          </w:rPr>
          <w:t xml:space="preserve"> </w:t>
        </w:r>
      </w:ins>
      <w:r w:rsidR="00A040FF" w:rsidRPr="00D12B1A">
        <w:rPr>
          <w:rFonts w:ascii="Arial" w:hAnsi="Arial" w:cs="Arial"/>
          <w:b/>
          <w:bCs/>
        </w:rPr>
        <w:t>3</w:t>
      </w:r>
      <w:ins w:id="62" w:author="Guest" w:date="2019-12-06T10:28:00Z">
        <w:r>
          <w:rPr>
            <w:rFonts w:ascii="Arial" w:hAnsi="Arial" w:cs="Arial"/>
            <w:b/>
            <w:bCs/>
          </w:rPr>
          <w:t>.</w:t>
        </w:r>
        <w:proofErr w:type="gramEnd"/>
        <w:r>
          <w:rPr>
            <w:rFonts w:ascii="Arial" w:hAnsi="Arial" w:cs="Arial"/>
          </w:rPr>
          <w:t xml:space="preserve"> </w:t>
        </w:r>
      </w:ins>
    </w:p>
    <w:p w14:paraId="3844AB63" w14:textId="13F85C62" w:rsidR="00A040FF" w:rsidRPr="00D12B1A" w:rsidRDefault="00A040FF" w:rsidP="00A040FF">
      <w:p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Path coefficients for the cascading model with </w:t>
      </w:r>
      <w:r w:rsidRPr="00D12B1A">
        <w:rPr>
          <w:rFonts w:ascii="Arial" w:hAnsi="Arial" w:cs="Arial"/>
          <w:sz w:val="24"/>
          <w:szCs w:val="24"/>
        </w:rPr>
        <w:t>adult peer competence</w:t>
      </w:r>
      <w:r w:rsidRPr="00D12B1A">
        <w:rPr>
          <w:rFonts w:ascii="Arial" w:hAnsi="Arial" w:cs="Arial"/>
        </w:rPr>
        <w:t xml:space="preserve"> as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A040FF" w:rsidRPr="00D12B1A" w14:paraId="0596230D" w14:textId="77777777" w:rsidTr="007D6FE0">
        <w:tc>
          <w:tcPr>
            <w:tcW w:w="3145" w:type="dxa"/>
          </w:tcPr>
          <w:p w14:paraId="3D6FC98F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Dependent Variable</w:t>
            </w:r>
          </w:p>
        </w:tc>
        <w:tc>
          <w:tcPr>
            <w:tcW w:w="2880" w:type="dxa"/>
          </w:tcPr>
          <w:p w14:paraId="04944F91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Predictor Variable</w:t>
            </w:r>
          </w:p>
        </w:tc>
        <w:tc>
          <w:tcPr>
            <w:tcW w:w="990" w:type="dxa"/>
          </w:tcPr>
          <w:p w14:paraId="48BD0E4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17D9476F" w14:textId="457CA74A" w:rsidR="00A040FF" w:rsidRPr="00D12B1A" w:rsidRDefault="00A040FF" w:rsidP="0017353D">
            <w:pPr>
              <w:rPr>
                <w:rFonts w:ascii="Arial" w:hAnsi="Arial" w:cs="Arial"/>
              </w:rPr>
              <w:pPrChange w:id="63" w:author="Guest" w:date="2019-12-06T10:30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64" w:author="Guest" w:date="2019-12-06T10:30:00Z">
                  <w:rPr>
                    <w:rFonts w:ascii="Arial" w:hAnsi="Arial" w:cs="Arial"/>
                  </w:rPr>
                </w:rPrChange>
              </w:rPr>
              <w:t xml:space="preserve">B            SE        </w:t>
            </w:r>
            <w:del w:id="65" w:author="Guest" w:date="2019-12-06T10:30:00Z">
              <w:r w:rsidRPr="0017353D" w:rsidDel="0017353D">
                <w:rPr>
                  <w:rFonts w:ascii="Arial" w:hAnsi="Arial" w:cs="Arial"/>
                  <w:i/>
                  <w:rPrChange w:id="66" w:author="Guest" w:date="2019-12-06T10:30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67" w:author="Guest" w:date="2019-12-06T10:30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</w:t>
            </w:r>
            <w:r w:rsidRPr="0017353D">
              <w:rPr>
                <w:rFonts w:ascii="Arial" w:hAnsi="Arial" w:cs="Arial"/>
                <w:i/>
                <w:rPrChange w:id="68" w:author="Guest" w:date="2019-12-06T10:30:00Z">
                  <w:rPr>
                    <w:rFonts w:ascii="Arial" w:hAnsi="Arial" w:cs="Arial"/>
                  </w:rPr>
                </w:rPrChange>
              </w:rPr>
              <w:t xml:space="preserve"> 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A040FF" w:rsidRPr="00D12B1A" w14:paraId="08A98677" w14:textId="77777777" w:rsidTr="007D6FE0">
        <w:tc>
          <w:tcPr>
            <w:tcW w:w="3145" w:type="dxa"/>
          </w:tcPr>
          <w:p w14:paraId="6BCB664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Parenting              </w:t>
            </w:r>
          </w:p>
          <w:p w14:paraId="751F0F8C" w14:textId="77777777" w:rsidR="00A040FF" w:rsidRPr="00D12B1A" w:rsidRDefault="00A040FF" w:rsidP="00A040FF">
            <w:pPr>
              <w:ind w:left="-18"/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            </w:t>
            </w:r>
          </w:p>
          <w:p w14:paraId="43A46DC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x W1 risk          </w:t>
            </w:r>
          </w:p>
          <w:p w14:paraId="1613AE14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W1 Risk          </w:t>
            </w:r>
          </w:p>
        </w:tc>
        <w:tc>
          <w:tcPr>
            <w:tcW w:w="2880" w:type="dxa"/>
          </w:tcPr>
          <w:p w14:paraId="0C09FFBF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990" w:type="dxa"/>
          </w:tcPr>
          <w:p w14:paraId="76A50AF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0.873       </w:t>
            </w:r>
          </w:p>
          <w:p w14:paraId="34A38C7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0.161       </w:t>
            </w:r>
          </w:p>
          <w:p w14:paraId="01516591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-0.279       </w:t>
            </w:r>
          </w:p>
          <w:p w14:paraId="2AB20A19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-0.164       </w:t>
            </w:r>
          </w:p>
        </w:tc>
        <w:tc>
          <w:tcPr>
            <w:tcW w:w="3870" w:type="dxa"/>
          </w:tcPr>
          <w:p w14:paraId="7EE41180" w14:textId="330FD601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0.826      0.086      9.576      0.000</w:t>
            </w:r>
          </w:p>
          <w:p w14:paraId="0E805257" w14:textId="0191B1FE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0.183      0.061      3.022      0.003</w:t>
            </w:r>
          </w:p>
          <w:p w14:paraId="6BE38A60" w14:textId="3C339A0D" w:rsidR="00606630" w:rsidRPr="00D12B1A" w:rsidRDefault="00606630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-0.269      0.109    -2.458      0.014</w:t>
            </w:r>
          </w:p>
          <w:p w14:paraId="1F54861B" w14:textId="22A9B86B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-0.103      0.042    -2.450      0.014</w:t>
            </w:r>
          </w:p>
        </w:tc>
      </w:tr>
      <w:tr w:rsidR="00A040FF" w:rsidRPr="00D12B1A" w14:paraId="7072C92F" w14:textId="77777777" w:rsidTr="007D6FE0">
        <w:tc>
          <w:tcPr>
            <w:tcW w:w="3145" w:type="dxa"/>
          </w:tcPr>
          <w:p w14:paraId="6A982FB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B6C3B7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3231AA28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6599247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254D8E27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2B533846" w14:textId="77777777" w:rsidR="00A040FF" w:rsidRPr="00D12B1A" w:rsidRDefault="00A040FF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2A2A18F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-0.054 </w:t>
            </w:r>
          </w:p>
          <w:p w14:paraId="241CB368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0.503 </w:t>
            </w:r>
          </w:p>
          <w:p w14:paraId="7C1B690E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0.156</w:t>
            </w:r>
          </w:p>
          <w:p w14:paraId="429A3AD7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-0.146</w:t>
            </w:r>
          </w:p>
        </w:tc>
        <w:tc>
          <w:tcPr>
            <w:tcW w:w="3870" w:type="dxa"/>
          </w:tcPr>
          <w:p w14:paraId="698D4FEA" w14:textId="09AD90E8" w:rsidR="00606630" w:rsidRPr="00D12B1A" w:rsidRDefault="00606630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-0.126      0.077    -1.635      0.102</w:t>
            </w:r>
          </w:p>
          <w:p w14:paraId="6D3FAA95" w14:textId="629CC3C9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0.287      0.042      6.866      0.000</w:t>
            </w:r>
          </w:p>
          <w:p w14:paraId="3E800985" w14:textId="4D6617A4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0.081      0.053      1.539      0.124</w:t>
            </w:r>
          </w:p>
          <w:p w14:paraId="3FF68C57" w14:textId="22451B50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-0.197      0.071     -2.759      0.006</w:t>
            </w:r>
          </w:p>
        </w:tc>
      </w:tr>
      <w:tr w:rsidR="00A040FF" w:rsidRPr="00D12B1A" w14:paraId="35DA2709" w14:textId="77777777" w:rsidTr="007D6FE0">
        <w:tc>
          <w:tcPr>
            <w:tcW w:w="3145" w:type="dxa"/>
          </w:tcPr>
          <w:p w14:paraId="7E9CF94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713CD2A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DB2C342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4DF9B69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FDF4D6B" w14:textId="77777777" w:rsidR="00A040FF" w:rsidRPr="00D12B1A" w:rsidRDefault="00A040FF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4A9FE67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</w:t>
            </w:r>
          </w:p>
          <w:p w14:paraId="78918B0F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0.524</w:t>
            </w:r>
          </w:p>
          <w:p w14:paraId="0290AFE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-0.220</w:t>
            </w:r>
          </w:p>
        </w:tc>
        <w:tc>
          <w:tcPr>
            <w:tcW w:w="3870" w:type="dxa"/>
          </w:tcPr>
          <w:p w14:paraId="255DBB88" w14:textId="77777777" w:rsidR="00606630" w:rsidRPr="00D12B1A" w:rsidRDefault="00606630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-0.048      0.081     -0.589      0.556</w:t>
            </w:r>
          </w:p>
          <w:p w14:paraId="17F00888" w14:textId="60A5DB86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0.331      0.046      7.159      0.000</w:t>
            </w:r>
          </w:p>
          <w:p w14:paraId="426B9FB1" w14:textId="58D1188A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-0.310      0.081     -3.802      0.000</w:t>
            </w:r>
          </w:p>
        </w:tc>
      </w:tr>
      <w:tr w:rsidR="00A040FF" w:rsidRPr="00D12B1A" w14:paraId="28451EA3" w14:textId="77777777" w:rsidTr="007D6FE0">
        <w:tc>
          <w:tcPr>
            <w:tcW w:w="3145" w:type="dxa"/>
          </w:tcPr>
          <w:p w14:paraId="0D186707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C353A7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211055D9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ABA3A48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55A8478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C98BEC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2ADC4B5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6043EB8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8B065FA" w14:textId="796A1350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</w:t>
            </w:r>
            <w:r w:rsidR="00606630" w:rsidRPr="00D12B1A">
              <w:rPr>
                <w:rFonts w:ascii="Arial" w:hAnsi="Arial" w:cs="Arial"/>
              </w:rPr>
              <w:t>1</w:t>
            </w:r>
          </w:p>
          <w:p w14:paraId="1244F4E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0.373</w:t>
            </w:r>
          </w:p>
          <w:p w14:paraId="7A74D80C" w14:textId="775415B0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</w:t>
            </w:r>
            <w:r w:rsidR="00606630" w:rsidRPr="00D12B1A">
              <w:rPr>
                <w:rFonts w:ascii="Arial" w:hAnsi="Arial" w:cs="Arial"/>
              </w:rPr>
              <w:t>5</w:t>
            </w:r>
          </w:p>
          <w:p w14:paraId="6F914E26" w14:textId="418A03CA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</w:t>
            </w:r>
            <w:r w:rsidR="00606630" w:rsidRPr="00D12B1A">
              <w:rPr>
                <w:rFonts w:ascii="Arial" w:hAnsi="Arial" w:cs="Arial"/>
              </w:rPr>
              <w:t>4</w:t>
            </w:r>
          </w:p>
          <w:p w14:paraId="34700982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-0.002</w:t>
            </w:r>
          </w:p>
          <w:p w14:paraId="492983E3" w14:textId="76128434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</w:t>
            </w:r>
            <w:r w:rsidR="00606630" w:rsidRPr="00D12B1A">
              <w:rPr>
                <w:rFonts w:ascii="Arial" w:hAnsi="Arial" w:cs="Arial"/>
              </w:rPr>
              <w:t>4</w:t>
            </w:r>
          </w:p>
        </w:tc>
        <w:tc>
          <w:tcPr>
            <w:tcW w:w="3870" w:type="dxa"/>
          </w:tcPr>
          <w:p w14:paraId="2E147B35" w14:textId="5A825766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0.092      0.130      0.706      0.480</w:t>
            </w:r>
          </w:p>
          <w:p w14:paraId="62C76376" w14:textId="555FBD38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0.530      0.133      3.971      0.000</w:t>
            </w:r>
          </w:p>
          <w:p w14:paraId="163FA373" w14:textId="77777777" w:rsidR="00606630" w:rsidRPr="00D12B1A" w:rsidRDefault="00606630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-0.027      0.123     -0.218      0.827</w:t>
            </w:r>
          </w:p>
          <w:p w14:paraId="226E36BD" w14:textId="54EAED07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0.337      0.109      3.099      0.002</w:t>
            </w:r>
          </w:p>
          <w:p w14:paraId="7936C0D5" w14:textId="5393FDA8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0.004      0.103      0.040      0.968</w:t>
            </w:r>
          </w:p>
          <w:p w14:paraId="64E7B62F" w14:textId="61809400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-0.331      0.097     -3.401      0.001</w:t>
            </w:r>
          </w:p>
        </w:tc>
      </w:tr>
      <w:tr w:rsidR="00A040FF" w:rsidRPr="00D12B1A" w14:paraId="548F2C31" w14:textId="77777777" w:rsidTr="007D6FE0">
        <w:tc>
          <w:tcPr>
            <w:tcW w:w="3145" w:type="dxa"/>
          </w:tcPr>
          <w:p w14:paraId="7EB52CD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0785A426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2CF7054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B91FC23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A829CE9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880" w:type="dxa"/>
          </w:tcPr>
          <w:p w14:paraId="0FCA7A74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65C86584" w14:textId="77777777" w:rsidR="00A040FF" w:rsidRPr="00D12B1A" w:rsidRDefault="00A040FF" w:rsidP="00A040F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3EB6DB1" w14:textId="649E0360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</w:t>
            </w:r>
            <w:r w:rsidR="00606630" w:rsidRPr="00D12B1A">
              <w:rPr>
                <w:rFonts w:ascii="Arial" w:hAnsi="Arial" w:cs="Arial"/>
              </w:rPr>
              <w:t>0</w:t>
            </w:r>
          </w:p>
          <w:p w14:paraId="09DBF8FE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0.030</w:t>
            </w:r>
          </w:p>
          <w:p w14:paraId="56EBEC02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0.004</w:t>
            </w:r>
          </w:p>
          <w:p w14:paraId="33C9EA5C" w14:textId="68C890C6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</w:t>
            </w:r>
            <w:r w:rsidR="00606630" w:rsidRPr="00D12B1A">
              <w:rPr>
                <w:rFonts w:ascii="Arial" w:hAnsi="Arial" w:cs="Arial"/>
              </w:rPr>
              <w:t>4</w:t>
            </w:r>
          </w:p>
          <w:p w14:paraId="643098E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-0.013</w:t>
            </w:r>
          </w:p>
        </w:tc>
        <w:tc>
          <w:tcPr>
            <w:tcW w:w="3870" w:type="dxa"/>
          </w:tcPr>
          <w:p w14:paraId="212F42AA" w14:textId="1CBAA1F6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1.094      0.344      3.184      0.001</w:t>
            </w:r>
          </w:p>
          <w:p w14:paraId="2D1D359F" w14:textId="3EE42BAA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0.277      0.357      0.776      0.438</w:t>
            </w:r>
          </w:p>
          <w:p w14:paraId="549EE1A3" w14:textId="526BF5AB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0.204      0.345      0.592      0.554</w:t>
            </w:r>
          </w:p>
          <w:p w14:paraId="6E4311FD" w14:textId="12BC83F4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0.399      0.234      1.704      0.088</w:t>
            </w:r>
          </w:p>
          <w:p w14:paraId="0465E858" w14:textId="4E0C0187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-0.036      0.316     -0.114      0.909</w:t>
            </w:r>
          </w:p>
        </w:tc>
      </w:tr>
      <w:tr w:rsidR="00A040FF" w:rsidRPr="00D12B1A" w14:paraId="72650AC1" w14:textId="77777777" w:rsidTr="007D6FE0">
        <w:tc>
          <w:tcPr>
            <w:tcW w:w="3145" w:type="dxa"/>
          </w:tcPr>
          <w:p w14:paraId="139F44C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601EF649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EDB46DB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D3A0E75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749829C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7A2467EB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61B3ACFD" w14:textId="7777777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</w:tc>
        <w:tc>
          <w:tcPr>
            <w:tcW w:w="990" w:type="dxa"/>
          </w:tcPr>
          <w:p w14:paraId="4500413F" w14:textId="13E9B84C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</w:t>
            </w:r>
            <w:r w:rsidR="00606630" w:rsidRPr="00D12B1A">
              <w:rPr>
                <w:rFonts w:ascii="Arial" w:hAnsi="Arial" w:cs="Arial"/>
              </w:rPr>
              <w:t>2</w:t>
            </w:r>
          </w:p>
          <w:p w14:paraId="35D3F7D6" w14:textId="7BE14D8F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</w:t>
            </w:r>
            <w:r w:rsidR="00606630" w:rsidRPr="00D12B1A">
              <w:rPr>
                <w:rFonts w:ascii="Arial" w:hAnsi="Arial" w:cs="Arial"/>
              </w:rPr>
              <w:t>90</w:t>
            </w:r>
          </w:p>
          <w:p w14:paraId="1FD7A070" w14:textId="098583A7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</w:t>
            </w:r>
            <w:r w:rsidR="00606630" w:rsidRPr="00D12B1A">
              <w:rPr>
                <w:rFonts w:ascii="Arial" w:hAnsi="Arial" w:cs="Arial"/>
              </w:rPr>
              <w:t>47</w:t>
            </w:r>
          </w:p>
          <w:p w14:paraId="2E32BE68" w14:textId="203C44CD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</w:t>
            </w:r>
            <w:r w:rsidR="00606630" w:rsidRPr="00D12B1A">
              <w:rPr>
                <w:rFonts w:ascii="Arial" w:hAnsi="Arial" w:cs="Arial"/>
              </w:rPr>
              <w:t>42</w:t>
            </w:r>
          </w:p>
          <w:p w14:paraId="6BBF6DD3" w14:textId="78EDB5F3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0.02</w:t>
            </w:r>
            <w:r w:rsidR="00606630" w:rsidRPr="00D12B1A">
              <w:rPr>
                <w:rFonts w:ascii="Arial" w:hAnsi="Arial" w:cs="Arial"/>
              </w:rPr>
              <w:t>2</w:t>
            </w:r>
          </w:p>
          <w:p w14:paraId="29E533E3" w14:textId="4DB403C6" w:rsidR="00A040FF" w:rsidRPr="00D12B1A" w:rsidRDefault="00A040FF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</w:t>
            </w:r>
            <w:r w:rsidR="00606630" w:rsidRPr="00D12B1A">
              <w:rPr>
                <w:rFonts w:ascii="Arial" w:hAnsi="Arial" w:cs="Arial"/>
              </w:rPr>
              <w:t>4</w:t>
            </w:r>
          </w:p>
        </w:tc>
        <w:tc>
          <w:tcPr>
            <w:tcW w:w="3870" w:type="dxa"/>
          </w:tcPr>
          <w:p w14:paraId="45D66CD2" w14:textId="651EF185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0.659      0.255      2.582      0.010</w:t>
            </w:r>
          </w:p>
          <w:p w14:paraId="4E199D57" w14:textId="6F2458E6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0.259      0.261      0.992      0.321</w:t>
            </w:r>
          </w:p>
          <w:p w14:paraId="47B5DF68" w14:textId="77777777" w:rsidR="00606630" w:rsidRPr="00D12B1A" w:rsidRDefault="00606630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-0.170      0.262     -0.651      0.515</w:t>
            </w:r>
          </w:p>
          <w:p w14:paraId="27487997" w14:textId="60736ABC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0.407      0.247      1.649      0.099</w:t>
            </w:r>
          </w:p>
          <w:p w14:paraId="226D6369" w14:textId="46D29FD0" w:rsidR="00606630" w:rsidRPr="00D12B1A" w:rsidRDefault="00B00E6D" w:rsidP="0060663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606630" w:rsidRPr="00D12B1A">
              <w:rPr>
                <w:rFonts w:ascii="Arial" w:hAnsi="Arial" w:cs="Arial"/>
              </w:rPr>
              <w:t>0.065      0.203      0.323      0.747</w:t>
            </w:r>
          </w:p>
          <w:p w14:paraId="1EDF2A43" w14:textId="53E9D390" w:rsidR="00A040FF" w:rsidRPr="00D12B1A" w:rsidRDefault="00606630" w:rsidP="00A040FF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-0.537      0.247     -2.172      0.030</w:t>
            </w:r>
          </w:p>
        </w:tc>
      </w:tr>
      <w:tr w:rsidR="00B00E6D" w:rsidRPr="00D12B1A" w14:paraId="0E8E05AD" w14:textId="77777777" w:rsidTr="007D6FE0">
        <w:tc>
          <w:tcPr>
            <w:tcW w:w="3145" w:type="dxa"/>
          </w:tcPr>
          <w:p w14:paraId="2EF769D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64A4399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B414F1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382D50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D34556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50CD7B75" w14:textId="5CF490F8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Peer Competence</w:t>
            </w:r>
          </w:p>
        </w:tc>
        <w:tc>
          <w:tcPr>
            <w:tcW w:w="2880" w:type="dxa"/>
          </w:tcPr>
          <w:p w14:paraId="76061E74" w14:textId="24114B4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W5 Peer Competence</w:t>
            </w:r>
          </w:p>
        </w:tc>
        <w:tc>
          <w:tcPr>
            <w:tcW w:w="990" w:type="dxa"/>
          </w:tcPr>
          <w:p w14:paraId="4682019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-0.030 </w:t>
            </w:r>
          </w:p>
          <w:p w14:paraId="0482ED8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-0.288</w:t>
            </w:r>
          </w:p>
          <w:p w14:paraId="2DDFCD7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-0.061</w:t>
            </w:r>
          </w:p>
          <w:p w14:paraId="7DDAB54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-0.133</w:t>
            </w:r>
          </w:p>
          <w:p w14:paraId="4A6A786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-0.143</w:t>
            </w:r>
          </w:p>
          <w:p w14:paraId="63CB3802" w14:textId="1E0FBDE4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0.280 </w:t>
            </w:r>
          </w:p>
        </w:tc>
        <w:tc>
          <w:tcPr>
            <w:tcW w:w="3870" w:type="dxa"/>
          </w:tcPr>
          <w:p w14:paraId="1D667FF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-0.061      0.184     -0.329      0.742</w:t>
            </w:r>
          </w:p>
          <w:p w14:paraId="0048FC4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-0.515      0.213     -2.421      0.015</w:t>
            </w:r>
          </w:p>
          <w:p w14:paraId="0B02204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-0.157      0.173     -0.912      0.362</w:t>
            </w:r>
          </w:p>
          <w:p w14:paraId="6B9E303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-0.159      0.194     -0.821      0.412</w:t>
            </w:r>
          </w:p>
          <w:p w14:paraId="2EADB5E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-0.305      0.169     -1.805      0.071</w:t>
            </w:r>
          </w:p>
          <w:p w14:paraId="063085EA" w14:textId="642C99A8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0.335      0.091      3.682      0.000 </w:t>
            </w:r>
          </w:p>
        </w:tc>
      </w:tr>
      <w:tr w:rsidR="00B00E6D" w:rsidRPr="00D12B1A" w14:paraId="16E90E99" w14:textId="77777777" w:rsidTr="007D6FE0">
        <w:tc>
          <w:tcPr>
            <w:tcW w:w="3145" w:type="dxa"/>
          </w:tcPr>
          <w:p w14:paraId="295A73B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W34 Externalizing</w:t>
            </w:r>
          </w:p>
          <w:p w14:paraId="0E16190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0CA404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A11133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C1A6DD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0CF475A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1953138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880" w:type="dxa"/>
          </w:tcPr>
          <w:p w14:paraId="2321569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</w:tc>
        <w:tc>
          <w:tcPr>
            <w:tcW w:w="990" w:type="dxa"/>
          </w:tcPr>
          <w:p w14:paraId="5104E229" w14:textId="224198B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-0.098</w:t>
            </w:r>
          </w:p>
          <w:p w14:paraId="436514EA" w14:textId="4E21DB7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-0.033</w:t>
            </w:r>
          </w:p>
          <w:p w14:paraId="17E01C91" w14:textId="5AFB4D1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-0.001</w:t>
            </w:r>
          </w:p>
          <w:p w14:paraId="0BB4AC10" w14:textId="5A13B32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-0.406</w:t>
            </w:r>
          </w:p>
          <w:p w14:paraId="2D399CEF" w14:textId="4A8732B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0.011</w:t>
            </w:r>
          </w:p>
          <w:p w14:paraId="16463C5E" w14:textId="2EABE5E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0.118</w:t>
            </w:r>
          </w:p>
          <w:p w14:paraId="1F8696D3" w14:textId="479E6E8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0.299</w:t>
            </w:r>
          </w:p>
        </w:tc>
        <w:tc>
          <w:tcPr>
            <w:tcW w:w="3870" w:type="dxa"/>
          </w:tcPr>
          <w:p w14:paraId="596DF60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-0.162      0.129     -1.262      0.207</w:t>
            </w:r>
          </w:p>
          <w:p w14:paraId="6A84F40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-0.047      0.140     -0.338      0.736</w:t>
            </w:r>
          </w:p>
          <w:p w14:paraId="09920623" w14:textId="1949CF8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0.003      0.137      0.020      0.984</w:t>
            </w:r>
          </w:p>
          <w:p w14:paraId="4202278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-0.394      0.120     -3.287      0.001</w:t>
            </w:r>
          </w:p>
          <w:p w14:paraId="67B37CC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-0.019      0.129     -0.146      0.884</w:t>
            </w:r>
          </w:p>
          <w:p w14:paraId="6BC789A1" w14:textId="3FAAFCC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0.131      0.073      1.795      0.073</w:t>
            </w:r>
          </w:p>
          <w:p w14:paraId="1927620B" w14:textId="1DB13C5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0.339      0.135      2.503      0.012</w:t>
            </w:r>
          </w:p>
        </w:tc>
      </w:tr>
      <w:tr w:rsidR="00B00E6D" w:rsidRPr="00D12B1A" w14:paraId="12305FB2" w14:textId="77777777" w:rsidTr="007D6FE0">
        <w:tc>
          <w:tcPr>
            <w:tcW w:w="3145" w:type="dxa"/>
          </w:tcPr>
          <w:p w14:paraId="05E1CBD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254C84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4994EE5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1894F0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3BAAD42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5FD9037E" w14:textId="5BD9B434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2880" w:type="dxa"/>
          </w:tcPr>
          <w:p w14:paraId="2367EE5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990" w:type="dxa"/>
          </w:tcPr>
          <w:p w14:paraId="652F32D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0.124</w:t>
            </w:r>
          </w:p>
          <w:p w14:paraId="5EBEDEB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-0.306</w:t>
            </w:r>
          </w:p>
          <w:p w14:paraId="5B71EBB0" w14:textId="3527099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0.150</w:t>
            </w:r>
          </w:p>
          <w:p w14:paraId="3C6BB26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-0.306</w:t>
            </w:r>
          </w:p>
          <w:p w14:paraId="0AA7EFBD" w14:textId="52076E6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0.088</w:t>
            </w:r>
          </w:p>
          <w:p w14:paraId="3B9AD4D5" w14:textId="49E306EE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0.132 </w:t>
            </w:r>
          </w:p>
        </w:tc>
        <w:tc>
          <w:tcPr>
            <w:tcW w:w="3870" w:type="dxa"/>
          </w:tcPr>
          <w:p w14:paraId="06A6924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0.146      0.108      1.354      0.176</w:t>
            </w:r>
          </w:p>
          <w:p w14:paraId="3F4751C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-0.314      0.102     -3.084      0.002</w:t>
            </w:r>
          </w:p>
          <w:p w14:paraId="2E19869B" w14:textId="336560E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0.220      0.098      2.246      0.025</w:t>
            </w:r>
          </w:p>
          <w:p w14:paraId="244DA21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-0.209      0.102     -2.060      0.039</w:t>
            </w:r>
          </w:p>
          <w:p w14:paraId="514FB4D4" w14:textId="534247D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0.107      0.091      1.174      0.240</w:t>
            </w:r>
          </w:p>
          <w:p w14:paraId="1C8AC190" w14:textId="258DC2B6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0.090      0.044      2.033      0.042</w:t>
            </w:r>
          </w:p>
        </w:tc>
      </w:tr>
      <w:tr w:rsidR="00B00E6D" w:rsidRPr="00D12B1A" w14:paraId="160F529F" w14:textId="77777777" w:rsidTr="007D6FE0">
        <w:tc>
          <w:tcPr>
            <w:tcW w:w="3145" w:type="dxa"/>
          </w:tcPr>
          <w:p w14:paraId="4E5F0F6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FDF323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2095761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20E0269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235980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6D16BD6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1C6C14D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79687DC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  <w:p w14:paraId="38AF31C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Internalizing Symptoms</w:t>
            </w:r>
          </w:p>
          <w:p w14:paraId="3415BFD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Externalizing Symptoms</w:t>
            </w:r>
          </w:p>
          <w:p w14:paraId="416E64F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43233B5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risk</w:t>
            </w:r>
          </w:p>
        </w:tc>
        <w:tc>
          <w:tcPr>
            <w:tcW w:w="2880" w:type="dxa"/>
          </w:tcPr>
          <w:p w14:paraId="39A8E8A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Work Competence</w:t>
            </w:r>
          </w:p>
        </w:tc>
        <w:tc>
          <w:tcPr>
            <w:tcW w:w="990" w:type="dxa"/>
          </w:tcPr>
          <w:p w14:paraId="1FF30DCA" w14:textId="37F60CE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0.083</w:t>
            </w:r>
          </w:p>
          <w:p w14:paraId="4A64C929" w14:textId="64B8AAE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-0.001</w:t>
            </w:r>
          </w:p>
          <w:p w14:paraId="17860E60" w14:textId="66D87D9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0.056</w:t>
            </w:r>
          </w:p>
          <w:p w14:paraId="0CE2429C" w14:textId="60D71FB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-0.024</w:t>
            </w:r>
          </w:p>
          <w:p w14:paraId="5F2203F5" w14:textId="2B3059F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0.078</w:t>
            </w:r>
          </w:p>
          <w:p w14:paraId="36FEAB11" w14:textId="0FDA0AF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0.275</w:t>
            </w:r>
          </w:p>
          <w:p w14:paraId="62F57594" w14:textId="323B775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0.097</w:t>
            </w:r>
          </w:p>
          <w:p w14:paraId="7DAC96C3" w14:textId="0CA2352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0.005</w:t>
            </w:r>
          </w:p>
          <w:p w14:paraId="6120BB89" w14:textId="45DCF81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0.085</w:t>
            </w:r>
          </w:p>
          <w:p w14:paraId="3FC76AFC" w14:textId="4925B68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</w:t>
            </w:r>
          </w:p>
          <w:p w14:paraId="606014D2" w14:textId="787F7FC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0.145</w:t>
            </w:r>
          </w:p>
          <w:p w14:paraId="610B9CDF" w14:textId="46D78F9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-0.157</w:t>
            </w:r>
          </w:p>
        </w:tc>
        <w:tc>
          <w:tcPr>
            <w:tcW w:w="3870" w:type="dxa"/>
          </w:tcPr>
          <w:p w14:paraId="670EDF8D" w14:textId="7D63180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0.142      0.123      1.160      0.246</w:t>
            </w:r>
          </w:p>
          <w:p w14:paraId="40A2FF7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-0.001      0.170     -0.007      0.995</w:t>
            </w:r>
          </w:p>
          <w:p w14:paraId="48301B07" w14:textId="5D9CB38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0.045      0.078      0.575      0.565</w:t>
            </w:r>
          </w:p>
          <w:p w14:paraId="7889B35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-0.039      0.122     -0.322      0.748</w:t>
            </w:r>
          </w:p>
          <w:p w14:paraId="55B2A5C4" w14:textId="5FA13CA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0.110      0.119      0.928      0.353</w:t>
            </w:r>
          </w:p>
          <w:p w14:paraId="418E25D9" w14:textId="47A0CC5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0.225      0.062      3.630      0.000</w:t>
            </w:r>
          </w:p>
          <w:p w14:paraId="054EC0EA" w14:textId="7ECC71E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0.113      0.108      1.043      0.297</w:t>
            </w:r>
          </w:p>
          <w:p w14:paraId="394B84A2" w14:textId="4234BE6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0.003      0.060      0.056      0.956</w:t>
            </w:r>
          </w:p>
          <w:p w14:paraId="212C1A76" w14:textId="7C79085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0.088      0.087      1.008      0.313</w:t>
            </w:r>
          </w:p>
          <w:p w14:paraId="33FFF20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-0.014      0.027     -0.508      0.612</w:t>
            </w:r>
          </w:p>
          <w:p w14:paraId="7CF4526D" w14:textId="4A4322F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0.069      0.039      1.775      0.076</w:t>
            </w:r>
          </w:p>
          <w:p w14:paraId="14302530" w14:textId="76A531B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-0.145      0.180     -0.806      0.420</w:t>
            </w:r>
          </w:p>
        </w:tc>
      </w:tr>
    </w:tbl>
    <w:p w14:paraId="64E1495E" w14:textId="1F8511D3" w:rsidR="00A040FF" w:rsidRPr="00D12B1A" w:rsidRDefault="00A040FF" w:rsidP="00A040FF">
      <w:pPr>
        <w:rPr>
          <w:rFonts w:ascii="Arial" w:hAnsi="Arial" w:cs="Arial"/>
        </w:rPr>
      </w:pPr>
      <w:r w:rsidRPr="00D12B1A">
        <w:rPr>
          <w:rFonts w:ascii="Arial" w:hAnsi="Arial" w:cs="Arial"/>
        </w:rPr>
        <w:t>Note: W1 – Pretest; W2 – Posttest; W3</w:t>
      </w:r>
      <w:r w:rsidR="005A05AD"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W5 – 6-year Follow-up; W6 – 15-year Follow-up. </w:t>
      </w:r>
    </w:p>
    <w:p w14:paraId="2B40D839" w14:textId="5D13B0C7" w:rsidR="007D6FE0" w:rsidRPr="00D12B1A" w:rsidRDefault="007D6FE0" w:rsidP="007D6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>Correlation of variables at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990"/>
        <w:gridCol w:w="3870"/>
      </w:tblGrid>
      <w:tr w:rsidR="007D6FE0" w:rsidRPr="00D12B1A" w14:paraId="4D7CAFF6" w14:textId="77777777" w:rsidTr="007D6FE0">
        <w:tc>
          <w:tcPr>
            <w:tcW w:w="3055" w:type="dxa"/>
          </w:tcPr>
          <w:p w14:paraId="71B3C43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970" w:type="dxa"/>
          </w:tcPr>
          <w:p w14:paraId="187A829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2EEFA46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3A82F84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 B            SE        Z-value     P-value</w:t>
            </w:r>
          </w:p>
        </w:tc>
      </w:tr>
      <w:tr w:rsidR="007D6FE0" w:rsidRPr="00D12B1A" w14:paraId="51ED3B73" w14:textId="77777777" w:rsidTr="007D6FE0">
        <w:tc>
          <w:tcPr>
            <w:tcW w:w="3055" w:type="dxa"/>
          </w:tcPr>
          <w:p w14:paraId="4377523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</w:tc>
        <w:tc>
          <w:tcPr>
            <w:tcW w:w="2970" w:type="dxa"/>
          </w:tcPr>
          <w:p w14:paraId="539A371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</w:tc>
        <w:tc>
          <w:tcPr>
            <w:tcW w:w="990" w:type="dxa"/>
          </w:tcPr>
          <w:p w14:paraId="5E4033C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0.065</w:t>
            </w:r>
          </w:p>
        </w:tc>
        <w:tc>
          <w:tcPr>
            <w:tcW w:w="3870" w:type="dxa"/>
          </w:tcPr>
          <w:p w14:paraId="600F9C5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0.030      0.028      1.083      0.279</w:t>
            </w:r>
          </w:p>
        </w:tc>
      </w:tr>
      <w:tr w:rsidR="007D6FE0" w:rsidRPr="00D12B1A" w14:paraId="6351E7C0" w14:textId="77777777" w:rsidTr="007D6FE0">
        <w:tc>
          <w:tcPr>
            <w:tcW w:w="3055" w:type="dxa"/>
          </w:tcPr>
          <w:p w14:paraId="150E8B1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2970" w:type="dxa"/>
          </w:tcPr>
          <w:p w14:paraId="69F9A7F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9ACE58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</w:tc>
        <w:tc>
          <w:tcPr>
            <w:tcW w:w="990" w:type="dxa"/>
          </w:tcPr>
          <w:p w14:paraId="68EE341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-0.040</w:t>
            </w:r>
          </w:p>
          <w:p w14:paraId="15527F6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-0.343</w:t>
            </w:r>
          </w:p>
        </w:tc>
        <w:tc>
          <w:tcPr>
            <w:tcW w:w="3870" w:type="dxa"/>
          </w:tcPr>
          <w:p w14:paraId="18EF3D3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-0.009      0.015     -0.616      0.538</w:t>
            </w:r>
          </w:p>
          <w:p w14:paraId="2D0CE8F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-0.167      0.034     -4.961      0.000</w:t>
            </w:r>
          </w:p>
        </w:tc>
      </w:tr>
      <w:tr w:rsidR="007D6FE0" w:rsidRPr="00D12B1A" w14:paraId="186F886D" w14:textId="77777777" w:rsidTr="007D6FE0">
        <w:tc>
          <w:tcPr>
            <w:tcW w:w="3055" w:type="dxa"/>
          </w:tcPr>
          <w:p w14:paraId="5834AE6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781396B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289902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26CA98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6DB1373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990" w:type="dxa"/>
          </w:tcPr>
          <w:p w14:paraId="42A07DF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-0.070</w:t>
            </w:r>
          </w:p>
          <w:p w14:paraId="220D5B1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-0.445</w:t>
            </w:r>
          </w:p>
          <w:p w14:paraId="756CBD4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0.450</w:t>
            </w:r>
          </w:p>
        </w:tc>
        <w:tc>
          <w:tcPr>
            <w:tcW w:w="3870" w:type="dxa"/>
          </w:tcPr>
          <w:p w14:paraId="67A6158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-0.033      0.028     -1.157      0.247</w:t>
            </w:r>
          </w:p>
          <w:p w14:paraId="6995841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-0.443      0.088     -5.034      0.000</w:t>
            </w:r>
          </w:p>
          <w:p w14:paraId="27F90CD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0.219      0.040      5.485      0.000</w:t>
            </w:r>
          </w:p>
        </w:tc>
      </w:tr>
      <w:tr w:rsidR="007D6FE0" w:rsidRPr="00D12B1A" w14:paraId="36ED9598" w14:textId="77777777" w:rsidTr="007D6FE0">
        <w:tc>
          <w:tcPr>
            <w:tcW w:w="3055" w:type="dxa"/>
          </w:tcPr>
          <w:p w14:paraId="09D1870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W1 Academic Competence </w:t>
            </w:r>
          </w:p>
        </w:tc>
        <w:tc>
          <w:tcPr>
            <w:tcW w:w="2970" w:type="dxa"/>
          </w:tcPr>
          <w:p w14:paraId="4635F1A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E858DC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049C146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72C6C35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</w:tc>
        <w:tc>
          <w:tcPr>
            <w:tcW w:w="990" w:type="dxa"/>
          </w:tcPr>
          <w:p w14:paraId="4E402B2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-0.063</w:t>
            </w:r>
          </w:p>
          <w:p w14:paraId="0EC5706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-0.282</w:t>
            </w:r>
          </w:p>
          <w:p w14:paraId="47771B4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0.349</w:t>
            </w:r>
          </w:p>
          <w:p w14:paraId="3F5F560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0.441</w:t>
            </w:r>
          </w:p>
        </w:tc>
        <w:tc>
          <w:tcPr>
            <w:tcW w:w="3870" w:type="dxa"/>
          </w:tcPr>
          <w:p w14:paraId="47742A7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      0.030     -0.983      0.326</w:t>
            </w:r>
          </w:p>
          <w:p w14:paraId="4E8D6AC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-0.281      0.068     -4.106      0.000</w:t>
            </w:r>
          </w:p>
          <w:p w14:paraId="2246F8F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0.170      0.033      5.215      0.000</w:t>
            </w:r>
          </w:p>
          <w:p w14:paraId="17C9E1F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0.439      0.064      6.861      0.000</w:t>
            </w:r>
          </w:p>
        </w:tc>
      </w:tr>
      <w:tr w:rsidR="007D6FE0" w:rsidRPr="00D12B1A" w14:paraId="57387817" w14:textId="77777777" w:rsidTr="007D6FE0">
        <w:tc>
          <w:tcPr>
            <w:tcW w:w="3055" w:type="dxa"/>
          </w:tcPr>
          <w:p w14:paraId="5390C72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7435025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0A71E3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63F0BC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0BB2DAE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6784D06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6D3C866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990" w:type="dxa"/>
          </w:tcPr>
          <w:p w14:paraId="45FD7FC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</w:t>
            </w:r>
          </w:p>
          <w:p w14:paraId="291BC51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-0.214</w:t>
            </w:r>
          </w:p>
          <w:p w14:paraId="2964EE5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0.268</w:t>
            </w:r>
          </w:p>
          <w:p w14:paraId="2018DB3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0.192</w:t>
            </w:r>
          </w:p>
          <w:p w14:paraId="749EDC1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0.197</w:t>
            </w:r>
          </w:p>
        </w:tc>
        <w:tc>
          <w:tcPr>
            <w:tcW w:w="3870" w:type="dxa"/>
          </w:tcPr>
          <w:p w14:paraId="0D6E5C0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0.006      0.027      0.231      0.817</w:t>
            </w:r>
          </w:p>
          <w:p w14:paraId="5DCCAA1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-0.186      0.062     -2.994      0.003</w:t>
            </w:r>
          </w:p>
          <w:p w14:paraId="0FA62DB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0.114      0.025      4.546      0.000</w:t>
            </w:r>
          </w:p>
          <w:p w14:paraId="75358F6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0.167      0.052      3.200      0.001</w:t>
            </w:r>
          </w:p>
          <w:p w14:paraId="22CAC01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0.172      0.059      2.918      0.004</w:t>
            </w:r>
          </w:p>
        </w:tc>
      </w:tr>
      <w:tr w:rsidR="007D6FE0" w:rsidRPr="00D12B1A" w14:paraId="1D533C37" w14:textId="77777777" w:rsidTr="007D6FE0">
        <w:tc>
          <w:tcPr>
            <w:tcW w:w="3055" w:type="dxa"/>
          </w:tcPr>
          <w:p w14:paraId="2C63F19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2970" w:type="dxa"/>
          </w:tcPr>
          <w:p w14:paraId="1138ACB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645AC8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9F9D4D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0068509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3CE7B7B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207F0C8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</w:tc>
        <w:tc>
          <w:tcPr>
            <w:tcW w:w="990" w:type="dxa"/>
          </w:tcPr>
          <w:p w14:paraId="45101EE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0.103</w:t>
            </w:r>
          </w:p>
          <w:p w14:paraId="167EAD4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0.582</w:t>
            </w:r>
          </w:p>
          <w:p w14:paraId="14C983F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-0.189</w:t>
            </w:r>
          </w:p>
          <w:p w14:paraId="11D7423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-0.300</w:t>
            </w:r>
          </w:p>
          <w:p w14:paraId="0A13078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-0.374</w:t>
            </w:r>
          </w:p>
          <w:p w14:paraId="1714829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</w:tc>
        <w:tc>
          <w:tcPr>
            <w:tcW w:w="3870" w:type="dxa"/>
          </w:tcPr>
          <w:p w14:paraId="08E2855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0.048      0.028      1.682      0.093</w:t>
            </w:r>
          </w:p>
          <w:p w14:paraId="7522341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0.579      0.072      8.091      0.000</w:t>
            </w:r>
          </w:p>
          <w:p w14:paraId="3C346BB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0.031     -2.980      0.003</w:t>
            </w:r>
          </w:p>
          <w:p w14:paraId="4215D30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-0.298      0.064     -4.684      0.000</w:t>
            </w:r>
          </w:p>
          <w:p w14:paraId="5A4CA0A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-0.373      0.079     -4.725      0.000</w:t>
            </w:r>
          </w:p>
          <w:p w14:paraId="48BD32D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-0.123      0.065     -1.891      0.059</w:t>
            </w:r>
          </w:p>
        </w:tc>
      </w:tr>
      <w:tr w:rsidR="007D6FE0" w:rsidRPr="00D12B1A" w14:paraId="50670B1C" w14:textId="77777777" w:rsidTr="007D6FE0">
        <w:tc>
          <w:tcPr>
            <w:tcW w:w="3055" w:type="dxa"/>
          </w:tcPr>
          <w:p w14:paraId="1D39DDF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2970" w:type="dxa"/>
          </w:tcPr>
          <w:p w14:paraId="50058B0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FB4334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F204EE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57F2C8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0ADB737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1FE92F7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4FCF9C0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990" w:type="dxa"/>
          </w:tcPr>
          <w:p w14:paraId="6AA1E60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0.038</w:t>
            </w:r>
          </w:p>
          <w:p w14:paraId="60017AF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0.506</w:t>
            </w:r>
          </w:p>
          <w:p w14:paraId="33D673C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-0.184</w:t>
            </w:r>
          </w:p>
          <w:p w14:paraId="452549C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-0.293</w:t>
            </w:r>
          </w:p>
          <w:p w14:paraId="428D1E8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-0.360</w:t>
            </w:r>
          </w:p>
          <w:p w14:paraId="3AD81D5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</w:t>
            </w:r>
          </w:p>
          <w:p w14:paraId="0FE9A03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0.860</w:t>
            </w:r>
          </w:p>
        </w:tc>
        <w:tc>
          <w:tcPr>
            <w:tcW w:w="3870" w:type="dxa"/>
          </w:tcPr>
          <w:p w14:paraId="10B343A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0.015      0.017      0.864      0.387</w:t>
            </w:r>
          </w:p>
          <w:p w14:paraId="48364A6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0.432      0.065      6.654      0.000</w:t>
            </w:r>
          </w:p>
          <w:p w14:paraId="65D2611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-0.077      0.027     -2.856      0.004</w:t>
            </w:r>
          </w:p>
          <w:p w14:paraId="52E35DE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-0.250      0.057     -4.362      0.000</w:t>
            </w:r>
          </w:p>
          <w:p w14:paraId="77959F9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-0.308      0.073     -4.219      0.000</w:t>
            </w:r>
          </w:p>
          <w:p w14:paraId="42181A5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-0.045      0.053     -0.840      0.401</w:t>
            </w:r>
          </w:p>
          <w:p w14:paraId="31B6E47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0.734      0.087      8.459      0.000</w:t>
            </w:r>
          </w:p>
        </w:tc>
      </w:tr>
      <w:tr w:rsidR="007D6FE0" w:rsidRPr="00D12B1A" w14:paraId="3F09C14B" w14:textId="77777777" w:rsidTr="007D6FE0">
        <w:tc>
          <w:tcPr>
            <w:tcW w:w="3055" w:type="dxa"/>
          </w:tcPr>
          <w:p w14:paraId="1C220A4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2970" w:type="dxa"/>
          </w:tcPr>
          <w:p w14:paraId="60F0850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62D465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11EFA8A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3225177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5401BDB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61D809F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3804406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6283F5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990" w:type="dxa"/>
          </w:tcPr>
          <w:p w14:paraId="2112806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-0.073</w:t>
            </w:r>
          </w:p>
          <w:p w14:paraId="5DD42E0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-0.440</w:t>
            </w:r>
          </w:p>
          <w:p w14:paraId="2FF5C69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0.283</w:t>
            </w:r>
          </w:p>
          <w:p w14:paraId="02D13E3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0.177</w:t>
            </w:r>
          </w:p>
          <w:p w14:paraId="304D95C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0.272</w:t>
            </w:r>
          </w:p>
          <w:p w14:paraId="2B77070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0.187</w:t>
            </w:r>
          </w:p>
          <w:p w14:paraId="10554FF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-0.453</w:t>
            </w:r>
          </w:p>
          <w:p w14:paraId="33E987F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-0.423</w:t>
            </w:r>
          </w:p>
        </w:tc>
        <w:tc>
          <w:tcPr>
            <w:tcW w:w="3870" w:type="dxa"/>
          </w:tcPr>
          <w:p w14:paraId="2111719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-0.020      0.016     -1.249      0.212</w:t>
            </w:r>
          </w:p>
          <w:p w14:paraId="353F481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-0.258      0.046     -5.590      0.000</w:t>
            </w:r>
          </w:p>
          <w:p w14:paraId="57BD172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0.081      0.021      3.922      0.000</w:t>
            </w:r>
          </w:p>
          <w:p w14:paraId="0C2D547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0.104      0.041      2.511      0.012</w:t>
            </w:r>
          </w:p>
          <w:p w14:paraId="420DF5E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0.160      0.034      4.665      0.000</w:t>
            </w:r>
          </w:p>
          <w:p w14:paraId="2CA074B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0.096      0.035      2.737      0.006</w:t>
            </w:r>
          </w:p>
          <w:p w14:paraId="22AB693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-0.266      0.040     -6.616      0.000</w:t>
            </w:r>
          </w:p>
          <w:p w14:paraId="24F0A57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0.037     -5.781      0.000</w:t>
            </w:r>
          </w:p>
        </w:tc>
      </w:tr>
      <w:tr w:rsidR="007D6FE0" w:rsidRPr="00D12B1A" w14:paraId="28B9F1C3" w14:textId="77777777" w:rsidTr="007D6FE0">
        <w:tc>
          <w:tcPr>
            <w:tcW w:w="3055" w:type="dxa"/>
          </w:tcPr>
          <w:p w14:paraId="7449310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Parenting</w:t>
            </w:r>
          </w:p>
        </w:tc>
        <w:tc>
          <w:tcPr>
            <w:tcW w:w="2970" w:type="dxa"/>
          </w:tcPr>
          <w:p w14:paraId="36EA26F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FE5BAB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B38779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00509A6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2F40EE6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69070F6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4EE7DCA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Risk</w:t>
            </w:r>
          </w:p>
          <w:p w14:paraId="3008EFE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  <w:p w14:paraId="61E72BD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990" w:type="dxa"/>
          </w:tcPr>
          <w:p w14:paraId="7C8A555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-0.026</w:t>
            </w:r>
          </w:p>
          <w:p w14:paraId="61F8A9D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-0.401</w:t>
            </w:r>
          </w:p>
          <w:p w14:paraId="1B98A90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0.236</w:t>
            </w:r>
          </w:p>
          <w:p w14:paraId="4A981D3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0.151</w:t>
            </w:r>
          </w:p>
          <w:p w14:paraId="48A4E9D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0.223</w:t>
            </w:r>
          </w:p>
          <w:p w14:paraId="79ABE5C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0.133</w:t>
            </w:r>
          </w:p>
          <w:p w14:paraId="529AC2C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-0.408</w:t>
            </w:r>
          </w:p>
          <w:p w14:paraId="162E60A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-0.473</w:t>
            </w:r>
          </w:p>
          <w:p w14:paraId="0C3D8CE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0.891</w:t>
            </w:r>
          </w:p>
        </w:tc>
        <w:tc>
          <w:tcPr>
            <w:tcW w:w="3870" w:type="dxa"/>
          </w:tcPr>
          <w:p w14:paraId="30543FC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-0.006      0.011     -0.585      0.558</w:t>
            </w:r>
          </w:p>
          <w:p w14:paraId="2B1FB3C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-0.209      0.044     -4.793      0.000</w:t>
            </w:r>
          </w:p>
          <w:p w14:paraId="7A407DC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0.060      0.018      3.255      0.001</w:t>
            </w:r>
          </w:p>
          <w:p w14:paraId="17264D1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0.079      0.038      2.053      0.040</w:t>
            </w:r>
          </w:p>
          <w:p w14:paraId="3368CA9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0.116      0.030      3.819      0.000</w:t>
            </w:r>
          </w:p>
          <w:p w14:paraId="562FFAA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0.061      0.032      1.925      0.054</w:t>
            </w:r>
          </w:p>
          <w:p w14:paraId="09AF108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-0.213      0.037     -5.782      0.000</w:t>
            </w:r>
          </w:p>
          <w:p w14:paraId="1C194E8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-0.212      0.037     -5.795      0.000</w:t>
            </w:r>
          </w:p>
          <w:p w14:paraId="11E56755" w14:textId="47D68407" w:rsidR="007D6FE0" w:rsidRPr="00D12B1A" w:rsidRDefault="007D6FE0" w:rsidP="007D6FE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</w:t>
            </w:r>
            <w:r w:rsidR="005A05AD">
              <w:rPr>
                <w:rFonts w:ascii="Arial" w:hAnsi="Arial" w:cs="Arial"/>
              </w:rPr>
              <w:t xml:space="preserve">  </w:t>
            </w:r>
            <w:r w:rsidRPr="00D12B1A">
              <w:rPr>
                <w:rFonts w:ascii="Arial" w:hAnsi="Arial" w:cs="Arial"/>
              </w:rPr>
              <w:t xml:space="preserve"> 0.031      8.908      0.000</w:t>
            </w:r>
          </w:p>
        </w:tc>
      </w:tr>
    </w:tbl>
    <w:p w14:paraId="007C7D11" w14:textId="5EEB3B30" w:rsidR="007D6FE0" w:rsidRPr="00D12B1A" w:rsidRDefault="005A05AD" w:rsidP="007D6FE0">
      <w:pPr>
        <w:rPr>
          <w:rFonts w:ascii="Arial" w:hAnsi="Arial" w:cs="Arial"/>
        </w:rPr>
      </w:pPr>
      <w:r w:rsidRPr="00D12B1A">
        <w:rPr>
          <w:rFonts w:ascii="Arial" w:hAnsi="Arial" w:cs="Arial"/>
        </w:rPr>
        <w:lastRenderedPageBreak/>
        <w:t>Note: W1 – Pretest.</w:t>
      </w:r>
    </w:p>
    <w:p w14:paraId="42D6A3A2" w14:textId="09DDBDC4" w:rsidR="007D6FE0" w:rsidRPr="00D12B1A" w:rsidRDefault="007D6FE0" w:rsidP="007D6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Correlation of residual covariances between variables of short-term follow-up and between variables of 6-year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7D6FE0" w:rsidRPr="00D12B1A" w14:paraId="704B27E6" w14:textId="77777777" w:rsidTr="007D6FE0">
        <w:tc>
          <w:tcPr>
            <w:tcW w:w="3145" w:type="dxa"/>
          </w:tcPr>
          <w:p w14:paraId="3F50490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880" w:type="dxa"/>
          </w:tcPr>
          <w:p w14:paraId="060D97C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5284CD7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4BCC1B96" w14:textId="47EBEF58" w:rsidR="007D6FE0" w:rsidRPr="00D12B1A" w:rsidRDefault="007D6FE0" w:rsidP="0017353D">
            <w:pPr>
              <w:rPr>
                <w:rFonts w:ascii="Arial" w:hAnsi="Arial" w:cs="Arial"/>
              </w:rPr>
              <w:pPrChange w:id="69" w:author="Guest" w:date="2019-12-06T10:30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70" w:author="Guest" w:date="2019-12-06T10:30:00Z">
                  <w:rPr>
                    <w:rFonts w:ascii="Arial" w:hAnsi="Arial" w:cs="Arial"/>
                  </w:rPr>
                </w:rPrChange>
              </w:rPr>
              <w:t>B</w:t>
            </w:r>
            <w:r w:rsidRPr="00D12B1A">
              <w:rPr>
                <w:rFonts w:ascii="Arial" w:hAnsi="Arial" w:cs="Arial"/>
              </w:rPr>
              <w:t xml:space="preserve">            </w:t>
            </w:r>
            <w:r w:rsidRPr="0017353D">
              <w:rPr>
                <w:rFonts w:ascii="Arial" w:hAnsi="Arial" w:cs="Arial"/>
                <w:i/>
                <w:rPrChange w:id="71" w:author="Guest" w:date="2019-12-06T10:30:00Z">
                  <w:rPr>
                    <w:rFonts w:ascii="Arial" w:hAnsi="Arial" w:cs="Arial"/>
                  </w:rPr>
                </w:rPrChange>
              </w:rPr>
              <w:t xml:space="preserve">SE        </w:t>
            </w:r>
            <w:del w:id="72" w:author="Guest" w:date="2019-12-06T10:30:00Z">
              <w:r w:rsidRPr="0017353D" w:rsidDel="0017353D">
                <w:rPr>
                  <w:rFonts w:ascii="Arial" w:hAnsi="Arial" w:cs="Arial"/>
                  <w:i/>
                  <w:rPrChange w:id="73" w:author="Guest" w:date="2019-12-06T10:30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74" w:author="Guest" w:date="2019-12-06T10:30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75" w:author="Guest" w:date="2019-12-06T10:30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7D6FE0" w:rsidRPr="00D12B1A" w14:paraId="5D4E5831" w14:textId="77777777" w:rsidTr="007D6FE0">
        <w:tc>
          <w:tcPr>
            <w:tcW w:w="3145" w:type="dxa"/>
          </w:tcPr>
          <w:p w14:paraId="0E469DA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</w:tc>
        <w:tc>
          <w:tcPr>
            <w:tcW w:w="2880" w:type="dxa"/>
          </w:tcPr>
          <w:p w14:paraId="461B470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</w:tc>
        <w:tc>
          <w:tcPr>
            <w:tcW w:w="990" w:type="dxa"/>
          </w:tcPr>
          <w:p w14:paraId="1F80508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0.426</w:t>
            </w:r>
          </w:p>
        </w:tc>
        <w:tc>
          <w:tcPr>
            <w:tcW w:w="3870" w:type="dxa"/>
          </w:tcPr>
          <w:p w14:paraId="189D157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0.093      0.017      5.398      0.000</w:t>
            </w:r>
          </w:p>
        </w:tc>
      </w:tr>
      <w:tr w:rsidR="007D6FE0" w:rsidRPr="00D12B1A" w14:paraId="66899146" w14:textId="77777777" w:rsidTr="007D6FE0">
        <w:tc>
          <w:tcPr>
            <w:tcW w:w="3145" w:type="dxa"/>
          </w:tcPr>
          <w:p w14:paraId="219A2C5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32A3C59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FE036B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679F731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6B0F92D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4F825A7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56D55EF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52A944D5" w14:textId="49B41B7E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0.401</w:t>
            </w:r>
          </w:p>
          <w:p w14:paraId="42C27911" w14:textId="2474775D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0.177</w:t>
            </w:r>
          </w:p>
          <w:p w14:paraId="39AB6B46" w14:textId="27F40E8B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-0.113</w:t>
            </w:r>
          </w:p>
          <w:p w14:paraId="003F3E11" w14:textId="6FDDA570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-0.138</w:t>
            </w:r>
          </w:p>
          <w:p w14:paraId="153CB94B" w14:textId="6F49A275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-0.157</w:t>
            </w:r>
          </w:p>
        </w:tc>
        <w:tc>
          <w:tcPr>
            <w:tcW w:w="3870" w:type="dxa"/>
          </w:tcPr>
          <w:p w14:paraId="541668B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0.560      0.104      5.385      0.000</w:t>
            </w:r>
          </w:p>
          <w:p w14:paraId="7ABC13F0" w14:textId="6E73D4C0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0.184      0.073      2.501      0.012</w:t>
            </w:r>
          </w:p>
          <w:p w14:paraId="1C55C7C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-0.068      0.043     -1.606      0.108</w:t>
            </w:r>
          </w:p>
          <w:p w14:paraId="21DD5B2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-0.055      0.029     -1.905      0.057</w:t>
            </w:r>
          </w:p>
          <w:p w14:paraId="30592267" w14:textId="43FDF248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-0.111      0.065     -1.709      0.088</w:t>
            </w:r>
          </w:p>
        </w:tc>
      </w:tr>
      <w:tr w:rsidR="007D6FE0" w:rsidRPr="00D12B1A" w14:paraId="2959365F" w14:textId="77777777" w:rsidTr="007D6FE0">
        <w:tc>
          <w:tcPr>
            <w:tcW w:w="3145" w:type="dxa"/>
          </w:tcPr>
          <w:p w14:paraId="46970BB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2BA82FF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E43CB3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39D83D0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37A9D7A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9C2547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7F303C2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0.325</w:t>
            </w:r>
          </w:p>
          <w:p w14:paraId="788101A7" w14:textId="178EFA4D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-0.193</w:t>
            </w:r>
          </w:p>
          <w:p w14:paraId="0829612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-0.294</w:t>
            </w:r>
          </w:p>
          <w:p w14:paraId="3681B86A" w14:textId="208B61ED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</w:t>
            </w:r>
          </w:p>
        </w:tc>
        <w:tc>
          <w:tcPr>
            <w:tcW w:w="3870" w:type="dxa"/>
          </w:tcPr>
          <w:p w14:paraId="61B120A8" w14:textId="6CB5AAC8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1.077      0.286      3.768      0.000</w:t>
            </w:r>
          </w:p>
          <w:p w14:paraId="633EC15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-0.375      0.140     -2.678      0.007</w:t>
            </w:r>
          </w:p>
          <w:p w14:paraId="798B3D0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-0.373      0.098     -3.789      0.000</w:t>
            </w:r>
          </w:p>
          <w:p w14:paraId="29D69D31" w14:textId="42CC4DAF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-0.484      0.212     -2.282      0.022</w:t>
            </w:r>
          </w:p>
        </w:tc>
      </w:tr>
      <w:tr w:rsidR="007D6FE0" w:rsidRPr="00D12B1A" w14:paraId="566B2BB8" w14:textId="77777777" w:rsidTr="007D6FE0">
        <w:tc>
          <w:tcPr>
            <w:tcW w:w="3145" w:type="dxa"/>
          </w:tcPr>
          <w:p w14:paraId="5E879E9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13DD17E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3E9A53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5575368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CBAC92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74C43974" w14:textId="7A00EBB1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-0.074</w:t>
            </w:r>
          </w:p>
          <w:p w14:paraId="26DD183E" w14:textId="577BB601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-0.183</w:t>
            </w:r>
          </w:p>
          <w:p w14:paraId="0AF7DB2B" w14:textId="2B0B910C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-0.113</w:t>
            </w:r>
          </w:p>
        </w:tc>
        <w:tc>
          <w:tcPr>
            <w:tcW w:w="3870" w:type="dxa"/>
          </w:tcPr>
          <w:p w14:paraId="694DFA5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-0.106      0.109     -0.976      0.329</w:t>
            </w:r>
          </w:p>
          <w:p w14:paraId="6F8A587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-0.172      0.075     -2.295      0.022</w:t>
            </w:r>
          </w:p>
          <w:p w14:paraId="790F2E2B" w14:textId="29718EAD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-0.191      0.150     -1.277      0.202</w:t>
            </w:r>
          </w:p>
        </w:tc>
      </w:tr>
      <w:tr w:rsidR="007D6FE0" w:rsidRPr="00D12B1A" w14:paraId="4CF65127" w14:textId="77777777" w:rsidTr="007D6FE0">
        <w:tc>
          <w:tcPr>
            <w:tcW w:w="3145" w:type="dxa"/>
          </w:tcPr>
          <w:p w14:paraId="687914A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081AFAB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E118F2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52ADC65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6F9F35D9" w14:textId="21495BE8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0.149</w:t>
            </w:r>
          </w:p>
          <w:p w14:paraId="49E1A6CA" w14:textId="3C1AD5A0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0.323</w:t>
            </w:r>
          </w:p>
        </w:tc>
        <w:tc>
          <w:tcPr>
            <w:tcW w:w="3870" w:type="dxa"/>
          </w:tcPr>
          <w:p w14:paraId="7265FC5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0.082      0.038      2.138      0.033</w:t>
            </w:r>
          </w:p>
          <w:p w14:paraId="5457F246" w14:textId="10659D31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0.318      0.080      3.947      0.000</w:t>
            </w:r>
          </w:p>
        </w:tc>
      </w:tr>
      <w:tr w:rsidR="007D6FE0" w:rsidRPr="00D12B1A" w14:paraId="4BDA7620" w14:textId="77777777" w:rsidTr="007D6FE0">
        <w:tc>
          <w:tcPr>
            <w:tcW w:w="3145" w:type="dxa"/>
          </w:tcPr>
          <w:p w14:paraId="20942A5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2880" w:type="dxa"/>
          </w:tcPr>
          <w:p w14:paraId="6F286DD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7D0BD4EE" w14:textId="58930C48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0.156</w:t>
            </w:r>
          </w:p>
        </w:tc>
        <w:tc>
          <w:tcPr>
            <w:tcW w:w="3870" w:type="dxa"/>
          </w:tcPr>
          <w:p w14:paraId="49F4B542" w14:textId="254C0EE2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0.100      0.054      1.859      0.063</w:t>
            </w:r>
          </w:p>
        </w:tc>
      </w:tr>
    </w:tbl>
    <w:p w14:paraId="6373148F" w14:textId="09C816B0" w:rsidR="005A05AD" w:rsidRPr="00D12B1A" w:rsidRDefault="005A05AD" w:rsidP="005A05AD">
      <w:pPr>
        <w:rPr>
          <w:rFonts w:ascii="Arial" w:hAnsi="Arial" w:cs="Arial"/>
        </w:rPr>
      </w:pPr>
      <w:r w:rsidRPr="00D12B1A">
        <w:rPr>
          <w:rFonts w:ascii="Arial" w:hAnsi="Arial" w:cs="Arial"/>
        </w:rPr>
        <w:t>Note: W3</w:t>
      </w:r>
      <w:r>
        <w:rPr>
          <w:rFonts w:ascii="Arial" w:hAnsi="Arial" w:cs="Arial"/>
        </w:rPr>
        <w:t>4</w:t>
      </w:r>
      <w:r w:rsidRPr="00D12B1A">
        <w:rPr>
          <w:rFonts w:ascii="Arial" w:hAnsi="Arial" w:cs="Arial"/>
        </w:rPr>
        <w:t xml:space="preserve"> – Short-term Follow-up; W5 – 6-year Follow-up; W6 – 15-year Follow-up. </w:t>
      </w:r>
    </w:p>
    <w:p w14:paraId="16F2789A" w14:textId="77777777" w:rsidR="007D6FE0" w:rsidRPr="005A05AD" w:rsidRDefault="007D6FE0" w:rsidP="005A05AD">
      <w:pPr>
        <w:rPr>
          <w:rFonts w:ascii="Arial" w:hAnsi="Arial" w:cs="Arial"/>
        </w:rPr>
      </w:pPr>
    </w:p>
    <w:p w14:paraId="6F0970A7" w14:textId="77777777" w:rsidR="007D6FE0" w:rsidRPr="00D12B1A" w:rsidRDefault="007D6FE0" w:rsidP="007D6FE0">
      <w:pPr>
        <w:pStyle w:val="ListParagraph"/>
        <w:ind w:left="360"/>
        <w:rPr>
          <w:rFonts w:ascii="Arial" w:hAnsi="Arial" w:cs="Arial"/>
        </w:rPr>
      </w:pPr>
    </w:p>
    <w:p w14:paraId="31C8906A" w14:textId="77777777" w:rsidR="00A040FF" w:rsidRPr="00D12B1A" w:rsidRDefault="00A040FF" w:rsidP="00A040FF">
      <w:pPr>
        <w:rPr>
          <w:rFonts w:ascii="Arial" w:hAnsi="Arial" w:cs="Arial"/>
        </w:rPr>
      </w:pPr>
    </w:p>
    <w:p w14:paraId="4F905623" w14:textId="77777777" w:rsidR="00B00E6D" w:rsidRPr="00D12B1A" w:rsidRDefault="00B00E6D">
      <w:pPr>
        <w:rPr>
          <w:rFonts w:ascii="Arial" w:hAnsi="Arial" w:cs="Arial"/>
        </w:rPr>
      </w:pPr>
      <w:r w:rsidRPr="00D12B1A">
        <w:rPr>
          <w:rFonts w:ascii="Arial" w:hAnsi="Arial" w:cs="Arial"/>
        </w:rPr>
        <w:br w:type="page"/>
      </w:r>
    </w:p>
    <w:p w14:paraId="1D3CD903" w14:textId="3198DBD3" w:rsidR="00606630" w:rsidRPr="00D12B1A" w:rsidDel="0017353D" w:rsidRDefault="0017353D" w:rsidP="0017353D">
      <w:pPr>
        <w:rPr>
          <w:del w:id="76" w:author="Guest" w:date="2019-12-06T10:29:00Z"/>
          <w:rFonts w:ascii="Arial" w:hAnsi="Arial" w:cs="Arial"/>
          <w:b/>
          <w:bCs/>
        </w:rPr>
        <w:pPrChange w:id="77" w:author="Guest" w:date="2019-12-06T10:29:00Z">
          <w:pPr>
            <w:jc w:val="center"/>
          </w:pPr>
        </w:pPrChange>
      </w:pPr>
      <w:proofErr w:type="gramStart"/>
      <w:ins w:id="78" w:author="Guest" w:date="2019-12-06T10:29:00Z">
        <w:r>
          <w:rPr>
            <w:rFonts w:ascii="Arial" w:hAnsi="Arial" w:cs="Arial"/>
            <w:b/>
            <w:bCs/>
          </w:rPr>
          <w:lastRenderedPageBreak/>
          <w:t xml:space="preserve">Supplemental </w:t>
        </w:r>
      </w:ins>
      <w:del w:id="79" w:author="Guest" w:date="2019-12-06T10:26:00Z">
        <w:r w:rsidR="00606630" w:rsidRPr="00D12B1A" w:rsidDel="0017353D">
          <w:rPr>
            <w:rFonts w:ascii="Arial" w:hAnsi="Arial" w:cs="Arial"/>
            <w:b/>
            <w:bCs/>
          </w:rPr>
          <w:delText xml:space="preserve">Appendix </w:delText>
        </w:r>
      </w:del>
      <w:ins w:id="80" w:author="Guest" w:date="2019-12-06T10:26:00Z">
        <w:r>
          <w:rPr>
            <w:rFonts w:ascii="Arial" w:hAnsi="Arial" w:cs="Arial"/>
            <w:b/>
            <w:bCs/>
          </w:rPr>
          <w:t>Table</w:t>
        </w:r>
        <w:r w:rsidRPr="00D12B1A">
          <w:rPr>
            <w:rFonts w:ascii="Arial" w:hAnsi="Arial" w:cs="Arial"/>
            <w:b/>
            <w:bCs/>
          </w:rPr>
          <w:t xml:space="preserve"> </w:t>
        </w:r>
      </w:ins>
      <w:r w:rsidR="00606630" w:rsidRPr="00D12B1A">
        <w:rPr>
          <w:rFonts w:ascii="Arial" w:hAnsi="Arial" w:cs="Arial"/>
          <w:b/>
          <w:bCs/>
        </w:rPr>
        <w:t>4</w:t>
      </w:r>
      <w:ins w:id="81" w:author="Guest" w:date="2019-12-06T10:29:00Z">
        <w:r>
          <w:rPr>
            <w:rFonts w:ascii="Arial" w:hAnsi="Arial" w:cs="Arial"/>
            <w:b/>
            <w:bCs/>
          </w:rPr>
          <w:t>.</w:t>
        </w:r>
        <w:proofErr w:type="gramEnd"/>
        <w:r>
          <w:rPr>
            <w:rFonts w:ascii="Arial" w:hAnsi="Arial" w:cs="Arial"/>
          </w:rPr>
          <w:t xml:space="preserve"> </w:t>
        </w:r>
      </w:ins>
    </w:p>
    <w:p w14:paraId="3A37B6E9" w14:textId="7EF3D939" w:rsidR="00B67533" w:rsidRPr="00D12B1A" w:rsidRDefault="00B67533" w:rsidP="00B67533">
      <w:p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Path coefficients for the cascading model with </w:t>
      </w:r>
      <w:r w:rsidRPr="00D12B1A">
        <w:rPr>
          <w:rFonts w:ascii="Arial" w:hAnsi="Arial" w:cs="Arial"/>
          <w:sz w:val="24"/>
          <w:szCs w:val="24"/>
        </w:rPr>
        <w:t>adult romantic competence</w:t>
      </w:r>
      <w:r w:rsidRPr="00D12B1A">
        <w:rPr>
          <w:rFonts w:ascii="Arial" w:hAnsi="Arial" w:cs="Arial"/>
        </w:rPr>
        <w:t xml:space="preserve"> as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610"/>
        <w:gridCol w:w="1063"/>
        <w:gridCol w:w="4067"/>
      </w:tblGrid>
      <w:tr w:rsidR="00B67533" w:rsidRPr="00D12B1A" w14:paraId="67169ECE" w14:textId="77777777" w:rsidTr="004C5CA7">
        <w:tc>
          <w:tcPr>
            <w:tcW w:w="3145" w:type="dxa"/>
          </w:tcPr>
          <w:p w14:paraId="0670CB1C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Dependent Variable</w:t>
            </w:r>
          </w:p>
        </w:tc>
        <w:tc>
          <w:tcPr>
            <w:tcW w:w="2610" w:type="dxa"/>
          </w:tcPr>
          <w:p w14:paraId="302CA912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Predictor Variable</w:t>
            </w:r>
          </w:p>
        </w:tc>
        <w:tc>
          <w:tcPr>
            <w:tcW w:w="1063" w:type="dxa"/>
          </w:tcPr>
          <w:p w14:paraId="3C5EDE59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4067" w:type="dxa"/>
          </w:tcPr>
          <w:p w14:paraId="1E84C8C3" w14:textId="4417DAF4" w:rsidR="00B67533" w:rsidRPr="00D12B1A" w:rsidRDefault="00B67533" w:rsidP="0017353D">
            <w:pPr>
              <w:rPr>
                <w:rFonts w:ascii="Arial" w:hAnsi="Arial" w:cs="Arial"/>
              </w:rPr>
              <w:pPrChange w:id="82" w:author="Guest" w:date="2019-12-06T10:29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83" w:author="Guest" w:date="2019-12-06T10:29:00Z">
                  <w:rPr>
                    <w:rFonts w:ascii="Arial" w:hAnsi="Arial" w:cs="Arial"/>
                  </w:rPr>
                </w:rPrChange>
              </w:rPr>
              <w:t>B</w:t>
            </w:r>
            <w:r w:rsidRPr="00D12B1A">
              <w:rPr>
                <w:rFonts w:ascii="Arial" w:hAnsi="Arial" w:cs="Arial"/>
              </w:rPr>
              <w:t xml:space="preserve">            </w:t>
            </w:r>
            <w:r w:rsidRPr="0017353D">
              <w:rPr>
                <w:rFonts w:ascii="Arial" w:hAnsi="Arial" w:cs="Arial"/>
                <w:i/>
                <w:rPrChange w:id="84" w:author="Guest" w:date="2019-12-06T10:29:00Z">
                  <w:rPr>
                    <w:rFonts w:ascii="Arial" w:hAnsi="Arial" w:cs="Arial"/>
                  </w:rPr>
                </w:rPrChange>
              </w:rPr>
              <w:t>SE</w:t>
            </w:r>
            <w:r w:rsidRPr="00D12B1A">
              <w:rPr>
                <w:rFonts w:ascii="Arial" w:hAnsi="Arial" w:cs="Arial"/>
              </w:rPr>
              <w:t xml:space="preserve">       </w:t>
            </w:r>
            <w:del w:id="85" w:author="Guest" w:date="2019-12-06T10:29:00Z">
              <w:r w:rsidRPr="0017353D" w:rsidDel="0017353D">
                <w:rPr>
                  <w:rFonts w:ascii="Arial" w:hAnsi="Arial" w:cs="Arial"/>
                  <w:i/>
                  <w:rPrChange w:id="86" w:author="Guest" w:date="2019-12-06T10:29:00Z">
                    <w:rPr>
                      <w:rFonts w:ascii="Arial" w:hAnsi="Arial" w:cs="Arial"/>
                    </w:rPr>
                  </w:rPrChange>
                </w:rPr>
                <w:delText xml:space="preserve"> Z</w:delText>
              </w:r>
            </w:del>
            <w:ins w:id="87" w:author="Guest" w:date="2019-12-06T10:29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 </w:t>
            </w:r>
            <w:r w:rsidRPr="0017353D">
              <w:rPr>
                <w:rFonts w:ascii="Arial" w:hAnsi="Arial" w:cs="Arial"/>
                <w:i/>
                <w:rPrChange w:id="88" w:author="Guest" w:date="2019-12-06T10:29:00Z">
                  <w:rPr>
                    <w:rFonts w:ascii="Arial" w:hAnsi="Arial" w:cs="Arial"/>
                  </w:rPr>
                </w:rPrChange>
              </w:rPr>
              <w:t>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B67533" w:rsidRPr="00D12B1A" w14:paraId="3495FD97" w14:textId="77777777" w:rsidTr="004C5CA7">
        <w:tc>
          <w:tcPr>
            <w:tcW w:w="3145" w:type="dxa"/>
          </w:tcPr>
          <w:p w14:paraId="69D726FD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Parenting              </w:t>
            </w:r>
          </w:p>
          <w:p w14:paraId="7DFFB629" w14:textId="77777777" w:rsidR="00B67533" w:rsidRPr="00D12B1A" w:rsidRDefault="00B67533" w:rsidP="004C5CA7">
            <w:pPr>
              <w:ind w:left="-18"/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            </w:t>
            </w:r>
          </w:p>
          <w:p w14:paraId="55FC4592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Group x W1 risk          </w:t>
            </w:r>
          </w:p>
          <w:p w14:paraId="4A05C37C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W1 Risk          </w:t>
            </w:r>
          </w:p>
        </w:tc>
        <w:tc>
          <w:tcPr>
            <w:tcW w:w="2610" w:type="dxa"/>
          </w:tcPr>
          <w:p w14:paraId="5A2956E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1063" w:type="dxa"/>
          </w:tcPr>
          <w:p w14:paraId="7EF769C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0.873       </w:t>
            </w:r>
          </w:p>
          <w:p w14:paraId="74A1E84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0.161       </w:t>
            </w:r>
          </w:p>
          <w:p w14:paraId="02590F1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-0.279       </w:t>
            </w:r>
          </w:p>
          <w:p w14:paraId="2DA3AADC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-0.164       </w:t>
            </w:r>
          </w:p>
        </w:tc>
        <w:tc>
          <w:tcPr>
            <w:tcW w:w="4067" w:type="dxa"/>
          </w:tcPr>
          <w:p w14:paraId="290AE4CF" w14:textId="73CAC0E3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0.832      0.076     10.994      0.000</w:t>
            </w:r>
          </w:p>
          <w:p w14:paraId="21F8B00B" w14:textId="4456B78E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0.194      0.051      3.821      0.000</w:t>
            </w:r>
          </w:p>
          <w:p w14:paraId="5C865D7A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-0.299      0.086     -3.491      0.000</w:t>
            </w:r>
          </w:p>
          <w:p w14:paraId="1D53D819" w14:textId="513A02AF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0.038     -2.430      0.015</w:t>
            </w:r>
          </w:p>
        </w:tc>
      </w:tr>
      <w:tr w:rsidR="00B67533" w:rsidRPr="00D12B1A" w14:paraId="04D799B0" w14:textId="77777777" w:rsidTr="004C5CA7">
        <w:tc>
          <w:tcPr>
            <w:tcW w:w="3145" w:type="dxa"/>
          </w:tcPr>
          <w:p w14:paraId="792E60C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3435A62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49EF1BF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510E60A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610" w:type="dxa"/>
          </w:tcPr>
          <w:p w14:paraId="24560286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2AB8FF2" w14:textId="77777777" w:rsidR="00B67533" w:rsidRPr="00D12B1A" w:rsidRDefault="00B67533" w:rsidP="004C5CA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5ABDF26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-0.054 </w:t>
            </w:r>
          </w:p>
          <w:p w14:paraId="4409622A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0.503 </w:t>
            </w:r>
          </w:p>
          <w:p w14:paraId="3707ABB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0.156</w:t>
            </w:r>
          </w:p>
          <w:p w14:paraId="3C52754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-0.146</w:t>
            </w:r>
          </w:p>
        </w:tc>
        <w:tc>
          <w:tcPr>
            <w:tcW w:w="4067" w:type="dxa"/>
          </w:tcPr>
          <w:p w14:paraId="0771BD8C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-0.068      0.066     -1.036      0.300</w:t>
            </w:r>
          </w:p>
          <w:p w14:paraId="31814FB2" w14:textId="4DCC9C6D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0.294      0.042      7.070      0.000</w:t>
            </w:r>
          </w:p>
          <w:p w14:paraId="48DB1D1B" w14:textId="3D99D345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0.091      0.044      2.058      0.040</w:t>
            </w:r>
          </w:p>
          <w:p w14:paraId="7C668A61" w14:textId="0D692B9A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-0.153      0.067     -2.274      0.023</w:t>
            </w:r>
          </w:p>
        </w:tc>
      </w:tr>
      <w:tr w:rsidR="00B67533" w:rsidRPr="00D12B1A" w14:paraId="62477DDA" w14:textId="77777777" w:rsidTr="004C5CA7">
        <w:tc>
          <w:tcPr>
            <w:tcW w:w="3145" w:type="dxa"/>
          </w:tcPr>
          <w:p w14:paraId="5E2F9E8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63E14D4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555D708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610" w:type="dxa"/>
          </w:tcPr>
          <w:p w14:paraId="7CB2FAE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950668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C7A379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</w:t>
            </w:r>
          </w:p>
          <w:p w14:paraId="17B2662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0.524</w:t>
            </w:r>
          </w:p>
          <w:p w14:paraId="3205D404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-0.220</w:t>
            </w:r>
          </w:p>
        </w:tc>
        <w:tc>
          <w:tcPr>
            <w:tcW w:w="4067" w:type="dxa"/>
          </w:tcPr>
          <w:p w14:paraId="43F5B248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      0.070     -0.850      0.395</w:t>
            </w:r>
          </w:p>
          <w:p w14:paraId="43C550EB" w14:textId="514AD775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0.350      0.040      8.710      0.000</w:t>
            </w:r>
          </w:p>
          <w:p w14:paraId="188931C8" w14:textId="2F4F2ED3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-0.262      0.071     -3.681      0.000</w:t>
            </w:r>
          </w:p>
        </w:tc>
      </w:tr>
      <w:tr w:rsidR="00B67533" w:rsidRPr="00D12B1A" w14:paraId="562F2832" w14:textId="77777777" w:rsidTr="004C5CA7">
        <w:tc>
          <w:tcPr>
            <w:tcW w:w="3145" w:type="dxa"/>
          </w:tcPr>
          <w:p w14:paraId="6BB3F6E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212D1AE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5702E60A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53FE1C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EC56876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645303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610" w:type="dxa"/>
          </w:tcPr>
          <w:p w14:paraId="7756798D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4B82077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56643F3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0.071</w:t>
            </w:r>
          </w:p>
          <w:p w14:paraId="5ED9C73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0.373</w:t>
            </w:r>
          </w:p>
          <w:p w14:paraId="63BB951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-0.025</w:t>
            </w:r>
          </w:p>
          <w:p w14:paraId="2E52871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0.344</w:t>
            </w:r>
          </w:p>
          <w:p w14:paraId="2F1555FF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-0.002</w:t>
            </w:r>
          </w:p>
          <w:p w14:paraId="6090ECE7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-0.274</w:t>
            </w:r>
          </w:p>
        </w:tc>
        <w:tc>
          <w:tcPr>
            <w:tcW w:w="4067" w:type="dxa"/>
          </w:tcPr>
          <w:p w14:paraId="7B6FD3B0" w14:textId="3F3871BB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0.082      0.105      0.774      0.439</w:t>
            </w:r>
          </w:p>
          <w:p w14:paraId="0C18F10A" w14:textId="736FDEAF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0.489      0.116      4.206      0.000</w:t>
            </w:r>
          </w:p>
          <w:p w14:paraId="33E3C7E7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-0.042      0.109     -0.384      0.701</w:t>
            </w:r>
          </w:p>
          <w:p w14:paraId="4478B665" w14:textId="25BED1EB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0.264      0.100      2.645      0.008</w:t>
            </w:r>
          </w:p>
          <w:p w14:paraId="65FA137C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-0.002      0.096     -0.026      0.980</w:t>
            </w:r>
          </w:p>
          <w:p w14:paraId="24E73D80" w14:textId="0266E7F0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-0.245      0.097     -2.527      0.012</w:t>
            </w:r>
          </w:p>
        </w:tc>
      </w:tr>
      <w:tr w:rsidR="00B67533" w:rsidRPr="00D12B1A" w14:paraId="7CDB7D1A" w14:textId="77777777" w:rsidTr="004C5CA7">
        <w:tc>
          <w:tcPr>
            <w:tcW w:w="3145" w:type="dxa"/>
          </w:tcPr>
          <w:p w14:paraId="6A25F80E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DAA0E8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FFBF191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F6EF4B5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6EAEA3F6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</w:tc>
        <w:tc>
          <w:tcPr>
            <w:tcW w:w="2610" w:type="dxa"/>
          </w:tcPr>
          <w:p w14:paraId="3CD4F6E6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5110AA0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075690AE" w14:textId="43EF9883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0.311</w:t>
            </w:r>
          </w:p>
          <w:p w14:paraId="1EF90C0D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0.030</w:t>
            </w:r>
          </w:p>
          <w:p w14:paraId="535001F9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0.004</w:t>
            </w:r>
          </w:p>
          <w:p w14:paraId="3F689096" w14:textId="6BD2A580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0.223</w:t>
            </w:r>
          </w:p>
          <w:p w14:paraId="297FB03F" w14:textId="008B54A0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-0.014</w:t>
            </w:r>
          </w:p>
        </w:tc>
        <w:tc>
          <w:tcPr>
            <w:tcW w:w="4067" w:type="dxa"/>
          </w:tcPr>
          <w:p w14:paraId="6F900E74" w14:textId="2487DF0B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1.144      0.328      3.489      0.000</w:t>
            </w:r>
          </w:p>
          <w:p w14:paraId="048772BA" w14:textId="0B846518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0.125      0.350      0.356      0.722</w:t>
            </w:r>
          </w:p>
          <w:p w14:paraId="5B490357" w14:textId="66793BFE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0.022      0.331      0.065      0.948</w:t>
            </w:r>
          </w:p>
          <w:p w14:paraId="1B11FC2C" w14:textId="57049948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0.549      0.211      2.599      0.009</w:t>
            </w:r>
          </w:p>
          <w:p w14:paraId="437F11D2" w14:textId="5A39DDDE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-0.061      0.288     -0.212      0.832</w:t>
            </w:r>
          </w:p>
        </w:tc>
      </w:tr>
      <w:tr w:rsidR="00B67533" w:rsidRPr="00D12B1A" w14:paraId="096C1792" w14:textId="77777777" w:rsidTr="004C5CA7">
        <w:tc>
          <w:tcPr>
            <w:tcW w:w="3145" w:type="dxa"/>
          </w:tcPr>
          <w:p w14:paraId="0B5B4A28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48388FD0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3CF1E9A4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79D1292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FDE2449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1822D5AB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610" w:type="dxa"/>
          </w:tcPr>
          <w:p w14:paraId="0B6BD019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</w:tc>
        <w:tc>
          <w:tcPr>
            <w:tcW w:w="1063" w:type="dxa"/>
          </w:tcPr>
          <w:p w14:paraId="421B13CB" w14:textId="77777777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0.262</w:t>
            </w:r>
          </w:p>
          <w:p w14:paraId="23D31BE1" w14:textId="610641AD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0.091</w:t>
            </w:r>
          </w:p>
          <w:p w14:paraId="74E14500" w14:textId="0EFC15D2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-0.051</w:t>
            </w:r>
          </w:p>
          <w:p w14:paraId="01210F09" w14:textId="35F4C48A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0.235</w:t>
            </w:r>
          </w:p>
          <w:p w14:paraId="6C4A6D76" w14:textId="3D57BC1F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0.025</w:t>
            </w:r>
          </w:p>
          <w:p w14:paraId="7E56339D" w14:textId="3DA3CE3B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-0.271</w:t>
            </w:r>
          </w:p>
        </w:tc>
        <w:tc>
          <w:tcPr>
            <w:tcW w:w="4067" w:type="dxa"/>
          </w:tcPr>
          <w:p w14:paraId="3E1D2871" w14:textId="53FF5B22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0.657      0.259      2.541      0.011</w:t>
            </w:r>
          </w:p>
          <w:p w14:paraId="7FA53AA2" w14:textId="06581BB8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0.259      0.284      0.912      0.362</w:t>
            </w:r>
          </w:p>
          <w:p w14:paraId="00C752EA" w14:textId="77777777" w:rsidR="00B67533" w:rsidRPr="00D12B1A" w:rsidRDefault="00B67533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-0.183      0.272     -0.672      0.502</w:t>
            </w:r>
          </w:p>
          <w:p w14:paraId="79C48A6F" w14:textId="7D2C18B0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0.394      0.258      1.528      0.126</w:t>
            </w:r>
          </w:p>
          <w:p w14:paraId="03FFC3B5" w14:textId="1FBC16A5" w:rsidR="00B67533" w:rsidRPr="00D12B1A" w:rsidRDefault="00B00E6D" w:rsidP="00B67533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B67533" w:rsidRPr="00D12B1A">
              <w:rPr>
                <w:rFonts w:ascii="Arial" w:hAnsi="Arial" w:cs="Arial"/>
              </w:rPr>
              <w:t>0.076      0.204      0.372      0.710</w:t>
            </w:r>
          </w:p>
          <w:p w14:paraId="392CDECC" w14:textId="562AA528" w:rsidR="00B67533" w:rsidRPr="00D12B1A" w:rsidRDefault="00B67533" w:rsidP="004C5CA7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-0.530      0.260     -2.038      0.042</w:t>
            </w:r>
          </w:p>
        </w:tc>
      </w:tr>
      <w:tr w:rsidR="00B00E6D" w:rsidRPr="00D12B1A" w14:paraId="44FBD91F" w14:textId="77777777" w:rsidTr="004C5CA7">
        <w:tc>
          <w:tcPr>
            <w:tcW w:w="3145" w:type="dxa"/>
          </w:tcPr>
          <w:p w14:paraId="3020CDE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7588491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086932A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46C9F495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CB8DAE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3BA73CEA" w14:textId="1E33ADFB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Peer Competence</w:t>
            </w:r>
          </w:p>
        </w:tc>
        <w:tc>
          <w:tcPr>
            <w:tcW w:w="2610" w:type="dxa"/>
          </w:tcPr>
          <w:p w14:paraId="19D8C3E3" w14:textId="71B45D9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W5 Peer Competence</w:t>
            </w:r>
          </w:p>
        </w:tc>
        <w:tc>
          <w:tcPr>
            <w:tcW w:w="1063" w:type="dxa"/>
          </w:tcPr>
          <w:p w14:paraId="2F769F1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-0.027 </w:t>
            </w:r>
          </w:p>
          <w:p w14:paraId="74C1919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-0.290</w:t>
            </w:r>
          </w:p>
          <w:p w14:paraId="40FC1B9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-0.064</w:t>
            </w:r>
          </w:p>
          <w:p w14:paraId="22BB248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-0.133</w:t>
            </w:r>
          </w:p>
          <w:p w14:paraId="0075437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-0.140</w:t>
            </w:r>
          </w:p>
          <w:p w14:paraId="2BDF9E01" w14:textId="669E72C9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0.279 </w:t>
            </w:r>
          </w:p>
        </w:tc>
        <w:tc>
          <w:tcPr>
            <w:tcW w:w="4067" w:type="dxa"/>
          </w:tcPr>
          <w:p w14:paraId="3D80DB8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-0.056      0.193     -0.289      0.773</w:t>
            </w:r>
          </w:p>
          <w:p w14:paraId="1371815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-0.520      0.221     -2.346      0.019</w:t>
            </w:r>
          </w:p>
          <w:p w14:paraId="047C0C3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-0.165      0.176     -0.934      0.350</w:t>
            </w:r>
          </w:p>
          <w:p w14:paraId="25ECC45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-0.159      0.200     -0.798      0.425</w:t>
            </w:r>
          </w:p>
          <w:p w14:paraId="0734FFD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-0.298      0.172     -1.732      0.083</w:t>
            </w:r>
          </w:p>
          <w:p w14:paraId="3CBD4B3B" w14:textId="3FA63726" w:rsidR="00B00E6D" w:rsidRPr="00D12B1A" w:rsidRDefault="00B00E6D" w:rsidP="006116C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0.333      0.098      3.411      0.001 </w:t>
            </w:r>
          </w:p>
        </w:tc>
      </w:tr>
      <w:tr w:rsidR="00B00E6D" w:rsidRPr="00D12B1A" w14:paraId="3A1616AF" w14:textId="77777777" w:rsidTr="004C5CA7">
        <w:tc>
          <w:tcPr>
            <w:tcW w:w="3145" w:type="dxa"/>
          </w:tcPr>
          <w:p w14:paraId="12D0FF4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W34 Externalizing</w:t>
            </w:r>
          </w:p>
          <w:p w14:paraId="76DD117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19F3EC8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3DC6D3D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0FB980D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5A8FEE73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5EBB9CC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610" w:type="dxa"/>
          </w:tcPr>
          <w:p w14:paraId="5E7A407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</w:tc>
        <w:tc>
          <w:tcPr>
            <w:tcW w:w="1063" w:type="dxa"/>
          </w:tcPr>
          <w:p w14:paraId="13078AE5" w14:textId="7641055D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-0.101</w:t>
            </w:r>
          </w:p>
          <w:p w14:paraId="2368241F" w14:textId="551B7D2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</w:t>
            </w:r>
          </w:p>
          <w:p w14:paraId="6D3E8430" w14:textId="1855AB1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-0.004</w:t>
            </w:r>
          </w:p>
          <w:p w14:paraId="126217DB" w14:textId="19044DF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-0.418</w:t>
            </w:r>
          </w:p>
          <w:p w14:paraId="5839EE1F" w14:textId="11DC990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0.004</w:t>
            </w:r>
          </w:p>
          <w:p w14:paraId="4170F2A1" w14:textId="208286C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0.117</w:t>
            </w:r>
          </w:p>
          <w:p w14:paraId="2518DC63" w14:textId="41B64D9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0.301</w:t>
            </w:r>
          </w:p>
        </w:tc>
        <w:tc>
          <w:tcPr>
            <w:tcW w:w="4067" w:type="dxa"/>
          </w:tcPr>
          <w:p w14:paraId="62681EF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-0.169      0.134     -1.261      0.207</w:t>
            </w:r>
          </w:p>
          <w:p w14:paraId="4F78CF68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-0.043      0.144     -0.299      0.765</w:t>
            </w:r>
          </w:p>
          <w:p w14:paraId="68B9B54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-0.008      0.143     -0.053      0.957</w:t>
            </w:r>
          </w:p>
          <w:p w14:paraId="376C3F3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-0.406      0.125     -3.242      0.001</w:t>
            </w:r>
          </w:p>
          <w:p w14:paraId="4EC29D7D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-0.007      0.132     -0.055      0.956</w:t>
            </w:r>
          </w:p>
          <w:p w14:paraId="1B20A332" w14:textId="0DBD716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0.130      0.074      1.749      0.080</w:t>
            </w:r>
          </w:p>
          <w:p w14:paraId="1CF33A73" w14:textId="37B4AF3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0.342      0.147      2.324      0.020</w:t>
            </w:r>
          </w:p>
        </w:tc>
      </w:tr>
      <w:tr w:rsidR="00B00E6D" w:rsidRPr="00D12B1A" w14:paraId="36588481" w14:textId="77777777" w:rsidTr="004C5CA7">
        <w:tc>
          <w:tcPr>
            <w:tcW w:w="3145" w:type="dxa"/>
          </w:tcPr>
          <w:p w14:paraId="7C71074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  <w:p w14:paraId="1731D2A4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  <w:p w14:paraId="6D6AA3E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F1FF72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85A037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3043B3B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3052320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Group x W1 risk          </w:t>
            </w:r>
          </w:p>
        </w:tc>
        <w:tc>
          <w:tcPr>
            <w:tcW w:w="2610" w:type="dxa"/>
          </w:tcPr>
          <w:p w14:paraId="5C56C38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1063" w:type="dxa"/>
          </w:tcPr>
          <w:p w14:paraId="07983C0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0.124</w:t>
            </w:r>
          </w:p>
          <w:p w14:paraId="7644C464" w14:textId="167FFA3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-0.305</w:t>
            </w:r>
          </w:p>
          <w:p w14:paraId="472F3254" w14:textId="2D79B2B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0.148</w:t>
            </w:r>
          </w:p>
          <w:p w14:paraId="78AAA00C" w14:textId="78E2DE7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-0.308</w:t>
            </w:r>
          </w:p>
          <w:p w14:paraId="44CADCE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0.088</w:t>
            </w:r>
          </w:p>
          <w:p w14:paraId="35895D2A" w14:textId="15CF423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0.130</w:t>
            </w:r>
          </w:p>
          <w:p w14:paraId="71C7E687" w14:textId="7F8A5A2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0.177</w:t>
            </w:r>
          </w:p>
        </w:tc>
        <w:tc>
          <w:tcPr>
            <w:tcW w:w="4067" w:type="dxa"/>
          </w:tcPr>
          <w:p w14:paraId="4FAD89AB" w14:textId="29B1FA24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0.145      0.108      1.342      0.180</w:t>
            </w:r>
          </w:p>
          <w:p w14:paraId="4F8741E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-0.313      0.107     -2.910      0.004</w:t>
            </w:r>
          </w:p>
          <w:p w14:paraId="12F75000" w14:textId="2BD5FCEA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0.218      0.104      2.096      0.036</w:t>
            </w:r>
          </w:p>
          <w:p w14:paraId="34C4BBC2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-0.211      0.110     -1.920      0.055</w:t>
            </w:r>
          </w:p>
          <w:p w14:paraId="7A63DE4F" w14:textId="4B545B9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0.107      0.095      1.124      0.261</w:t>
            </w:r>
          </w:p>
          <w:p w14:paraId="64547EEC" w14:textId="7E49E39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0.089      0.047      1.890      0.059</w:t>
            </w:r>
          </w:p>
          <w:p w14:paraId="1A8D35E0" w14:textId="73AC820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0.141      0.112      1.256      0.209</w:t>
            </w:r>
          </w:p>
        </w:tc>
      </w:tr>
      <w:tr w:rsidR="00B00E6D" w:rsidRPr="00D12B1A" w14:paraId="275AE49E" w14:textId="77777777" w:rsidTr="004C5CA7">
        <w:tc>
          <w:tcPr>
            <w:tcW w:w="3145" w:type="dxa"/>
          </w:tcPr>
          <w:p w14:paraId="6423F09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51D0BCD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4FEA9AD1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  <w:p w14:paraId="76421BA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612C3D7F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W2 Parenting</w:t>
            </w:r>
          </w:p>
          <w:p w14:paraId="79400AF9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28F1EA7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63BDBD5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  <w:p w14:paraId="0114823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Internalizing Symptoms</w:t>
            </w:r>
          </w:p>
          <w:p w14:paraId="0AD4AE96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Externalizing Symptoms</w:t>
            </w:r>
          </w:p>
          <w:p w14:paraId="1C3A56DC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0522F4E7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risk</w:t>
            </w:r>
          </w:p>
        </w:tc>
        <w:tc>
          <w:tcPr>
            <w:tcW w:w="2610" w:type="dxa"/>
          </w:tcPr>
          <w:p w14:paraId="2919FBE0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Work Competence</w:t>
            </w:r>
          </w:p>
        </w:tc>
        <w:tc>
          <w:tcPr>
            <w:tcW w:w="1063" w:type="dxa"/>
          </w:tcPr>
          <w:p w14:paraId="64E09A2D" w14:textId="16D13AD5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-0.101</w:t>
            </w:r>
          </w:p>
          <w:p w14:paraId="178791B8" w14:textId="366BBA1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-0.251</w:t>
            </w:r>
          </w:p>
          <w:p w14:paraId="46EE0813" w14:textId="5AD87FB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0.097</w:t>
            </w:r>
          </w:p>
          <w:p w14:paraId="34B89EA3" w14:textId="46F08BB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0.014</w:t>
            </w:r>
          </w:p>
          <w:p w14:paraId="29AAB5F9" w14:textId="0E47627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0.065</w:t>
            </w:r>
          </w:p>
          <w:p w14:paraId="1513D45F" w14:textId="71B6172C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0.117</w:t>
            </w:r>
          </w:p>
          <w:p w14:paraId="34C6FBDB" w14:textId="5F60CB7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0.094</w:t>
            </w:r>
          </w:p>
          <w:p w14:paraId="50B8D501" w14:textId="72118B1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0.068</w:t>
            </w:r>
          </w:p>
          <w:p w14:paraId="5DD05609" w14:textId="26120FC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0.122</w:t>
            </w:r>
          </w:p>
          <w:p w14:paraId="1C818CD6" w14:textId="1DF338A8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-0.074</w:t>
            </w:r>
          </w:p>
          <w:p w14:paraId="3104A0FF" w14:textId="5D1B641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0.035</w:t>
            </w:r>
          </w:p>
          <w:p w14:paraId="19A11368" w14:textId="78BFC64E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0.193</w:t>
            </w:r>
          </w:p>
        </w:tc>
        <w:tc>
          <w:tcPr>
            <w:tcW w:w="4067" w:type="dxa"/>
          </w:tcPr>
          <w:p w14:paraId="7879BE2B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-0.200      0.158     -1.267      0.205</w:t>
            </w:r>
          </w:p>
          <w:p w14:paraId="71817FEA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-0.231      0.174     -1.326      0.185</w:t>
            </w:r>
          </w:p>
          <w:p w14:paraId="10151D6F" w14:textId="7F357FB6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0.089      0.104      0.851      0.395</w:t>
            </w:r>
          </w:p>
          <w:p w14:paraId="1516F4AF" w14:textId="4271754F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0.027      0.170      0.156      0.876</w:t>
            </w:r>
          </w:p>
          <w:p w14:paraId="2CB58A62" w14:textId="15AE2BD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0.106      0.158      0.673      0.501</w:t>
            </w:r>
          </w:p>
          <w:p w14:paraId="4B8A9CE7" w14:textId="55D4D6A2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0.110      0.083      1.326      0.185</w:t>
            </w:r>
          </w:p>
          <w:p w14:paraId="1FB238D0" w14:textId="613AE489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0.127      0.139      0.910      0.363</w:t>
            </w:r>
          </w:p>
          <w:p w14:paraId="133A56D0" w14:textId="2B5E33E3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0.053      0.079      0.662      0.508</w:t>
            </w:r>
          </w:p>
          <w:p w14:paraId="40211579" w14:textId="57F95651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0.146      0.118      1.242      0.214</w:t>
            </w:r>
          </w:p>
          <w:p w14:paraId="5041875E" w14:textId="77777777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-0.028      0.041     -0.680      0.497</w:t>
            </w:r>
          </w:p>
          <w:p w14:paraId="7CF2F4C4" w14:textId="13714CE0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0.019      0.046      0.411      0.681</w:t>
            </w:r>
          </w:p>
          <w:p w14:paraId="3EBE58A1" w14:textId="7C9EF2FB" w:rsidR="00B00E6D" w:rsidRPr="00D12B1A" w:rsidRDefault="00B00E6D" w:rsidP="00B00E6D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0.207      0.191      1.087      0.277</w:t>
            </w:r>
          </w:p>
        </w:tc>
      </w:tr>
    </w:tbl>
    <w:p w14:paraId="650149DA" w14:textId="77777777" w:rsidR="00B67533" w:rsidRPr="00D12B1A" w:rsidRDefault="00B67533" w:rsidP="00B67533">
      <w:p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Note: W1 – Pretest; W2 – Posttest; W3 – Short-term Follow-up; W5 – 6-year Follow-up; W6 – 15-year Follow-up. </w:t>
      </w:r>
    </w:p>
    <w:p w14:paraId="6E65C4E6" w14:textId="0C7EBF86" w:rsidR="007D6FE0" w:rsidRPr="00D12B1A" w:rsidRDefault="007D6FE0" w:rsidP="007D6F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>Correlation of variables at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990"/>
        <w:gridCol w:w="3870"/>
      </w:tblGrid>
      <w:tr w:rsidR="007D6FE0" w:rsidRPr="00D12B1A" w14:paraId="0FD17BC9" w14:textId="77777777" w:rsidTr="007D6FE0">
        <w:tc>
          <w:tcPr>
            <w:tcW w:w="3055" w:type="dxa"/>
          </w:tcPr>
          <w:p w14:paraId="513FAFE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970" w:type="dxa"/>
          </w:tcPr>
          <w:p w14:paraId="134B1C3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438521E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65733552" w14:textId="33291A6D" w:rsidR="007D6FE0" w:rsidRPr="00D12B1A" w:rsidRDefault="007D6FE0" w:rsidP="0017353D">
            <w:pPr>
              <w:rPr>
                <w:rFonts w:ascii="Arial" w:hAnsi="Arial" w:cs="Arial"/>
              </w:rPr>
              <w:pPrChange w:id="89" w:author="Guest" w:date="2019-12-06T10:29:00Z">
                <w:pPr/>
              </w:pPrChange>
            </w:pPr>
            <w:r w:rsidRPr="00D12B1A">
              <w:rPr>
                <w:rFonts w:ascii="Arial" w:hAnsi="Arial" w:cs="Arial"/>
              </w:rPr>
              <w:t xml:space="preserve">   </w:t>
            </w:r>
            <w:r w:rsidRPr="0017353D">
              <w:rPr>
                <w:rFonts w:ascii="Arial" w:hAnsi="Arial" w:cs="Arial"/>
                <w:i/>
                <w:rPrChange w:id="90" w:author="Guest" w:date="2019-12-06T10:30:00Z">
                  <w:rPr>
                    <w:rFonts w:ascii="Arial" w:hAnsi="Arial" w:cs="Arial"/>
                  </w:rPr>
                </w:rPrChange>
              </w:rPr>
              <w:t>B</w:t>
            </w:r>
            <w:r w:rsidRPr="00D12B1A">
              <w:rPr>
                <w:rFonts w:ascii="Arial" w:hAnsi="Arial" w:cs="Arial"/>
              </w:rPr>
              <w:t xml:space="preserve">            </w:t>
            </w:r>
            <w:r w:rsidRPr="0017353D">
              <w:rPr>
                <w:rFonts w:ascii="Arial" w:hAnsi="Arial" w:cs="Arial"/>
                <w:i/>
                <w:rPrChange w:id="91" w:author="Guest" w:date="2019-12-06T10:30:00Z">
                  <w:rPr>
                    <w:rFonts w:ascii="Arial" w:hAnsi="Arial" w:cs="Arial"/>
                  </w:rPr>
                </w:rPrChange>
              </w:rPr>
              <w:t>SE</w:t>
            </w:r>
            <w:r w:rsidRPr="00D12B1A">
              <w:rPr>
                <w:rFonts w:ascii="Arial" w:hAnsi="Arial" w:cs="Arial"/>
              </w:rPr>
              <w:t xml:space="preserve">        </w:t>
            </w:r>
            <w:del w:id="92" w:author="Guest" w:date="2019-12-06T10:29:00Z">
              <w:r w:rsidRPr="0017353D" w:rsidDel="0017353D">
                <w:rPr>
                  <w:rFonts w:ascii="Arial" w:hAnsi="Arial" w:cs="Arial"/>
                  <w:i/>
                  <w:rPrChange w:id="93" w:author="Guest" w:date="2019-12-06T10:29:00Z">
                    <w:rPr>
                      <w:rFonts w:ascii="Arial" w:hAnsi="Arial" w:cs="Arial"/>
                    </w:rPr>
                  </w:rPrChange>
                </w:rPr>
                <w:delText>Z</w:delText>
              </w:r>
            </w:del>
            <w:ins w:id="94" w:author="Guest" w:date="2019-12-06T10:29:00Z">
              <w:r w:rsidR="0017353D">
                <w:rPr>
                  <w:rFonts w:ascii="Arial" w:hAnsi="Arial" w:cs="Arial"/>
                  <w:i/>
                </w:rPr>
                <w:t>z</w:t>
              </w:r>
            </w:ins>
            <w:r w:rsidRPr="00D12B1A">
              <w:rPr>
                <w:rFonts w:ascii="Arial" w:hAnsi="Arial" w:cs="Arial"/>
              </w:rPr>
              <w:t xml:space="preserve">-value    </w:t>
            </w:r>
            <w:r w:rsidRPr="0017353D">
              <w:rPr>
                <w:rFonts w:ascii="Arial" w:hAnsi="Arial" w:cs="Arial"/>
                <w:i/>
                <w:rPrChange w:id="95" w:author="Guest" w:date="2019-12-06T10:29:00Z">
                  <w:rPr>
                    <w:rFonts w:ascii="Arial" w:hAnsi="Arial" w:cs="Arial"/>
                  </w:rPr>
                </w:rPrChange>
              </w:rPr>
              <w:t xml:space="preserve"> P</w:t>
            </w:r>
            <w:r w:rsidRPr="00D12B1A">
              <w:rPr>
                <w:rFonts w:ascii="Arial" w:hAnsi="Arial" w:cs="Arial"/>
              </w:rPr>
              <w:t>-value</w:t>
            </w:r>
          </w:p>
        </w:tc>
      </w:tr>
      <w:tr w:rsidR="007D6FE0" w:rsidRPr="00D12B1A" w14:paraId="4E85EFED" w14:textId="77777777" w:rsidTr="007D6FE0">
        <w:tc>
          <w:tcPr>
            <w:tcW w:w="3055" w:type="dxa"/>
          </w:tcPr>
          <w:p w14:paraId="72867E3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Internalizing</w:t>
            </w:r>
          </w:p>
        </w:tc>
        <w:tc>
          <w:tcPr>
            <w:tcW w:w="2970" w:type="dxa"/>
          </w:tcPr>
          <w:p w14:paraId="2CA43C8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</w:tc>
        <w:tc>
          <w:tcPr>
            <w:tcW w:w="990" w:type="dxa"/>
          </w:tcPr>
          <w:p w14:paraId="33B1C98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0.065</w:t>
            </w:r>
          </w:p>
        </w:tc>
        <w:tc>
          <w:tcPr>
            <w:tcW w:w="3870" w:type="dxa"/>
          </w:tcPr>
          <w:p w14:paraId="468DF1E6" w14:textId="34268A9F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0.030      0.026      1.140      0.254</w:t>
            </w:r>
          </w:p>
        </w:tc>
      </w:tr>
      <w:tr w:rsidR="007D6FE0" w:rsidRPr="00D12B1A" w14:paraId="53F8CD62" w14:textId="77777777" w:rsidTr="007D6FE0">
        <w:tc>
          <w:tcPr>
            <w:tcW w:w="3055" w:type="dxa"/>
          </w:tcPr>
          <w:p w14:paraId="03523C1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</w:tc>
        <w:tc>
          <w:tcPr>
            <w:tcW w:w="2970" w:type="dxa"/>
          </w:tcPr>
          <w:p w14:paraId="04D8859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189CB0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</w:tc>
        <w:tc>
          <w:tcPr>
            <w:tcW w:w="990" w:type="dxa"/>
          </w:tcPr>
          <w:p w14:paraId="1E3E757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-0.040</w:t>
            </w:r>
          </w:p>
          <w:p w14:paraId="5D2E48E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-0.343</w:t>
            </w:r>
          </w:p>
        </w:tc>
        <w:tc>
          <w:tcPr>
            <w:tcW w:w="3870" w:type="dxa"/>
          </w:tcPr>
          <w:p w14:paraId="36670B90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-0.009      0.014     -0.630      0.529</w:t>
            </w:r>
          </w:p>
          <w:p w14:paraId="3C34E317" w14:textId="10B31112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-0.167      0.032     -5.151      0.000</w:t>
            </w:r>
          </w:p>
        </w:tc>
      </w:tr>
      <w:tr w:rsidR="007D6FE0" w:rsidRPr="00D12B1A" w14:paraId="16E3CBE8" w14:textId="77777777" w:rsidTr="007D6FE0">
        <w:tc>
          <w:tcPr>
            <w:tcW w:w="3055" w:type="dxa"/>
          </w:tcPr>
          <w:p w14:paraId="0AEC154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1DF7FA4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D48B72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9A732B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1E50ED9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Self-Esteem</w:t>
            </w:r>
          </w:p>
        </w:tc>
        <w:tc>
          <w:tcPr>
            <w:tcW w:w="990" w:type="dxa"/>
          </w:tcPr>
          <w:p w14:paraId="21B6CD4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-0.070</w:t>
            </w:r>
          </w:p>
          <w:p w14:paraId="7CEE3BC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-0.445</w:t>
            </w:r>
          </w:p>
          <w:p w14:paraId="5A789F2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0.450</w:t>
            </w:r>
          </w:p>
        </w:tc>
        <w:tc>
          <w:tcPr>
            <w:tcW w:w="3870" w:type="dxa"/>
          </w:tcPr>
          <w:p w14:paraId="79E0D010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-0.033      0.029     -1.135      0.256</w:t>
            </w:r>
          </w:p>
          <w:p w14:paraId="409ADD10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-0.443      0.090     -4.939      0.000</w:t>
            </w:r>
          </w:p>
          <w:p w14:paraId="0644C26F" w14:textId="268AAC2B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0.219      0.040      5.494      0.000</w:t>
            </w:r>
          </w:p>
        </w:tc>
      </w:tr>
      <w:tr w:rsidR="007D6FE0" w:rsidRPr="00D12B1A" w14:paraId="03CEAD9B" w14:textId="77777777" w:rsidTr="007D6FE0">
        <w:tc>
          <w:tcPr>
            <w:tcW w:w="3055" w:type="dxa"/>
          </w:tcPr>
          <w:p w14:paraId="3C1243D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W1 Academic Competence </w:t>
            </w:r>
          </w:p>
        </w:tc>
        <w:tc>
          <w:tcPr>
            <w:tcW w:w="2970" w:type="dxa"/>
          </w:tcPr>
          <w:p w14:paraId="23C28B8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96F280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860B0E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706E4AB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</w:tc>
        <w:tc>
          <w:tcPr>
            <w:tcW w:w="990" w:type="dxa"/>
          </w:tcPr>
          <w:p w14:paraId="5235BB1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-0.063</w:t>
            </w:r>
          </w:p>
          <w:p w14:paraId="7257C64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-0.282</w:t>
            </w:r>
          </w:p>
          <w:p w14:paraId="2C5DCEC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0.349</w:t>
            </w:r>
          </w:p>
          <w:p w14:paraId="25D3A65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0.441</w:t>
            </w:r>
          </w:p>
        </w:tc>
        <w:tc>
          <w:tcPr>
            <w:tcW w:w="3870" w:type="dxa"/>
          </w:tcPr>
          <w:p w14:paraId="37BF4C1C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-0.029      0.030     -0.976      0.329</w:t>
            </w:r>
          </w:p>
          <w:p w14:paraId="40D7A5EA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-0.281      0.069     -4.070      0.000</w:t>
            </w:r>
          </w:p>
          <w:p w14:paraId="2C04D062" w14:textId="45A0D37F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0.170      0.033      5.180      0.000</w:t>
            </w:r>
          </w:p>
          <w:p w14:paraId="331D3D8A" w14:textId="45DE91E4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0.439      0.064      6.903      0.000</w:t>
            </w:r>
          </w:p>
        </w:tc>
      </w:tr>
      <w:tr w:rsidR="007D6FE0" w:rsidRPr="00D12B1A" w14:paraId="7A2F3D6E" w14:textId="77777777" w:rsidTr="007D6FE0">
        <w:tc>
          <w:tcPr>
            <w:tcW w:w="3055" w:type="dxa"/>
          </w:tcPr>
          <w:p w14:paraId="2AE6B7F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702BB84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84A1F5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2EA11D7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5F3C49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23CA438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218C739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</w:tc>
        <w:tc>
          <w:tcPr>
            <w:tcW w:w="990" w:type="dxa"/>
          </w:tcPr>
          <w:p w14:paraId="243A7B5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0.015</w:t>
            </w:r>
          </w:p>
          <w:p w14:paraId="729B51A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-0.214</w:t>
            </w:r>
          </w:p>
          <w:p w14:paraId="4B98A70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0.268</w:t>
            </w:r>
          </w:p>
          <w:p w14:paraId="3A4D4B8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0.192</w:t>
            </w:r>
          </w:p>
          <w:p w14:paraId="42566D0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0.197</w:t>
            </w:r>
          </w:p>
        </w:tc>
        <w:tc>
          <w:tcPr>
            <w:tcW w:w="3870" w:type="dxa"/>
          </w:tcPr>
          <w:p w14:paraId="46BF30C4" w14:textId="77777777" w:rsidR="00D12B1A" w:rsidRPr="00D12B1A" w:rsidRDefault="007D6FE0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0.006      0.027      0.228      0.819</w:t>
            </w:r>
          </w:p>
          <w:p w14:paraId="2FBEA9CB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-0.186      0.060     -3.097      0.002</w:t>
            </w:r>
          </w:p>
          <w:p w14:paraId="40849B60" w14:textId="068FC11B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0.114      0.025      4.531      0.000</w:t>
            </w:r>
          </w:p>
          <w:p w14:paraId="3A49886B" w14:textId="53EFE42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0.167      0.052      3.190      0.001</w:t>
            </w:r>
          </w:p>
          <w:p w14:paraId="78AF5A7C" w14:textId="3510809D" w:rsidR="007D6FE0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0.172      0.058      2.952      0.003</w:t>
            </w:r>
          </w:p>
        </w:tc>
      </w:tr>
      <w:tr w:rsidR="007D6FE0" w:rsidRPr="00D12B1A" w14:paraId="668C0555" w14:textId="77777777" w:rsidTr="007D6FE0">
        <w:tc>
          <w:tcPr>
            <w:tcW w:w="3055" w:type="dxa"/>
          </w:tcPr>
          <w:p w14:paraId="0154A4D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2970" w:type="dxa"/>
          </w:tcPr>
          <w:p w14:paraId="27458E8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3279752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78907A0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9A53AD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32CFFEE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707212B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</w:tc>
        <w:tc>
          <w:tcPr>
            <w:tcW w:w="990" w:type="dxa"/>
          </w:tcPr>
          <w:p w14:paraId="6344146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0.103</w:t>
            </w:r>
          </w:p>
          <w:p w14:paraId="45CF6FE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0.582</w:t>
            </w:r>
          </w:p>
          <w:p w14:paraId="4204215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-0.189</w:t>
            </w:r>
          </w:p>
          <w:p w14:paraId="33800A8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-0.300</w:t>
            </w:r>
          </w:p>
          <w:p w14:paraId="5221BE6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-0.374</w:t>
            </w:r>
          </w:p>
          <w:p w14:paraId="739266E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-0.142</w:t>
            </w:r>
          </w:p>
        </w:tc>
        <w:tc>
          <w:tcPr>
            <w:tcW w:w="3870" w:type="dxa"/>
          </w:tcPr>
          <w:p w14:paraId="1D4101A1" w14:textId="5522D5B5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0.048      0.029      1.656      0.098</w:t>
            </w:r>
          </w:p>
          <w:p w14:paraId="61E82FD7" w14:textId="346D7651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0.579      0.072      8.053      0.000</w:t>
            </w:r>
          </w:p>
          <w:p w14:paraId="23802758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-0.092      0.030     -3.095      0.002</w:t>
            </w:r>
          </w:p>
          <w:p w14:paraId="06722574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-0.298      0.063     -4.735      0.000</w:t>
            </w:r>
          </w:p>
          <w:p w14:paraId="64137562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-0.373      0.079     -4.691      0.000</w:t>
            </w:r>
          </w:p>
          <w:p w14:paraId="15AB453D" w14:textId="462AC213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-0.123      0.064     -1.933      0.053</w:t>
            </w:r>
          </w:p>
        </w:tc>
      </w:tr>
      <w:tr w:rsidR="007D6FE0" w:rsidRPr="00D12B1A" w14:paraId="05288119" w14:textId="77777777" w:rsidTr="007D6FE0">
        <w:tc>
          <w:tcPr>
            <w:tcW w:w="3055" w:type="dxa"/>
          </w:tcPr>
          <w:p w14:paraId="24B5755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2970" w:type="dxa"/>
          </w:tcPr>
          <w:p w14:paraId="6063F7F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762D1C7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BA9071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E82213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41416B1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05B5191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0F9107E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</w:tc>
        <w:tc>
          <w:tcPr>
            <w:tcW w:w="990" w:type="dxa"/>
          </w:tcPr>
          <w:p w14:paraId="49E94D1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0.038</w:t>
            </w:r>
          </w:p>
          <w:p w14:paraId="163F1DD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0.506</w:t>
            </w:r>
          </w:p>
          <w:p w14:paraId="0E6944B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-0.184</w:t>
            </w:r>
          </w:p>
          <w:p w14:paraId="777EA28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-0.293</w:t>
            </w:r>
          </w:p>
          <w:p w14:paraId="502E2B2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-0.360</w:t>
            </w:r>
          </w:p>
          <w:p w14:paraId="16393DE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-0.060</w:t>
            </w:r>
          </w:p>
          <w:p w14:paraId="2D07664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0.860</w:t>
            </w:r>
          </w:p>
        </w:tc>
        <w:tc>
          <w:tcPr>
            <w:tcW w:w="3870" w:type="dxa"/>
          </w:tcPr>
          <w:p w14:paraId="4AC1535E" w14:textId="77777777" w:rsidR="00D12B1A" w:rsidRPr="00D12B1A" w:rsidRDefault="007D6FE0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0.015      0.017      0.865      0.387</w:t>
            </w:r>
          </w:p>
          <w:p w14:paraId="75A82C30" w14:textId="6660DB0A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0.432      0.065      6.603      0.000</w:t>
            </w:r>
          </w:p>
          <w:p w14:paraId="4FB434FB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-0.077      0.026     -2.912      0.004</w:t>
            </w:r>
          </w:p>
          <w:p w14:paraId="4F6171A6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-0.250      0.057     -4.407      0.000</w:t>
            </w:r>
          </w:p>
          <w:p w14:paraId="6851DFCB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-0.308      0.073     -4.213      0.000</w:t>
            </w:r>
          </w:p>
          <w:p w14:paraId="28035D91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-0.045      0.052     -0.858      0.391</w:t>
            </w:r>
          </w:p>
          <w:p w14:paraId="6CD010FC" w14:textId="2CBFF1C4" w:rsidR="007D6FE0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0.734      0.087      8.424      0.000</w:t>
            </w:r>
          </w:p>
        </w:tc>
      </w:tr>
      <w:tr w:rsidR="007D6FE0" w:rsidRPr="00D12B1A" w14:paraId="3C28903D" w14:textId="77777777" w:rsidTr="007D6FE0">
        <w:tc>
          <w:tcPr>
            <w:tcW w:w="3055" w:type="dxa"/>
          </w:tcPr>
          <w:p w14:paraId="7DED3EC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2970" w:type="dxa"/>
          </w:tcPr>
          <w:p w14:paraId="118E0F9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11F8EFC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161413B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1B452C9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47CBB5C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6D08895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Adaptive Coping</w:t>
            </w:r>
          </w:p>
          <w:p w14:paraId="7B8A0C2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7A01E31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</w:tc>
        <w:tc>
          <w:tcPr>
            <w:tcW w:w="990" w:type="dxa"/>
          </w:tcPr>
          <w:p w14:paraId="357244A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-0.073</w:t>
            </w:r>
          </w:p>
          <w:p w14:paraId="7BC1476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-0.440</w:t>
            </w:r>
          </w:p>
          <w:p w14:paraId="40DE5C1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0.283</w:t>
            </w:r>
          </w:p>
          <w:p w14:paraId="2D7EE40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0.177</w:t>
            </w:r>
          </w:p>
          <w:p w14:paraId="77FD961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0.272</w:t>
            </w:r>
          </w:p>
          <w:p w14:paraId="5673ABC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0.187</w:t>
            </w:r>
          </w:p>
          <w:p w14:paraId="2E91A66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-0.453</w:t>
            </w:r>
          </w:p>
          <w:p w14:paraId="24AA286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-0.423</w:t>
            </w:r>
          </w:p>
        </w:tc>
        <w:tc>
          <w:tcPr>
            <w:tcW w:w="3870" w:type="dxa"/>
          </w:tcPr>
          <w:p w14:paraId="731467E8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-0.020      0.016     -1.272      0.203</w:t>
            </w:r>
          </w:p>
          <w:p w14:paraId="70E32AAF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-0.258      0.046     -5.556      0.000</w:t>
            </w:r>
          </w:p>
          <w:p w14:paraId="55E98212" w14:textId="5AAAAB9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0.081      0.020      4.047      0.000</w:t>
            </w:r>
          </w:p>
          <w:p w14:paraId="7A2FC82C" w14:textId="6085B351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0.104      0.041      2.510      0.012</w:t>
            </w:r>
          </w:p>
          <w:p w14:paraId="161F45CF" w14:textId="043D271C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0.160      0.035      4.519      0.000</w:t>
            </w:r>
          </w:p>
          <w:p w14:paraId="48C5D98F" w14:textId="39121A3D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0.096      0.035      2.752      0.006</w:t>
            </w:r>
          </w:p>
          <w:p w14:paraId="6938281A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-0.266      0.042     -6.400      0.000</w:t>
            </w:r>
          </w:p>
          <w:p w14:paraId="7F2B5353" w14:textId="485D1F37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0.038     -5.556      0.000</w:t>
            </w:r>
          </w:p>
        </w:tc>
      </w:tr>
      <w:tr w:rsidR="007D6FE0" w:rsidRPr="00D12B1A" w14:paraId="7C66CD46" w14:textId="77777777" w:rsidTr="007D6FE0">
        <w:tc>
          <w:tcPr>
            <w:tcW w:w="3055" w:type="dxa"/>
          </w:tcPr>
          <w:p w14:paraId="7B323C0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 Parenting</w:t>
            </w:r>
          </w:p>
        </w:tc>
        <w:tc>
          <w:tcPr>
            <w:tcW w:w="2970" w:type="dxa"/>
          </w:tcPr>
          <w:p w14:paraId="513546B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</w:t>
            </w:r>
          </w:p>
          <w:p w14:paraId="03E6854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W1 Internalizing </w:t>
            </w:r>
          </w:p>
          <w:p w14:paraId="3D9350A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Self-Esteem</w:t>
            </w:r>
          </w:p>
          <w:p w14:paraId="578AE7E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Peer Competence</w:t>
            </w:r>
          </w:p>
          <w:p w14:paraId="06F011D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Academic Competence</w:t>
            </w:r>
          </w:p>
          <w:p w14:paraId="42EA2FE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W1 Adaptive Coping</w:t>
            </w:r>
          </w:p>
          <w:p w14:paraId="2D3CFBA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Risk</w:t>
            </w:r>
          </w:p>
          <w:p w14:paraId="178FE34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Group x W1Risk</w:t>
            </w:r>
          </w:p>
          <w:p w14:paraId="060E126D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W1 Parenting</w:t>
            </w:r>
          </w:p>
        </w:tc>
        <w:tc>
          <w:tcPr>
            <w:tcW w:w="990" w:type="dxa"/>
          </w:tcPr>
          <w:p w14:paraId="64E5A2F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-0.026</w:t>
            </w:r>
          </w:p>
          <w:p w14:paraId="58A9762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-0.401</w:t>
            </w:r>
          </w:p>
          <w:p w14:paraId="7826BE9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0.236</w:t>
            </w:r>
          </w:p>
          <w:p w14:paraId="016B5DF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0.151</w:t>
            </w:r>
          </w:p>
          <w:p w14:paraId="0F00607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0.223</w:t>
            </w:r>
          </w:p>
          <w:p w14:paraId="1C8079C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0.133</w:t>
            </w:r>
          </w:p>
          <w:p w14:paraId="07CC015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-0.408</w:t>
            </w:r>
          </w:p>
          <w:p w14:paraId="385C8AD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-0.473</w:t>
            </w:r>
          </w:p>
          <w:p w14:paraId="514616B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0.891</w:t>
            </w:r>
          </w:p>
        </w:tc>
        <w:tc>
          <w:tcPr>
            <w:tcW w:w="3870" w:type="dxa"/>
          </w:tcPr>
          <w:p w14:paraId="154E7D43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>-0.006      0.011     -0.589      0.556</w:t>
            </w:r>
          </w:p>
          <w:p w14:paraId="7F282709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-0.209      0.044     -4.757      0.000</w:t>
            </w:r>
          </w:p>
          <w:p w14:paraId="426E9136" w14:textId="378358CC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0.060      0.018      3.276      0.001</w:t>
            </w:r>
          </w:p>
          <w:p w14:paraId="26C591B8" w14:textId="44F25F74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0.079      0.038      2.054      0.040</w:t>
            </w:r>
          </w:p>
          <w:p w14:paraId="0474162A" w14:textId="2144BAB6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0.116      0.031      3.769      0.000</w:t>
            </w:r>
          </w:p>
          <w:p w14:paraId="74830652" w14:textId="64BB9C3A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lastRenderedPageBreak/>
              <w:t xml:space="preserve"> 0.061      0.031      1.948      0.051</w:t>
            </w:r>
          </w:p>
          <w:p w14:paraId="6196796A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-0.213      0.038     -5.554      0.000</w:t>
            </w:r>
          </w:p>
          <w:p w14:paraId="1E0E9DD2" w14:textId="31C955F6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-0.212      0.038     -5.571      0.000</w:t>
            </w:r>
          </w:p>
          <w:p w14:paraId="0F2E4056" w14:textId="0C653B2F" w:rsidR="007D6FE0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0.274      0.030      8.993      0.000</w:t>
            </w:r>
          </w:p>
        </w:tc>
      </w:tr>
    </w:tbl>
    <w:p w14:paraId="0EDDF2D0" w14:textId="77777777" w:rsidR="007D6FE0" w:rsidRPr="00D12B1A" w:rsidRDefault="007D6FE0" w:rsidP="007D6FE0">
      <w:pPr>
        <w:rPr>
          <w:rFonts w:ascii="Arial" w:hAnsi="Arial" w:cs="Arial"/>
        </w:rPr>
      </w:pPr>
    </w:p>
    <w:p w14:paraId="73B8DD1E" w14:textId="77777777" w:rsidR="007D6FE0" w:rsidRPr="00D12B1A" w:rsidRDefault="007D6FE0" w:rsidP="007D6F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2B1A">
        <w:rPr>
          <w:rFonts w:ascii="Arial" w:hAnsi="Arial" w:cs="Arial"/>
        </w:rPr>
        <w:t xml:space="preserve">Correlation of residual covariances between variables of short-term follow-up and between variables of 6-year follow-up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990"/>
        <w:gridCol w:w="3870"/>
      </w:tblGrid>
      <w:tr w:rsidR="007D6FE0" w:rsidRPr="00D12B1A" w14:paraId="33841698" w14:textId="77777777" w:rsidTr="007D6FE0">
        <w:tc>
          <w:tcPr>
            <w:tcW w:w="3145" w:type="dxa"/>
          </w:tcPr>
          <w:p w14:paraId="1607B3A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Variable </w:t>
            </w:r>
          </w:p>
        </w:tc>
        <w:tc>
          <w:tcPr>
            <w:tcW w:w="2880" w:type="dxa"/>
          </w:tcPr>
          <w:p w14:paraId="4083A293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Variable</w:t>
            </w:r>
          </w:p>
        </w:tc>
        <w:tc>
          <w:tcPr>
            <w:tcW w:w="990" w:type="dxa"/>
          </w:tcPr>
          <w:p w14:paraId="1500AEE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β</w:t>
            </w:r>
          </w:p>
        </w:tc>
        <w:tc>
          <w:tcPr>
            <w:tcW w:w="3870" w:type="dxa"/>
          </w:tcPr>
          <w:p w14:paraId="5641C08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  B            SE        Z-value     P-value</w:t>
            </w:r>
          </w:p>
        </w:tc>
      </w:tr>
      <w:tr w:rsidR="007D6FE0" w:rsidRPr="00D12B1A" w14:paraId="553A0AF6" w14:textId="77777777" w:rsidTr="007D6FE0">
        <w:tc>
          <w:tcPr>
            <w:tcW w:w="3145" w:type="dxa"/>
          </w:tcPr>
          <w:p w14:paraId="6D63A25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Externalizing</w:t>
            </w:r>
          </w:p>
        </w:tc>
        <w:tc>
          <w:tcPr>
            <w:tcW w:w="2880" w:type="dxa"/>
          </w:tcPr>
          <w:p w14:paraId="22584E6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W34 Internalizing</w:t>
            </w:r>
          </w:p>
        </w:tc>
        <w:tc>
          <w:tcPr>
            <w:tcW w:w="990" w:type="dxa"/>
          </w:tcPr>
          <w:p w14:paraId="30C5B5F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0.426</w:t>
            </w:r>
          </w:p>
        </w:tc>
        <w:tc>
          <w:tcPr>
            <w:tcW w:w="3870" w:type="dxa"/>
          </w:tcPr>
          <w:p w14:paraId="2BE3978F" w14:textId="669A1710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0.093      0.017      5.377      0.000</w:t>
            </w:r>
          </w:p>
        </w:tc>
      </w:tr>
      <w:tr w:rsidR="007D6FE0" w:rsidRPr="00D12B1A" w14:paraId="46969350" w14:textId="77777777" w:rsidTr="007D6FE0">
        <w:tc>
          <w:tcPr>
            <w:tcW w:w="3145" w:type="dxa"/>
          </w:tcPr>
          <w:p w14:paraId="2EC35A2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Internalizing </w:t>
            </w:r>
          </w:p>
          <w:p w14:paraId="1767763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301910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0B3E744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75FF65D6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61F2BCB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383EFA5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6315F1F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0.401</w:t>
            </w:r>
          </w:p>
          <w:p w14:paraId="5BF0197F" w14:textId="4524D5B8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</w:t>
            </w:r>
            <w:r w:rsidR="00D12B1A">
              <w:rPr>
                <w:rFonts w:ascii="Arial" w:hAnsi="Arial" w:cs="Arial"/>
              </w:rPr>
              <w:t>80</w:t>
            </w:r>
          </w:p>
          <w:p w14:paraId="250F00A5" w14:textId="60EA8EA6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</w:t>
            </w:r>
            <w:r w:rsidR="00D12B1A">
              <w:rPr>
                <w:rFonts w:ascii="Arial" w:hAnsi="Arial" w:cs="Arial"/>
              </w:rPr>
              <w:t>0</w:t>
            </w:r>
          </w:p>
          <w:p w14:paraId="4B9875CF" w14:textId="46AA49E1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-0.13</w:t>
            </w:r>
            <w:r w:rsidR="00D12B1A">
              <w:rPr>
                <w:rFonts w:ascii="Arial" w:hAnsi="Arial" w:cs="Arial"/>
              </w:rPr>
              <w:t>3</w:t>
            </w:r>
          </w:p>
          <w:p w14:paraId="32EC650F" w14:textId="10E98965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-0.15</w:t>
            </w:r>
            <w:r w:rsidR="00D12B1A">
              <w:rPr>
                <w:rFonts w:ascii="Arial" w:hAnsi="Arial" w:cs="Arial"/>
              </w:rPr>
              <w:t>6</w:t>
            </w:r>
          </w:p>
        </w:tc>
        <w:tc>
          <w:tcPr>
            <w:tcW w:w="3870" w:type="dxa"/>
          </w:tcPr>
          <w:p w14:paraId="51DA5E9A" w14:textId="77777777" w:rsidR="00D12B1A" w:rsidRPr="00D12B1A" w:rsidRDefault="007D6FE0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0.560      0.104      5.405      0.000</w:t>
            </w:r>
          </w:p>
          <w:p w14:paraId="416C161C" w14:textId="5D743C11" w:rsidR="00D12B1A" w:rsidRPr="00D12B1A" w:rsidRDefault="00D12B1A" w:rsidP="00D1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2B1A">
              <w:rPr>
                <w:rFonts w:ascii="Arial" w:hAnsi="Arial" w:cs="Arial"/>
              </w:rPr>
              <w:t>0.187      0.074      2.528      0.011</w:t>
            </w:r>
          </w:p>
          <w:p w14:paraId="6A98FF25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-0.066      0.043     -1.551      0.121</w:t>
            </w:r>
          </w:p>
          <w:p w14:paraId="0A811984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-0.053      0.028     -1.852      0.064</w:t>
            </w:r>
          </w:p>
          <w:p w14:paraId="5C47B924" w14:textId="15BCA616" w:rsidR="007D6FE0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-0.111      0.063     -1.746      0.081</w:t>
            </w:r>
          </w:p>
        </w:tc>
      </w:tr>
      <w:tr w:rsidR="007D6FE0" w:rsidRPr="00D12B1A" w14:paraId="6C33CD63" w14:textId="77777777" w:rsidTr="007D6FE0">
        <w:tc>
          <w:tcPr>
            <w:tcW w:w="3145" w:type="dxa"/>
          </w:tcPr>
          <w:p w14:paraId="199E483F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Externalizing </w:t>
            </w:r>
          </w:p>
          <w:p w14:paraId="684646B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B14C72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17292519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2080E25C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0B78B8B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31522CE7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0.325</w:t>
            </w:r>
          </w:p>
          <w:p w14:paraId="38916226" w14:textId="0066DBEC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-0.19</w:t>
            </w:r>
            <w:r w:rsidR="00D12B1A">
              <w:rPr>
                <w:rFonts w:ascii="Arial" w:hAnsi="Arial" w:cs="Arial"/>
              </w:rPr>
              <w:t>2</w:t>
            </w:r>
          </w:p>
          <w:p w14:paraId="3C6F298A" w14:textId="45D50E85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-0.29</w:t>
            </w:r>
            <w:r w:rsidR="00D12B1A">
              <w:rPr>
                <w:rFonts w:ascii="Arial" w:hAnsi="Arial" w:cs="Arial"/>
              </w:rPr>
              <w:t>2</w:t>
            </w:r>
          </w:p>
          <w:p w14:paraId="0F9975E4" w14:textId="6603C3DA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-0.21</w:t>
            </w:r>
            <w:r w:rsidR="00D12B1A">
              <w:rPr>
                <w:rFonts w:ascii="Arial" w:hAnsi="Arial" w:cs="Arial"/>
              </w:rPr>
              <w:t>2</w:t>
            </w:r>
          </w:p>
        </w:tc>
        <w:tc>
          <w:tcPr>
            <w:tcW w:w="3870" w:type="dxa"/>
          </w:tcPr>
          <w:p w14:paraId="05E6E8BD" w14:textId="77777777" w:rsidR="00D12B1A" w:rsidRPr="00D12B1A" w:rsidRDefault="007D6FE0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1.079      0.282      3.828      0.000</w:t>
            </w:r>
          </w:p>
          <w:p w14:paraId="067B4260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-0.372      0.139     -2.668      0.008</w:t>
            </w:r>
          </w:p>
          <w:p w14:paraId="41AE1AB1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-0.369      0.100     -3.712      0.000</w:t>
            </w:r>
          </w:p>
          <w:p w14:paraId="1FD291E5" w14:textId="50ACEA73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-0.480      0.215     -2.230      0.026</w:t>
            </w:r>
          </w:p>
        </w:tc>
      </w:tr>
      <w:tr w:rsidR="007D6FE0" w:rsidRPr="00D12B1A" w14:paraId="77EAF17B" w14:textId="77777777" w:rsidTr="007D6FE0">
        <w:tc>
          <w:tcPr>
            <w:tcW w:w="3145" w:type="dxa"/>
          </w:tcPr>
          <w:p w14:paraId="1A5B4EF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Substance Use</w:t>
            </w:r>
          </w:p>
          <w:p w14:paraId="3BF056AE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E3A36F8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6A5B6ED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50B7B7B2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330F0B18" w14:textId="1CBBAEDA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-0.07</w:t>
            </w:r>
            <w:r w:rsidR="00D12B1A">
              <w:rPr>
                <w:rFonts w:ascii="Arial" w:hAnsi="Arial" w:cs="Arial"/>
              </w:rPr>
              <w:t>7</w:t>
            </w:r>
          </w:p>
          <w:p w14:paraId="632972FB" w14:textId="2B5B2EA3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</w:t>
            </w:r>
            <w:r w:rsidR="00D12B1A">
              <w:rPr>
                <w:rFonts w:ascii="Arial" w:hAnsi="Arial" w:cs="Arial"/>
              </w:rPr>
              <w:t>2</w:t>
            </w:r>
          </w:p>
          <w:p w14:paraId="482CEA2A" w14:textId="28F3CA56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</w:t>
            </w:r>
            <w:r w:rsidR="00D12B1A"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</w:tcPr>
          <w:p w14:paraId="01B6992F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-0.110      0.110     -1.003      0.316</w:t>
            </w:r>
          </w:p>
          <w:p w14:paraId="551F556C" w14:textId="77777777" w:rsidR="00D12B1A" w:rsidRPr="00D12B1A" w:rsidRDefault="00D12B1A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-0.171      0.072     -2.363      0.018</w:t>
            </w:r>
          </w:p>
          <w:p w14:paraId="212A8988" w14:textId="282FADDA" w:rsidR="007D6FE0" w:rsidRPr="00D12B1A" w:rsidRDefault="00D12B1A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-0.186      0.152     -1.225      0.220</w:t>
            </w:r>
          </w:p>
        </w:tc>
      </w:tr>
      <w:tr w:rsidR="007D6FE0" w:rsidRPr="00D12B1A" w14:paraId="24C518F3" w14:textId="77777777" w:rsidTr="007D6FE0">
        <w:tc>
          <w:tcPr>
            <w:tcW w:w="3145" w:type="dxa"/>
          </w:tcPr>
          <w:p w14:paraId="0B3EFC0A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Adaptive Coping</w:t>
            </w:r>
          </w:p>
          <w:p w14:paraId="0A57C4F5" w14:textId="77777777" w:rsidR="007D6FE0" w:rsidRPr="00D12B1A" w:rsidRDefault="007D6FE0" w:rsidP="007D6FE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42B9CC1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  <w:p w14:paraId="7829895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W5 Peer Competence </w:t>
            </w:r>
          </w:p>
        </w:tc>
        <w:tc>
          <w:tcPr>
            <w:tcW w:w="990" w:type="dxa"/>
          </w:tcPr>
          <w:p w14:paraId="6C8646F6" w14:textId="1B1AE74F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0.14</w:t>
            </w:r>
            <w:r w:rsidR="00D12B1A">
              <w:rPr>
                <w:rFonts w:ascii="Arial" w:hAnsi="Arial" w:cs="Arial"/>
              </w:rPr>
              <w:t>6</w:t>
            </w:r>
          </w:p>
          <w:p w14:paraId="765D377C" w14:textId="17463873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0.32</w:t>
            </w:r>
            <w:r w:rsidR="00D12B1A">
              <w:rPr>
                <w:rFonts w:ascii="Arial" w:hAnsi="Arial" w:cs="Arial"/>
              </w:rPr>
              <w:t>5</w:t>
            </w:r>
          </w:p>
        </w:tc>
        <w:tc>
          <w:tcPr>
            <w:tcW w:w="3870" w:type="dxa"/>
          </w:tcPr>
          <w:p w14:paraId="2BEECB29" w14:textId="77777777" w:rsidR="00D12B1A" w:rsidRPr="00D12B1A" w:rsidRDefault="007D6FE0" w:rsidP="00D12B1A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0.080      0.039      2.076      0.038</w:t>
            </w:r>
          </w:p>
          <w:p w14:paraId="7019B1C0" w14:textId="4F314F50" w:rsidR="007D6FE0" w:rsidRPr="00D12B1A" w:rsidRDefault="00D12B1A" w:rsidP="007D6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2B1A">
              <w:rPr>
                <w:rFonts w:ascii="Arial" w:hAnsi="Arial" w:cs="Arial"/>
              </w:rPr>
              <w:t>0.319      0.082      3.873      0.000</w:t>
            </w:r>
          </w:p>
        </w:tc>
      </w:tr>
      <w:tr w:rsidR="007D6FE0" w:rsidRPr="00D12B1A" w14:paraId="1E2770C8" w14:textId="77777777" w:rsidTr="007D6FE0">
        <w:tc>
          <w:tcPr>
            <w:tcW w:w="3145" w:type="dxa"/>
          </w:tcPr>
          <w:p w14:paraId="385AE20B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GPA</w:t>
            </w:r>
          </w:p>
        </w:tc>
        <w:tc>
          <w:tcPr>
            <w:tcW w:w="2880" w:type="dxa"/>
          </w:tcPr>
          <w:p w14:paraId="119E8994" w14:textId="77777777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>W5 Peer Competence</w:t>
            </w:r>
          </w:p>
        </w:tc>
        <w:tc>
          <w:tcPr>
            <w:tcW w:w="990" w:type="dxa"/>
          </w:tcPr>
          <w:p w14:paraId="0A10B47B" w14:textId="4F3D3401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0.15</w:t>
            </w:r>
            <w:r w:rsidR="00D12B1A">
              <w:rPr>
                <w:rFonts w:ascii="Arial" w:hAnsi="Arial" w:cs="Arial"/>
              </w:rPr>
              <w:t>5</w:t>
            </w:r>
          </w:p>
        </w:tc>
        <w:tc>
          <w:tcPr>
            <w:tcW w:w="3870" w:type="dxa"/>
          </w:tcPr>
          <w:p w14:paraId="3DE891A0" w14:textId="744F78AF" w:rsidR="007D6FE0" w:rsidRPr="00D12B1A" w:rsidRDefault="007D6FE0" w:rsidP="007D6FE0">
            <w:pPr>
              <w:rPr>
                <w:rFonts w:ascii="Arial" w:hAnsi="Arial" w:cs="Arial"/>
              </w:rPr>
            </w:pPr>
            <w:r w:rsidRPr="00D12B1A">
              <w:rPr>
                <w:rFonts w:ascii="Arial" w:hAnsi="Arial" w:cs="Arial"/>
              </w:rPr>
              <w:t xml:space="preserve"> </w:t>
            </w:r>
            <w:r w:rsidR="00D12B1A" w:rsidRPr="00D12B1A">
              <w:rPr>
                <w:rFonts w:ascii="Arial" w:hAnsi="Arial" w:cs="Arial"/>
              </w:rPr>
              <w:t>0.100      0.054      1.828      0.068</w:t>
            </w:r>
          </w:p>
        </w:tc>
      </w:tr>
    </w:tbl>
    <w:p w14:paraId="6A1E7156" w14:textId="77777777" w:rsidR="007D6FE0" w:rsidRPr="00D12B1A" w:rsidRDefault="007D6FE0" w:rsidP="007D6FE0">
      <w:pPr>
        <w:pStyle w:val="ListParagraph"/>
        <w:ind w:left="360"/>
        <w:rPr>
          <w:rFonts w:ascii="Arial" w:hAnsi="Arial" w:cs="Arial"/>
        </w:rPr>
      </w:pPr>
    </w:p>
    <w:p w14:paraId="2CEED16D" w14:textId="77777777" w:rsidR="007D6FE0" w:rsidRPr="00D12B1A" w:rsidRDefault="007D6FE0" w:rsidP="007D6FE0">
      <w:pPr>
        <w:pStyle w:val="ListParagraph"/>
        <w:ind w:left="360"/>
        <w:rPr>
          <w:rFonts w:ascii="Arial" w:hAnsi="Arial" w:cs="Arial"/>
        </w:rPr>
      </w:pPr>
    </w:p>
    <w:p w14:paraId="52179AB6" w14:textId="77777777" w:rsidR="00A90099" w:rsidRPr="00D12B1A" w:rsidRDefault="00A90099" w:rsidP="00B67533">
      <w:pPr>
        <w:rPr>
          <w:rFonts w:ascii="Arial" w:hAnsi="Arial" w:cs="Arial"/>
        </w:rPr>
      </w:pPr>
    </w:p>
    <w:sectPr w:rsidR="00A90099" w:rsidRPr="00D12B1A" w:rsidSect="00CA73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95"/>
    <w:multiLevelType w:val="hybridMultilevel"/>
    <w:tmpl w:val="DB420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0003F"/>
    <w:multiLevelType w:val="multilevel"/>
    <w:tmpl w:val="589E29DC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91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2C586018"/>
    <w:multiLevelType w:val="hybridMultilevel"/>
    <w:tmpl w:val="85849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C0E62"/>
    <w:multiLevelType w:val="hybridMultilevel"/>
    <w:tmpl w:val="E4AE8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51A16"/>
    <w:multiLevelType w:val="multilevel"/>
    <w:tmpl w:val="07E2A85A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4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42B963C5"/>
    <w:multiLevelType w:val="multilevel"/>
    <w:tmpl w:val="972CE03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4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56095CD0"/>
    <w:multiLevelType w:val="multilevel"/>
    <w:tmpl w:val="E4FADFD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4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57703D39"/>
    <w:multiLevelType w:val="hybridMultilevel"/>
    <w:tmpl w:val="5BF8C68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64CF1"/>
    <w:multiLevelType w:val="hybridMultilevel"/>
    <w:tmpl w:val="4A0C01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7C7"/>
    <w:multiLevelType w:val="hybridMultilevel"/>
    <w:tmpl w:val="F8E4D5A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D2"/>
    <w:rsid w:val="000749A3"/>
    <w:rsid w:val="00074C4B"/>
    <w:rsid w:val="0017353D"/>
    <w:rsid w:val="00177C70"/>
    <w:rsid w:val="00462871"/>
    <w:rsid w:val="00481FD2"/>
    <w:rsid w:val="004C5CA7"/>
    <w:rsid w:val="00543F25"/>
    <w:rsid w:val="005A05AD"/>
    <w:rsid w:val="00606630"/>
    <w:rsid w:val="00607E86"/>
    <w:rsid w:val="006116C0"/>
    <w:rsid w:val="00655403"/>
    <w:rsid w:val="00680D6D"/>
    <w:rsid w:val="007D6FE0"/>
    <w:rsid w:val="007F2C64"/>
    <w:rsid w:val="00862D6F"/>
    <w:rsid w:val="009A1A0D"/>
    <w:rsid w:val="009D0618"/>
    <w:rsid w:val="00A040FF"/>
    <w:rsid w:val="00A90099"/>
    <w:rsid w:val="00B00E6D"/>
    <w:rsid w:val="00B67533"/>
    <w:rsid w:val="00C24BD5"/>
    <w:rsid w:val="00CA7344"/>
    <w:rsid w:val="00D12B1A"/>
    <w:rsid w:val="00D61BA5"/>
    <w:rsid w:val="00E671B9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Jenn-Yun Tein</dc:creator>
  <cp:lastModifiedBy>Guest</cp:lastModifiedBy>
  <cp:revision>2</cp:revision>
  <dcterms:created xsi:type="dcterms:W3CDTF">2019-12-06T17:33:00Z</dcterms:created>
  <dcterms:modified xsi:type="dcterms:W3CDTF">2019-12-06T17:33:00Z</dcterms:modified>
</cp:coreProperties>
</file>