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9BA6F" w14:textId="77777777" w:rsidR="009C7DA2" w:rsidRPr="00FB2B78" w:rsidRDefault="009C7DA2" w:rsidP="00981F27">
      <w:pPr>
        <w:rPr>
          <w:rFonts w:ascii="Times New Roman" w:eastAsia="Times New Roman" w:hAnsi="Times New Roman" w:cs="Times New Roman"/>
          <w:color w:val="000000"/>
          <w:highlight w:val="lightGray"/>
          <w:lang w:val="en-US" w:eastAsia="en-GB"/>
        </w:rPr>
      </w:pPr>
      <w:proofErr w:type="gramStart"/>
      <w:r w:rsidRPr="00CA123F">
        <w:rPr>
          <w:rFonts w:ascii="Times New Roman" w:eastAsia="Times New Roman" w:hAnsi="Times New Roman" w:cs="Times New Roman"/>
          <w:b/>
          <w:color w:val="000000"/>
          <w:highlight w:val="lightGray"/>
          <w:lang w:val="en-US" w:eastAsia="en-GB"/>
          <w:rPrChange w:id="0" w:author="Guest" w:date="2019-11-17T13:42:00Z">
            <w:rPr>
              <w:rFonts w:ascii="Times New Roman" w:eastAsia="Times New Roman" w:hAnsi="Times New Roman" w:cs="Times New Roman"/>
              <w:i/>
              <w:color w:val="000000"/>
              <w:highlight w:val="lightGray"/>
              <w:lang w:val="en-US" w:eastAsia="en-GB"/>
            </w:rPr>
          </w:rPrChange>
        </w:rPr>
        <w:t xml:space="preserve">Supplemental Table </w:t>
      </w:r>
      <w:r w:rsidR="0012634A" w:rsidRPr="00CA123F">
        <w:rPr>
          <w:rFonts w:ascii="Times New Roman" w:eastAsia="Times New Roman" w:hAnsi="Times New Roman" w:cs="Times New Roman"/>
          <w:b/>
          <w:color w:val="000000"/>
          <w:highlight w:val="lightGray"/>
          <w:lang w:val="en-US" w:eastAsia="en-GB"/>
          <w:rPrChange w:id="1" w:author="Guest" w:date="2019-11-17T13:42:00Z">
            <w:rPr>
              <w:rFonts w:ascii="Times New Roman" w:eastAsia="Times New Roman" w:hAnsi="Times New Roman" w:cs="Times New Roman"/>
              <w:i/>
              <w:color w:val="000000"/>
              <w:highlight w:val="lightGray"/>
              <w:lang w:val="en-US" w:eastAsia="en-GB"/>
            </w:rPr>
          </w:rPrChange>
        </w:rPr>
        <w:t>1</w:t>
      </w:r>
      <w:r w:rsidRPr="00CA123F">
        <w:rPr>
          <w:rFonts w:ascii="Times New Roman" w:eastAsia="Times New Roman" w:hAnsi="Times New Roman" w:cs="Times New Roman"/>
          <w:b/>
          <w:color w:val="000000"/>
          <w:highlight w:val="lightGray"/>
          <w:lang w:val="en-US" w:eastAsia="en-GB"/>
          <w:rPrChange w:id="2" w:author="Guest" w:date="2019-11-17T13:42:00Z">
            <w:rPr>
              <w:rFonts w:ascii="Times New Roman" w:eastAsia="Times New Roman" w:hAnsi="Times New Roman" w:cs="Times New Roman"/>
              <w:i/>
              <w:color w:val="000000"/>
              <w:highlight w:val="lightGray"/>
              <w:lang w:val="en-US" w:eastAsia="en-GB"/>
            </w:rPr>
          </w:rPrChange>
        </w:rPr>
        <w:t>.</w:t>
      </w:r>
      <w:proofErr w:type="gramEnd"/>
      <w:r w:rsidRPr="00FB2B78">
        <w:rPr>
          <w:rFonts w:ascii="Times New Roman" w:eastAsia="Times New Roman" w:hAnsi="Times New Roman" w:cs="Times New Roman"/>
          <w:i/>
          <w:color w:val="000000"/>
          <w:highlight w:val="lightGray"/>
          <w:lang w:val="en-US" w:eastAsia="en-GB"/>
        </w:rPr>
        <w:t xml:space="preserve"> </w:t>
      </w:r>
      <w:r w:rsidRPr="00FB2B78">
        <w:rPr>
          <w:rFonts w:ascii="Times New Roman" w:eastAsia="Times New Roman" w:hAnsi="Times New Roman" w:cs="Times New Roman"/>
          <w:color w:val="000000"/>
          <w:highlight w:val="lightGray"/>
          <w:lang w:val="en-US" w:eastAsia="en-GB"/>
        </w:rPr>
        <w:t>Demographics by study site at baseline</w:t>
      </w:r>
    </w:p>
    <w:p w14:paraId="4131DDE9" w14:textId="77777777" w:rsidR="009C7DA2" w:rsidRPr="00FB2B78" w:rsidRDefault="009C7DA2" w:rsidP="009C7DA2">
      <w:pPr>
        <w:spacing w:after="0" w:line="360" w:lineRule="auto"/>
        <w:rPr>
          <w:rFonts w:ascii="Times New Roman" w:eastAsia="Times New Roman" w:hAnsi="Times New Roman" w:cs="Times New Roman"/>
          <w:color w:val="000000"/>
          <w:highlight w:val="lightGray"/>
          <w:lang w:val="en-US" w:eastAsia="en-GB"/>
        </w:rPr>
      </w:pPr>
    </w:p>
    <w:tbl>
      <w:tblPr>
        <w:tblW w:w="58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134"/>
      </w:tblGrid>
      <w:tr w:rsidR="009C7DA2" w:rsidRPr="00FB2B78" w14:paraId="24659A24" w14:textId="77777777" w:rsidTr="00FB2B78">
        <w:trPr>
          <w:trHeight w:val="480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B0637" w14:textId="77777777" w:rsidR="009C7DA2" w:rsidRPr="00FB2B78" w:rsidRDefault="009C7DA2" w:rsidP="00E14888">
            <w:pPr>
              <w:spacing w:after="0" w:line="360" w:lineRule="auto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A4C43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  <w:t>Pikpa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C8FD8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  <w:t xml:space="preserve">Kara </w:t>
            </w:r>
            <w:proofErr w:type="spellStart"/>
            <w:r w:rsidRPr="00FB2B78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  <w:t>Tepe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86FB5B" w14:textId="77777777" w:rsidR="009C7DA2" w:rsidRPr="00FB2B78" w:rsidRDefault="009C7DA2" w:rsidP="00E1488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hAnsi="Times New Roman" w:cs="Times New Roman"/>
                <w:highlight w:val="lightGray"/>
              </w:rPr>
              <w:t>Caritas</w:t>
            </w:r>
          </w:p>
        </w:tc>
      </w:tr>
      <w:tr w:rsidR="009C7DA2" w:rsidRPr="00FB2B78" w14:paraId="6F61101B" w14:textId="77777777" w:rsidTr="00FB2B78">
        <w:trPr>
          <w:trHeight w:val="480"/>
        </w:trPr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726E0" w14:textId="77777777" w:rsidR="009C7DA2" w:rsidRPr="00FB2B78" w:rsidRDefault="009C7DA2" w:rsidP="00E1488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i/>
                <w:color w:val="000000"/>
                <w:highlight w:val="lightGray"/>
                <w:lang w:val="en-US" w:eastAsia="en-GB"/>
              </w:rPr>
              <w:t>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B4A60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7</w:t>
            </w:r>
          </w:p>
        </w:tc>
        <w:tc>
          <w:tcPr>
            <w:tcW w:w="1417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0709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54</w:t>
            </w:r>
          </w:p>
        </w:tc>
        <w:tc>
          <w:tcPr>
            <w:tcW w:w="1134" w:type="dxa"/>
            <w:tcBorders>
              <w:left w:val="nil"/>
            </w:tcBorders>
          </w:tcPr>
          <w:p w14:paraId="1C57CD06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  <w:t>11</w:t>
            </w:r>
          </w:p>
        </w:tc>
      </w:tr>
      <w:tr w:rsidR="009C7DA2" w:rsidRPr="00FB2B78" w14:paraId="6ACF389C" w14:textId="77777777" w:rsidTr="00FB2B78">
        <w:trPr>
          <w:trHeight w:val="460"/>
        </w:trPr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3CD19" w14:textId="77777777" w:rsidR="009C7DA2" w:rsidRPr="00FB2B78" w:rsidRDefault="009C7DA2" w:rsidP="00E14888">
            <w:pPr>
              <w:spacing w:after="0" w:line="360" w:lineRule="auto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  <w:t>Age in years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2A80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9.86 (1.57)</w:t>
            </w:r>
          </w:p>
        </w:tc>
        <w:tc>
          <w:tcPr>
            <w:tcW w:w="1417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3210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10.98 (1.89)</w:t>
            </w:r>
          </w:p>
        </w:tc>
        <w:tc>
          <w:tcPr>
            <w:tcW w:w="1134" w:type="dxa"/>
            <w:tcBorders>
              <w:left w:val="nil"/>
            </w:tcBorders>
          </w:tcPr>
          <w:p w14:paraId="24BC672F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  <w:t>10.27 (2.36)</w:t>
            </w:r>
          </w:p>
        </w:tc>
      </w:tr>
      <w:tr w:rsidR="009C7DA2" w:rsidRPr="00FB2B78" w14:paraId="481B90AE" w14:textId="77777777" w:rsidTr="00FB2B78">
        <w:trPr>
          <w:trHeight w:val="460"/>
        </w:trPr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B9DE7" w14:textId="77777777" w:rsidR="009C7DA2" w:rsidRPr="00FB2B78" w:rsidRDefault="009C7DA2" w:rsidP="00E14888">
            <w:pPr>
              <w:spacing w:after="0" w:line="360" w:lineRule="auto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  <w:t>% Female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69AD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85.7</w:t>
            </w:r>
          </w:p>
        </w:tc>
        <w:tc>
          <w:tcPr>
            <w:tcW w:w="1417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0BFB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66.0</w:t>
            </w:r>
          </w:p>
        </w:tc>
        <w:tc>
          <w:tcPr>
            <w:tcW w:w="1134" w:type="dxa"/>
            <w:tcBorders>
              <w:left w:val="nil"/>
            </w:tcBorders>
          </w:tcPr>
          <w:p w14:paraId="7FDC7904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  <w:t>45.5</w:t>
            </w:r>
          </w:p>
        </w:tc>
      </w:tr>
      <w:tr w:rsidR="009C7DA2" w:rsidRPr="00FB2B78" w14:paraId="29DD23C0" w14:textId="77777777" w:rsidTr="00FB2B78">
        <w:trPr>
          <w:trHeight w:val="460"/>
        </w:trPr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315C" w14:textId="77777777" w:rsidR="009C7DA2" w:rsidRPr="00FB2B78" w:rsidRDefault="009C7DA2" w:rsidP="00E14888">
            <w:pPr>
              <w:spacing w:after="0" w:line="360" w:lineRule="auto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  <w:t>% Treatment group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8192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100.0</w:t>
            </w:r>
          </w:p>
        </w:tc>
        <w:tc>
          <w:tcPr>
            <w:tcW w:w="1417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8E23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37.0</w:t>
            </w:r>
          </w:p>
        </w:tc>
        <w:tc>
          <w:tcPr>
            <w:tcW w:w="1134" w:type="dxa"/>
            <w:tcBorders>
              <w:left w:val="nil"/>
            </w:tcBorders>
          </w:tcPr>
          <w:p w14:paraId="37C8B539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  <w:t>54.5</w:t>
            </w:r>
          </w:p>
        </w:tc>
      </w:tr>
      <w:tr w:rsidR="009C7DA2" w:rsidRPr="00FB2B78" w14:paraId="4E3C41DC" w14:textId="77777777" w:rsidTr="00FB2B78">
        <w:trPr>
          <w:trHeight w:val="319"/>
        </w:trPr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140A3" w14:textId="77777777" w:rsidR="009C7DA2" w:rsidRPr="00FB2B78" w:rsidRDefault="009C7DA2" w:rsidP="00E14888">
            <w:pPr>
              <w:spacing w:after="0" w:line="360" w:lineRule="auto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  <w:t>% Nationality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766B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</w:p>
        </w:tc>
        <w:tc>
          <w:tcPr>
            <w:tcW w:w="1417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D278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0671924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</w:pPr>
          </w:p>
        </w:tc>
      </w:tr>
      <w:tr w:rsidR="009C7DA2" w:rsidRPr="00FB2B78" w14:paraId="254B3D1D" w14:textId="77777777" w:rsidTr="00FB2B78">
        <w:trPr>
          <w:trHeight w:val="319"/>
        </w:trPr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6F35" w14:textId="77777777" w:rsidR="009C7DA2" w:rsidRPr="00FB2B78" w:rsidRDefault="009C7DA2" w:rsidP="00E148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  <w:t xml:space="preserve">   Iraqi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3FBD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57.1</w:t>
            </w:r>
          </w:p>
        </w:tc>
        <w:tc>
          <w:tcPr>
            <w:tcW w:w="1417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F654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13.2</w:t>
            </w:r>
          </w:p>
        </w:tc>
        <w:tc>
          <w:tcPr>
            <w:tcW w:w="1134" w:type="dxa"/>
            <w:tcBorders>
              <w:left w:val="nil"/>
            </w:tcBorders>
          </w:tcPr>
          <w:p w14:paraId="02CD9EA1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  <w:t>18.2</w:t>
            </w:r>
          </w:p>
        </w:tc>
      </w:tr>
      <w:tr w:rsidR="009C7DA2" w:rsidRPr="00FB2B78" w14:paraId="14BF2AFF" w14:textId="77777777" w:rsidTr="00FB2B78">
        <w:trPr>
          <w:trHeight w:val="319"/>
        </w:trPr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44F9" w14:textId="77777777" w:rsidR="009C7DA2" w:rsidRPr="00FB2B78" w:rsidRDefault="009C7DA2" w:rsidP="00E148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  <w:t xml:space="preserve">   Syrian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E138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42.9</w:t>
            </w:r>
          </w:p>
        </w:tc>
        <w:tc>
          <w:tcPr>
            <w:tcW w:w="1417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F63D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54.7</w:t>
            </w:r>
          </w:p>
        </w:tc>
        <w:tc>
          <w:tcPr>
            <w:tcW w:w="1134" w:type="dxa"/>
            <w:tcBorders>
              <w:left w:val="nil"/>
            </w:tcBorders>
          </w:tcPr>
          <w:p w14:paraId="0E455449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  <w:t>81.8</w:t>
            </w:r>
          </w:p>
        </w:tc>
      </w:tr>
      <w:tr w:rsidR="009C7DA2" w:rsidRPr="00FB2B78" w14:paraId="31FFB456" w14:textId="77777777" w:rsidTr="00FB2B78">
        <w:trPr>
          <w:trHeight w:val="319"/>
        </w:trPr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E24" w14:textId="77777777" w:rsidR="009C7DA2" w:rsidRPr="00FB2B78" w:rsidRDefault="009C7DA2" w:rsidP="00E148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  <w:t xml:space="preserve">   Lebanese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C2B7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0.0</w:t>
            </w:r>
          </w:p>
        </w:tc>
        <w:tc>
          <w:tcPr>
            <w:tcW w:w="1417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1C3B2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1.9</w:t>
            </w:r>
          </w:p>
        </w:tc>
        <w:tc>
          <w:tcPr>
            <w:tcW w:w="1134" w:type="dxa"/>
            <w:tcBorders>
              <w:left w:val="nil"/>
            </w:tcBorders>
          </w:tcPr>
          <w:p w14:paraId="69FD35A4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0.0</w:t>
            </w:r>
          </w:p>
        </w:tc>
      </w:tr>
      <w:tr w:rsidR="00C806C0" w:rsidRPr="00FB2B78" w14:paraId="7A6FA7AB" w14:textId="77777777" w:rsidTr="00FB2B78">
        <w:trPr>
          <w:trHeight w:val="319"/>
        </w:trPr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2654" w14:textId="77777777" w:rsidR="00C806C0" w:rsidRPr="00FB2B78" w:rsidRDefault="00C806C0" w:rsidP="00E148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  <w:t xml:space="preserve">   Afghanistan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2B40" w14:textId="77777777" w:rsidR="00C806C0" w:rsidRPr="00FB2B78" w:rsidRDefault="00C806C0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0.0</w:t>
            </w:r>
          </w:p>
        </w:tc>
        <w:tc>
          <w:tcPr>
            <w:tcW w:w="1417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FBB5" w14:textId="77777777" w:rsidR="00C806C0" w:rsidRPr="00FB2B78" w:rsidRDefault="00C806C0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24.5</w:t>
            </w:r>
          </w:p>
        </w:tc>
        <w:tc>
          <w:tcPr>
            <w:tcW w:w="1134" w:type="dxa"/>
            <w:tcBorders>
              <w:left w:val="nil"/>
            </w:tcBorders>
          </w:tcPr>
          <w:p w14:paraId="67C13734" w14:textId="77777777" w:rsidR="00C806C0" w:rsidRPr="00FB2B78" w:rsidRDefault="00C806C0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0.0</w:t>
            </w:r>
          </w:p>
        </w:tc>
      </w:tr>
      <w:tr w:rsidR="009C7DA2" w:rsidRPr="00FB2B78" w14:paraId="3671DD36" w14:textId="77777777" w:rsidTr="00FB2B78">
        <w:trPr>
          <w:trHeight w:val="319"/>
        </w:trPr>
        <w:tc>
          <w:tcPr>
            <w:tcW w:w="1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4CE6" w14:textId="77777777" w:rsidR="009C7DA2" w:rsidRPr="00FB2B78" w:rsidRDefault="009C7DA2" w:rsidP="00E148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  <w:t xml:space="preserve">   Other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DE1B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0.0</w:t>
            </w:r>
          </w:p>
        </w:tc>
        <w:tc>
          <w:tcPr>
            <w:tcW w:w="1417" w:type="dxa"/>
            <w:tcBorders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A7BF" w14:textId="77777777" w:rsidR="009C7DA2" w:rsidRPr="00FB2B78" w:rsidRDefault="00C806C0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5.7</w:t>
            </w:r>
          </w:p>
        </w:tc>
        <w:tc>
          <w:tcPr>
            <w:tcW w:w="1134" w:type="dxa"/>
            <w:tcBorders>
              <w:left w:val="nil"/>
              <w:bottom w:val="single" w:sz="8" w:space="0" w:color="000000"/>
            </w:tcBorders>
          </w:tcPr>
          <w:p w14:paraId="1A33207B" w14:textId="77777777" w:rsidR="009C7DA2" w:rsidRPr="00FB2B78" w:rsidRDefault="009C7DA2" w:rsidP="00E1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 w:eastAsia="en-GB"/>
              </w:rPr>
            </w:pPr>
            <w:r w:rsidRPr="00FB2B78">
              <w:rPr>
                <w:rFonts w:ascii="Times New Roman" w:eastAsia="Times New Roman" w:hAnsi="Times New Roman" w:cs="Times New Roman"/>
                <w:highlight w:val="lightGray"/>
                <w:lang w:val="en-US" w:eastAsia="en-GB"/>
              </w:rPr>
              <w:t>0.0</w:t>
            </w:r>
          </w:p>
        </w:tc>
      </w:tr>
    </w:tbl>
    <w:p w14:paraId="494021E1" w14:textId="77777777" w:rsidR="00F303A5" w:rsidRPr="00FB2B78" w:rsidRDefault="00CA123F">
      <w:pPr>
        <w:rPr>
          <w:rFonts w:ascii="Times New Roman" w:hAnsi="Times New Roman" w:cs="Times New Roman"/>
          <w:highlight w:val="lightGray"/>
        </w:rPr>
      </w:pPr>
    </w:p>
    <w:p w14:paraId="596B4D24" w14:textId="77777777" w:rsidR="00007230" w:rsidRPr="00FB2B78" w:rsidRDefault="00007230">
      <w:pPr>
        <w:rPr>
          <w:rFonts w:ascii="Times New Roman" w:hAnsi="Times New Roman" w:cs="Times New Roman"/>
          <w:i/>
          <w:highlight w:val="lightGray"/>
        </w:rPr>
        <w:sectPr w:rsidR="00007230" w:rsidRPr="00FB2B78" w:rsidSect="0000723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C20560" w14:textId="460C89CC" w:rsidR="0012634A" w:rsidRPr="00FB2B78" w:rsidRDefault="0012634A">
      <w:pPr>
        <w:rPr>
          <w:rFonts w:ascii="Times New Roman" w:hAnsi="Times New Roman" w:cs="Times New Roman"/>
          <w:highlight w:val="lightGray"/>
        </w:rPr>
      </w:pPr>
      <w:proofErr w:type="gramStart"/>
      <w:r w:rsidRPr="00CA123F">
        <w:rPr>
          <w:rFonts w:ascii="Times New Roman" w:hAnsi="Times New Roman" w:cs="Times New Roman"/>
          <w:b/>
          <w:highlight w:val="lightGray"/>
          <w:rPrChange w:id="3" w:author="Guest" w:date="2019-11-17T13:42:00Z">
            <w:rPr>
              <w:rFonts w:ascii="Times New Roman" w:hAnsi="Times New Roman" w:cs="Times New Roman"/>
              <w:i/>
              <w:highlight w:val="lightGray"/>
            </w:rPr>
          </w:rPrChange>
        </w:rPr>
        <w:lastRenderedPageBreak/>
        <w:t>Supplemental Table 2</w:t>
      </w:r>
      <w:r w:rsidRPr="00FB2B78">
        <w:rPr>
          <w:rFonts w:ascii="Times New Roman" w:hAnsi="Times New Roman" w:cs="Times New Roman"/>
          <w:i/>
          <w:highlight w:val="lightGray"/>
        </w:rPr>
        <w:t>.</w:t>
      </w:r>
      <w:proofErr w:type="gramEnd"/>
      <w:r w:rsidRPr="00FB2B78">
        <w:rPr>
          <w:rFonts w:ascii="Times New Roman" w:hAnsi="Times New Roman" w:cs="Times New Roman"/>
          <w:i/>
          <w:highlight w:val="lightGray"/>
        </w:rPr>
        <w:t xml:space="preserve"> </w:t>
      </w:r>
      <w:r w:rsidR="00B83729" w:rsidRPr="00FB2B78">
        <w:rPr>
          <w:rFonts w:ascii="Times New Roman" w:hAnsi="Times New Roman" w:cs="Times New Roman"/>
          <w:highlight w:val="lightGray"/>
        </w:rPr>
        <w:t xml:space="preserve">Intervention </w:t>
      </w:r>
      <w:del w:id="4" w:author="Guest" w:date="2019-11-17T13:42:00Z">
        <w:r w:rsidR="00B83729" w:rsidRPr="00FB2B78" w:rsidDel="00CA123F">
          <w:rPr>
            <w:rFonts w:ascii="Times New Roman" w:hAnsi="Times New Roman" w:cs="Times New Roman"/>
            <w:highlight w:val="lightGray"/>
          </w:rPr>
          <w:delText xml:space="preserve">impacts </w:delText>
        </w:r>
      </w:del>
      <w:ins w:id="5" w:author="Guest" w:date="2019-11-17T13:42:00Z">
        <w:r w:rsidR="00CA123F">
          <w:rPr>
            <w:rFonts w:ascii="Times New Roman" w:hAnsi="Times New Roman" w:cs="Times New Roman"/>
            <w:highlight w:val="lightGray"/>
          </w:rPr>
          <w:t>effects</w:t>
        </w:r>
        <w:r w:rsidR="00CA123F" w:rsidRPr="00FB2B78">
          <w:rPr>
            <w:rFonts w:ascii="Times New Roman" w:hAnsi="Times New Roman" w:cs="Times New Roman"/>
            <w:highlight w:val="lightGray"/>
          </w:rPr>
          <w:t xml:space="preserve"> </w:t>
        </w:r>
      </w:ins>
      <w:r w:rsidR="00B83729" w:rsidRPr="00FB2B78">
        <w:rPr>
          <w:rFonts w:ascii="Times New Roman" w:hAnsi="Times New Roman" w:cs="Times New Roman"/>
          <w:highlight w:val="lightGray"/>
        </w:rPr>
        <w:t>on well</w:t>
      </w:r>
      <w:ins w:id="6" w:author="Guest" w:date="2019-11-17T13:42:00Z">
        <w:r w:rsidR="00CA123F">
          <w:rPr>
            <w:rFonts w:ascii="Times New Roman" w:hAnsi="Times New Roman" w:cs="Times New Roman"/>
            <w:highlight w:val="lightGray"/>
          </w:rPr>
          <w:t>-</w:t>
        </w:r>
      </w:ins>
      <w:r w:rsidR="00B83729" w:rsidRPr="00FB2B78">
        <w:rPr>
          <w:rFonts w:ascii="Times New Roman" w:hAnsi="Times New Roman" w:cs="Times New Roman"/>
          <w:highlight w:val="lightGray"/>
        </w:rPr>
        <w:t>being, optimism, self-esteem, and depressive symptoms, when controlling for baseline differences</w:t>
      </w:r>
      <w:r w:rsidR="00014453" w:rsidRPr="00FB2B78">
        <w:rPr>
          <w:rFonts w:ascii="Times New Roman" w:hAnsi="Times New Roman" w:cs="Times New Roman"/>
          <w:highlight w:val="lightGray"/>
        </w:rPr>
        <w:t xml:space="preserve"> between treatment arm in gender and self-esteem</w:t>
      </w:r>
      <w:r w:rsidR="00B83729" w:rsidRPr="00FB2B78">
        <w:rPr>
          <w:rFonts w:ascii="Times New Roman" w:hAnsi="Times New Roman" w:cs="Times New Roman"/>
          <w:highlight w:val="lightGray"/>
        </w:rPr>
        <w:t>.</w:t>
      </w:r>
    </w:p>
    <w:tbl>
      <w:tblPr>
        <w:tblStyle w:val="TableGrid"/>
        <w:tblW w:w="13897" w:type="dxa"/>
        <w:tblInd w:w="-5" w:type="dxa"/>
        <w:tblLook w:val="04A0" w:firstRow="1" w:lastRow="0" w:firstColumn="1" w:lastColumn="0" w:noHBand="0" w:noVBand="1"/>
      </w:tblPr>
      <w:tblGrid>
        <w:gridCol w:w="1419"/>
        <w:gridCol w:w="3122"/>
        <w:gridCol w:w="3119"/>
        <w:gridCol w:w="3118"/>
        <w:gridCol w:w="3119"/>
      </w:tblGrid>
      <w:tr w:rsidR="00007230" w:rsidRPr="00FB2B78" w14:paraId="33DEFA6E" w14:textId="487ECBAE" w:rsidTr="00FB2B78"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14:paraId="6D8C9B2A" w14:textId="6F38F275" w:rsidR="00007230" w:rsidRPr="00FB2B78" w:rsidRDefault="00007230" w:rsidP="00716E22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2478" w:type="dxa"/>
            <w:gridSpan w:val="4"/>
            <w:tcBorders>
              <w:left w:val="nil"/>
              <w:bottom w:val="nil"/>
              <w:right w:val="nil"/>
            </w:tcBorders>
          </w:tcPr>
          <w:p w14:paraId="4358B3D8" w14:textId="2E62F0E0" w:rsidR="00007230" w:rsidRPr="00FB2B78" w:rsidRDefault="00007230" w:rsidP="00716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FB2B78">
              <w:rPr>
                <w:rFonts w:ascii="Times New Roman" w:hAnsi="Times New Roman" w:cs="Times New Roman"/>
                <w:b/>
                <w:highlight w:val="lightGray"/>
              </w:rPr>
              <w:t>Outcomes</w:t>
            </w:r>
          </w:p>
        </w:tc>
      </w:tr>
      <w:tr w:rsidR="00F03328" w:rsidRPr="00FB2B78" w14:paraId="73D6C0D6" w14:textId="3CF832F2" w:rsidTr="00FB2B78"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48D5F" w14:textId="476C3894" w:rsidR="00007230" w:rsidRPr="00FB2B78" w:rsidRDefault="00007230" w:rsidP="00716E22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046A9" w14:textId="6A0F1FB6" w:rsidR="00007230" w:rsidRPr="00FB2B78" w:rsidRDefault="00007230" w:rsidP="00716E22">
            <w:pPr>
              <w:spacing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hAnsi="Times New Roman" w:cs="Times New Roman"/>
                <w:highlight w:val="lightGray"/>
              </w:rPr>
              <w:t>Well</w:t>
            </w:r>
            <w:ins w:id="7" w:author="Guest" w:date="2019-11-17T13:42:00Z">
              <w:r w:rsidR="00CA123F">
                <w:rPr>
                  <w:rFonts w:ascii="Times New Roman" w:hAnsi="Times New Roman" w:cs="Times New Roman"/>
                  <w:highlight w:val="lightGray"/>
                </w:rPr>
                <w:t>-</w:t>
              </w:r>
            </w:ins>
            <w:r w:rsidRPr="00FB2B78">
              <w:rPr>
                <w:rFonts w:ascii="Times New Roman" w:hAnsi="Times New Roman" w:cs="Times New Roman"/>
                <w:highlight w:val="lightGray"/>
              </w:rPr>
              <w:t>being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3905F" w14:textId="79489F48" w:rsidR="00007230" w:rsidRPr="00FB2B78" w:rsidRDefault="00007230" w:rsidP="00716E22">
            <w:pPr>
              <w:spacing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hAnsi="Times New Roman" w:cs="Times New Roman"/>
                <w:highlight w:val="lightGray"/>
              </w:rPr>
              <w:t>Self-esteem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65139" w14:textId="24368EB1" w:rsidR="00007230" w:rsidRPr="00FB2B78" w:rsidRDefault="00007230" w:rsidP="00716E22">
            <w:pPr>
              <w:spacing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hAnsi="Times New Roman" w:cs="Times New Roman"/>
                <w:highlight w:val="lightGray"/>
              </w:rPr>
              <w:t>Optimism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740B6" w14:textId="7E114E95" w:rsidR="00007230" w:rsidRPr="00FB2B78" w:rsidRDefault="00007230" w:rsidP="00716E22">
            <w:pPr>
              <w:spacing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hAnsi="Times New Roman" w:cs="Times New Roman"/>
                <w:highlight w:val="lightGray"/>
              </w:rPr>
              <w:t>Depressive symptoms</w:t>
            </w:r>
          </w:p>
        </w:tc>
      </w:tr>
      <w:tr w:rsidR="00F03328" w:rsidRPr="00FB2B78" w14:paraId="13C23C19" w14:textId="2F0A54F1" w:rsidTr="00FB2B78"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14:paraId="0C3A2C13" w14:textId="1DC364ED" w:rsidR="00007230" w:rsidRPr="00FB2B78" w:rsidRDefault="00007230" w:rsidP="00716E22">
            <w:pPr>
              <w:spacing w:line="360" w:lineRule="auto"/>
              <w:rPr>
                <w:rFonts w:ascii="Times New Roman" w:hAnsi="Times New Roman" w:cs="Times New Roman"/>
                <w:b/>
                <w:highlight w:val="lightGray"/>
              </w:rPr>
            </w:pPr>
            <w:r w:rsidRPr="00FB2B78">
              <w:rPr>
                <w:rFonts w:ascii="Times New Roman" w:hAnsi="Times New Roman" w:cs="Times New Roman"/>
                <w:b/>
                <w:highlight w:val="lightGray"/>
              </w:rPr>
              <w:t>Predictors</w:t>
            </w:r>
          </w:p>
        </w:tc>
        <w:tc>
          <w:tcPr>
            <w:tcW w:w="3122" w:type="dxa"/>
            <w:tcBorders>
              <w:left w:val="nil"/>
              <w:bottom w:val="nil"/>
              <w:right w:val="nil"/>
            </w:tcBorders>
          </w:tcPr>
          <w:p w14:paraId="2EB98DC6" w14:textId="77777777" w:rsidR="00007230" w:rsidRPr="00FB2B78" w:rsidRDefault="00007230" w:rsidP="00716E22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F80B99A" w14:textId="77777777" w:rsidR="00007230" w:rsidRPr="00FB2B78" w:rsidRDefault="00007230" w:rsidP="00716E22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285D062A" w14:textId="77777777" w:rsidR="00007230" w:rsidRPr="00FB2B78" w:rsidRDefault="00007230" w:rsidP="00716E22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A697EB0" w14:textId="77777777" w:rsidR="00007230" w:rsidRPr="00FB2B78" w:rsidRDefault="00007230" w:rsidP="00716E22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03328" w:rsidRPr="00FB2B78" w14:paraId="5EA502DF" w14:textId="7C2DF74E" w:rsidTr="00FB2B78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D883F76" w14:textId="23581974" w:rsidR="00F23AF0" w:rsidRPr="00FB2B78" w:rsidRDefault="00F23AF0" w:rsidP="00F23AF0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hAnsi="Times New Roman" w:cs="Times New Roman"/>
                <w:highlight w:val="lightGray"/>
              </w:rPr>
              <w:t>Gender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0EF74413" w14:textId="75D7368B" w:rsidR="00F23AF0" w:rsidRPr="00FB2B78" w:rsidRDefault="00F23AF0" w:rsidP="00F23AF0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eastAsia="Times New Roman" w:hAnsi="Times New Roman" w:cs="Times New Roman"/>
                <w:i/>
                <w:iCs/>
                <w:highlight w:val="lightGray"/>
                <w:lang w:eastAsia="en-GB"/>
              </w:rPr>
              <w:t>F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 xml:space="preserve">(1, 44) = 0.13, </w:t>
            </w:r>
            <w:r w:rsidRPr="00FB2B78">
              <w:rPr>
                <w:rFonts w:ascii="Times New Roman" w:eastAsia="Times New Roman" w:hAnsi="Times New Roman" w:cs="Times New Roman"/>
                <w:i/>
                <w:highlight w:val="lightGray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=.720, η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bscript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perscript"/>
                <w:lang w:eastAsia="en-GB"/>
              </w:rPr>
              <w:t>2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&lt;.01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EFB34D7" w14:textId="17BBC46B" w:rsidR="00F23AF0" w:rsidRPr="00FB2B78" w:rsidRDefault="00CE16E6" w:rsidP="00CE16E6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eastAsia="Times New Roman" w:hAnsi="Times New Roman" w:cs="Times New Roman"/>
                <w:i/>
                <w:iCs/>
                <w:highlight w:val="lightGray"/>
                <w:lang w:eastAsia="en-GB"/>
              </w:rPr>
              <w:t>F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 xml:space="preserve">(1, 54)=0.03, </w:t>
            </w:r>
            <w:r w:rsidRPr="00FB2B78">
              <w:rPr>
                <w:rFonts w:ascii="Times New Roman" w:eastAsia="Times New Roman" w:hAnsi="Times New Roman" w:cs="Times New Roman"/>
                <w:i/>
                <w:highlight w:val="lightGray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=.868, η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bscript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perscript"/>
                <w:lang w:eastAsia="en-GB"/>
              </w:rPr>
              <w:t>2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&lt;.01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626EED4" w14:textId="23DCF777" w:rsidR="00F23AF0" w:rsidRPr="00FB2B78" w:rsidRDefault="00F23AF0" w:rsidP="00F23AF0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eastAsia="Times New Roman" w:hAnsi="Times New Roman" w:cs="Times New Roman"/>
                <w:i/>
                <w:iCs/>
                <w:highlight w:val="lightGray"/>
                <w:lang w:eastAsia="en-GB"/>
              </w:rPr>
              <w:t>F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 xml:space="preserve">(1, 48)=0.07, </w:t>
            </w:r>
            <w:r w:rsidRPr="00FB2B78">
              <w:rPr>
                <w:rFonts w:ascii="Times New Roman" w:eastAsia="Times New Roman" w:hAnsi="Times New Roman" w:cs="Times New Roman"/>
                <w:i/>
                <w:highlight w:val="lightGray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=.798, η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bscript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perscript"/>
                <w:lang w:eastAsia="en-GB"/>
              </w:rPr>
              <w:t>2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&lt;.01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A757595" w14:textId="599C09B1" w:rsidR="00F23AF0" w:rsidRPr="00FB2B78" w:rsidRDefault="00F23AF0" w:rsidP="00F23AF0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eastAsia="Times New Roman" w:hAnsi="Times New Roman" w:cs="Times New Roman"/>
                <w:i/>
                <w:iCs/>
                <w:highlight w:val="lightGray"/>
                <w:lang w:eastAsia="en-GB"/>
              </w:rPr>
              <w:t>F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 xml:space="preserve">(1, 26)=0.25, </w:t>
            </w:r>
            <w:r w:rsidRPr="00FB2B78">
              <w:rPr>
                <w:rFonts w:ascii="Times New Roman" w:eastAsia="Times New Roman" w:hAnsi="Times New Roman" w:cs="Times New Roman"/>
                <w:i/>
                <w:highlight w:val="lightGray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=.625, η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bscript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perscript"/>
                <w:lang w:eastAsia="en-GB"/>
              </w:rPr>
              <w:t>2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=.01</w:t>
            </w:r>
          </w:p>
        </w:tc>
      </w:tr>
      <w:tr w:rsidR="00F03328" w:rsidRPr="00FB2B78" w14:paraId="0DC5A7F8" w14:textId="572C8D8C" w:rsidTr="00FB2B78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B6C0644" w14:textId="05D52A3F" w:rsidR="00F23AF0" w:rsidRPr="00FB2B78" w:rsidRDefault="00F23AF0" w:rsidP="00F23AF0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hAnsi="Times New Roman" w:cs="Times New Roman"/>
                <w:highlight w:val="lightGray"/>
              </w:rPr>
              <w:t>Self-esteem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A395610" w14:textId="5DCB6CEE" w:rsidR="00F23AF0" w:rsidRPr="00FB2B78" w:rsidRDefault="00F23AF0" w:rsidP="00F23AF0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eastAsia="Times New Roman" w:hAnsi="Times New Roman" w:cs="Times New Roman"/>
                <w:i/>
                <w:iCs/>
                <w:highlight w:val="lightGray"/>
                <w:lang w:eastAsia="en-GB"/>
              </w:rPr>
              <w:t>F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 xml:space="preserve">(1, 44)=12.31, </w:t>
            </w:r>
            <w:r w:rsidRPr="00FB2B78">
              <w:rPr>
                <w:rFonts w:ascii="Times New Roman" w:eastAsia="Times New Roman" w:hAnsi="Times New Roman" w:cs="Times New Roman"/>
                <w:i/>
                <w:highlight w:val="lightGray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=.001, η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bscript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perscript"/>
                <w:lang w:eastAsia="en-GB"/>
              </w:rPr>
              <w:t>2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=.23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4A78B4B" w14:textId="0D1AD257" w:rsidR="00F23AF0" w:rsidRPr="00FB2B78" w:rsidRDefault="00747179" w:rsidP="00747179">
            <w:pPr>
              <w:spacing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A9769E1" w14:textId="088D6361" w:rsidR="00F23AF0" w:rsidRPr="00FB2B78" w:rsidRDefault="00F23AF0" w:rsidP="00F23AF0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eastAsia="Times New Roman" w:hAnsi="Times New Roman" w:cs="Times New Roman"/>
                <w:i/>
                <w:iCs/>
                <w:highlight w:val="lightGray"/>
                <w:lang w:eastAsia="en-GB"/>
              </w:rPr>
              <w:t>F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 xml:space="preserve">(1, 48)=18.95, </w:t>
            </w:r>
            <w:r w:rsidRPr="00FB2B78">
              <w:rPr>
                <w:rFonts w:ascii="Times New Roman" w:eastAsia="Times New Roman" w:hAnsi="Times New Roman" w:cs="Times New Roman"/>
                <w:i/>
                <w:highlight w:val="lightGray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&lt;.001, η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bscript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perscript"/>
                <w:lang w:eastAsia="en-GB"/>
              </w:rPr>
              <w:t>2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=.28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3F2B71" w14:textId="76EDE2E5" w:rsidR="00F23AF0" w:rsidRPr="00FB2B78" w:rsidRDefault="00F23AF0" w:rsidP="00F23AF0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eastAsia="Times New Roman" w:hAnsi="Times New Roman" w:cs="Times New Roman"/>
                <w:i/>
                <w:iCs/>
                <w:highlight w:val="lightGray"/>
                <w:lang w:eastAsia="en-GB"/>
              </w:rPr>
              <w:t>F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 xml:space="preserve">(1, 26)=8.50, </w:t>
            </w:r>
            <w:r w:rsidRPr="00FB2B78">
              <w:rPr>
                <w:rFonts w:ascii="Times New Roman" w:eastAsia="Times New Roman" w:hAnsi="Times New Roman" w:cs="Times New Roman"/>
                <w:i/>
                <w:highlight w:val="lightGray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=.007, η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bscript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perscript"/>
                <w:lang w:eastAsia="en-GB"/>
              </w:rPr>
              <w:t>2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=.25</w:t>
            </w:r>
          </w:p>
        </w:tc>
      </w:tr>
      <w:tr w:rsidR="00F03328" w:rsidRPr="00FB2B78" w14:paraId="32BA8932" w14:textId="09728A5C" w:rsidTr="00FB2B78">
        <w:tc>
          <w:tcPr>
            <w:tcW w:w="1419" w:type="dxa"/>
            <w:tcBorders>
              <w:top w:val="nil"/>
              <w:left w:val="nil"/>
              <w:right w:val="nil"/>
            </w:tcBorders>
          </w:tcPr>
          <w:p w14:paraId="72C996A7" w14:textId="31134DBC" w:rsidR="00F23AF0" w:rsidRPr="00FB2B78" w:rsidRDefault="00F23AF0" w:rsidP="00F23AF0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hAnsi="Times New Roman" w:cs="Times New Roman"/>
                <w:highlight w:val="lightGray"/>
              </w:rPr>
              <w:t>Intervention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</w:tcPr>
          <w:p w14:paraId="3AA58266" w14:textId="33DC418C" w:rsidR="00F23AF0" w:rsidRPr="00FB2B78" w:rsidRDefault="00F23AF0" w:rsidP="00F23AF0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eastAsia="Times New Roman" w:hAnsi="Times New Roman" w:cs="Times New Roman"/>
                <w:i/>
                <w:iCs/>
                <w:highlight w:val="lightGray"/>
                <w:lang w:eastAsia="en-GB"/>
              </w:rPr>
              <w:t>F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 xml:space="preserve">(1, 44)=31.66, </w:t>
            </w:r>
            <w:r w:rsidRPr="00FB2B78">
              <w:rPr>
                <w:rFonts w:ascii="Times New Roman" w:eastAsia="Times New Roman" w:hAnsi="Times New Roman" w:cs="Times New Roman"/>
                <w:i/>
                <w:highlight w:val="lightGray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&lt;.001, η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bscript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perscript"/>
                <w:lang w:eastAsia="en-GB"/>
              </w:rPr>
              <w:t>2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=.43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7A885519" w14:textId="0B6F1E21" w:rsidR="00F23AF0" w:rsidRPr="00FB2B78" w:rsidRDefault="00CE16E6" w:rsidP="00CE16E6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eastAsia="Times New Roman" w:hAnsi="Times New Roman" w:cs="Times New Roman"/>
                <w:i/>
                <w:iCs/>
                <w:highlight w:val="lightGray"/>
                <w:lang w:eastAsia="en-GB"/>
              </w:rPr>
              <w:t>F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 xml:space="preserve">(1, 54)=31.17, </w:t>
            </w:r>
            <w:r w:rsidRPr="00FB2B78">
              <w:rPr>
                <w:rFonts w:ascii="Times New Roman" w:eastAsia="Times New Roman" w:hAnsi="Times New Roman" w:cs="Times New Roman"/>
                <w:i/>
                <w:highlight w:val="lightGray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&lt;.001, η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bscript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perscript"/>
                <w:lang w:eastAsia="en-GB"/>
              </w:rPr>
              <w:t>2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=.37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5B359C50" w14:textId="46B4C66C" w:rsidR="00F23AF0" w:rsidRPr="00FB2B78" w:rsidRDefault="00F23AF0" w:rsidP="00F23AF0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eastAsia="Times New Roman" w:hAnsi="Times New Roman" w:cs="Times New Roman"/>
                <w:i/>
                <w:iCs/>
                <w:highlight w:val="lightGray"/>
                <w:lang w:eastAsia="en-GB"/>
              </w:rPr>
              <w:t>F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 xml:space="preserve">(1, 48)=12.62, </w:t>
            </w:r>
            <w:r w:rsidRPr="00FB2B78">
              <w:rPr>
                <w:rFonts w:ascii="Times New Roman" w:eastAsia="Times New Roman" w:hAnsi="Times New Roman" w:cs="Times New Roman"/>
                <w:i/>
                <w:highlight w:val="lightGray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=.001, η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bscript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perscript"/>
                <w:lang w:eastAsia="en-GB"/>
              </w:rPr>
              <w:t>2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=.21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0A32AC04" w14:textId="293A0C8D" w:rsidR="00F23AF0" w:rsidRPr="00FB2B78" w:rsidRDefault="00F23AF0" w:rsidP="00F23AF0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  <w:r w:rsidRPr="00FB2B78">
              <w:rPr>
                <w:rFonts w:ascii="Times New Roman" w:eastAsia="Times New Roman" w:hAnsi="Times New Roman" w:cs="Times New Roman"/>
                <w:i/>
                <w:iCs/>
                <w:highlight w:val="lightGray"/>
                <w:lang w:eastAsia="en-GB"/>
              </w:rPr>
              <w:t>F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 xml:space="preserve">(1, 26)=35.56, </w:t>
            </w:r>
            <w:r w:rsidRPr="00FB2B78">
              <w:rPr>
                <w:rFonts w:ascii="Times New Roman" w:eastAsia="Times New Roman" w:hAnsi="Times New Roman" w:cs="Times New Roman"/>
                <w:i/>
                <w:highlight w:val="lightGray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&lt;.001, η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bscript"/>
                <w:lang w:eastAsia="en-GB"/>
              </w:rPr>
              <w:t>p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vertAlign w:val="superscript"/>
                <w:lang w:eastAsia="en-GB"/>
              </w:rPr>
              <w:t>2</w:t>
            </w:r>
            <w:r w:rsidRPr="00FB2B78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=.58</w:t>
            </w:r>
          </w:p>
        </w:tc>
      </w:tr>
    </w:tbl>
    <w:p w14:paraId="4199893B" w14:textId="03EF3FD1" w:rsidR="00007230" w:rsidRPr="00FB2B78" w:rsidRDefault="00014453" w:rsidP="00CE364C">
      <w:pPr>
        <w:rPr>
          <w:rFonts w:ascii="Times New Roman" w:hAnsi="Times New Roman" w:cs="Times New Roman"/>
        </w:rPr>
        <w:sectPr w:rsidR="00007230" w:rsidRPr="00FB2B78" w:rsidSect="0000723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FB2B78">
        <w:rPr>
          <w:rFonts w:ascii="Times New Roman" w:hAnsi="Times New Roman" w:cs="Times New Roman"/>
          <w:i/>
          <w:highlight w:val="lightGray"/>
        </w:rPr>
        <w:br/>
      </w:r>
      <w:r w:rsidR="00B83729" w:rsidRPr="00FB2B78">
        <w:rPr>
          <w:rFonts w:ascii="Times New Roman" w:hAnsi="Times New Roman" w:cs="Times New Roman"/>
          <w:i/>
          <w:highlight w:val="lightGray"/>
        </w:rPr>
        <w:t>Note</w:t>
      </w:r>
      <w:r w:rsidR="00B83729" w:rsidRPr="00FB2B78">
        <w:rPr>
          <w:rFonts w:ascii="Times New Roman" w:hAnsi="Times New Roman" w:cs="Times New Roman"/>
          <w:highlight w:val="lightGray"/>
        </w:rPr>
        <w:t xml:space="preserve">: </w:t>
      </w:r>
      <w:r w:rsidR="00007230" w:rsidRPr="00FB2B78">
        <w:rPr>
          <w:rFonts w:ascii="Times New Roman" w:hAnsi="Times New Roman" w:cs="Times New Roman"/>
          <w:highlight w:val="lightGray"/>
        </w:rPr>
        <w:t>This table shows the results of four separate repeated measures ANOVAs</w:t>
      </w:r>
      <w:r w:rsidR="00A21709" w:rsidRPr="00FB2B78">
        <w:rPr>
          <w:rFonts w:ascii="Times New Roman" w:hAnsi="Times New Roman" w:cs="Times New Roman"/>
          <w:highlight w:val="lightGray"/>
        </w:rPr>
        <w:t xml:space="preserve"> (columns, with the column heading indicating the criterion variable)</w:t>
      </w:r>
      <w:r w:rsidR="00007230" w:rsidRPr="00FB2B78">
        <w:rPr>
          <w:rFonts w:ascii="Times New Roman" w:hAnsi="Times New Roman" w:cs="Times New Roman"/>
          <w:highlight w:val="lightGray"/>
        </w:rPr>
        <w:t>, indicating whether the intervention predicted change in well</w:t>
      </w:r>
      <w:ins w:id="8" w:author="Guest" w:date="2019-11-17T13:42:00Z">
        <w:r w:rsidR="00CA123F">
          <w:rPr>
            <w:rFonts w:ascii="Times New Roman" w:hAnsi="Times New Roman" w:cs="Times New Roman"/>
            <w:highlight w:val="lightGray"/>
          </w:rPr>
          <w:t>-</w:t>
        </w:r>
      </w:ins>
      <w:r w:rsidR="00007230" w:rsidRPr="00FB2B78">
        <w:rPr>
          <w:rFonts w:ascii="Times New Roman" w:hAnsi="Times New Roman" w:cs="Times New Roman"/>
          <w:highlight w:val="lightGray"/>
        </w:rPr>
        <w:t>being, self-esteem, optimism, and depressive symptoms from T1 (baseline) to T2 (</w:t>
      </w:r>
      <w:proofErr w:type="spellStart"/>
      <w:r w:rsidR="00007230" w:rsidRPr="00FB2B78">
        <w:rPr>
          <w:rFonts w:ascii="Times New Roman" w:hAnsi="Times New Roman" w:cs="Times New Roman"/>
          <w:highlight w:val="lightGray"/>
        </w:rPr>
        <w:t>endline</w:t>
      </w:r>
      <w:proofErr w:type="spellEnd"/>
      <w:r w:rsidR="00007230" w:rsidRPr="00FB2B78">
        <w:rPr>
          <w:rFonts w:ascii="Times New Roman" w:hAnsi="Times New Roman" w:cs="Times New Roman"/>
          <w:highlight w:val="lightGray"/>
        </w:rPr>
        <w:t>)</w:t>
      </w:r>
      <w:r w:rsidR="00A21709" w:rsidRPr="00FB2B78">
        <w:rPr>
          <w:rFonts w:ascii="Times New Roman" w:hAnsi="Times New Roman" w:cs="Times New Roman"/>
          <w:highlight w:val="lightGray"/>
        </w:rPr>
        <w:t xml:space="preserve"> when controlling for gender and self-esteem</w:t>
      </w:r>
      <w:r w:rsidR="00007230" w:rsidRPr="00FB2B78">
        <w:rPr>
          <w:rFonts w:ascii="Times New Roman" w:hAnsi="Times New Roman" w:cs="Times New Roman"/>
          <w:highlight w:val="lightGray"/>
        </w:rPr>
        <w:t xml:space="preserve">. </w:t>
      </w:r>
      <w:r w:rsidR="00B83729" w:rsidRPr="00FB2B78">
        <w:rPr>
          <w:rFonts w:ascii="Times New Roman" w:hAnsi="Times New Roman" w:cs="Times New Roman"/>
          <w:highlight w:val="lightGray"/>
        </w:rPr>
        <w:t>When predicting changes in self-esteem, only gender was included as a covariate. When predicting well</w:t>
      </w:r>
      <w:ins w:id="9" w:author="Guest" w:date="2019-11-17T13:43:00Z">
        <w:r w:rsidR="00CA123F">
          <w:rPr>
            <w:rFonts w:ascii="Times New Roman" w:hAnsi="Times New Roman" w:cs="Times New Roman"/>
            <w:highlight w:val="lightGray"/>
          </w:rPr>
          <w:t>-</w:t>
        </w:r>
      </w:ins>
      <w:r w:rsidR="00B83729" w:rsidRPr="00FB2B78">
        <w:rPr>
          <w:rFonts w:ascii="Times New Roman" w:hAnsi="Times New Roman" w:cs="Times New Roman"/>
          <w:highlight w:val="lightGray"/>
        </w:rPr>
        <w:t xml:space="preserve">being, optimism, and depressive symptoms, both gender and self-esteem at T1 were included as covariates. </w:t>
      </w:r>
      <w:r w:rsidR="00007230" w:rsidRPr="00FB2B78">
        <w:rPr>
          <w:rFonts w:ascii="Times New Roman" w:hAnsi="Times New Roman" w:cs="Times New Roman"/>
          <w:highlight w:val="lightGray"/>
        </w:rPr>
        <w:t>For gender, 0 = male, 1 = female. For the intervention, 0 = control group, 1 = treatment group.</w:t>
      </w:r>
      <w:r w:rsidR="00007230" w:rsidRPr="00FB2B78">
        <w:rPr>
          <w:rFonts w:ascii="Times New Roman" w:hAnsi="Times New Roman" w:cs="Times New Roman"/>
        </w:rPr>
        <w:t xml:space="preserve"> </w:t>
      </w:r>
    </w:p>
    <w:p w14:paraId="7768D251" w14:textId="5CAE9C73" w:rsidR="00CE364C" w:rsidRPr="00FB2B78" w:rsidDel="00CA123F" w:rsidRDefault="00CE364C" w:rsidP="00CE364C">
      <w:pPr>
        <w:rPr>
          <w:del w:id="10" w:author="Guest" w:date="2019-11-17T13:43:00Z"/>
          <w:rFonts w:ascii="Times New Roman" w:hAnsi="Times New Roman" w:cs="Times New Roman"/>
          <w:highlight w:val="lightGray"/>
        </w:rPr>
      </w:pPr>
      <w:r w:rsidRPr="00CA123F">
        <w:rPr>
          <w:rFonts w:ascii="Times New Roman" w:hAnsi="Times New Roman" w:cs="Times New Roman"/>
          <w:b/>
          <w:noProof/>
          <w:highlight w:val="lightGray"/>
          <w:lang w:val="en-US"/>
          <w:rPrChange w:id="11" w:author="Guest" w:date="2019-11-17T13:43:00Z">
            <w:rPr>
              <w:rFonts w:ascii="Times New Roman" w:hAnsi="Times New Roman" w:cs="Times New Roman"/>
              <w:noProof/>
              <w:highlight w:val="lightGray"/>
              <w:lang w:val="en-US"/>
            </w:rPr>
          </w:rPrChange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CD297E" wp14:editId="26B5D6F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972550" cy="2152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F3581" w14:textId="5BE5C9FB" w:rsidR="000A6B36" w:rsidRDefault="00C4049C">
                            <w:r w:rsidRPr="00C4049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140D59" wp14:editId="0C32B412">
                                  <wp:extent cx="8780780" cy="1927667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80780" cy="1927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0CD2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06.5pt;height:16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" stroked="f">
                <v:textbox>
                  <w:txbxContent>
                    <w:p w14:paraId="485F3581" w14:textId="5BE5C9FB" w:rsidR="000A6B36" w:rsidRDefault="00C4049C">
                      <w:r w:rsidRPr="00C4049C">
                        <w:drawing>
                          <wp:inline distT="0" distB="0" distL="0" distR="0" wp14:anchorId="0B140D59" wp14:editId="0C32B412">
                            <wp:extent cx="8780780" cy="1927667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80780" cy="1927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0CA123F">
        <w:rPr>
          <w:rFonts w:ascii="Times New Roman" w:hAnsi="Times New Roman" w:cs="Times New Roman"/>
          <w:b/>
          <w:highlight w:val="lightGray"/>
          <w:rPrChange w:id="12" w:author="Guest" w:date="2019-11-17T13:43:00Z">
            <w:rPr>
              <w:rFonts w:ascii="Times New Roman" w:hAnsi="Times New Roman" w:cs="Times New Roman"/>
              <w:i/>
              <w:highlight w:val="lightGray"/>
            </w:rPr>
          </w:rPrChange>
        </w:rPr>
        <w:t>Supplemental Figure 1.</w:t>
      </w:r>
      <w:proofErr w:type="gramEnd"/>
      <w:r w:rsidRPr="00FB2B78">
        <w:rPr>
          <w:rFonts w:ascii="Times New Roman" w:hAnsi="Times New Roman" w:cs="Times New Roman"/>
          <w:highlight w:val="lightGray"/>
        </w:rPr>
        <w:t xml:space="preserve"> Study design</w:t>
      </w:r>
      <w:r w:rsidR="00C4049C" w:rsidRPr="00FB2B78">
        <w:rPr>
          <w:rFonts w:ascii="Times New Roman" w:hAnsi="Times New Roman" w:cs="Times New Roman"/>
          <w:highlight w:val="lightGray"/>
        </w:rPr>
        <w:t>, showing how quantitative and qualitative data were collected over the two data collection periods</w:t>
      </w:r>
      <w:ins w:id="13" w:author="Guest" w:date="2019-11-17T13:43:00Z">
        <w:r w:rsidR="00CA123F">
          <w:rPr>
            <w:rFonts w:ascii="Times New Roman" w:hAnsi="Times New Roman" w:cs="Times New Roman"/>
            <w:highlight w:val="lightGray"/>
          </w:rPr>
          <w:t>.</w:t>
        </w:r>
        <w:bookmarkStart w:id="14" w:name="_GoBack"/>
        <w:bookmarkEnd w:id="14"/>
        <w:r w:rsidR="00CA123F">
          <w:rPr>
            <w:rFonts w:ascii="Times New Roman" w:hAnsi="Times New Roman" w:cs="Times New Roman"/>
            <w:highlight w:val="lightGray"/>
          </w:rPr>
          <w:t xml:space="preserve"> </w:t>
        </w:r>
      </w:ins>
    </w:p>
    <w:p w14:paraId="0B595BF3" w14:textId="3ECB8B37" w:rsidR="00CE364C" w:rsidRPr="00FB2B78" w:rsidRDefault="00CE364C" w:rsidP="00CE364C">
      <w:pPr>
        <w:rPr>
          <w:rFonts w:ascii="Times New Roman" w:hAnsi="Times New Roman" w:cs="Times New Roman"/>
        </w:rPr>
      </w:pPr>
      <w:del w:id="15" w:author="Guest" w:date="2019-11-17T13:43:00Z">
        <w:r w:rsidRPr="00FB2B78" w:rsidDel="00CA123F">
          <w:rPr>
            <w:rFonts w:ascii="Times New Roman" w:hAnsi="Times New Roman" w:cs="Times New Roman"/>
            <w:highlight w:val="lightGray"/>
          </w:rPr>
          <w:delText xml:space="preserve">Note: </w:delText>
        </w:r>
      </w:del>
      <w:r w:rsidRPr="00FB2B78">
        <w:rPr>
          <w:rFonts w:ascii="Times New Roman" w:hAnsi="Times New Roman" w:cs="Times New Roman"/>
          <w:highlight w:val="lightGray"/>
        </w:rPr>
        <w:t>The change in number of participants from T1 to T2 is due to participant attrition.</w:t>
      </w:r>
      <w:r w:rsidRPr="00FB2B78">
        <w:rPr>
          <w:rFonts w:ascii="Times New Roman" w:hAnsi="Times New Roman" w:cs="Times New Roman"/>
        </w:rPr>
        <w:t xml:space="preserve"> </w:t>
      </w:r>
    </w:p>
    <w:sectPr w:rsidR="00CE364C" w:rsidRPr="00FB2B78" w:rsidSect="00C404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A2"/>
    <w:rsid w:val="00007230"/>
    <w:rsid w:val="00014453"/>
    <w:rsid w:val="00051995"/>
    <w:rsid w:val="000A6B36"/>
    <w:rsid w:val="0012634A"/>
    <w:rsid w:val="00182713"/>
    <w:rsid w:val="0058207F"/>
    <w:rsid w:val="005C3054"/>
    <w:rsid w:val="00631694"/>
    <w:rsid w:val="00716E22"/>
    <w:rsid w:val="00747179"/>
    <w:rsid w:val="007B1B78"/>
    <w:rsid w:val="008A65E7"/>
    <w:rsid w:val="008F521D"/>
    <w:rsid w:val="00981F27"/>
    <w:rsid w:val="009C7DA2"/>
    <w:rsid w:val="00A21709"/>
    <w:rsid w:val="00B83729"/>
    <w:rsid w:val="00C4049C"/>
    <w:rsid w:val="00C806C0"/>
    <w:rsid w:val="00CA123F"/>
    <w:rsid w:val="00CE16E6"/>
    <w:rsid w:val="00CE364C"/>
    <w:rsid w:val="00F03328"/>
    <w:rsid w:val="00F17A6E"/>
    <w:rsid w:val="00F23AF0"/>
    <w:rsid w:val="00FB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7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B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3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6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B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3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6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Hadfield</dc:creator>
  <cp:keywords/>
  <dc:description/>
  <cp:lastModifiedBy>Guest</cp:lastModifiedBy>
  <cp:revision>4</cp:revision>
  <dcterms:created xsi:type="dcterms:W3CDTF">2019-08-13T15:37:00Z</dcterms:created>
  <dcterms:modified xsi:type="dcterms:W3CDTF">2019-11-17T20:43:00Z</dcterms:modified>
</cp:coreProperties>
</file>