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A0DA7" w14:textId="6599CD98" w:rsidR="001F7D73" w:rsidRPr="001F3658" w:rsidRDefault="001F7D73" w:rsidP="00C73A38">
      <w:pPr>
        <w:spacing w:line="480" w:lineRule="auto"/>
        <w:rPr>
          <w:rFonts w:ascii="Times New Roman" w:hAnsi="Times New Roman"/>
          <w:b/>
          <w:sz w:val="24"/>
          <w:rPrChange w:id="0" w:author="Guest" w:date="2019-09-09T15:39:00Z">
            <w:rPr>
              <w:rFonts w:cs="Arial"/>
              <w:szCs w:val="22"/>
            </w:rPr>
          </w:rPrChange>
        </w:rPr>
      </w:pPr>
      <w:bookmarkStart w:id="1" w:name="_GoBack"/>
      <w:bookmarkEnd w:id="1"/>
      <w:proofErr w:type="gramStart"/>
      <w:r w:rsidRPr="001F3658">
        <w:rPr>
          <w:rFonts w:ascii="Times New Roman" w:hAnsi="Times New Roman"/>
          <w:b/>
          <w:sz w:val="24"/>
          <w:rPrChange w:id="2" w:author="Guest" w:date="2019-09-09T15:39:00Z">
            <w:rPr>
              <w:rFonts w:cs="Arial"/>
              <w:szCs w:val="22"/>
            </w:rPr>
          </w:rPrChange>
        </w:rPr>
        <w:t xml:space="preserve">Supplemental </w:t>
      </w:r>
      <w:r w:rsidR="00C441EE" w:rsidRPr="001F3658">
        <w:rPr>
          <w:rFonts w:ascii="Times New Roman" w:hAnsi="Times New Roman"/>
          <w:b/>
          <w:sz w:val="24"/>
          <w:rPrChange w:id="3" w:author="Guest" w:date="2019-09-09T15:39:00Z">
            <w:rPr>
              <w:rFonts w:cs="Arial"/>
              <w:szCs w:val="22"/>
            </w:rPr>
          </w:rPrChange>
        </w:rPr>
        <w:t>T</w:t>
      </w:r>
      <w:r w:rsidRPr="001F3658">
        <w:rPr>
          <w:rFonts w:ascii="Times New Roman" w:hAnsi="Times New Roman"/>
          <w:b/>
          <w:sz w:val="24"/>
          <w:rPrChange w:id="4" w:author="Guest" w:date="2019-09-09T15:39:00Z">
            <w:rPr>
              <w:rFonts w:cs="Arial"/>
              <w:szCs w:val="22"/>
            </w:rPr>
          </w:rPrChange>
        </w:rPr>
        <w:t>able</w:t>
      </w:r>
      <w:r w:rsidR="00C441EE" w:rsidRPr="001F3658">
        <w:rPr>
          <w:rFonts w:ascii="Times New Roman" w:hAnsi="Times New Roman"/>
          <w:b/>
          <w:sz w:val="24"/>
          <w:rPrChange w:id="5" w:author="Guest" w:date="2019-09-09T15:39:00Z">
            <w:rPr>
              <w:rFonts w:cs="Arial"/>
              <w:szCs w:val="22"/>
            </w:rPr>
          </w:rPrChange>
        </w:rPr>
        <w:t xml:space="preserve"> </w:t>
      </w:r>
      <w:r w:rsidR="002102CC" w:rsidRPr="001F3658">
        <w:rPr>
          <w:rFonts w:ascii="Times New Roman" w:hAnsi="Times New Roman"/>
          <w:b/>
          <w:sz w:val="24"/>
          <w:rPrChange w:id="6" w:author="Guest" w:date="2019-09-09T15:39:00Z">
            <w:rPr>
              <w:rFonts w:cs="Arial"/>
              <w:szCs w:val="22"/>
            </w:rPr>
          </w:rPrChange>
        </w:rPr>
        <w:t>S</w:t>
      </w:r>
      <w:r w:rsidR="00C441EE" w:rsidRPr="001F3658">
        <w:rPr>
          <w:rFonts w:ascii="Times New Roman" w:hAnsi="Times New Roman"/>
          <w:b/>
          <w:sz w:val="24"/>
          <w:rPrChange w:id="7" w:author="Guest" w:date="2019-09-09T15:39:00Z">
            <w:rPr>
              <w:rFonts w:cs="Arial"/>
              <w:szCs w:val="22"/>
            </w:rPr>
          </w:rPrChange>
        </w:rPr>
        <w:t>1</w:t>
      </w:r>
      <w:ins w:id="8" w:author="Guest" w:date="2019-09-09T15:39:00Z">
        <w:r w:rsidR="001F3658" w:rsidRPr="001F3658">
          <w:rPr>
            <w:rFonts w:ascii="Times New Roman" w:hAnsi="Times New Roman"/>
            <w:b/>
            <w:sz w:val="24"/>
            <w:rPrChange w:id="9" w:author="Guest" w:date="2019-09-09T15:39:00Z">
              <w:rPr>
                <w:rFonts w:ascii="Times New Roman" w:hAnsi="Times New Roman"/>
                <w:sz w:val="24"/>
              </w:rPr>
            </w:rPrChange>
          </w:rPr>
          <w:t>.</w:t>
        </w:r>
      </w:ins>
      <w:proofErr w:type="gramEnd"/>
    </w:p>
    <w:p w14:paraId="06D8E136" w14:textId="146AF085" w:rsidR="008C2E24" w:rsidRPr="001F3658" w:rsidRDefault="001F3658" w:rsidP="008C2E24">
      <w:pPr>
        <w:spacing w:line="480" w:lineRule="auto"/>
        <w:rPr>
          <w:rFonts w:ascii="Times New Roman" w:hAnsi="Times New Roman"/>
          <w:sz w:val="24"/>
          <w:rPrChange w:id="10" w:author="Guest" w:date="2019-09-09T15:39:00Z">
            <w:rPr>
              <w:rFonts w:cs="Arial"/>
              <w:i/>
              <w:szCs w:val="22"/>
            </w:rPr>
          </w:rPrChange>
        </w:rPr>
      </w:pPr>
      <w:del w:id="11" w:author="Guest" w:date="2019-09-09T15:39:00Z">
        <w:r w:rsidRPr="001F3658" w:rsidDel="001F3658">
          <w:rPr>
            <w:rFonts w:ascii="Times New Roman" w:hAnsi="Times New Roman"/>
            <w:sz w:val="24"/>
            <w:rPrChange w:id="12" w:author="Guest" w:date="2019-09-09T15:39:00Z">
              <w:rPr>
                <w:rFonts w:ascii="Times New Roman" w:hAnsi="Times New Roman"/>
                <w:i/>
                <w:sz w:val="24"/>
              </w:rPr>
            </w:rPrChange>
          </w:rPr>
          <w:delText>multilevel</w:delText>
        </w:r>
      </w:del>
      <w:ins w:id="13" w:author="Guest" w:date="2019-09-09T15:39:00Z">
        <w:r w:rsidRPr="001F3658">
          <w:rPr>
            <w:rFonts w:ascii="Times New Roman" w:hAnsi="Times New Roman"/>
            <w:sz w:val="24"/>
            <w:rPrChange w:id="14" w:author="Guest" w:date="2019-09-09T15:39:00Z">
              <w:rPr>
                <w:rFonts w:ascii="Times New Roman" w:hAnsi="Times New Roman"/>
                <w:i/>
                <w:sz w:val="24"/>
              </w:rPr>
            </w:rPrChange>
          </w:rPr>
          <w:t>Multilevel</w:t>
        </w:r>
      </w:ins>
      <w:r w:rsidRPr="001F3658">
        <w:rPr>
          <w:rFonts w:ascii="Times New Roman" w:hAnsi="Times New Roman"/>
          <w:sz w:val="24"/>
          <w:rPrChange w:id="15" w:author="Guest" w:date="2019-09-09T15:39:00Z">
            <w:rPr>
              <w:rFonts w:ascii="Times New Roman" w:hAnsi="Times New Roman"/>
              <w:i/>
              <w:sz w:val="24"/>
            </w:rPr>
          </w:rPrChange>
        </w:rPr>
        <w:t xml:space="preserve"> model results for girls: childhood behavior problems, age at menarche, and their interaction predicting late adolescent behavior problems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3310"/>
        <w:gridCol w:w="1857"/>
        <w:gridCol w:w="1857"/>
      </w:tblGrid>
      <w:tr w:rsidR="008C2E24" w:rsidRPr="0072392A" w14:paraId="01A14280" w14:textId="77777777" w:rsidTr="008C2E24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435CF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6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752FD8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5C11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8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9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Unstandardized Estimate (</w:t>
            </w:r>
            <w:r w:rsidRPr="00012F6F">
              <w:rPr>
                <w:rFonts w:ascii="Times New Roman" w:hAnsi="Times New Roman"/>
                <w:b/>
                <w:i/>
                <w:sz w:val="24"/>
                <w:rPrChange w:id="20" w:author="Guest" w:date="2019-09-09T15:41:00Z">
                  <w:rPr>
                    <w:rFonts w:cs="Arial"/>
                    <w:b/>
                    <w:szCs w:val="22"/>
                  </w:rPr>
                </w:rPrChange>
              </w:rPr>
              <w:t>SE</w:t>
            </w:r>
            <w:r w:rsidRPr="0072392A">
              <w:rPr>
                <w:rFonts w:ascii="Times New Roman" w:hAnsi="Times New Roman"/>
                <w:b/>
                <w:sz w:val="24"/>
                <w:rPrChange w:id="21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)</w:t>
            </w:r>
            <w:del w:id="22" w:author="Guest" w:date="2019-09-09T15:41:00Z">
              <w:r w:rsidRPr="0072392A" w:rsidDel="00012F6F">
                <w:rPr>
                  <w:rFonts w:ascii="Times New Roman" w:hAnsi="Times New Roman"/>
                  <w:b/>
                  <w:sz w:val="24"/>
                  <w:rPrChange w:id="23" w:author="Guest" w:date="2019-09-09T15:28:00Z">
                    <w:rPr>
                      <w:rFonts w:cs="Arial"/>
                      <w:b/>
                      <w:szCs w:val="22"/>
                    </w:rPr>
                  </w:rPrChange>
                </w:rPr>
                <w:delText xml:space="preserve"> </w:delText>
              </w:r>
            </w:del>
          </w:p>
          <w:p w14:paraId="545CA7E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4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5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or Fit Statistic</w:t>
            </w:r>
          </w:p>
        </w:tc>
      </w:tr>
      <w:tr w:rsidR="008C2E24" w:rsidRPr="0072392A" w14:paraId="7F7E4DC7" w14:textId="77777777" w:rsidTr="008C2E2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80E13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6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7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Outcome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4D0E7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8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9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Effect or Model Fit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382FD60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30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31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Main Effects Model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1E3201D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32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33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Interaction Model</w:t>
            </w:r>
          </w:p>
        </w:tc>
      </w:tr>
      <w:tr w:rsidR="008C2E24" w:rsidRPr="0072392A" w14:paraId="706EA6DF" w14:textId="77777777" w:rsidTr="008C2E24">
        <w:tc>
          <w:tcPr>
            <w:tcW w:w="0" w:type="auto"/>
            <w:tcBorders>
              <w:top w:val="single" w:sz="4" w:space="0" w:color="auto"/>
            </w:tcBorders>
          </w:tcPr>
          <w:p w14:paraId="2B7ACAF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35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 xml:space="preserve">Age at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C979B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37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Fixed Effects</w:t>
            </w:r>
            <w:r w:rsidRPr="0072392A">
              <w:rPr>
                <w:rFonts w:ascii="Times New Roman" w:hAnsi="Times New Roman"/>
                <w:sz w:val="24"/>
                <w:rPrChange w:id="38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4F315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5253BA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43FFC544" w14:textId="77777777" w:rsidTr="008C2E24">
        <w:tc>
          <w:tcPr>
            <w:tcW w:w="0" w:type="auto"/>
          </w:tcPr>
          <w:p w14:paraId="6004A91A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41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42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first sex</w:t>
            </w:r>
          </w:p>
        </w:tc>
        <w:tc>
          <w:tcPr>
            <w:tcW w:w="0" w:type="auto"/>
          </w:tcPr>
          <w:p w14:paraId="2DD8407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4" w:author="Guest" w:date="2019-09-09T15:28:00Z">
                  <w:rPr>
                    <w:rFonts w:cs="Arial"/>
                    <w:szCs w:val="22"/>
                  </w:rPr>
                </w:rPrChange>
              </w:rPr>
              <w:t>Intercept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C2DA59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6" w:author="Guest" w:date="2019-09-09T15:28:00Z">
                  <w:rPr>
                    <w:rFonts w:cs="Arial"/>
                    <w:szCs w:val="22"/>
                  </w:rPr>
                </w:rPrChange>
              </w:rPr>
              <w:t>18.31 (.17)***</w:t>
            </w:r>
          </w:p>
        </w:tc>
        <w:tc>
          <w:tcPr>
            <w:tcW w:w="1857" w:type="dxa"/>
          </w:tcPr>
          <w:p w14:paraId="5E35761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8" w:author="Guest" w:date="2019-09-09T15:28:00Z">
                  <w:rPr>
                    <w:rFonts w:cs="Arial"/>
                    <w:szCs w:val="22"/>
                  </w:rPr>
                </w:rPrChange>
              </w:rPr>
              <w:t>18.30 (.17)***</w:t>
            </w:r>
          </w:p>
        </w:tc>
      </w:tr>
      <w:tr w:rsidR="008C2E24" w:rsidRPr="0072392A" w14:paraId="5E69B251" w14:textId="77777777" w:rsidTr="008C2E24">
        <w:tc>
          <w:tcPr>
            <w:tcW w:w="0" w:type="auto"/>
          </w:tcPr>
          <w:p w14:paraId="463FA00A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50" w:author="Guest" w:date="2019-09-09T15:39:00Z">
                  <w:rPr>
                    <w:rFonts w:cs="Arial"/>
                    <w:szCs w:val="22"/>
                  </w:rPr>
                </w:rPrChange>
              </w:rPr>
              <w:t>N</w:t>
            </w:r>
            <w:r w:rsidRPr="0072392A">
              <w:rPr>
                <w:rFonts w:ascii="Times New Roman" w:hAnsi="Times New Roman"/>
                <w:sz w:val="24"/>
                <w:rPrChange w:id="51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 = 447</w:t>
            </w:r>
          </w:p>
        </w:tc>
        <w:tc>
          <w:tcPr>
            <w:tcW w:w="0" w:type="auto"/>
          </w:tcPr>
          <w:p w14:paraId="11EB6D6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5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53" w:author="Guest" w:date="2019-09-09T15:28:00Z">
                  <w:rPr>
                    <w:rFonts w:cs="Arial"/>
                    <w:szCs w:val="22"/>
                  </w:rPr>
                </w:rPrChange>
              </w:rPr>
              <w:t>Adoption status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FD11D7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5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55" w:author="Guest" w:date="2019-09-09T15:28:00Z">
                  <w:rPr>
                    <w:rFonts w:cs="Arial"/>
                    <w:szCs w:val="22"/>
                  </w:rPr>
                </w:rPrChange>
              </w:rPr>
              <w:t>-1.55 (.33)***</w:t>
            </w:r>
          </w:p>
        </w:tc>
        <w:tc>
          <w:tcPr>
            <w:tcW w:w="1857" w:type="dxa"/>
          </w:tcPr>
          <w:p w14:paraId="6463A97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5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57" w:author="Guest" w:date="2019-09-09T15:28:00Z">
                  <w:rPr>
                    <w:rFonts w:cs="Arial"/>
                    <w:szCs w:val="22"/>
                  </w:rPr>
                </w:rPrChange>
              </w:rPr>
              <w:t>-1.53 (.33)***</w:t>
            </w:r>
          </w:p>
        </w:tc>
      </w:tr>
      <w:tr w:rsidR="008C2E24" w:rsidRPr="0072392A" w14:paraId="7144BC12" w14:textId="77777777" w:rsidTr="008C2E24">
        <w:tc>
          <w:tcPr>
            <w:tcW w:w="0" w:type="auto"/>
          </w:tcPr>
          <w:p w14:paraId="17EAB71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5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227E3217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59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60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Child problems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E545C3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61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62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-.98 (.34)**</w:t>
            </w:r>
          </w:p>
        </w:tc>
        <w:tc>
          <w:tcPr>
            <w:tcW w:w="1857" w:type="dxa"/>
          </w:tcPr>
          <w:p w14:paraId="6561BAB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63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64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-.98 (.34)**</w:t>
            </w:r>
          </w:p>
        </w:tc>
      </w:tr>
      <w:tr w:rsidR="008C2E24" w:rsidRPr="0072392A" w14:paraId="75AAA348" w14:textId="77777777" w:rsidTr="008C2E24">
        <w:tc>
          <w:tcPr>
            <w:tcW w:w="0" w:type="auto"/>
          </w:tcPr>
          <w:p w14:paraId="74EFE43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6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212FE8E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66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67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DBC48B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68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69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.39 (.13)**</w:t>
            </w:r>
          </w:p>
        </w:tc>
        <w:tc>
          <w:tcPr>
            <w:tcW w:w="1857" w:type="dxa"/>
          </w:tcPr>
          <w:p w14:paraId="5B3E074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70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71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.39 (.13)**</w:t>
            </w:r>
          </w:p>
        </w:tc>
      </w:tr>
      <w:tr w:rsidR="008C2E24" w:rsidRPr="0072392A" w14:paraId="6952BA05" w14:textId="77777777" w:rsidTr="008C2E24">
        <w:tc>
          <w:tcPr>
            <w:tcW w:w="0" w:type="auto"/>
          </w:tcPr>
          <w:p w14:paraId="2E46F59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7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7348AC8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7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74" w:author="Guest" w:date="2019-09-09T15:28:00Z">
                  <w:rPr>
                    <w:rFonts w:cs="Arial"/>
                    <w:szCs w:val="22"/>
                  </w:rPr>
                </w:rPrChange>
              </w:rPr>
              <w:t>Child problems*Pubertal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610590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7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76" w:author="Guest" w:date="2019-09-09T15:28:00Z">
                  <w:rPr>
                    <w:rFonts w:cs="Arial"/>
                    <w:szCs w:val="22"/>
                  </w:rPr>
                </w:rPrChange>
              </w:rPr>
              <w:t>--</w:t>
            </w:r>
          </w:p>
        </w:tc>
        <w:tc>
          <w:tcPr>
            <w:tcW w:w="1857" w:type="dxa"/>
          </w:tcPr>
          <w:p w14:paraId="7C33C67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7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78" w:author="Guest" w:date="2019-09-09T15:28:00Z">
                  <w:rPr>
                    <w:rFonts w:cs="Arial"/>
                    <w:szCs w:val="22"/>
                  </w:rPr>
                </w:rPrChange>
              </w:rPr>
              <w:t>-.15 (.32)</w:t>
            </w:r>
          </w:p>
        </w:tc>
      </w:tr>
      <w:tr w:rsidR="008C2E24" w:rsidRPr="0072392A" w14:paraId="35E5499B" w14:textId="77777777" w:rsidTr="008C2E24">
        <w:tc>
          <w:tcPr>
            <w:tcW w:w="0" w:type="auto"/>
          </w:tcPr>
          <w:p w14:paraId="25B7418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7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259F7F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8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81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Random Effect</w:t>
            </w:r>
            <w:r w:rsidRPr="0072392A">
              <w:rPr>
                <w:rFonts w:ascii="Times New Roman" w:hAnsi="Times New Roman"/>
                <w:sz w:val="24"/>
                <w:rPrChange w:id="82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089A3D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8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4B5FD117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8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1A09DCCF" w14:textId="77777777" w:rsidTr="008C2E24">
        <w:tc>
          <w:tcPr>
            <w:tcW w:w="0" w:type="auto"/>
          </w:tcPr>
          <w:p w14:paraId="3845888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8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E92F52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8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87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Within-family intercept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6D505F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8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89" w:author="Guest" w:date="2019-09-09T15:28:00Z">
                  <w:rPr>
                    <w:rFonts w:cs="Arial"/>
                    <w:szCs w:val="22"/>
                  </w:rPr>
                </w:rPrChange>
              </w:rPr>
              <w:t>3.59 (.66)***</w:t>
            </w:r>
          </w:p>
        </w:tc>
        <w:tc>
          <w:tcPr>
            <w:tcW w:w="1857" w:type="dxa"/>
          </w:tcPr>
          <w:p w14:paraId="75535C5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9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91" w:author="Guest" w:date="2019-09-09T15:28:00Z">
                  <w:rPr>
                    <w:rFonts w:cs="Arial"/>
                    <w:szCs w:val="22"/>
                  </w:rPr>
                </w:rPrChange>
              </w:rPr>
              <w:t>3.59 (.66)***</w:t>
            </w:r>
          </w:p>
        </w:tc>
      </w:tr>
      <w:tr w:rsidR="008C2E24" w:rsidRPr="0072392A" w14:paraId="50303235" w14:textId="77777777" w:rsidTr="008C2E24">
        <w:tc>
          <w:tcPr>
            <w:tcW w:w="0" w:type="auto"/>
          </w:tcPr>
          <w:p w14:paraId="0768A00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9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3D01A8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9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94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Model Fit</w:t>
            </w:r>
            <w:r w:rsidRPr="0072392A">
              <w:rPr>
                <w:rFonts w:ascii="Times New Roman" w:hAnsi="Times New Roman"/>
                <w:sz w:val="24"/>
                <w:rPrChange w:id="95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196EC7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9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45FB2E68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9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69BD757C" w14:textId="77777777" w:rsidTr="008C2E24">
        <w:tc>
          <w:tcPr>
            <w:tcW w:w="0" w:type="auto"/>
          </w:tcPr>
          <w:p w14:paraId="640300B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9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623EF75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9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100" w:author="Guest" w:date="2019-09-09T15:39:00Z">
                  <w:rPr>
                    <w:rFonts w:cs="Arial"/>
                    <w:szCs w:val="22"/>
                  </w:rPr>
                </w:rPrChange>
              </w:rPr>
              <w:t>AIC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4A3D1C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0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02" w:author="Guest" w:date="2019-09-09T15:28:00Z">
                  <w:rPr>
                    <w:rFonts w:cs="Arial"/>
                    <w:szCs w:val="22"/>
                  </w:rPr>
                </w:rPrChange>
              </w:rPr>
              <w:t>2178.98</w:t>
            </w:r>
          </w:p>
        </w:tc>
        <w:tc>
          <w:tcPr>
            <w:tcW w:w="1857" w:type="dxa"/>
          </w:tcPr>
          <w:p w14:paraId="3BB3548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0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04" w:author="Guest" w:date="2019-09-09T15:28:00Z">
                  <w:rPr>
                    <w:rFonts w:cs="Arial"/>
                    <w:szCs w:val="22"/>
                  </w:rPr>
                </w:rPrChange>
              </w:rPr>
              <w:t>2180.76</w:t>
            </w:r>
          </w:p>
        </w:tc>
      </w:tr>
      <w:tr w:rsidR="008C2E24" w:rsidRPr="0072392A" w14:paraId="2D330F16" w14:textId="77777777" w:rsidTr="008C2E24">
        <w:tc>
          <w:tcPr>
            <w:tcW w:w="0" w:type="auto"/>
            <w:tcBorders>
              <w:bottom w:val="single" w:sz="4" w:space="0" w:color="auto"/>
            </w:tcBorders>
          </w:tcPr>
          <w:p w14:paraId="2450FEB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0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48CF8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0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4E4E637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0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04A4B2F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0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781364A5" w14:textId="77777777" w:rsidTr="008C2E24">
        <w:tc>
          <w:tcPr>
            <w:tcW w:w="0" w:type="auto"/>
            <w:tcBorders>
              <w:top w:val="single" w:sz="4" w:space="0" w:color="auto"/>
            </w:tcBorders>
          </w:tcPr>
          <w:p w14:paraId="1AD67DA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0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10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Substance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9E83F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1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112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Fixed Effects</w:t>
            </w:r>
            <w:r w:rsidRPr="0072392A">
              <w:rPr>
                <w:rFonts w:ascii="Times New Roman" w:hAnsi="Times New Roman"/>
                <w:sz w:val="24"/>
                <w:rPrChange w:id="113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93AA6C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1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15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4A1DE628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1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7C2DCC4E" w14:textId="77777777" w:rsidTr="008C2E24">
        <w:tc>
          <w:tcPr>
            <w:tcW w:w="0" w:type="auto"/>
          </w:tcPr>
          <w:p w14:paraId="1B08FF29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11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1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use</w:t>
            </w:r>
          </w:p>
        </w:tc>
        <w:tc>
          <w:tcPr>
            <w:tcW w:w="0" w:type="auto"/>
          </w:tcPr>
          <w:p w14:paraId="43318D0E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1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20" w:author="Guest" w:date="2019-09-09T15:28:00Z">
                  <w:rPr>
                    <w:rFonts w:cs="Arial"/>
                    <w:szCs w:val="22"/>
                  </w:rPr>
                </w:rPrChange>
              </w:rPr>
              <w:t>Intercept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EFD1EA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2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22" w:author="Guest" w:date="2019-09-09T15:28:00Z">
                  <w:rPr>
                    <w:rFonts w:cs="Arial"/>
                    <w:szCs w:val="22"/>
                  </w:rPr>
                </w:rPrChange>
              </w:rPr>
              <w:t>.97 (.03)***</w:t>
            </w:r>
          </w:p>
        </w:tc>
        <w:tc>
          <w:tcPr>
            <w:tcW w:w="1857" w:type="dxa"/>
          </w:tcPr>
          <w:p w14:paraId="2F8E2BA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2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24" w:author="Guest" w:date="2019-09-09T15:28:00Z">
                  <w:rPr>
                    <w:rFonts w:cs="Arial"/>
                    <w:szCs w:val="22"/>
                  </w:rPr>
                </w:rPrChange>
              </w:rPr>
              <w:t>.97 (.03)***</w:t>
            </w:r>
          </w:p>
        </w:tc>
      </w:tr>
      <w:tr w:rsidR="008C2E24" w:rsidRPr="0072392A" w14:paraId="4E38ABA9" w14:textId="77777777" w:rsidTr="008C2E24">
        <w:tc>
          <w:tcPr>
            <w:tcW w:w="0" w:type="auto"/>
          </w:tcPr>
          <w:p w14:paraId="0403CB5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2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126" w:author="Guest" w:date="2019-09-09T15:38:00Z">
                  <w:rPr>
                    <w:rFonts w:cs="Arial"/>
                    <w:szCs w:val="22"/>
                  </w:rPr>
                </w:rPrChange>
              </w:rPr>
              <w:t>N</w:t>
            </w:r>
            <w:r w:rsidRPr="0072392A">
              <w:rPr>
                <w:rFonts w:ascii="Times New Roman" w:hAnsi="Times New Roman"/>
                <w:sz w:val="24"/>
                <w:rPrChange w:id="127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 = 448</w:t>
            </w:r>
          </w:p>
        </w:tc>
        <w:tc>
          <w:tcPr>
            <w:tcW w:w="0" w:type="auto"/>
          </w:tcPr>
          <w:p w14:paraId="209C9DF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2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29" w:author="Guest" w:date="2019-09-09T15:28:00Z">
                  <w:rPr>
                    <w:rFonts w:cs="Arial"/>
                    <w:szCs w:val="22"/>
                  </w:rPr>
                </w:rPrChange>
              </w:rPr>
              <w:t>Adoption status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336448D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3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31" w:author="Guest" w:date="2019-09-09T15:28:00Z">
                  <w:rPr>
                    <w:rFonts w:cs="Arial"/>
                    <w:szCs w:val="22"/>
                  </w:rPr>
                </w:rPrChange>
              </w:rPr>
              <w:t>.16 (.05)**</w:t>
            </w:r>
          </w:p>
        </w:tc>
        <w:tc>
          <w:tcPr>
            <w:tcW w:w="1857" w:type="dxa"/>
          </w:tcPr>
          <w:p w14:paraId="294B70F2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3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33" w:author="Guest" w:date="2019-09-09T15:28:00Z">
                  <w:rPr>
                    <w:rFonts w:cs="Arial"/>
                    <w:szCs w:val="22"/>
                  </w:rPr>
                </w:rPrChange>
              </w:rPr>
              <w:t>.16 (.05)**</w:t>
            </w:r>
          </w:p>
        </w:tc>
      </w:tr>
      <w:tr w:rsidR="008C2E24" w:rsidRPr="0072392A" w14:paraId="0808F5E8" w14:textId="77777777" w:rsidTr="008C2E24">
        <w:tc>
          <w:tcPr>
            <w:tcW w:w="0" w:type="auto"/>
          </w:tcPr>
          <w:p w14:paraId="6F1E51A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3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792E6227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135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36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Child problems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3787C4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3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3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.10 (.05)</w:t>
            </w:r>
            <w:r w:rsidRPr="0072392A">
              <w:rPr>
                <w:rFonts w:ascii="Cambria Math" w:hAnsi="Cambria Math" w:cs="Cambria Math"/>
                <w:b/>
                <w:bCs/>
                <w:color w:val="000000"/>
                <w:sz w:val="24"/>
                <w:vertAlign w:val="superscript"/>
                <w:rPrChange w:id="139" w:author="Guest" w:date="2019-09-09T15:28:00Z">
                  <w:rPr>
                    <w:rFonts w:ascii="Cambria Math" w:hAnsi="Cambria Math" w:cs="Cambria Math"/>
                    <w:b/>
                    <w:bCs/>
                    <w:color w:val="000000"/>
                    <w:szCs w:val="22"/>
                    <w:vertAlign w:val="superscript"/>
                  </w:rPr>
                </w:rPrChange>
              </w:rPr>
              <w:t>⌃</w:t>
            </w:r>
          </w:p>
        </w:tc>
        <w:tc>
          <w:tcPr>
            <w:tcW w:w="1857" w:type="dxa"/>
          </w:tcPr>
          <w:p w14:paraId="4043E73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40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41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.10 (.05)</w:t>
            </w:r>
            <w:r w:rsidRPr="0072392A">
              <w:rPr>
                <w:rFonts w:ascii="Cambria Math" w:hAnsi="Cambria Math" w:cs="Cambria Math"/>
                <w:b/>
                <w:bCs/>
                <w:color w:val="000000"/>
                <w:sz w:val="24"/>
                <w:vertAlign w:val="superscript"/>
                <w:rPrChange w:id="142" w:author="Guest" w:date="2019-09-09T15:28:00Z">
                  <w:rPr>
                    <w:rFonts w:ascii="Cambria Math" w:hAnsi="Cambria Math" w:cs="Cambria Math"/>
                    <w:b/>
                    <w:bCs/>
                    <w:color w:val="000000"/>
                    <w:szCs w:val="22"/>
                    <w:vertAlign w:val="superscript"/>
                  </w:rPr>
                </w:rPrChange>
              </w:rPr>
              <w:t>⌃</w:t>
            </w:r>
          </w:p>
        </w:tc>
      </w:tr>
      <w:tr w:rsidR="008C2E24" w:rsidRPr="0072392A" w14:paraId="63C6CA33" w14:textId="77777777" w:rsidTr="008C2E24">
        <w:tc>
          <w:tcPr>
            <w:tcW w:w="0" w:type="auto"/>
          </w:tcPr>
          <w:p w14:paraId="5ACE741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4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D49442B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144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45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3EC8F1F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46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47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-.05 (.02)**</w:t>
            </w:r>
          </w:p>
        </w:tc>
        <w:tc>
          <w:tcPr>
            <w:tcW w:w="1857" w:type="dxa"/>
          </w:tcPr>
          <w:p w14:paraId="3DF7BAD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148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49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-.05 (.02)**</w:t>
            </w:r>
          </w:p>
        </w:tc>
      </w:tr>
      <w:tr w:rsidR="008C2E24" w:rsidRPr="0072392A" w14:paraId="613CF5ED" w14:textId="77777777" w:rsidTr="008C2E24">
        <w:tc>
          <w:tcPr>
            <w:tcW w:w="0" w:type="auto"/>
          </w:tcPr>
          <w:p w14:paraId="5C48046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5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1DDE99D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5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52" w:author="Guest" w:date="2019-09-09T15:28:00Z">
                  <w:rPr>
                    <w:rFonts w:cs="Arial"/>
                    <w:szCs w:val="22"/>
                  </w:rPr>
                </w:rPrChange>
              </w:rPr>
              <w:t>Child problems*Pubertal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958121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5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54" w:author="Guest" w:date="2019-09-09T15:28:00Z">
                  <w:rPr>
                    <w:rFonts w:cs="Arial"/>
                    <w:szCs w:val="22"/>
                  </w:rPr>
                </w:rPrChange>
              </w:rPr>
              <w:t>--</w:t>
            </w:r>
          </w:p>
        </w:tc>
        <w:tc>
          <w:tcPr>
            <w:tcW w:w="1857" w:type="dxa"/>
          </w:tcPr>
          <w:p w14:paraId="52BABEF7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5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56" w:author="Guest" w:date="2019-09-09T15:28:00Z">
                  <w:rPr>
                    <w:rFonts w:cs="Arial"/>
                    <w:szCs w:val="22"/>
                  </w:rPr>
                </w:rPrChange>
              </w:rPr>
              <w:t>-.02 (.05)</w:t>
            </w:r>
          </w:p>
        </w:tc>
      </w:tr>
      <w:tr w:rsidR="008C2E24" w:rsidRPr="0072392A" w14:paraId="7F80B706" w14:textId="77777777" w:rsidTr="008C2E24">
        <w:tc>
          <w:tcPr>
            <w:tcW w:w="0" w:type="auto"/>
          </w:tcPr>
          <w:p w14:paraId="7AB36A06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5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4FF75BB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5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159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Random Effect</w:t>
            </w:r>
            <w:r w:rsidRPr="0072392A">
              <w:rPr>
                <w:rFonts w:ascii="Times New Roman" w:hAnsi="Times New Roman"/>
                <w:sz w:val="24"/>
                <w:rPrChange w:id="160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F867F47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6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45CDB40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6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2193C013" w14:textId="77777777" w:rsidTr="008C2E24">
        <w:tc>
          <w:tcPr>
            <w:tcW w:w="0" w:type="auto"/>
          </w:tcPr>
          <w:p w14:paraId="07FA67C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6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2C6B134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6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65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Within-family intercept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2CF8587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6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67" w:author="Guest" w:date="2019-09-09T15:28:00Z">
                  <w:rPr>
                    <w:rFonts w:cs="Arial"/>
                    <w:szCs w:val="22"/>
                  </w:rPr>
                </w:rPrChange>
              </w:rPr>
              <w:t>.11 (.02)***</w:t>
            </w:r>
          </w:p>
        </w:tc>
        <w:tc>
          <w:tcPr>
            <w:tcW w:w="1857" w:type="dxa"/>
          </w:tcPr>
          <w:p w14:paraId="0E4253C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6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69" w:author="Guest" w:date="2019-09-09T15:28:00Z">
                  <w:rPr>
                    <w:rFonts w:cs="Arial"/>
                    <w:szCs w:val="22"/>
                  </w:rPr>
                </w:rPrChange>
              </w:rPr>
              <w:t>.11 (.02)***</w:t>
            </w:r>
          </w:p>
        </w:tc>
      </w:tr>
      <w:tr w:rsidR="008C2E24" w:rsidRPr="0072392A" w14:paraId="2FE5D5CF" w14:textId="77777777" w:rsidTr="008C2E24">
        <w:tc>
          <w:tcPr>
            <w:tcW w:w="0" w:type="auto"/>
          </w:tcPr>
          <w:p w14:paraId="3C3C4BC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7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7033F7F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7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172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Model Fit</w:t>
            </w:r>
            <w:r w:rsidRPr="0072392A">
              <w:rPr>
                <w:rFonts w:ascii="Times New Roman" w:hAnsi="Times New Roman"/>
                <w:sz w:val="24"/>
                <w:rPrChange w:id="173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4BBD2E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7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0496FFF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7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6B0A9463" w14:textId="77777777" w:rsidTr="008C2E24">
        <w:tc>
          <w:tcPr>
            <w:tcW w:w="0" w:type="auto"/>
          </w:tcPr>
          <w:p w14:paraId="1F48397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7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0D09CB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7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178" w:author="Guest" w:date="2019-09-09T15:38:00Z">
                  <w:rPr>
                    <w:rFonts w:cs="Arial"/>
                    <w:szCs w:val="22"/>
                  </w:rPr>
                </w:rPrChange>
              </w:rPr>
              <w:t>AIC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E17D05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7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80" w:author="Guest" w:date="2019-09-09T15:28:00Z">
                  <w:rPr>
                    <w:rFonts w:cs="Arial"/>
                    <w:szCs w:val="22"/>
                  </w:rPr>
                </w:rPrChange>
              </w:rPr>
              <w:t>459.05</w:t>
            </w:r>
          </w:p>
        </w:tc>
        <w:tc>
          <w:tcPr>
            <w:tcW w:w="1857" w:type="dxa"/>
          </w:tcPr>
          <w:p w14:paraId="02A0B9F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8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82" w:author="Guest" w:date="2019-09-09T15:28:00Z">
                  <w:rPr>
                    <w:rFonts w:cs="Arial"/>
                    <w:szCs w:val="22"/>
                  </w:rPr>
                </w:rPrChange>
              </w:rPr>
              <w:t>460.90</w:t>
            </w:r>
          </w:p>
        </w:tc>
      </w:tr>
      <w:tr w:rsidR="008C2E24" w:rsidRPr="0072392A" w14:paraId="009BBE2E" w14:textId="77777777" w:rsidTr="008C2E24">
        <w:tc>
          <w:tcPr>
            <w:tcW w:w="0" w:type="auto"/>
            <w:tcBorders>
              <w:bottom w:val="single" w:sz="4" w:space="0" w:color="auto"/>
            </w:tcBorders>
          </w:tcPr>
          <w:p w14:paraId="0FEB968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8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F972B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8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0BB26B2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8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6C5E2D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8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73D92D44" w14:textId="77777777" w:rsidTr="008C2E24">
        <w:tc>
          <w:tcPr>
            <w:tcW w:w="0" w:type="auto"/>
            <w:tcBorders>
              <w:top w:val="single" w:sz="4" w:space="0" w:color="auto"/>
            </w:tcBorders>
          </w:tcPr>
          <w:p w14:paraId="71DB920C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18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8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 xml:space="preserve">Conduct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F7EBE1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8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190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Fixed Effects</w:t>
            </w:r>
            <w:r w:rsidRPr="0072392A">
              <w:rPr>
                <w:rFonts w:ascii="Times New Roman" w:hAnsi="Times New Roman"/>
                <w:sz w:val="24"/>
                <w:rPrChange w:id="191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4E39D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9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00CBDC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9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378CBD8D" w14:textId="77777777" w:rsidTr="008C2E24">
        <w:tc>
          <w:tcPr>
            <w:tcW w:w="0" w:type="auto"/>
          </w:tcPr>
          <w:p w14:paraId="6DAA8FD3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194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195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disorder</w:t>
            </w:r>
          </w:p>
        </w:tc>
        <w:tc>
          <w:tcPr>
            <w:tcW w:w="0" w:type="auto"/>
          </w:tcPr>
          <w:p w14:paraId="435C70E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19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97" w:author="Guest" w:date="2019-09-09T15:28:00Z">
                  <w:rPr>
                    <w:rFonts w:cs="Arial"/>
                    <w:szCs w:val="22"/>
                  </w:rPr>
                </w:rPrChange>
              </w:rPr>
              <w:t>Intercept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C63893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19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199" w:author="Guest" w:date="2019-09-09T15:28:00Z">
                  <w:rPr>
                    <w:rFonts w:cs="Arial"/>
                    <w:szCs w:val="22"/>
                  </w:rPr>
                </w:rPrChange>
              </w:rPr>
              <w:t>.52 (.04)***</w:t>
            </w:r>
          </w:p>
        </w:tc>
        <w:tc>
          <w:tcPr>
            <w:tcW w:w="1857" w:type="dxa"/>
          </w:tcPr>
          <w:p w14:paraId="2193A0C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0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01" w:author="Guest" w:date="2019-09-09T15:28:00Z">
                  <w:rPr>
                    <w:rFonts w:cs="Arial"/>
                    <w:szCs w:val="22"/>
                  </w:rPr>
                </w:rPrChange>
              </w:rPr>
              <w:t>.52 (.04)***</w:t>
            </w:r>
          </w:p>
        </w:tc>
      </w:tr>
      <w:tr w:rsidR="008C2E24" w:rsidRPr="0072392A" w14:paraId="0BDAFD1D" w14:textId="77777777" w:rsidTr="008C2E24">
        <w:tc>
          <w:tcPr>
            <w:tcW w:w="0" w:type="auto"/>
          </w:tcPr>
          <w:p w14:paraId="2D50A556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202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03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symptoms</w:t>
            </w:r>
          </w:p>
        </w:tc>
        <w:tc>
          <w:tcPr>
            <w:tcW w:w="0" w:type="auto"/>
          </w:tcPr>
          <w:p w14:paraId="09E3A94A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0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05" w:author="Guest" w:date="2019-09-09T15:28:00Z">
                  <w:rPr>
                    <w:rFonts w:cs="Arial"/>
                    <w:szCs w:val="22"/>
                  </w:rPr>
                </w:rPrChange>
              </w:rPr>
              <w:t>Adoption status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DE2359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0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07" w:author="Guest" w:date="2019-09-09T15:28:00Z">
                  <w:rPr>
                    <w:rFonts w:cs="Arial"/>
                    <w:szCs w:val="22"/>
                  </w:rPr>
                </w:rPrChange>
              </w:rPr>
              <w:t>.35 (.07)***</w:t>
            </w:r>
          </w:p>
        </w:tc>
        <w:tc>
          <w:tcPr>
            <w:tcW w:w="1857" w:type="dxa"/>
          </w:tcPr>
          <w:p w14:paraId="6A2E435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0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09" w:author="Guest" w:date="2019-09-09T15:28:00Z">
                  <w:rPr>
                    <w:rFonts w:cs="Arial"/>
                    <w:szCs w:val="22"/>
                  </w:rPr>
                </w:rPrChange>
              </w:rPr>
              <w:t>.35 (.08)***</w:t>
            </w:r>
          </w:p>
        </w:tc>
      </w:tr>
      <w:tr w:rsidR="008C2E24" w:rsidRPr="0072392A" w14:paraId="70DD315D" w14:textId="77777777" w:rsidTr="008C2E24">
        <w:tc>
          <w:tcPr>
            <w:tcW w:w="0" w:type="auto"/>
          </w:tcPr>
          <w:p w14:paraId="6B2CE91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1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211" w:author="Guest" w:date="2019-09-09T15:38:00Z">
                  <w:rPr>
                    <w:rFonts w:cs="Arial"/>
                    <w:szCs w:val="22"/>
                  </w:rPr>
                </w:rPrChange>
              </w:rPr>
              <w:t>N</w:t>
            </w:r>
            <w:r w:rsidRPr="0072392A">
              <w:rPr>
                <w:rFonts w:ascii="Times New Roman" w:hAnsi="Times New Roman"/>
                <w:sz w:val="24"/>
                <w:rPrChange w:id="212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 = 456</w:t>
            </w:r>
          </w:p>
        </w:tc>
        <w:tc>
          <w:tcPr>
            <w:tcW w:w="0" w:type="auto"/>
          </w:tcPr>
          <w:p w14:paraId="34F73A53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213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14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Child problems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B855EB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15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16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.21 (.08)**</w:t>
            </w:r>
          </w:p>
        </w:tc>
        <w:tc>
          <w:tcPr>
            <w:tcW w:w="1857" w:type="dxa"/>
          </w:tcPr>
          <w:p w14:paraId="168E6C4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1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1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.21 (.08)**</w:t>
            </w:r>
          </w:p>
        </w:tc>
      </w:tr>
      <w:tr w:rsidR="008C2E24" w:rsidRPr="0072392A" w14:paraId="1CC1B63D" w14:textId="77777777" w:rsidTr="008C2E24">
        <w:tc>
          <w:tcPr>
            <w:tcW w:w="0" w:type="auto"/>
          </w:tcPr>
          <w:p w14:paraId="70BBBED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1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6D95E45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2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21" w:author="Guest" w:date="2019-09-09T15:28:00Z">
                  <w:rPr>
                    <w:rFonts w:cs="Arial"/>
                    <w:szCs w:val="22"/>
                  </w:rPr>
                </w:rPrChange>
              </w:rPr>
              <w:t>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A660FD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2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23" w:author="Guest" w:date="2019-09-09T15:28:00Z">
                  <w:rPr>
                    <w:rFonts w:cs="Arial"/>
                    <w:szCs w:val="22"/>
                  </w:rPr>
                </w:rPrChange>
              </w:rPr>
              <w:t>.02 (.03)</w:t>
            </w:r>
          </w:p>
        </w:tc>
        <w:tc>
          <w:tcPr>
            <w:tcW w:w="1857" w:type="dxa"/>
          </w:tcPr>
          <w:p w14:paraId="287B498F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2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25" w:author="Guest" w:date="2019-09-09T15:28:00Z">
                  <w:rPr>
                    <w:rFonts w:cs="Arial"/>
                    <w:szCs w:val="22"/>
                  </w:rPr>
                </w:rPrChange>
              </w:rPr>
              <w:t>.02 (.03)</w:t>
            </w:r>
          </w:p>
        </w:tc>
      </w:tr>
      <w:tr w:rsidR="008C2E24" w:rsidRPr="0072392A" w14:paraId="2A3A392D" w14:textId="77777777" w:rsidTr="008C2E24">
        <w:tc>
          <w:tcPr>
            <w:tcW w:w="0" w:type="auto"/>
          </w:tcPr>
          <w:p w14:paraId="4E78F9FB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2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121AF86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2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28" w:author="Guest" w:date="2019-09-09T15:28:00Z">
                  <w:rPr>
                    <w:rFonts w:cs="Arial"/>
                    <w:szCs w:val="22"/>
                  </w:rPr>
                </w:rPrChange>
              </w:rPr>
              <w:t>Child problems*Pubertal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FB7BE8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2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30" w:author="Guest" w:date="2019-09-09T15:28:00Z">
                  <w:rPr>
                    <w:rFonts w:cs="Arial"/>
                    <w:szCs w:val="22"/>
                  </w:rPr>
                </w:rPrChange>
              </w:rPr>
              <w:t>--</w:t>
            </w:r>
          </w:p>
        </w:tc>
        <w:tc>
          <w:tcPr>
            <w:tcW w:w="1857" w:type="dxa"/>
          </w:tcPr>
          <w:p w14:paraId="37148B8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3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32" w:author="Guest" w:date="2019-09-09T15:28:00Z">
                  <w:rPr>
                    <w:rFonts w:cs="Arial"/>
                    <w:szCs w:val="22"/>
                  </w:rPr>
                </w:rPrChange>
              </w:rPr>
              <w:t>.02 (.07)</w:t>
            </w:r>
          </w:p>
        </w:tc>
      </w:tr>
      <w:tr w:rsidR="008C2E24" w:rsidRPr="0072392A" w14:paraId="04146C58" w14:textId="77777777" w:rsidTr="008C2E24">
        <w:tc>
          <w:tcPr>
            <w:tcW w:w="0" w:type="auto"/>
          </w:tcPr>
          <w:p w14:paraId="16B0397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3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199FE2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3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235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Random Effect</w:t>
            </w:r>
            <w:r w:rsidRPr="0072392A">
              <w:rPr>
                <w:rFonts w:ascii="Times New Roman" w:hAnsi="Times New Roman"/>
                <w:sz w:val="24"/>
                <w:rPrChange w:id="236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BB6CE52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3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7F15D83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3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6AEAFDE7" w14:textId="77777777" w:rsidTr="008C2E24">
        <w:tc>
          <w:tcPr>
            <w:tcW w:w="0" w:type="auto"/>
          </w:tcPr>
          <w:p w14:paraId="1E8D2A3D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3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289A177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4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41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Within-family intercept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3A82F7A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4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43" w:author="Guest" w:date="2019-09-09T15:28:00Z">
                  <w:rPr>
                    <w:rFonts w:cs="Arial"/>
                    <w:szCs w:val="22"/>
                  </w:rPr>
                </w:rPrChange>
              </w:rPr>
              <w:t>.21 (.04)***</w:t>
            </w:r>
          </w:p>
        </w:tc>
        <w:tc>
          <w:tcPr>
            <w:tcW w:w="1857" w:type="dxa"/>
          </w:tcPr>
          <w:p w14:paraId="4D63060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4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45" w:author="Guest" w:date="2019-09-09T15:28:00Z">
                  <w:rPr>
                    <w:rFonts w:cs="Arial"/>
                    <w:szCs w:val="22"/>
                  </w:rPr>
                </w:rPrChange>
              </w:rPr>
              <w:t>.20 (.04)***</w:t>
            </w:r>
          </w:p>
        </w:tc>
      </w:tr>
      <w:tr w:rsidR="008C2E24" w:rsidRPr="0072392A" w14:paraId="67540434" w14:textId="77777777" w:rsidTr="008C2E24">
        <w:tc>
          <w:tcPr>
            <w:tcW w:w="0" w:type="auto"/>
          </w:tcPr>
          <w:p w14:paraId="541B6C1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4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B0DD0C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4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248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Model Fit</w:t>
            </w:r>
            <w:r w:rsidRPr="0072392A">
              <w:rPr>
                <w:rFonts w:ascii="Times New Roman" w:hAnsi="Times New Roman"/>
                <w:sz w:val="24"/>
                <w:rPrChange w:id="249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C0EF46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5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04C3D1C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5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44252AC9" w14:textId="77777777" w:rsidTr="008C2E24">
        <w:tc>
          <w:tcPr>
            <w:tcW w:w="0" w:type="auto"/>
          </w:tcPr>
          <w:p w14:paraId="1D32263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5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27F0F85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5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254" w:author="Guest" w:date="2019-09-09T15:38:00Z">
                  <w:rPr>
                    <w:rFonts w:cs="Arial"/>
                    <w:szCs w:val="22"/>
                  </w:rPr>
                </w:rPrChange>
              </w:rPr>
              <w:t>AIC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2737B0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5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56" w:author="Guest" w:date="2019-09-09T15:28:00Z">
                  <w:rPr>
                    <w:rFonts w:cs="Arial"/>
                    <w:szCs w:val="22"/>
                  </w:rPr>
                </w:rPrChange>
              </w:rPr>
              <w:t>863.52</w:t>
            </w:r>
          </w:p>
        </w:tc>
        <w:tc>
          <w:tcPr>
            <w:tcW w:w="1857" w:type="dxa"/>
          </w:tcPr>
          <w:p w14:paraId="034333C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5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58" w:author="Guest" w:date="2019-09-09T15:28:00Z">
                  <w:rPr>
                    <w:rFonts w:cs="Arial"/>
                    <w:szCs w:val="22"/>
                  </w:rPr>
                </w:rPrChange>
              </w:rPr>
              <w:t>865.44</w:t>
            </w:r>
          </w:p>
        </w:tc>
      </w:tr>
      <w:tr w:rsidR="008C2E24" w:rsidRPr="0072392A" w14:paraId="189C63CF" w14:textId="77777777" w:rsidTr="008C2E24">
        <w:tc>
          <w:tcPr>
            <w:tcW w:w="0" w:type="auto"/>
            <w:tcBorders>
              <w:bottom w:val="single" w:sz="4" w:space="0" w:color="auto"/>
            </w:tcBorders>
          </w:tcPr>
          <w:p w14:paraId="60E7394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5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8D955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6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4FA5F83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6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D2FAA1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6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38CC800C" w14:textId="77777777" w:rsidTr="008C2E24">
        <w:tc>
          <w:tcPr>
            <w:tcW w:w="0" w:type="auto"/>
            <w:tcBorders>
              <w:top w:val="single" w:sz="4" w:space="0" w:color="auto"/>
            </w:tcBorders>
          </w:tcPr>
          <w:p w14:paraId="42ADCBEC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263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64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Externalizing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07500C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6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266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Fixed Effects</w:t>
            </w:r>
            <w:r w:rsidRPr="0072392A">
              <w:rPr>
                <w:rFonts w:ascii="Times New Roman" w:hAnsi="Times New Roman"/>
                <w:sz w:val="24"/>
                <w:rPrChange w:id="267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14:paraId="43AB257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6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C9EE6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6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7F1AF360" w14:textId="77777777" w:rsidTr="008C2E24">
        <w:tc>
          <w:tcPr>
            <w:tcW w:w="0" w:type="auto"/>
          </w:tcPr>
          <w:p w14:paraId="18592BE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7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271" w:author="Guest" w:date="2019-09-09T15:38:00Z">
                  <w:rPr>
                    <w:rFonts w:cs="Arial"/>
                    <w:szCs w:val="22"/>
                  </w:rPr>
                </w:rPrChange>
              </w:rPr>
              <w:t>N</w:t>
            </w:r>
            <w:r w:rsidRPr="0072392A">
              <w:rPr>
                <w:rFonts w:ascii="Times New Roman" w:hAnsi="Times New Roman"/>
                <w:sz w:val="24"/>
                <w:rPrChange w:id="272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 = 431</w:t>
            </w:r>
          </w:p>
        </w:tc>
        <w:tc>
          <w:tcPr>
            <w:tcW w:w="0" w:type="auto"/>
          </w:tcPr>
          <w:p w14:paraId="2FF5BA5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7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74" w:author="Guest" w:date="2019-09-09T15:28:00Z">
                  <w:rPr>
                    <w:rFonts w:cs="Arial"/>
                    <w:szCs w:val="22"/>
                  </w:rPr>
                </w:rPrChange>
              </w:rPr>
              <w:t>Intercept</w:t>
            </w:r>
          </w:p>
        </w:tc>
        <w:tc>
          <w:tcPr>
            <w:tcW w:w="1857" w:type="dxa"/>
            <w:shd w:val="clear" w:color="auto" w:fill="auto"/>
          </w:tcPr>
          <w:p w14:paraId="00FBA19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7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76" w:author="Guest" w:date="2019-09-09T15:28:00Z">
                  <w:rPr>
                    <w:rFonts w:cs="Arial"/>
                    <w:szCs w:val="22"/>
                  </w:rPr>
                </w:rPrChange>
              </w:rPr>
              <w:t>1.92 (.07)***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073A20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7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78" w:author="Guest" w:date="2019-09-09T15:28:00Z">
                  <w:rPr>
                    <w:rFonts w:cs="Arial"/>
                    <w:szCs w:val="22"/>
                  </w:rPr>
                </w:rPrChange>
              </w:rPr>
              <w:t>1.94 (.07)***</w:t>
            </w:r>
          </w:p>
        </w:tc>
      </w:tr>
      <w:tr w:rsidR="008C2E24" w:rsidRPr="0072392A" w14:paraId="4472FF5E" w14:textId="77777777" w:rsidTr="008C2E24">
        <w:tc>
          <w:tcPr>
            <w:tcW w:w="0" w:type="auto"/>
          </w:tcPr>
          <w:p w14:paraId="47F7AE9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7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3F10B4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8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81" w:author="Guest" w:date="2019-09-09T15:28:00Z">
                  <w:rPr>
                    <w:rFonts w:cs="Arial"/>
                    <w:szCs w:val="22"/>
                  </w:rPr>
                </w:rPrChange>
              </w:rPr>
              <w:t>Adoption status</w:t>
            </w:r>
          </w:p>
        </w:tc>
        <w:tc>
          <w:tcPr>
            <w:tcW w:w="1857" w:type="dxa"/>
            <w:shd w:val="clear" w:color="auto" w:fill="auto"/>
          </w:tcPr>
          <w:p w14:paraId="51498BE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8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83" w:author="Guest" w:date="2019-09-09T15:28:00Z">
                  <w:rPr>
                    <w:rFonts w:cs="Arial"/>
                    <w:szCs w:val="22"/>
                  </w:rPr>
                </w:rPrChange>
              </w:rPr>
              <w:t>.68 (.14)***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D88640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8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85" w:author="Guest" w:date="2019-09-09T15:28:00Z">
                  <w:rPr>
                    <w:rFonts w:cs="Arial"/>
                    <w:szCs w:val="22"/>
                  </w:rPr>
                </w:rPrChange>
              </w:rPr>
              <w:t>.65 (.14)***</w:t>
            </w:r>
          </w:p>
        </w:tc>
      </w:tr>
      <w:tr w:rsidR="008C2E24" w:rsidRPr="0072392A" w14:paraId="30C512C4" w14:textId="77777777" w:rsidTr="008C2E24">
        <w:tc>
          <w:tcPr>
            <w:tcW w:w="0" w:type="auto"/>
          </w:tcPr>
          <w:p w14:paraId="0ABB9F4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8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ADA305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8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8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Child problems</w:t>
            </w:r>
          </w:p>
        </w:tc>
        <w:tc>
          <w:tcPr>
            <w:tcW w:w="1857" w:type="dxa"/>
            <w:shd w:val="clear" w:color="auto" w:fill="auto"/>
          </w:tcPr>
          <w:p w14:paraId="7F7E949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89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90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1.47 (.15)***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361723C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291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292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1.49 (.15)***</w:t>
            </w:r>
          </w:p>
        </w:tc>
      </w:tr>
      <w:tr w:rsidR="008C2E24" w:rsidRPr="0072392A" w14:paraId="2769502E" w14:textId="77777777" w:rsidTr="008C2E24">
        <w:tc>
          <w:tcPr>
            <w:tcW w:w="0" w:type="auto"/>
          </w:tcPr>
          <w:p w14:paraId="136DB1E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9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724E0C4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29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95" w:author="Guest" w:date="2019-09-09T15:28:00Z">
                  <w:rPr>
                    <w:rFonts w:cs="Arial"/>
                    <w:szCs w:val="22"/>
                  </w:rPr>
                </w:rPrChange>
              </w:rPr>
              <w:t>Pubertal timing</w:t>
            </w:r>
          </w:p>
        </w:tc>
        <w:tc>
          <w:tcPr>
            <w:tcW w:w="1857" w:type="dxa"/>
            <w:shd w:val="clear" w:color="auto" w:fill="auto"/>
          </w:tcPr>
          <w:p w14:paraId="373A168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9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97" w:author="Guest" w:date="2019-09-09T15:28:00Z">
                  <w:rPr>
                    <w:rFonts w:cs="Arial"/>
                    <w:szCs w:val="22"/>
                  </w:rPr>
                </w:rPrChange>
              </w:rPr>
              <w:t>-.03 (.06)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A7FE462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29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299" w:author="Guest" w:date="2019-09-09T15:28:00Z">
                  <w:rPr>
                    <w:rFonts w:cs="Arial"/>
                    <w:szCs w:val="22"/>
                  </w:rPr>
                </w:rPrChange>
              </w:rPr>
              <w:t>-.04 (.06)</w:t>
            </w:r>
          </w:p>
        </w:tc>
      </w:tr>
      <w:tr w:rsidR="008C2E24" w:rsidRPr="0072392A" w14:paraId="5FA03053" w14:textId="77777777" w:rsidTr="008C2E24">
        <w:tc>
          <w:tcPr>
            <w:tcW w:w="0" w:type="auto"/>
          </w:tcPr>
          <w:p w14:paraId="0E35C09E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0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F2B20F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0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02" w:author="Guest" w:date="2019-09-09T15:28:00Z">
                  <w:rPr>
                    <w:rFonts w:cs="Arial"/>
                    <w:szCs w:val="22"/>
                  </w:rPr>
                </w:rPrChange>
              </w:rPr>
              <w:t>Child problems*Pubertal timing</w:t>
            </w:r>
          </w:p>
        </w:tc>
        <w:tc>
          <w:tcPr>
            <w:tcW w:w="1857" w:type="dxa"/>
            <w:shd w:val="clear" w:color="auto" w:fill="auto"/>
          </w:tcPr>
          <w:p w14:paraId="749BE2E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0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04" w:author="Guest" w:date="2019-09-09T15:28:00Z">
                  <w:rPr>
                    <w:rFonts w:cs="Arial"/>
                    <w:szCs w:val="22"/>
                  </w:rPr>
                </w:rPrChange>
              </w:rPr>
              <w:t>--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B5D26A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0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06" w:author="Guest" w:date="2019-09-09T15:28:00Z">
                  <w:rPr>
                    <w:rFonts w:cs="Arial"/>
                    <w:szCs w:val="22"/>
                  </w:rPr>
                </w:rPrChange>
              </w:rPr>
              <w:t>.25 (.14)</w:t>
            </w:r>
          </w:p>
        </w:tc>
      </w:tr>
      <w:tr w:rsidR="008C2E24" w:rsidRPr="0072392A" w14:paraId="42F0DCFC" w14:textId="77777777" w:rsidTr="008C2E24">
        <w:tc>
          <w:tcPr>
            <w:tcW w:w="0" w:type="auto"/>
          </w:tcPr>
          <w:p w14:paraId="1F6ADCA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0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61A0FB1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0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309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Random Effect</w:t>
            </w:r>
            <w:r w:rsidRPr="0072392A">
              <w:rPr>
                <w:rFonts w:ascii="Times New Roman" w:hAnsi="Times New Roman"/>
                <w:sz w:val="24"/>
                <w:rPrChange w:id="310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auto"/>
          </w:tcPr>
          <w:p w14:paraId="77CC9EA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1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7FF05B7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1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17A1E018" w14:textId="77777777" w:rsidTr="008C2E24">
        <w:tc>
          <w:tcPr>
            <w:tcW w:w="0" w:type="auto"/>
          </w:tcPr>
          <w:p w14:paraId="2D5A8EC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1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624635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1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15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Within-family intercept </w:t>
            </w:r>
          </w:p>
        </w:tc>
        <w:tc>
          <w:tcPr>
            <w:tcW w:w="1857" w:type="dxa"/>
            <w:shd w:val="clear" w:color="auto" w:fill="auto"/>
          </w:tcPr>
          <w:p w14:paraId="3D034AB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1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17" w:author="Guest" w:date="2019-09-09T15:28:00Z">
                  <w:rPr>
                    <w:rFonts w:cs="Arial"/>
                    <w:szCs w:val="22"/>
                  </w:rPr>
                </w:rPrChange>
              </w:rPr>
              <w:t>.69 (.12)***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256D122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1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19" w:author="Guest" w:date="2019-09-09T15:28:00Z">
                  <w:rPr>
                    <w:rFonts w:cs="Arial"/>
                    <w:szCs w:val="22"/>
                  </w:rPr>
                </w:rPrChange>
              </w:rPr>
              <w:t>.67 (.12)***</w:t>
            </w:r>
          </w:p>
        </w:tc>
      </w:tr>
      <w:tr w:rsidR="008C2E24" w:rsidRPr="0072392A" w14:paraId="2738B43F" w14:textId="77777777" w:rsidTr="008C2E24">
        <w:tc>
          <w:tcPr>
            <w:tcW w:w="0" w:type="auto"/>
          </w:tcPr>
          <w:p w14:paraId="381EAAE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2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B8FEE0A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2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322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Model Fit</w:t>
            </w:r>
            <w:r w:rsidRPr="0072392A">
              <w:rPr>
                <w:rFonts w:ascii="Times New Roman" w:hAnsi="Times New Roman"/>
                <w:sz w:val="24"/>
                <w:rPrChange w:id="323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auto"/>
          </w:tcPr>
          <w:p w14:paraId="2BABA1F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2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</w:tcPr>
          <w:p w14:paraId="7272552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2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24A533BF" w14:textId="77777777" w:rsidTr="008C2E24">
        <w:tc>
          <w:tcPr>
            <w:tcW w:w="0" w:type="auto"/>
          </w:tcPr>
          <w:p w14:paraId="4567A60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2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459763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2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328" w:author="Guest" w:date="2019-09-09T15:38:00Z">
                  <w:rPr>
                    <w:rFonts w:cs="Arial"/>
                    <w:szCs w:val="22"/>
                  </w:rPr>
                </w:rPrChange>
              </w:rPr>
              <w:t>AIC</w:t>
            </w:r>
          </w:p>
        </w:tc>
        <w:tc>
          <w:tcPr>
            <w:tcW w:w="1857" w:type="dxa"/>
            <w:shd w:val="clear" w:color="auto" w:fill="auto"/>
          </w:tcPr>
          <w:p w14:paraId="671A1398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2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30" w:author="Guest" w:date="2019-09-09T15:28:00Z">
                  <w:rPr>
                    <w:rFonts w:cs="Arial"/>
                    <w:szCs w:val="22"/>
                  </w:rPr>
                </w:rPrChange>
              </w:rPr>
              <w:t>1359.58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E6E9DB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3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32" w:author="Guest" w:date="2019-09-09T15:28:00Z">
                  <w:rPr>
                    <w:rFonts w:cs="Arial"/>
                    <w:szCs w:val="22"/>
                  </w:rPr>
                </w:rPrChange>
              </w:rPr>
              <w:t>1358.41</w:t>
            </w:r>
          </w:p>
        </w:tc>
      </w:tr>
      <w:tr w:rsidR="008C2E24" w:rsidRPr="0072392A" w14:paraId="3C901980" w14:textId="77777777" w:rsidTr="008C2E24">
        <w:tc>
          <w:tcPr>
            <w:tcW w:w="0" w:type="auto"/>
            <w:tcBorders>
              <w:bottom w:val="single" w:sz="4" w:space="0" w:color="auto"/>
            </w:tcBorders>
          </w:tcPr>
          <w:p w14:paraId="70BEFE2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3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28065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3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14:paraId="1C88F7A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3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4D9086C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3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53DD476C" w14:textId="77777777" w:rsidTr="008C2E24">
        <w:tc>
          <w:tcPr>
            <w:tcW w:w="0" w:type="auto"/>
            <w:tcBorders>
              <w:top w:val="single" w:sz="4" w:space="0" w:color="auto"/>
            </w:tcBorders>
          </w:tcPr>
          <w:p w14:paraId="7F2F11B9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33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33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Depression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BC7D85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3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340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Fixed Effects</w:t>
            </w:r>
            <w:r w:rsidRPr="0072392A">
              <w:rPr>
                <w:rFonts w:ascii="Times New Roman" w:hAnsi="Times New Roman"/>
                <w:sz w:val="24"/>
                <w:rPrChange w:id="341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CC2B43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4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648816B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4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67CC7926" w14:textId="77777777" w:rsidTr="008C2E24">
        <w:tc>
          <w:tcPr>
            <w:tcW w:w="0" w:type="auto"/>
          </w:tcPr>
          <w:p w14:paraId="6B09D04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4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345" w:author="Guest" w:date="2019-09-09T15:38:00Z">
                  <w:rPr>
                    <w:rFonts w:cs="Arial"/>
                    <w:szCs w:val="22"/>
                  </w:rPr>
                </w:rPrChange>
              </w:rPr>
              <w:t>N</w:t>
            </w:r>
            <w:r w:rsidRPr="0072392A">
              <w:rPr>
                <w:rFonts w:ascii="Times New Roman" w:hAnsi="Times New Roman"/>
                <w:sz w:val="24"/>
                <w:rPrChange w:id="346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 = 332</w:t>
            </w:r>
          </w:p>
        </w:tc>
        <w:tc>
          <w:tcPr>
            <w:tcW w:w="0" w:type="auto"/>
          </w:tcPr>
          <w:p w14:paraId="7287152B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4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48" w:author="Guest" w:date="2019-09-09T15:28:00Z">
                  <w:rPr>
                    <w:rFonts w:cs="Arial"/>
                    <w:szCs w:val="22"/>
                  </w:rPr>
                </w:rPrChange>
              </w:rPr>
              <w:t>Intercept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343FE7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4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50" w:author="Guest" w:date="2019-09-09T15:28:00Z">
                  <w:rPr>
                    <w:rFonts w:cs="Arial"/>
                    <w:szCs w:val="22"/>
                  </w:rPr>
                </w:rPrChange>
              </w:rPr>
              <w:t>1.21 (.01)***</w:t>
            </w:r>
          </w:p>
        </w:tc>
        <w:tc>
          <w:tcPr>
            <w:tcW w:w="1857" w:type="dxa"/>
          </w:tcPr>
          <w:p w14:paraId="22851D9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5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52" w:author="Guest" w:date="2019-09-09T15:28:00Z">
                  <w:rPr>
                    <w:rFonts w:cs="Arial"/>
                    <w:szCs w:val="22"/>
                  </w:rPr>
                </w:rPrChange>
              </w:rPr>
              <w:t>1.21 (.01)***</w:t>
            </w:r>
          </w:p>
        </w:tc>
      </w:tr>
      <w:tr w:rsidR="008C2E24" w:rsidRPr="0072392A" w14:paraId="4F44BAA8" w14:textId="77777777" w:rsidTr="008C2E24">
        <w:tc>
          <w:tcPr>
            <w:tcW w:w="0" w:type="auto"/>
          </w:tcPr>
          <w:p w14:paraId="2A50A476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5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72C20DCB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5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55" w:author="Guest" w:date="2019-09-09T15:28:00Z">
                  <w:rPr>
                    <w:rFonts w:cs="Arial"/>
                    <w:szCs w:val="22"/>
                  </w:rPr>
                </w:rPrChange>
              </w:rPr>
              <w:t>Adoption status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998172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5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57" w:author="Guest" w:date="2019-09-09T15:28:00Z">
                  <w:rPr>
                    <w:rFonts w:cs="Arial"/>
                    <w:szCs w:val="22"/>
                  </w:rPr>
                </w:rPrChange>
              </w:rPr>
              <w:t>.02 (.03)</w:t>
            </w:r>
          </w:p>
        </w:tc>
        <w:tc>
          <w:tcPr>
            <w:tcW w:w="1857" w:type="dxa"/>
          </w:tcPr>
          <w:p w14:paraId="7ABD67D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5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59" w:author="Guest" w:date="2019-09-09T15:28:00Z">
                  <w:rPr>
                    <w:rFonts w:cs="Arial"/>
                    <w:szCs w:val="22"/>
                  </w:rPr>
                </w:rPrChange>
              </w:rPr>
              <w:t>.02 (.03)</w:t>
            </w:r>
          </w:p>
        </w:tc>
      </w:tr>
      <w:tr w:rsidR="008C2E24" w:rsidRPr="0072392A" w14:paraId="60645761" w14:textId="77777777" w:rsidTr="008C2E24">
        <w:tc>
          <w:tcPr>
            <w:tcW w:w="0" w:type="auto"/>
          </w:tcPr>
          <w:p w14:paraId="1AB9911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6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BFF822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6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62" w:author="Guest" w:date="2019-09-09T15:28:00Z">
                  <w:rPr>
                    <w:rFonts w:cs="Arial"/>
                    <w:szCs w:val="22"/>
                  </w:rPr>
                </w:rPrChange>
              </w:rPr>
              <w:t>Child problems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430325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6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64" w:author="Guest" w:date="2019-09-09T15:28:00Z">
                  <w:rPr>
                    <w:rFonts w:cs="Arial"/>
                    <w:szCs w:val="22"/>
                  </w:rPr>
                </w:rPrChange>
              </w:rPr>
              <w:t>.03 (.02)</w:t>
            </w:r>
          </w:p>
        </w:tc>
        <w:tc>
          <w:tcPr>
            <w:tcW w:w="1857" w:type="dxa"/>
          </w:tcPr>
          <w:p w14:paraId="7807DADD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6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66" w:author="Guest" w:date="2019-09-09T15:28:00Z">
                  <w:rPr>
                    <w:rFonts w:cs="Arial"/>
                    <w:szCs w:val="22"/>
                  </w:rPr>
                </w:rPrChange>
              </w:rPr>
              <w:t>.03 (.02)</w:t>
            </w:r>
          </w:p>
        </w:tc>
      </w:tr>
      <w:tr w:rsidR="008C2E24" w:rsidRPr="0072392A" w14:paraId="42AD277D" w14:textId="77777777" w:rsidTr="008C2E24">
        <w:tc>
          <w:tcPr>
            <w:tcW w:w="0" w:type="auto"/>
          </w:tcPr>
          <w:p w14:paraId="0479114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6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3397F5D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6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69" w:author="Guest" w:date="2019-09-09T15:28:00Z">
                  <w:rPr>
                    <w:rFonts w:cs="Arial"/>
                    <w:szCs w:val="22"/>
                  </w:rPr>
                </w:rPrChange>
              </w:rPr>
              <w:t>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7BEB29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7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71" w:author="Guest" w:date="2019-09-09T15:28:00Z">
                  <w:rPr>
                    <w:rFonts w:cs="Arial"/>
                    <w:szCs w:val="22"/>
                  </w:rPr>
                </w:rPrChange>
              </w:rPr>
              <w:t>-.01 (.01)</w:t>
            </w:r>
          </w:p>
        </w:tc>
        <w:tc>
          <w:tcPr>
            <w:tcW w:w="1857" w:type="dxa"/>
          </w:tcPr>
          <w:p w14:paraId="19D605E7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7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73" w:author="Guest" w:date="2019-09-09T15:28:00Z">
                  <w:rPr>
                    <w:rFonts w:cs="Arial"/>
                    <w:szCs w:val="22"/>
                  </w:rPr>
                </w:rPrChange>
              </w:rPr>
              <w:t>-.004 (.01)</w:t>
            </w:r>
          </w:p>
        </w:tc>
      </w:tr>
      <w:tr w:rsidR="008C2E24" w:rsidRPr="0072392A" w14:paraId="7DB6BE25" w14:textId="77777777" w:rsidTr="008C2E24">
        <w:tc>
          <w:tcPr>
            <w:tcW w:w="0" w:type="auto"/>
          </w:tcPr>
          <w:p w14:paraId="07D0C59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7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6F383FBD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7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76" w:author="Guest" w:date="2019-09-09T15:28:00Z">
                  <w:rPr>
                    <w:rFonts w:cs="Arial"/>
                    <w:szCs w:val="22"/>
                  </w:rPr>
                </w:rPrChange>
              </w:rPr>
              <w:t>Child problems*Pubertal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5BF21D5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7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78" w:author="Guest" w:date="2019-09-09T15:28:00Z">
                  <w:rPr>
                    <w:rFonts w:cs="Arial"/>
                    <w:szCs w:val="22"/>
                  </w:rPr>
                </w:rPrChange>
              </w:rPr>
              <w:t>--</w:t>
            </w:r>
          </w:p>
        </w:tc>
        <w:tc>
          <w:tcPr>
            <w:tcW w:w="1857" w:type="dxa"/>
          </w:tcPr>
          <w:p w14:paraId="725D3B3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7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80" w:author="Guest" w:date="2019-09-09T15:28:00Z">
                  <w:rPr>
                    <w:rFonts w:cs="Arial"/>
                    <w:szCs w:val="22"/>
                  </w:rPr>
                </w:rPrChange>
              </w:rPr>
              <w:t>.03 (.02)</w:t>
            </w:r>
          </w:p>
        </w:tc>
      </w:tr>
      <w:tr w:rsidR="008C2E24" w:rsidRPr="0072392A" w14:paraId="2675E8B3" w14:textId="77777777" w:rsidTr="008C2E24">
        <w:tc>
          <w:tcPr>
            <w:tcW w:w="0" w:type="auto"/>
          </w:tcPr>
          <w:p w14:paraId="66A97EC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8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F70D94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8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383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Random Effect</w:t>
            </w:r>
            <w:r w:rsidRPr="0072392A">
              <w:rPr>
                <w:rFonts w:ascii="Times New Roman" w:hAnsi="Times New Roman"/>
                <w:sz w:val="24"/>
                <w:rPrChange w:id="384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74C5BD8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8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476C729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8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4CA14B38" w14:textId="77777777" w:rsidTr="008C2E24">
        <w:tc>
          <w:tcPr>
            <w:tcW w:w="0" w:type="auto"/>
          </w:tcPr>
          <w:p w14:paraId="146CD19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8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2DB0D73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8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89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Within-family intercept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43DE2A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9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91" w:author="Guest" w:date="2019-09-09T15:28:00Z">
                  <w:rPr>
                    <w:rFonts w:cs="Arial"/>
                    <w:szCs w:val="22"/>
                  </w:rPr>
                </w:rPrChange>
              </w:rPr>
              <w:t>.01 (.002)***</w:t>
            </w:r>
          </w:p>
        </w:tc>
        <w:tc>
          <w:tcPr>
            <w:tcW w:w="1857" w:type="dxa"/>
          </w:tcPr>
          <w:p w14:paraId="052DE47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9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393" w:author="Guest" w:date="2019-09-09T15:28:00Z">
                  <w:rPr>
                    <w:rFonts w:cs="Arial"/>
                    <w:szCs w:val="22"/>
                  </w:rPr>
                </w:rPrChange>
              </w:rPr>
              <w:t>.01 (.002)***</w:t>
            </w:r>
          </w:p>
        </w:tc>
      </w:tr>
      <w:tr w:rsidR="008C2E24" w:rsidRPr="0072392A" w14:paraId="41C0C410" w14:textId="77777777" w:rsidTr="008C2E24">
        <w:tc>
          <w:tcPr>
            <w:tcW w:w="0" w:type="auto"/>
          </w:tcPr>
          <w:p w14:paraId="62CF757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9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4BDA331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39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396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Model Fit</w:t>
            </w:r>
            <w:r w:rsidRPr="0072392A">
              <w:rPr>
                <w:rFonts w:ascii="Times New Roman" w:hAnsi="Times New Roman"/>
                <w:sz w:val="24"/>
                <w:rPrChange w:id="397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CE5EF0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9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6C1020A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39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6D9817A8" w14:textId="77777777" w:rsidTr="008C2E24">
        <w:tc>
          <w:tcPr>
            <w:tcW w:w="0" w:type="auto"/>
          </w:tcPr>
          <w:p w14:paraId="1B2E722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0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FDE21ED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0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402" w:author="Guest" w:date="2019-09-09T15:38:00Z">
                  <w:rPr>
                    <w:rFonts w:cs="Arial"/>
                    <w:szCs w:val="22"/>
                  </w:rPr>
                </w:rPrChange>
              </w:rPr>
              <w:t>AIC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67C8602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0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04" w:author="Guest" w:date="2019-09-09T15:28:00Z">
                  <w:rPr>
                    <w:rFonts w:cs="Arial"/>
                    <w:szCs w:val="22"/>
                  </w:rPr>
                </w:rPrChange>
              </w:rPr>
              <w:t>-314.24</w:t>
            </w:r>
          </w:p>
        </w:tc>
        <w:tc>
          <w:tcPr>
            <w:tcW w:w="1857" w:type="dxa"/>
          </w:tcPr>
          <w:p w14:paraId="0D1EB1CF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0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06" w:author="Guest" w:date="2019-09-09T15:28:00Z">
                  <w:rPr>
                    <w:rFonts w:cs="Arial"/>
                    <w:szCs w:val="22"/>
                  </w:rPr>
                </w:rPrChange>
              </w:rPr>
              <w:t>-313.77</w:t>
            </w:r>
          </w:p>
        </w:tc>
      </w:tr>
      <w:tr w:rsidR="008C2E24" w:rsidRPr="0072392A" w14:paraId="14980602" w14:textId="77777777" w:rsidTr="008C2E24">
        <w:tc>
          <w:tcPr>
            <w:tcW w:w="0" w:type="auto"/>
            <w:tcBorders>
              <w:bottom w:val="single" w:sz="4" w:space="0" w:color="auto"/>
            </w:tcBorders>
          </w:tcPr>
          <w:p w14:paraId="7ED0707A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0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78009E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0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FBC707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0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1B33282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1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6305BFC9" w14:textId="77777777" w:rsidTr="008C2E24">
        <w:tc>
          <w:tcPr>
            <w:tcW w:w="0" w:type="auto"/>
            <w:tcBorders>
              <w:top w:val="single" w:sz="4" w:space="0" w:color="auto"/>
            </w:tcBorders>
          </w:tcPr>
          <w:p w14:paraId="272B4A27" w14:textId="77777777" w:rsidR="008C2E24" w:rsidRPr="0072392A" w:rsidRDefault="008C2E24" w:rsidP="008C2E24">
            <w:pPr>
              <w:rPr>
                <w:rFonts w:ascii="Times New Roman" w:hAnsi="Times New Roman"/>
                <w:b/>
                <w:sz w:val="24"/>
                <w:rPrChange w:id="411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412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Internalizing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C8825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1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414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Fixed Effects</w:t>
            </w:r>
            <w:r w:rsidRPr="0072392A">
              <w:rPr>
                <w:rFonts w:ascii="Times New Roman" w:hAnsi="Times New Roman"/>
                <w:sz w:val="24"/>
                <w:rPrChange w:id="415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3C80E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1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292A9E4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1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44AC852D" w14:textId="77777777" w:rsidTr="008C2E24">
        <w:tc>
          <w:tcPr>
            <w:tcW w:w="0" w:type="auto"/>
          </w:tcPr>
          <w:p w14:paraId="6E9B673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1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419" w:author="Guest" w:date="2019-09-09T15:38:00Z">
                  <w:rPr>
                    <w:rFonts w:cs="Arial"/>
                    <w:szCs w:val="22"/>
                  </w:rPr>
                </w:rPrChange>
              </w:rPr>
              <w:t>N</w:t>
            </w:r>
            <w:r w:rsidRPr="0072392A">
              <w:rPr>
                <w:rFonts w:ascii="Times New Roman" w:hAnsi="Times New Roman"/>
                <w:sz w:val="24"/>
                <w:rPrChange w:id="420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 = 431</w:t>
            </w:r>
          </w:p>
        </w:tc>
        <w:tc>
          <w:tcPr>
            <w:tcW w:w="0" w:type="auto"/>
          </w:tcPr>
          <w:p w14:paraId="5AD4C4EF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2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22" w:author="Guest" w:date="2019-09-09T15:28:00Z">
                  <w:rPr>
                    <w:rFonts w:cs="Arial"/>
                    <w:szCs w:val="22"/>
                  </w:rPr>
                </w:rPrChange>
              </w:rPr>
              <w:t>Intercept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F93F82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2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24" w:author="Guest" w:date="2019-09-09T15:28:00Z">
                  <w:rPr>
                    <w:rFonts w:cs="Arial"/>
                    <w:szCs w:val="22"/>
                  </w:rPr>
                </w:rPrChange>
              </w:rPr>
              <w:t>2.12 (.08)***</w:t>
            </w:r>
          </w:p>
        </w:tc>
        <w:tc>
          <w:tcPr>
            <w:tcW w:w="1857" w:type="dxa"/>
          </w:tcPr>
          <w:p w14:paraId="5AA34575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2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26" w:author="Guest" w:date="2019-09-09T15:28:00Z">
                  <w:rPr>
                    <w:rFonts w:cs="Arial"/>
                    <w:szCs w:val="22"/>
                  </w:rPr>
                </w:rPrChange>
              </w:rPr>
              <w:t>2.13 (.08)***</w:t>
            </w:r>
          </w:p>
        </w:tc>
      </w:tr>
      <w:tr w:rsidR="008C2E24" w:rsidRPr="0072392A" w14:paraId="22999135" w14:textId="77777777" w:rsidTr="008C2E24">
        <w:tc>
          <w:tcPr>
            <w:tcW w:w="0" w:type="auto"/>
          </w:tcPr>
          <w:p w14:paraId="297DE9DD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2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5E8186F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2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29" w:author="Guest" w:date="2019-09-09T15:28:00Z">
                  <w:rPr>
                    <w:rFonts w:cs="Arial"/>
                    <w:szCs w:val="22"/>
                  </w:rPr>
                </w:rPrChange>
              </w:rPr>
              <w:t>Adoption status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A22CC9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3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31" w:author="Guest" w:date="2019-09-09T15:28:00Z">
                  <w:rPr>
                    <w:rFonts w:cs="Arial"/>
                    <w:szCs w:val="22"/>
                  </w:rPr>
                </w:rPrChange>
              </w:rPr>
              <w:t>.41 (.14)**</w:t>
            </w:r>
          </w:p>
        </w:tc>
        <w:tc>
          <w:tcPr>
            <w:tcW w:w="1857" w:type="dxa"/>
          </w:tcPr>
          <w:p w14:paraId="140F1B5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3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33" w:author="Guest" w:date="2019-09-09T15:28:00Z">
                  <w:rPr>
                    <w:rFonts w:cs="Arial"/>
                    <w:szCs w:val="22"/>
                  </w:rPr>
                </w:rPrChange>
              </w:rPr>
              <w:t>.40 (.15)**</w:t>
            </w:r>
          </w:p>
        </w:tc>
      </w:tr>
      <w:tr w:rsidR="008C2E24" w:rsidRPr="0072392A" w14:paraId="6B64B52C" w14:textId="77777777" w:rsidTr="008C2E24">
        <w:tc>
          <w:tcPr>
            <w:tcW w:w="0" w:type="auto"/>
          </w:tcPr>
          <w:p w14:paraId="78647099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3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40408F53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3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436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Child problems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07C732CE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437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438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.87 (.15)***</w:t>
            </w:r>
          </w:p>
        </w:tc>
        <w:tc>
          <w:tcPr>
            <w:tcW w:w="1857" w:type="dxa"/>
          </w:tcPr>
          <w:p w14:paraId="7FF4BF88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b/>
                <w:sz w:val="24"/>
                <w:rPrChange w:id="439" w:author="Guest" w:date="2019-09-09T15:28:00Z">
                  <w:rPr>
                    <w:rFonts w:eastAsia="Times New Roman" w:cs="Arial"/>
                    <w:b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b/>
                <w:sz w:val="24"/>
                <w:rPrChange w:id="440" w:author="Guest" w:date="2019-09-09T15:28:00Z">
                  <w:rPr>
                    <w:rFonts w:cs="Arial"/>
                    <w:b/>
                    <w:szCs w:val="22"/>
                  </w:rPr>
                </w:rPrChange>
              </w:rPr>
              <w:t>.88 (.15)***</w:t>
            </w:r>
          </w:p>
        </w:tc>
      </w:tr>
      <w:tr w:rsidR="008C2E24" w:rsidRPr="0072392A" w14:paraId="4FB3DA45" w14:textId="77777777" w:rsidTr="008C2E24">
        <w:tc>
          <w:tcPr>
            <w:tcW w:w="0" w:type="auto"/>
          </w:tcPr>
          <w:p w14:paraId="11874110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4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0CD7C1D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4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43" w:author="Guest" w:date="2019-09-09T15:28:00Z">
                  <w:rPr>
                    <w:rFonts w:cs="Arial"/>
                    <w:szCs w:val="22"/>
                  </w:rPr>
                </w:rPrChange>
              </w:rPr>
              <w:t>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C33B2A3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4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45" w:author="Guest" w:date="2019-09-09T15:28:00Z">
                  <w:rPr>
                    <w:rFonts w:cs="Arial"/>
                    <w:szCs w:val="22"/>
                  </w:rPr>
                </w:rPrChange>
              </w:rPr>
              <w:t>-.11 (.06)</w:t>
            </w:r>
          </w:p>
        </w:tc>
        <w:tc>
          <w:tcPr>
            <w:tcW w:w="1857" w:type="dxa"/>
          </w:tcPr>
          <w:p w14:paraId="76590222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4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47" w:author="Guest" w:date="2019-09-09T15:28:00Z">
                  <w:rPr>
                    <w:rFonts w:cs="Arial"/>
                    <w:szCs w:val="22"/>
                  </w:rPr>
                </w:rPrChange>
              </w:rPr>
              <w:t>-.11 (.06)</w:t>
            </w:r>
          </w:p>
        </w:tc>
      </w:tr>
      <w:tr w:rsidR="008C2E24" w:rsidRPr="0072392A" w14:paraId="0E60C492" w14:textId="77777777" w:rsidTr="008C2E24">
        <w:tc>
          <w:tcPr>
            <w:tcW w:w="0" w:type="auto"/>
          </w:tcPr>
          <w:p w14:paraId="41C97616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4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68C40ED8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4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50" w:author="Guest" w:date="2019-09-09T15:28:00Z">
                  <w:rPr>
                    <w:rFonts w:cs="Arial"/>
                    <w:szCs w:val="22"/>
                  </w:rPr>
                </w:rPrChange>
              </w:rPr>
              <w:t>Child problems*Pubertal timing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47A610A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5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52" w:author="Guest" w:date="2019-09-09T15:28:00Z">
                  <w:rPr>
                    <w:rFonts w:cs="Arial"/>
                    <w:szCs w:val="22"/>
                  </w:rPr>
                </w:rPrChange>
              </w:rPr>
              <w:t>--</w:t>
            </w:r>
          </w:p>
        </w:tc>
        <w:tc>
          <w:tcPr>
            <w:tcW w:w="1857" w:type="dxa"/>
          </w:tcPr>
          <w:p w14:paraId="25E99E0B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5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54" w:author="Guest" w:date="2019-09-09T15:28:00Z">
                  <w:rPr>
                    <w:rFonts w:cs="Arial"/>
                    <w:szCs w:val="22"/>
                  </w:rPr>
                </w:rPrChange>
              </w:rPr>
              <w:t>.09 (.14)</w:t>
            </w:r>
          </w:p>
        </w:tc>
      </w:tr>
      <w:tr w:rsidR="008C2E24" w:rsidRPr="0072392A" w14:paraId="51F1D9A9" w14:textId="77777777" w:rsidTr="008C2E24">
        <w:tc>
          <w:tcPr>
            <w:tcW w:w="0" w:type="auto"/>
          </w:tcPr>
          <w:p w14:paraId="3161CDD6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5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10225872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5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457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Random Effect</w:t>
            </w:r>
            <w:r w:rsidRPr="0072392A">
              <w:rPr>
                <w:rFonts w:ascii="Times New Roman" w:hAnsi="Times New Roman"/>
                <w:sz w:val="24"/>
                <w:rPrChange w:id="458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0A7CEC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5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10B3849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60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309032C1" w14:textId="77777777" w:rsidTr="008C2E24">
        <w:tc>
          <w:tcPr>
            <w:tcW w:w="0" w:type="auto"/>
          </w:tcPr>
          <w:p w14:paraId="46381591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6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70A0281A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6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63" w:author="Guest" w:date="2019-09-09T15:28:00Z">
                  <w:rPr>
                    <w:rFonts w:cs="Arial"/>
                    <w:szCs w:val="22"/>
                  </w:rPr>
                </w:rPrChange>
              </w:rPr>
              <w:t xml:space="preserve">Within-family intercept 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B2F51C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6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65" w:author="Guest" w:date="2019-09-09T15:28:00Z">
                  <w:rPr>
                    <w:rFonts w:cs="Arial"/>
                    <w:szCs w:val="22"/>
                  </w:rPr>
                </w:rPrChange>
              </w:rPr>
              <w:t>.74 (.13)***</w:t>
            </w:r>
          </w:p>
        </w:tc>
        <w:tc>
          <w:tcPr>
            <w:tcW w:w="1857" w:type="dxa"/>
          </w:tcPr>
          <w:p w14:paraId="7160FB28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66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67" w:author="Guest" w:date="2019-09-09T15:28:00Z">
                  <w:rPr>
                    <w:rFonts w:cs="Arial"/>
                    <w:szCs w:val="22"/>
                  </w:rPr>
                </w:rPrChange>
              </w:rPr>
              <w:t>.75 (.13)***</w:t>
            </w:r>
          </w:p>
        </w:tc>
      </w:tr>
      <w:tr w:rsidR="008C2E24" w:rsidRPr="0072392A" w14:paraId="06398D86" w14:textId="77777777" w:rsidTr="008C2E24">
        <w:tc>
          <w:tcPr>
            <w:tcW w:w="0" w:type="auto"/>
          </w:tcPr>
          <w:p w14:paraId="26F7EE7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68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1083B7E7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6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i/>
                <w:sz w:val="24"/>
                <w:rPrChange w:id="470" w:author="Guest" w:date="2019-09-09T15:28:00Z">
                  <w:rPr>
                    <w:rFonts w:cs="Arial"/>
                    <w:i/>
                    <w:szCs w:val="22"/>
                  </w:rPr>
                </w:rPrChange>
              </w:rPr>
              <w:t>Model Fit</w:t>
            </w:r>
            <w:r w:rsidRPr="0072392A">
              <w:rPr>
                <w:rFonts w:ascii="Times New Roman" w:hAnsi="Times New Roman"/>
                <w:sz w:val="24"/>
                <w:rPrChange w:id="471" w:author="Guest" w:date="2019-09-09T15:28:00Z">
                  <w:rPr>
                    <w:rFonts w:cs="Arial"/>
                    <w:szCs w:val="22"/>
                  </w:rPr>
                </w:rPrChange>
              </w:rPr>
              <w:t>: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832D1A4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7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</w:tcPr>
          <w:p w14:paraId="40A14750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7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  <w:tr w:rsidR="008C2E24" w:rsidRPr="0072392A" w14:paraId="38F7654F" w14:textId="77777777" w:rsidTr="008C2E24">
        <w:tc>
          <w:tcPr>
            <w:tcW w:w="0" w:type="auto"/>
          </w:tcPr>
          <w:p w14:paraId="68F70FC4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7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</w:tcPr>
          <w:p w14:paraId="6924B3FB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75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1F3658">
              <w:rPr>
                <w:rFonts w:ascii="Times New Roman" w:hAnsi="Times New Roman"/>
                <w:i/>
                <w:sz w:val="24"/>
                <w:rPrChange w:id="476" w:author="Guest" w:date="2019-09-09T15:38:00Z">
                  <w:rPr>
                    <w:rFonts w:cs="Arial"/>
                    <w:szCs w:val="22"/>
                  </w:rPr>
                </w:rPrChange>
              </w:rPr>
              <w:t>AIC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019A5F6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77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78" w:author="Guest" w:date="2019-09-09T15:28:00Z">
                  <w:rPr>
                    <w:rFonts w:cs="Arial"/>
                    <w:szCs w:val="22"/>
                  </w:rPr>
                </w:rPrChange>
              </w:rPr>
              <w:t>1370.65</w:t>
            </w:r>
          </w:p>
        </w:tc>
        <w:tc>
          <w:tcPr>
            <w:tcW w:w="1857" w:type="dxa"/>
          </w:tcPr>
          <w:p w14:paraId="330098EC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79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  <w:r w:rsidRPr="0072392A">
              <w:rPr>
                <w:rFonts w:ascii="Times New Roman" w:hAnsi="Times New Roman"/>
                <w:sz w:val="24"/>
                <w:rPrChange w:id="480" w:author="Guest" w:date="2019-09-09T15:28:00Z">
                  <w:rPr>
                    <w:rFonts w:cs="Arial"/>
                    <w:szCs w:val="22"/>
                  </w:rPr>
                </w:rPrChange>
              </w:rPr>
              <w:t>1372.24</w:t>
            </w:r>
          </w:p>
        </w:tc>
      </w:tr>
      <w:tr w:rsidR="008C2E24" w:rsidRPr="0072392A" w14:paraId="3A8E65EA" w14:textId="77777777" w:rsidTr="008C2E24">
        <w:tc>
          <w:tcPr>
            <w:tcW w:w="0" w:type="auto"/>
            <w:tcBorders>
              <w:bottom w:val="single" w:sz="4" w:space="0" w:color="auto"/>
            </w:tcBorders>
          </w:tcPr>
          <w:p w14:paraId="05F65DCC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81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790345" w14:textId="77777777" w:rsidR="008C2E24" w:rsidRPr="0072392A" w:rsidRDefault="008C2E24" w:rsidP="008C2E24">
            <w:pPr>
              <w:rPr>
                <w:rFonts w:ascii="Times New Roman" w:hAnsi="Times New Roman"/>
                <w:sz w:val="24"/>
                <w:rPrChange w:id="482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587F55B1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83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8074929" w14:textId="77777777" w:rsidR="008C2E24" w:rsidRPr="0072392A" w:rsidRDefault="008C2E24" w:rsidP="008C2E24">
            <w:pPr>
              <w:jc w:val="center"/>
              <w:rPr>
                <w:rFonts w:ascii="Times New Roman" w:hAnsi="Times New Roman"/>
                <w:sz w:val="24"/>
                <w:rPrChange w:id="484" w:author="Guest" w:date="2019-09-09T15:28:00Z">
                  <w:rPr>
                    <w:rFonts w:eastAsia="Times New Roman" w:cs="Arial"/>
                    <w:szCs w:val="22"/>
                  </w:rPr>
                </w:rPrChange>
              </w:rPr>
            </w:pPr>
          </w:p>
        </w:tc>
      </w:tr>
    </w:tbl>
    <w:p w14:paraId="152FFD93" w14:textId="4095DDB1" w:rsidR="008C2E24" w:rsidRPr="0072392A" w:rsidDel="00012F6F" w:rsidRDefault="008C2E24" w:rsidP="008C2E24">
      <w:pPr>
        <w:spacing w:line="480" w:lineRule="auto"/>
        <w:rPr>
          <w:del w:id="485" w:author="Guest" w:date="2019-09-09T15:43:00Z"/>
          <w:rFonts w:ascii="Times New Roman" w:hAnsi="Times New Roman"/>
          <w:i/>
          <w:sz w:val="24"/>
          <w:rPrChange w:id="486" w:author="Guest" w:date="2019-09-09T15:28:00Z">
            <w:rPr>
              <w:del w:id="487" w:author="Guest" w:date="2019-09-09T15:43:00Z"/>
              <w:rFonts w:cs="Arial"/>
              <w:i/>
              <w:szCs w:val="22"/>
            </w:rPr>
          </w:rPrChange>
        </w:rPr>
      </w:pPr>
      <w:r w:rsidRPr="0072392A">
        <w:rPr>
          <w:rFonts w:ascii="Times New Roman" w:hAnsi="Times New Roman"/>
          <w:i/>
          <w:sz w:val="24"/>
          <w:rPrChange w:id="488" w:author="Guest" w:date="2019-09-09T15:28:00Z">
            <w:rPr>
              <w:rFonts w:cs="Arial"/>
              <w:i/>
              <w:szCs w:val="22"/>
            </w:rPr>
          </w:rPrChange>
        </w:rPr>
        <w:t>Note</w:t>
      </w:r>
      <w:ins w:id="489" w:author="Guest" w:date="2019-09-09T15:37:00Z">
        <w:r w:rsidR="001F3658">
          <w:rPr>
            <w:rFonts w:ascii="Times New Roman" w:hAnsi="Times New Roman"/>
            <w:sz w:val="24"/>
          </w:rPr>
          <w:t>:</w:t>
        </w:r>
      </w:ins>
      <w:del w:id="490" w:author="Guest" w:date="2019-09-09T15:37:00Z">
        <w:r w:rsidRPr="0072392A" w:rsidDel="001F3658">
          <w:rPr>
            <w:rFonts w:ascii="Times New Roman" w:hAnsi="Times New Roman"/>
            <w:i/>
            <w:sz w:val="24"/>
            <w:rPrChange w:id="491" w:author="Guest" w:date="2019-09-09T15:28:00Z">
              <w:rPr>
                <w:rFonts w:cs="Arial"/>
                <w:i/>
                <w:szCs w:val="22"/>
              </w:rPr>
            </w:rPrChange>
          </w:rPr>
          <w:delText>.</w:delText>
        </w:r>
      </w:del>
      <w:r w:rsidRPr="0072392A">
        <w:rPr>
          <w:rFonts w:ascii="Times New Roman" w:hAnsi="Times New Roman"/>
          <w:i/>
          <w:sz w:val="24"/>
          <w:rPrChange w:id="492" w:author="Guest" w:date="2019-09-09T15:28:00Z">
            <w:rPr>
              <w:rFonts w:cs="Arial"/>
              <w:i/>
              <w:szCs w:val="22"/>
            </w:rPr>
          </w:rPrChange>
        </w:rPr>
        <w:t xml:space="preserve"> </w:t>
      </w:r>
      <w:r w:rsidRPr="0072392A">
        <w:rPr>
          <w:rFonts w:ascii="Times New Roman" w:hAnsi="Times New Roman"/>
          <w:sz w:val="24"/>
          <w:rPrChange w:id="493" w:author="Guest" w:date="2019-09-09T15:28:00Z">
            <w:rPr>
              <w:rFonts w:cs="Arial"/>
              <w:szCs w:val="22"/>
            </w:rPr>
          </w:rPrChange>
        </w:rPr>
        <w:t xml:space="preserve">The preferred model is shaded, and </w:t>
      </w:r>
      <w:ins w:id="494" w:author="Guest" w:date="2019-09-09T15:37:00Z">
        <w:r w:rsidR="001F3658">
          <w:rPr>
            <w:rFonts w:ascii="Times New Roman" w:hAnsi="Times New Roman"/>
            <w:sz w:val="24"/>
          </w:rPr>
          <w:t xml:space="preserve">the </w:t>
        </w:r>
      </w:ins>
      <w:r w:rsidRPr="0072392A">
        <w:rPr>
          <w:rFonts w:ascii="Times New Roman" w:hAnsi="Times New Roman"/>
          <w:sz w:val="24"/>
          <w:rPrChange w:id="495" w:author="Guest" w:date="2019-09-09T15:28:00Z">
            <w:rPr>
              <w:rFonts w:cs="Arial"/>
              <w:szCs w:val="22"/>
            </w:rPr>
          </w:rPrChange>
        </w:rPr>
        <w:t>significant predictors of interest (i.e., main effects and interaction) are in bold.</w:t>
      </w:r>
      <w:ins w:id="496" w:author="Guest" w:date="2019-09-09T15:43:00Z">
        <w:r w:rsidR="00012F6F">
          <w:rPr>
            <w:rFonts w:ascii="Cambria Math" w:hAnsi="Cambria Math" w:cs="Cambria Math"/>
            <w:b/>
            <w:bCs/>
            <w:color w:val="000000"/>
            <w:sz w:val="24"/>
            <w:vertAlign w:val="superscript"/>
          </w:rPr>
          <w:t xml:space="preserve"> </w:t>
        </w:r>
      </w:ins>
    </w:p>
    <w:p w14:paraId="6D1FAA52" w14:textId="74DF964C" w:rsidR="008C2E24" w:rsidRPr="0072392A" w:rsidRDefault="008C2E24" w:rsidP="008C2E24">
      <w:pPr>
        <w:spacing w:line="480" w:lineRule="auto"/>
        <w:rPr>
          <w:rFonts w:ascii="Times New Roman" w:hAnsi="Times New Roman"/>
          <w:i/>
          <w:sz w:val="24"/>
          <w:rPrChange w:id="497" w:author="Guest" w:date="2019-09-09T15:28:00Z">
            <w:rPr>
              <w:rFonts w:cs="Arial"/>
              <w:i/>
              <w:szCs w:val="22"/>
            </w:rPr>
          </w:rPrChange>
        </w:rPr>
      </w:pPr>
      <w:proofErr w:type="gramStart"/>
      <w:r w:rsidRPr="0072392A">
        <w:rPr>
          <w:rFonts w:ascii="Cambria Math" w:hAnsi="Cambria Math" w:cs="Cambria Math"/>
          <w:b/>
          <w:bCs/>
          <w:color w:val="000000"/>
          <w:sz w:val="24"/>
          <w:vertAlign w:val="superscript"/>
          <w:rPrChange w:id="498" w:author="Guest" w:date="2019-09-09T15:28:00Z">
            <w:rPr>
              <w:rFonts w:ascii="Cambria Math" w:hAnsi="Cambria Math" w:cs="Cambria Math"/>
              <w:b/>
              <w:bCs/>
              <w:color w:val="000000"/>
              <w:szCs w:val="22"/>
              <w:vertAlign w:val="superscript"/>
            </w:rPr>
          </w:rPrChange>
        </w:rPr>
        <w:t>⌃</w:t>
      </w:r>
      <w:r w:rsidRPr="0072392A">
        <w:rPr>
          <w:rFonts w:ascii="Times New Roman" w:hAnsi="Times New Roman"/>
          <w:i/>
          <w:sz w:val="24"/>
          <w:rPrChange w:id="499" w:author="Guest" w:date="2019-09-09T15:28:00Z">
            <w:rPr>
              <w:rFonts w:cs="Arial"/>
              <w:i/>
              <w:szCs w:val="22"/>
            </w:rPr>
          </w:rPrChange>
        </w:rPr>
        <w:t xml:space="preserve">p </w:t>
      </w:r>
      <w:r w:rsidRPr="001F3658">
        <w:rPr>
          <w:rFonts w:ascii="Times New Roman" w:hAnsi="Times New Roman"/>
          <w:sz w:val="24"/>
          <w:rPrChange w:id="500" w:author="Guest" w:date="2019-09-09T15:37:00Z">
            <w:rPr>
              <w:rFonts w:cs="Arial"/>
              <w:i/>
              <w:szCs w:val="22"/>
            </w:rPr>
          </w:rPrChange>
        </w:rPr>
        <w:t>&lt; .06</w:t>
      </w:r>
      <w:del w:id="501" w:author="Guest" w:date="2019-09-09T15:43:00Z">
        <w:r w:rsidRPr="001F3658" w:rsidDel="00012F6F">
          <w:rPr>
            <w:rFonts w:ascii="Times New Roman" w:hAnsi="Times New Roman"/>
            <w:sz w:val="24"/>
            <w:rPrChange w:id="502" w:author="Guest" w:date="2019-09-09T15:37:00Z">
              <w:rPr>
                <w:rFonts w:cs="Arial"/>
                <w:i/>
                <w:szCs w:val="22"/>
              </w:rPr>
            </w:rPrChange>
          </w:rPr>
          <w:delText>;</w:delText>
        </w:r>
      </w:del>
      <w:r w:rsidRPr="001F3658">
        <w:rPr>
          <w:rFonts w:ascii="Times New Roman" w:hAnsi="Times New Roman"/>
          <w:sz w:val="24"/>
          <w:rPrChange w:id="503" w:author="Guest" w:date="2019-09-09T15:37:00Z">
            <w:rPr>
              <w:rFonts w:cs="Arial"/>
              <w:i/>
              <w:szCs w:val="22"/>
            </w:rPr>
          </w:rPrChange>
        </w:rPr>
        <w:t xml:space="preserve"> *</w:t>
      </w:r>
      <w:r w:rsidRPr="0072392A">
        <w:rPr>
          <w:rFonts w:ascii="Times New Roman" w:hAnsi="Times New Roman"/>
          <w:i/>
          <w:sz w:val="24"/>
          <w:rPrChange w:id="504" w:author="Guest" w:date="2019-09-09T15:28:00Z">
            <w:rPr>
              <w:rFonts w:cs="Arial"/>
              <w:i/>
              <w:szCs w:val="22"/>
            </w:rPr>
          </w:rPrChange>
        </w:rPr>
        <w:t xml:space="preserve">p </w:t>
      </w:r>
      <w:r w:rsidRPr="001F3658">
        <w:rPr>
          <w:rFonts w:ascii="Times New Roman" w:hAnsi="Times New Roman"/>
          <w:sz w:val="24"/>
          <w:rPrChange w:id="505" w:author="Guest" w:date="2019-09-09T15:37:00Z">
            <w:rPr>
              <w:rFonts w:cs="Arial"/>
              <w:i/>
              <w:szCs w:val="22"/>
            </w:rPr>
          </w:rPrChange>
        </w:rPr>
        <w:t>&lt; .05</w:t>
      </w:r>
      <w:del w:id="506" w:author="Guest" w:date="2019-09-09T15:43:00Z">
        <w:r w:rsidRPr="001F3658" w:rsidDel="00012F6F">
          <w:rPr>
            <w:rFonts w:ascii="Times New Roman" w:hAnsi="Times New Roman"/>
            <w:sz w:val="24"/>
            <w:rPrChange w:id="507" w:author="Guest" w:date="2019-09-09T15:37:00Z">
              <w:rPr>
                <w:rFonts w:cs="Arial"/>
                <w:szCs w:val="22"/>
              </w:rPr>
            </w:rPrChange>
          </w:rPr>
          <w:delText>;</w:delText>
        </w:r>
      </w:del>
      <w:r w:rsidRPr="001F3658">
        <w:rPr>
          <w:rFonts w:ascii="Times New Roman" w:hAnsi="Times New Roman"/>
          <w:sz w:val="24"/>
          <w:rPrChange w:id="508" w:author="Guest" w:date="2019-09-09T15:37:00Z">
            <w:rPr>
              <w:rFonts w:cs="Arial"/>
              <w:i/>
              <w:szCs w:val="22"/>
            </w:rPr>
          </w:rPrChange>
        </w:rPr>
        <w:t xml:space="preserve"> **</w:t>
      </w:r>
      <w:r w:rsidRPr="0072392A">
        <w:rPr>
          <w:rFonts w:ascii="Times New Roman" w:hAnsi="Times New Roman"/>
          <w:i/>
          <w:sz w:val="24"/>
          <w:rPrChange w:id="509" w:author="Guest" w:date="2019-09-09T15:28:00Z">
            <w:rPr>
              <w:rFonts w:cs="Arial"/>
              <w:i/>
              <w:szCs w:val="22"/>
            </w:rPr>
          </w:rPrChange>
        </w:rPr>
        <w:t xml:space="preserve">p </w:t>
      </w:r>
      <w:r w:rsidRPr="001F3658">
        <w:rPr>
          <w:rFonts w:ascii="Times New Roman" w:hAnsi="Times New Roman"/>
          <w:sz w:val="24"/>
          <w:rPrChange w:id="510" w:author="Guest" w:date="2019-09-09T15:37:00Z">
            <w:rPr>
              <w:rFonts w:cs="Arial"/>
              <w:i/>
              <w:szCs w:val="22"/>
            </w:rPr>
          </w:rPrChange>
        </w:rPr>
        <w:t>&lt; .01</w:t>
      </w:r>
      <w:del w:id="511" w:author="Guest" w:date="2019-09-09T15:43:00Z">
        <w:r w:rsidRPr="001F3658" w:rsidDel="00012F6F">
          <w:rPr>
            <w:rFonts w:ascii="Times New Roman" w:hAnsi="Times New Roman"/>
            <w:sz w:val="24"/>
            <w:rPrChange w:id="512" w:author="Guest" w:date="2019-09-09T15:37:00Z">
              <w:rPr>
                <w:rFonts w:cs="Arial"/>
                <w:szCs w:val="22"/>
              </w:rPr>
            </w:rPrChange>
          </w:rPr>
          <w:delText>;</w:delText>
        </w:r>
      </w:del>
      <w:r w:rsidRPr="001F3658">
        <w:rPr>
          <w:rFonts w:ascii="Times New Roman" w:hAnsi="Times New Roman"/>
          <w:sz w:val="24"/>
          <w:rPrChange w:id="513" w:author="Guest" w:date="2019-09-09T15:37:00Z">
            <w:rPr>
              <w:rFonts w:cs="Arial"/>
              <w:i/>
              <w:szCs w:val="22"/>
            </w:rPr>
          </w:rPrChange>
        </w:rPr>
        <w:t xml:space="preserve"> ***</w:t>
      </w:r>
      <w:r w:rsidRPr="0072392A">
        <w:rPr>
          <w:rFonts w:ascii="Times New Roman" w:hAnsi="Times New Roman"/>
          <w:i/>
          <w:sz w:val="24"/>
          <w:rPrChange w:id="514" w:author="Guest" w:date="2019-09-09T15:28:00Z">
            <w:rPr>
              <w:rFonts w:cs="Arial"/>
              <w:i/>
              <w:szCs w:val="22"/>
            </w:rPr>
          </w:rPrChange>
        </w:rPr>
        <w:t xml:space="preserve">p </w:t>
      </w:r>
      <w:r w:rsidRPr="001F3658">
        <w:rPr>
          <w:rFonts w:ascii="Times New Roman" w:hAnsi="Times New Roman"/>
          <w:sz w:val="24"/>
          <w:rPrChange w:id="515" w:author="Guest" w:date="2019-09-09T15:36:00Z">
            <w:rPr>
              <w:rFonts w:cs="Arial"/>
              <w:i/>
              <w:szCs w:val="22"/>
            </w:rPr>
          </w:rPrChange>
        </w:rPr>
        <w:t>&lt; .001</w:t>
      </w:r>
      <w:ins w:id="516" w:author="Guest" w:date="2019-09-09T15:43:00Z">
        <w:r w:rsidR="00012F6F">
          <w:rPr>
            <w:rFonts w:ascii="Times New Roman" w:hAnsi="Times New Roman"/>
            <w:sz w:val="24"/>
          </w:rPr>
          <w:t>.</w:t>
        </w:r>
      </w:ins>
      <w:proofErr w:type="gramEnd"/>
    </w:p>
    <w:p w14:paraId="24942E39" w14:textId="77777777" w:rsidR="008C39E1" w:rsidRPr="0072392A" w:rsidRDefault="008C39E1" w:rsidP="00C441EE">
      <w:pPr>
        <w:spacing w:line="480" w:lineRule="auto"/>
        <w:rPr>
          <w:rFonts w:ascii="Times New Roman" w:hAnsi="Times New Roman"/>
          <w:i/>
          <w:sz w:val="24"/>
          <w:rPrChange w:id="517" w:author="Guest" w:date="2019-09-09T15:28:00Z">
            <w:rPr>
              <w:i/>
            </w:rPr>
          </w:rPrChange>
        </w:rPr>
      </w:pPr>
    </w:p>
    <w:p w14:paraId="666AA8B7" w14:textId="402A6346" w:rsidR="00C441EE" w:rsidRPr="0072392A" w:rsidRDefault="00C441EE" w:rsidP="00C441EE">
      <w:pPr>
        <w:spacing w:line="480" w:lineRule="auto"/>
        <w:rPr>
          <w:rFonts w:ascii="Times New Roman" w:hAnsi="Times New Roman"/>
          <w:i/>
          <w:sz w:val="24"/>
          <w:rPrChange w:id="518" w:author="Guest" w:date="2019-09-09T15:28:00Z">
            <w:rPr>
              <w:i/>
            </w:rPr>
          </w:rPrChange>
        </w:rPr>
      </w:pPr>
    </w:p>
    <w:sectPr w:rsidR="00C441EE" w:rsidRPr="0072392A" w:rsidSect="003C4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F4B7F" w14:textId="77777777" w:rsidR="00591131" w:rsidRDefault="00591131" w:rsidP="00C419DD">
      <w:r>
        <w:separator/>
      </w:r>
    </w:p>
  </w:endnote>
  <w:endnote w:type="continuationSeparator" w:id="0">
    <w:p w14:paraId="7F1FE64F" w14:textId="77777777" w:rsidR="00591131" w:rsidRDefault="00591131" w:rsidP="00C4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6076D" w14:textId="77777777" w:rsidR="00591131" w:rsidRDefault="00591131" w:rsidP="00C419DD">
      <w:r>
        <w:separator/>
      </w:r>
    </w:p>
  </w:footnote>
  <w:footnote w:type="continuationSeparator" w:id="0">
    <w:p w14:paraId="2995A383" w14:textId="77777777" w:rsidR="00591131" w:rsidRDefault="00591131" w:rsidP="00C4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4948" w14:textId="01C15B9F" w:rsidR="00D86A02" w:rsidDel="0072392A" w:rsidRDefault="00D86A02" w:rsidP="00C419DD">
    <w:pPr>
      <w:pStyle w:val="Header"/>
      <w:jc w:val="right"/>
      <w:rPr>
        <w:del w:id="519" w:author="Guest" w:date="2019-09-09T15:28:00Z"/>
      </w:rPr>
    </w:pPr>
    <w:del w:id="520" w:author="Guest" w:date="2019-09-09T15:28:00Z">
      <w:r w:rsidDel="0072392A">
        <w:delText xml:space="preserve">Puberty and Behavior in Childhood and Adolescence, </w:delText>
      </w:r>
      <w:r w:rsidDel="0072392A">
        <w:fldChar w:fldCharType="begin"/>
      </w:r>
      <w:r w:rsidDel="0072392A">
        <w:delInstrText xml:space="preserve"> PAGE   \* MERGEFORMAT </w:delInstrText>
      </w:r>
      <w:r w:rsidDel="0072392A">
        <w:fldChar w:fldCharType="separate"/>
      </w:r>
      <w:r w:rsidDel="0072392A">
        <w:rPr>
          <w:noProof/>
        </w:rPr>
        <w:delText>1</w:delText>
      </w:r>
      <w:r w:rsidDel="0072392A">
        <w:rPr>
          <w:noProof/>
        </w:rPr>
        <w:fldChar w:fldCharType="end"/>
      </w:r>
    </w:del>
  </w:p>
  <w:p w14:paraId="4F872A6B" w14:textId="77777777" w:rsidR="00D86A02" w:rsidRDefault="00D86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formatting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0wdfv2vv9arwde9ead52dec9dv0220ez5rw&quot;&gt;Prepuberty_EndNote_12.11.18_E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1C5A70"/>
    <w:rsid w:val="000000AE"/>
    <w:rsid w:val="00003DD0"/>
    <w:rsid w:val="0000493E"/>
    <w:rsid w:val="00011A09"/>
    <w:rsid w:val="00012F6F"/>
    <w:rsid w:val="00030548"/>
    <w:rsid w:val="00032A6D"/>
    <w:rsid w:val="00045E80"/>
    <w:rsid w:val="00050242"/>
    <w:rsid w:val="000577CB"/>
    <w:rsid w:val="00062030"/>
    <w:rsid w:val="00062FFE"/>
    <w:rsid w:val="00081D28"/>
    <w:rsid w:val="000843FC"/>
    <w:rsid w:val="000918D7"/>
    <w:rsid w:val="000B038D"/>
    <w:rsid w:val="000C0FE1"/>
    <w:rsid w:val="000C6049"/>
    <w:rsid w:val="000C6248"/>
    <w:rsid w:val="000D00DD"/>
    <w:rsid w:val="000D0E04"/>
    <w:rsid w:val="000D2585"/>
    <w:rsid w:val="000D51D1"/>
    <w:rsid w:val="000E1C4D"/>
    <w:rsid w:val="000F2E1D"/>
    <w:rsid w:val="000F3907"/>
    <w:rsid w:val="0010519A"/>
    <w:rsid w:val="00114C44"/>
    <w:rsid w:val="00116CE8"/>
    <w:rsid w:val="001275A0"/>
    <w:rsid w:val="00127F95"/>
    <w:rsid w:val="001534D5"/>
    <w:rsid w:val="00165419"/>
    <w:rsid w:val="0017168B"/>
    <w:rsid w:val="00175BA2"/>
    <w:rsid w:val="00177859"/>
    <w:rsid w:val="001806F8"/>
    <w:rsid w:val="00184CA6"/>
    <w:rsid w:val="00185B82"/>
    <w:rsid w:val="00190A98"/>
    <w:rsid w:val="001A7E92"/>
    <w:rsid w:val="001B093F"/>
    <w:rsid w:val="001B37CF"/>
    <w:rsid w:val="001C3762"/>
    <w:rsid w:val="001C514C"/>
    <w:rsid w:val="001C5A70"/>
    <w:rsid w:val="001D4173"/>
    <w:rsid w:val="001E5A5E"/>
    <w:rsid w:val="001F30D6"/>
    <w:rsid w:val="001F3658"/>
    <w:rsid w:val="001F5CC9"/>
    <w:rsid w:val="001F7D73"/>
    <w:rsid w:val="00202448"/>
    <w:rsid w:val="002026B8"/>
    <w:rsid w:val="002102CC"/>
    <w:rsid w:val="00212F45"/>
    <w:rsid w:val="00213F55"/>
    <w:rsid w:val="00220009"/>
    <w:rsid w:val="002210A5"/>
    <w:rsid w:val="00222953"/>
    <w:rsid w:val="00225BE4"/>
    <w:rsid w:val="0023039A"/>
    <w:rsid w:val="0023400B"/>
    <w:rsid w:val="0024112B"/>
    <w:rsid w:val="00241EF7"/>
    <w:rsid w:val="00246534"/>
    <w:rsid w:val="002547A3"/>
    <w:rsid w:val="00260A37"/>
    <w:rsid w:val="00264DD6"/>
    <w:rsid w:val="00267115"/>
    <w:rsid w:val="00271352"/>
    <w:rsid w:val="00271EC1"/>
    <w:rsid w:val="0027725D"/>
    <w:rsid w:val="00280DB7"/>
    <w:rsid w:val="002841EC"/>
    <w:rsid w:val="00287535"/>
    <w:rsid w:val="002A3B45"/>
    <w:rsid w:val="002B0F7F"/>
    <w:rsid w:val="002B1D5C"/>
    <w:rsid w:val="002B6FA5"/>
    <w:rsid w:val="002B7043"/>
    <w:rsid w:val="002D1397"/>
    <w:rsid w:val="002D63F8"/>
    <w:rsid w:val="002D79A1"/>
    <w:rsid w:val="002E4BE1"/>
    <w:rsid w:val="002E7923"/>
    <w:rsid w:val="002F6790"/>
    <w:rsid w:val="00317E65"/>
    <w:rsid w:val="00320549"/>
    <w:rsid w:val="0032469C"/>
    <w:rsid w:val="00330F23"/>
    <w:rsid w:val="00333943"/>
    <w:rsid w:val="00335CD8"/>
    <w:rsid w:val="00336B46"/>
    <w:rsid w:val="00360E94"/>
    <w:rsid w:val="0036426C"/>
    <w:rsid w:val="00367F97"/>
    <w:rsid w:val="00373445"/>
    <w:rsid w:val="00386EEE"/>
    <w:rsid w:val="00391F82"/>
    <w:rsid w:val="003A4383"/>
    <w:rsid w:val="003B38EB"/>
    <w:rsid w:val="003B4B29"/>
    <w:rsid w:val="003C18B6"/>
    <w:rsid w:val="003C4C21"/>
    <w:rsid w:val="003E39EA"/>
    <w:rsid w:val="003E4632"/>
    <w:rsid w:val="003E7887"/>
    <w:rsid w:val="003F3FDE"/>
    <w:rsid w:val="003F60B6"/>
    <w:rsid w:val="00402FCC"/>
    <w:rsid w:val="00404389"/>
    <w:rsid w:val="004059E6"/>
    <w:rsid w:val="0040743D"/>
    <w:rsid w:val="0041032F"/>
    <w:rsid w:val="004164C4"/>
    <w:rsid w:val="00422F43"/>
    <w:rsid w:val="00424192"/>
    <w:rsid w:val="0042559F"/>
    <w:rsid w:val="004303CC"/>
    <w:rsid w:val="004346CF"/>
    <w:rsid w:val="00435019"/>
    <w:rsid w:val="00435732"/>
    <w:rsid w:val="0043711F"/>
    <w:rsid w:val="0044557D"/>
    <w:rsid w:val="004515DD"/>
    <w:rsid w:val="00455986"/>
    <w:rsid w:val="00455D77"/>
    <w:rsid w:val="004638F5"/>
    <w:rsid w:val="00466BDD"/>
    <w:rsid w:val="004A52B2"/>
    <w:rsid w:val="004B6192"/>
    <w:rsid w:val="004C2E48"/>
    <w:rsid w:val="004C59E6"/>
    <w:rsid w:val="004C6A57"/>
    <w:rsid w:val="004D07A5"/>
    <w:rsid w:val="004D417D"/>
    <w:rsid w:val="004D73C5"/>
    <w:rsid w:val="004E4204"/>
    <w:rsid w:val="004F16C1"/>
    <w:rsid w:val="00500F34"/>
    <w:rsid w:val="00507155"/>
    <w:rsid w:val="005163B4"/>
    <w:rsid w:val="00520E34"/>
    <w:rsid w:val="00525936"/>
    <w:rsid w:val="0053153C"/>
    <w:rsid w:val="005401DC"/>
    <w:rsid w:val="005408DE"/>
    <w:rsid w:val="00543B2E"/>
    <w:rsid w:val="00554291"/>
    <w:rsid w:val="00560DFF"/>
    <w:rsid w:val="00560F0F"/>
    <w:rsid w:val="00562730"/>
    <w:rsid w:val="00566FD7"/>
    <w:rsid w:val="00580433"/>
    <w:rsid w:val="00580C66"/>
    <w:rsid w:val="005813C0"/>
    <w:rsid w:val="00583974"/>
    <w:rsid w:val="00590D72"/>
    <w:rsid w:val="00591131"/>
    <w:rsid w:val="0059478E"/>
    <w:rsid w:val="005968EF"/>
    <w:rsid w:val="00597D74"/>
    <w:rsid w:val="005A14D2"/>
    <w:rsid w:val="005A25F0"/>
    <w:rsid w:val="005B515E"/>
    <w:rsid w:val="005C2A94"/>
    <w:rsid w:val="005D71D4"/>
    <w:rsid w:val="005E026F"/>
    <w:rsid w:val="005E2428"/>
    <w:rsid w:val="005F7F4B"/>
    <w:rsid w:val="006001C6"/>
    <w:rsid w:val="00601AA6"/>
    <w:rsid w:val="00601CDD"/>
    <w:rsid w:val="006164E7"/>
    <w:rsid w:val="00622A39"/>
    <w:rsid w:val="00623032"/>
    <w:rsid w:val="00625237"/>
    <w:rsid w:val="006334F1"/>
    <w:rsid w:val="00635656"/>
    <w:rsid w:val="00643A1B"/>
    <w:rsid w:val="0064430E"/>
    <w:rsid w:val="006477CE"/>
    <w:rsid w:val="00650704"/>
    <w:rsid w:val="00652D43"/>
    <w:rsid w:val="00652ECF"/>
    <w:rsid w:val="006535D5"/>
    <w:rsid w:val="00657DA0"/>
    <w:rsid w:val="0066010A"/>
    <w:rsid w:val="00660DEE"/>
    <w:rsid w:val="00664A92"/>
    <w:rsid w:val="00673051"/>
    <w:rsid w:val="00673CAE"/>
    <w:rsid w:val="006832DB"/>
    <w:rsid w:val="006841C0"/>
    <w:rsid w:val="00684EE0"/>
    <w:rsid w:val="006912A5"/>
    <w:rsid w:val="006A25DF"/>
    <w:rsid w:val="006A2D7F"/>
    <w:rsid w:val="006B15F5"/>
    <w:rsid w:val="006B39B9"/>
    <w:rsid w:val="006B4AC0"/>
    <w:rsid w:val="006B4E5B"/>
    <w:rsid w:val="006B52A5"/>
    <w:rsid w:val="006B6AD0"/>
    <w:rsid w:val="006C5F22"/>
    <w:rsid w:val="006D57D7"/>
    <w:rsid w:val="006D7277"/>
    <w:rsid w:val="006E2454"/>
    <w:rsid w:val="006E256C"/>
    <w:rsid w:val="006F1CD8"/>
    <w:rsid w:val="007012B7"/>
    <w:rsid w:val="007116A2"/>
    <w:rsid w:val="00713ACF"/>
    <w:rsid w:val="0072392A"/>
    <w:rsid w:val="00726BE0"/>
    <w:rsid w:val="007371D6"/>
    <w:rsid w:val="00742F81"/>
    <w:rsid w:val="00747D2A"/>
    <w:rsid w:val="00751AB8"/>
    <w:rsid w:val="00753018"/>
    <w:rsid w:val="00753D30"/>
    <w:rsid w:val="0075579E"/>
    <w:rsid w:val="0075785F"/>
    <w:rsid w:val="007630B4"/>
    <w:rsid w:val="00780056"/>
    <w:rsid w:val="00781B85"/>
    <w:rsid w:val="00782A13"/>
    <w:rsid w:val="007841D0"/>
    <w:rsid w:val="00784CF9"/>
    <w:rsid w:val="00784F64"/>
    <w:rsid w:val="007860E9"/>
    <w:rsid w:val="00796A0B"/>
    <w:rsid w:val="007A06D7"/>
    <w:rsid w:val="007A0F27"/>
    <w:rsid w:val="007A20F8"/>
    <w:rsid w:val="007A6C97"/>
    <w:rsid w:val="007B1748"/>
    <w:rsid w:val="007C3A66"/>
    <w:rsid w:val="007D1E12"/>
    <w:rsid w:val="007D27CC"/>
    <w:rsid w:val="007E706A"/>
    <w:rsid w:val="007F0AB1"/>
    <w:rsid w:val="00802CD5"/>
    <w:rsid w:val="0080359D"/>
    <w:rsid w:val="008040D8"/>
    <w:rsid w:val="00820AA5"/>
    <w:rsid w:val="008220A4"/>
    <w:rsid w:val="00824E79"/>
    <w:rsid w:val="008262E1"/>
    <w:rsid w:val="00843256"/>
    <w:rsid w:val="00843B79"/>
    <w:rsid w:val="008532FB"/>
    <w:rsid w:val="00856C74"/>
    <w:rsid w:val="00870037"/>
    <w:rsid w:val="008732EE"/>
    <w:rsid w:val="00877AF3"/>
    <w:rsid w:val="008877B8"/>
    <w:rsid w:val="008B2772"/>
    <w:rsid w:val="008B5B92"/>
    <w:rsid w:val="008C2E24"/>
    <w:rsid w:val="008C39E1"/>
    <w:rsid w:val="008C6450"/>
    <w:rsid w:val="008C7CD9"/>
    <w:rsid w:val="008D6332"/>
    <w:rsid w:val="008D707A"/>
    <w:rsid w:val="008F1E8B"/>
    <w:rsid w:val="008F2185"/>
    <w:rsid w:val="00901BCD"/>
    <w:rsid w:val="009040E9"/>
    <w:rsid w:val="009106E1"/>
    <w:rsid w:val="00912227"/>
    <w:rsid w:val="00915879"/>
    <w:rsid w:val="0092092C"/>
    <w:rsid w:val="00923CE1"/>
    <w:rsid w:val="00932FDD"/>
    <w:rsid w:val="00940179"/>
    <w:rsid w:val="00943893"/>
    <w:rsid w:val="00943B1B"/>
    <w:rsid w:val="00954691"/>
    <w:rsid w:val="00961D17"/>
    <w:rsid w:val="00961F18"/>
    <w:rsid w:val="00966905"/>
    <w:rsid w:val="00971ADB"/>
    <w:rsid w:val="009870B4"/>
    <w:rsid w:val="009902ED"/>
    <w:rsid w:val="009A0C06"/>
    <w:rsid w:val="009A4C8B"/>
    <w:rsid w:val="009C4165"/>
    <w:rsid w:val="009C594F"/>
    <w:rsid w:val="009C71EB"/>
    <w:rsid w:val="009D5653"/>
    <w:rsid w:val="009E2A92"/>
    <w:rsid w:val="009F0275"/>
    <w:rsid w:val="009F5890"/>
    <w:rsid w:val="009F7BBA"/>
    <w:rsid w:val="00A02163"/>
    <w:rsid w:val="00A06EA3"/>
    <w:rsid w:val="00A06F05"/>
    <w:rsid w:val="00A12CD9"/>
    <w:rsid w:val="00A12FCD"/>
    <w:rsid w:val="00A1651F"/>
    <w:rsid w:val="00A22037"/>
    <w:rsid w:val="00A356AD"/>
    <w:rsid w:val="00A35714"/>
    <w:rsid w:val="00A4228F"/>
    <w:rsid w:val="00A438C3"/>
    <w:rsid w:val="00A60469"/>
    <w:rsid w:val="00A66EFC"/>
    <w:rsid w:val="00A6704A"/>
    <w:rsid w:val="00A74FAB"/>
    <w:rsid w:val="00A8220B"/>
    <w:rsid w:val="00A87CCA"/>
    <w:rsid w:val="00A93960"/>
    <w:rsid w:val="00A93C71"/>
    <w:rsid w:val="00A94576"/>
    <w:rsid w:val="00AA3D5C"/>
    <w:rsid w:val="00AA5CB0"/>
    <w:rsid w:val="00AA640F"/>
    <w:rsid w:val="00AB4481"/>
    <w:rsid w:val="00AD1633"/>
    <w:rsid w:val="00AD4287"/>
    <w:rsid w:val="00AE08EE"/>
    <w:rsid w:val="00AE2BB0"/>
    <w:rsid w:val="00AE4935"/>
    <w:rsid w:val="00AF17B6"/>
    <w:rsid w:val="00AF71D3"/>
    <w:rsid w:val="00B00B2F"/>
    <w:rsid w:val="00B012C8"/>
    <w:rsid w:val="00B04FBF"/>
    <w:rsid w:val="00B07E2C"/>
    <w:rsid w:val="00B1136B"/>
    <w:rsid w:val="00B15960"/>
    <w:rsid w:val="00B20D63"/>
    <w:rsid w:val="00B2196E"/>
    <w:rsid w:val="00B21AF0"/>
    <w:rsid w:val="00B220C1"/>
    <w:rsid w:val="00B261B9"/>
    <w:rsid w:val="00B3408F"/>
    <w:rsid w:val="00B4249E"/>
    <w:rsid w:val="00B427D6"/>
    <w:rsid w:val="00B42AAD"/>
    <w:rsid w:val="00B46F7D"/>
    <w:rsid w:val="00B55CB3"/>
    <w:rsid w:val="00B55E85"/>
    <w:rsid w:val="00B70605"/>
    <w:rsid w:val="00B839D0"/>
    <w:rsid w:val="00B85386"/>
    <w:rsid w:val="00B92736"/>
    <w:rsid w:val="00BA11DD"/>
    <w:rsid w:val="00BA2981"/>
    <w:rsid w:val="00BA58D4"/>
    <w:rsid w:val="00BA747A"/>
    <w:rsid w:val="00BB7F06"/>
    <w:rsid w:val="00BC15B1"/>
    <w:rsid w:val="00BC20A0"/>
    <w:rsid w:val="00BC6D45"/>
    <w:rsid w:val="00BD6BEC"/>
    <w:rsid w:val="00BE3625"/>
    <w:rsid w:val="00BE7A52"/>
    <w:rsid w:val="00BF12F7"/>
    <w:rsid w:val="00BF62FA"/>
    <w:rsid w:val="00BF6B58"/>
    <w:rsid w:val="00C00586"/>
    <w:rsid w:val="00C01EE5"/>
    <w:rsid w:val="00C02472"/>
    <w:rsid w:val="00C14616"/>
    <w:rsid w:val="00C26912"/>
    <w:rsid w:val="00C32B11"/>
    <w:rsid w:val="00C40E3C"/>
    <w:rsid w:val="00C41269"/>
    <w:rsid w:val="00C419DD"/>
    <w:rsid w:val="00C426E9"/>
    <w:rsid w:val="00C4315A"/>
    <w:rsid w:val="00C441EE"/>
    <w:rsid w:val="00C46491"/>
    <w:rsid w:val="00C47451"/>
    <w:rsid w:val="00C56021"/>
    <w:rsid w:val="00C579D6"/>
    <w:rsid w:val="00C61C13"/>
    <w:rsid w:val="00C63717"/>
    <w:rsid w:val="00C65BED"/>
    <w:rsid w:val="00C70C05"/>
    <w:rsid w:val="00C72195"/>
    <w:rsid w:val="00C72477"/>
    <w:rsid w:val="00C73A38"/>
    <w:rsid w:val="00C77036"/>
    <w:rsid w:val="00C77546"/>
    <w:rsid w:val="00C805D0"/>
    <w:rsid w:val="00C8228D"/>
    <w:rsid w:val="00C83311"/>
    <w:rsid w:val="00C910B1"/>
    <w:rsid w:val="00C93BF9"/>
    <w:rsid w:val="00CA0261"/>
    <w:rsid w:val="00CA2535"/>
    <w:rsid w:val="00CA4FEF"/>
    <w:rsid w:val="00CB5A46"/>
    <w:rsid w:val="00CC2A2B"/>
    <w:rsid w:val="00CD39D8"/>
    <w:rsid w:val="00CE07CC"/>
    <w:rsid w:val="00CF171E"/>
    <w:rsid w:val="00CF6CD0"/>
    <w:rsid w:val="00D00C25"/>
    <w:rsid w:val="00D014F0"/>
    <w:rsid w:val="00D1152C"/>
    <w:rsid w:val="00D135AB"/>
    <w:rsid w:val="00D32136"/>
    <w:rsid w:val="00D344A8"/>
    <w:rsid w:val="00D344C3"/>
    <w:rsid w:val="00D35E51"/>
    <w:rsid w:val="00D5112C"/>
    <w:rsid w:val="00D522BA"/>
    <w:rsid w:val="00D5298B"/>
    <w:rsid w:val="00D5651C"/>
    <w:rsid w:val="00D602F1"/>
    <w:rsid w:val="00D61ACB"/>
    <w:rsid w:val="00D66A72"/>
    <w:rsid w:val="00D724F8"/>
    <w:rsid w:val="00D7673A"/>
    <w:rsid w:val="00D86A02"/>
    <w:rsid w:val="00D91AC4"/>
    <w:rsid w:val="00D920F6"/>
    <w:rsid w:val="00DA206F"/>
    <w:rsid w:val="00DA380A"/>
    <w:rsid w:val="00DA4D90"/>
    <w:rsid w:val="00DA66F7"/>
    <w:rsid w:val="00DB2DEA"/>
    <w:rsid w:val="00DB47B3"/>
    <w:rsid w:val="00DB6F4D"/>
    <w:rsid w:val="00DB7840"/>
    <w:rsid w:val="00DC0FDF"/>
    <w:rsid w:val="00DC3CD1"/>
    <w:rsid w:val="00DC4D30"/>
    <w:rsid w:val="00DE579A"/>
    <w:rsid w:val="00DE6BAD"/>
    <w:rsid w:val="00DE6D07"/>
    <w:rsid w:val="00DF083A"/>
    <w:rsid w:val="00DF1310"/>
    <w:rsid w:val="00E018D0"/>
    <w:rsid w:val="00E01FD1"/>
    <w:rsid w:val="00E0466F"/>
    <w:rsid w:val="00E0683B"/>
    <w:rsid w:val="00E11615"/>
    <w:rsid w:val="00E14AFD"/>
    <w:rsid w:val="00E16615"/>
    <w:rsid w:val="00E21971"/>
    <w:rsid w:val="00E224F4"/>
    <w:rsid w:val="00E2371B"/>
    <w:rsid w:val="00E30BC9"/>
    <w:rsid w:val="00E44A2D"/>
    <w:rsid w:val="00E46F22"/>
    <w:rsid w:val="00E506B7"/>
    <w:rsid w:val="00E50F0C"/>
    <w:rsid w:val="00E52476"/>
    <w:rsid w:val="00E551F7"/>
    <w:rsid w:val="00E562E7"/>
    <w:rsid w:val="00E6287B"/>
    <w:rsid w:val="00E63B70"/>
    <w:rsid w:val="00E67361"/>
    <w:rsid w:val="00E673E1"/>
    <w:rsid w:val="00E7287E"/>
    <w:rsid w:val="00E74E3A"/>
    <w:rsid w:val="00E7528C"/>
    <w:rsid w:val="00E76CC6"/>
    <w:rsid w:val="00E77608"/>
    <w:rsid w:val="00E836ED"/>
    <w:rsid w:val="00E90828"/>
    <w:rsid w:val="00E94FF9"/>
    <w:rsid w:val="00EC4C1B"/>
    <w:rsid w:val="00EC4DA9"/>
    <w:rsid w:val="00EC5538"/>
    <w:rsid w:val="00ED0FD3"/>
    <w:rsid w:val="00ED4358"/>
    <w:rsid w:val="00EE0260"/>
    <w:rsid w:val="00EE572F"/>
    <w:rsid w:val="00EE744A"/>
    <w:rsid w:val="00EE7578"/>
    <w:rsid w:val="00EE770A"/>
    <w:rsid w:val="00EF28A0"/>
    <w:rsid w:val="00F0132B"/>
    <w:rsid w:val="00F06296"/>
    <w:rsid w:val="00F127FB"/>
    <w:rsid w:val="00F143BB"/>
    <w:rsid w:val="00F148FE"/>
    <w:rsid w:val="00F156C2"/>
    <w:rsid w:val="00F24B6B"/>
    <w:rsid w:val="00F32885"/>
    <w:rsid w:val="00F3393A"/>
    <w:rsid w:val="00F4413B"/>
    <w:rsid w:val="00F459B2"/>
    <w:rsid w:val="00F55AAD"/>
    <w:rsid w:val="00F55DAA"/>
    <w:rsid w:val="00F62375"/>
    <w:rsid w:val="00F77238"/>
    <w:rsid w:val="00F777D8"/>
    <w:rsid w:val="00F819EC"/>
    <w:rsid w:val="00F85740"/>
    <w:rsid w:val="00F90CCA"/>
    <w:rsid w:val="00F975BD"/>
    <w:rsid w:val="00FA38A2"/>
    <w:rsid w:val="00FA3BA2"/>
    <w:rsid w:val="00FA4872"/>
    <w:rsid w:val="00FB2BA4"/>
    <w:rsid w:val="00FC27A5"/>
    <w:rsid w:val="00FC58F1"/>
    <w:rsid w:val="00FD32BD"/>
    <w:rsid w:val="00FD39F2"/>
    <w:rsid w:val="00FD616D"/>
    <w:rsid w:val="00FE07C3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7B5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B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C15B1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link w:val="Heading2Char"/>
    <w:qFormat/>
    <w:rsid w:val="00BC15B1"/>
    <w:rPr>
      <w:rFonts w:eastAsia="Times New Roman" w:cs="Times New Roman"/>
      <w:b w:val="0"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BC15B1"/>
    <w:pPr>
      <w:keepNext/>
      <w:spacing w:before="240"/>
      <w:outlineLvl w:val="2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BInfo">
    <w:name w:val="OMB Info"/>
    <w:basedOn w:val="Normal"/>
    <w:qFormat/>
    <w:rsid w:val="00BC15B1"/>
    <w:pPr>
      <w:spacing w:after="120"/>
      <w:jc w:val="right"/>
    </w:pPr>
    <w:rPr>
      <w:sz w:val="16"/>
    </w:rPr>
  </w:style>
  <w:style w:type="paragraph" w:customStyle="1" w:styleId="FormFieldCaption1">
    <w:name w:val="Form Field Caption1"/>
    <w:basedOn w:val="Normal"/>
    <w:qFormat/>
    <w:rsid w:val="00BC15B1"/>
    <w:pPr>
      <w:tabs>
        <w:tab w:val="left" w:pos="270"/>
      </w:tabs>
      <w:spacing w:after="160"/>
    </w:pPr>
    <w:rPr>
      <w:rFonts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15B1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C15B1"/>
    <w:rPr>
      <w:rFonts w:ascii="Arial" w:hAnsi="Arial"/>
      <w:b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BC15B1"/>
    <w:pPr>
      <w:keepNext/>
      <w:spacing w:before="360" w:after="12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BC15B1"/>
    <w:rPr>
      <w:rFonts w:ascii="Arial" w:eastAsiaTheme="majorEastAsia" w:hAnsi="Arial" w:cstheme="majorBidi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C15B1"/>
    <w:rPr>
      <w:rFonts w:ascii="Arial" w:hAnsi="Arial"/>
      <w:b/>
      <w:bCs/>
      <w:sz w:val="22"/>
      <w:u w:val="single"/>
    </w:rPr>
  </w:style>
  <w:style w:type="paragraph" w:styleId="Title">
    <w:name w:val="Title"/>
    <w:basedOn w:val="Normal"/>
    <w:next w:val="Normal"/>
    <w:link w:val="TitleChar"/>
    <w:qFormat/>
    <w:rsid w:val="00BC15B1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C15B1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BC15B1"/>
    <w:rPr>
      <w:b/>
      <w:bCs/>
    </w:rPr>
  </w:style>
  <w:style w:type="character" w:styleId="Emphasis">
    <w:name w:val="Emphasis"/>
    <w:basedOn w:val="DefaultParagraphFont"/>
    <w:qFormat/>
    <w:rsid w:val="00BC15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1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9D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D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73A3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E572F"/>
  </w:style>
  <w:style w:type="character" w:styleId="Hyperlink">
    <w:name w:val="Hyperlink"/>
    <w:basedOn w:val="DefaultParagraphFont"/>
    <w:uiPriority w:val="99"/>
    <w:unhideWhenUsed/>
    <w:rsid w:val="000620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0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C39E1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39E1"/>
    <w:rPr>
      <w:rFonts w:ascii="Arial" w:hAnsi="Arial" w:cs="Arial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C39E1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39E1"/>
    <w:rPr>
      <w:rFonts w:ascii="Arial" w:hAnsi="Arial" w:cs="Arial"/>
      <w:noProof/>
      <w:sz w:val="22"/>
      <w:szCs w:val="24"/>
    </w:rPr>
  </w:style>
  <w:style w:type="table" w:styleId="TableGrid">
    <w:name w:val="Table Grid"/>
    <w:basedOn w:val="TableNormal"/>
    <w:uiPriority w:val="59"/>
    <w:rsid w:val="00045E80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A92"/>
    <w:pPr>
      <w:spacing w:after="120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A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B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C15B1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link w:val="Heading2Char"/>
    <w:qFormat/>
    <w:rsid w:val="00BC15B1"/>
    <w:rPr>
      <w:rFonts w:eastAsia="Times New Roman" w:cs="Times New Roman"/>
      <w:b w:val="0"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BC15B1"/>
    <w:pPr>
      <w:keepNext/>
      <w:spacing w:before="240"/>
      <w:outlineLvl w:val="2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BInfo">
    <w:name w:val="OMB Info"/>
    <w:basedOn w:val="Normal"/>
    <w:qFormat/>
    <w:rsid w:val="00BC15B1"/>
    <w:pPr>
      <w:spacing w:after="120"/>
      <w:jc w:val="right"/>
    </w:pPr>
    <w:rPr>
      <w:sz w:val="16"/>
    </w:rPr>
  </w:style>
  <w:style w:type="paragraph" w:customStyle="1" w:styleId="FormFieldCaption1">
    <w:name w:val="Form Field Caption1"/>
    <w:basedOn w:val="Normal"/>
    <w:qFormat/>
    <w:rsid w:val="00BC15B1"/>
    <w:pPr>
      <w:tabs>
        <w:tab w:val="left" w:pos="270"/>
      </w:tabs>
      <w:spacing w:after="160"/>
    </w:pPr>
    <w:rPr>
      <w:rFonts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15B1"/>
    <w:rPr>
      <w:rFonts w:ascii="Arial" w:hAnsi="Arial" w:cs="Arial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C15B1"/>
    <w:rPr>
      <w:rFonts w:ascii="Arial" w:hAnsi="Arial"/>
      <w:b/>
      <w:sz w:val="22"/>
      <w:szCs w:val="24"/>
    </w:rPr>
  </w:style>
  <w:style w:type="paragraph" w:styleId="Subtitle">
    <w:name w:val="Subtitle"/>
    <w:basedOn w:val="Normal"/>
    <w:next w:val="Normal"/>
    <w:link w:val="SubtitleChar"/>
    <w:qFormat/>
    <w:rsid w:val="00BC15B1"/>
    <w:pPr>
      <w:keepNext/>
      <w:spacing w:before="360" w:after="120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BC15B1"/>
    <w:rPr>
      <w:rFonts w:ascii="Arial" w:eastAsiaTheme="majorEastAsia" w:hAnsi="Arial" w:cstheme="majorBidi"/>
      <w:b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BC15B1"/>
    <w:rPr>
      <w:rFonts w:ascii="Arial" w:hAnsi="Arial"/>
      <w:b/>
      <w:bCs/>
      <w:sz w:val="22"/>
      <w:u w:val="single"/>
    </w:rPr>
  </w:style>
  <w:style w:type="paragraph" w:styleId="Title">
    <w:name w:val="Title"/>
    <w:basedOn w:val="Normal"/>
    <w:next w:val="Normal"/>
    <w:link w:val="TitleChar"/>
    <w:qFormat/>
    <w:rsid w:val="00BC15B1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C15B1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BC15B1"/>
    <w:rPr>
      <w:b/>
      <w:bCs/>
    </w:rPr>
  </w:style>
  <w:style w:type="character" w:styleId="Emphasis">
    <w:name w:val="Emphasis"/>
    <w:basedOn w:val="DefaultParagraphFont"/>
    <w:qFormat/>
    <w:rsid w:val="00BC15B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1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9D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D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C73A3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E572F"/>
  </w:style>
  <w:style w:type="character" w:styleId="Hyperlink">
    <w:name w:val="Hyperlink"/>
    <w:basedOn w:val="DefaultParagraphFont"/>
    <w:uiPriority w:val="99"/>
    <w:unhideWhenUsed/>
    <w:rsid w:val="000620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0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3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C39E1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39E1"/>
    <w:rPr>
      <w:rFonts w:ascii="Arial" w:hAnsi="Arial" w:cs="Arial"/>
      <w:noProof/>
      <w:sz w:val="22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C39E1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39E1"/>
    <w:rPr>
      <w:rFonts w:ascii="Arial" w:hAnsi="Arial" w:cs="Arial"/>
      <w:noProof/>
      <w:sz w:val="22"/>
      <w:szCs w:val="24"/>
    </w:rPr>
  </w:style>
  <w:style w:type="table" w:styleId="TableGrid">
    <w:name w:val="Table Grid"/>
    <w:basedOn w:val="TableNormal"/>
    <w:uiPriority w:val="59"/>
    <w:rsid w:val="00045E80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A92"/>
    <w:pPr>
      <w:spacing w:after="120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A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CE2780-90C5-4AC9-963A-7E68D21A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2264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Berenbaum</dc:creator>
  <cp:lastModifiedBy>RAMKUMAR T.</cp:lastModifiedBy>
  <cp:revision>3</cp:revision>
  <dcterms:created xsi:type="dcterms:W3CDTF">2019-09-11T12:14:00Z</dcterms:created>
  <dcterms:modified xsi:type="dcterms:W3CDTF">2019-09-16T12:26:00Z</dcterms:modified>
</cp:coreProperties>
</file>