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560C" w14:textId="2C37034F" w:rsidR="0024575F" w:rsidRPr="00362920" w:rsidRDefault="0024575F" w:rsidP="00FC543C">
      <w:pPr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62920">
        <w:rPr>
          <w:rFonts w:ascii="Times New Roman" w:hAnsi="Times New Roman"/>
          <w:sz w:val="20"/>
          <w:szCs w:val="20"/>
        </w:rPr>
        <w:t>5 Hypothesis Model</w:t>
      </w:r>
      <w:r w:rsidR="00902692" w:rsidRPr="00362920">
        <w:rPr>
          <w:rFonts w:ascii="Times New Roman" w:hAnsi="Times New Roman"/>
          <w:sz w:val="20"/>
          <w:szCs w:val="20"/>
        </w:rPr>
        <w:t xml:space="preserve"> (5HM)</w:t>
      </w:r>
      <w:r w:rsidRPr="00362920">
        <w:rPr>
          <w:rFonts w:ascii="Times New Roman" w:hAnsi="Times New Roman"/>
          <w:sz w:val="20"/>
          <w:szCs w:val="20"/>
        </w:rPr>
        <w:t xml:space="preserve"> Mediator Analyses</w:t>
      </w:r>
      <w:r w:rsidR="00902692" w:rsidRPr="00362920">
        <w:rPr>
          <w:rFonts w:ascii="Times New Roman" w:hAnsi="Times New Roman"/>
          <w:sz w:val="20"/>
          <w:szCs w:val="20"/>
        </w:rPr>
        <w:t xml:space="preserve"> – </w:t>
      </w:r>
      <w:r w:rsidR="00AA11A8">
        <w:rPr>
          <w:rFonts w:ascii="Times New Roman" w:hAnsi="Times New Roman"/>
          <w:sz w:val="20"/>
          <w:szCs w:val="20"/>
        </w:rPr>
        <w:t xml:space="preserve">ACEs experienced from Birth to Age </w:t>
      </w:r>
      <w:r w:rsidRPr="00362920">
        <w:rPr>
          <w:rFonts w:ascii="Times New Roman" w:hAnsi="Times New Roman"/>
          <w:sz w:val="20"/>
          <w:szCs w:val="20"/>
        </w:rPr>
        <w:t>5</w:t>
      </w:r>
    </w:p>
    <w:p w14:paraId="588C4A8C" w14:textId="5BCAD098" w:rsidR="00F75D1C" w:rsidRPr="00362920" w:rsidRDefault="007C6232" w:rsidP="0093706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>Supplementary Table</w:t>
      </w:r>
      <w:r w:rsidR="00714196" w:rsidRPr="00362920">
        <w:rPr>
          <w:rFonts w:ascii="Times New Roman" w:hAnsi="Times New Roman"/>
          <w:sz w:val="20"/>
          <w:szCs w:val="20"/>
        </w:rPr>
        <w:t xml:space="preserve"> </w:t>
      </w:r>
      <w:r w:rsidRPr="00362920">
        <w:rPr>
          <w:rFonts w:ascii="Times New Roman" w:hAnsi="Times New Roman"/>
          <w:sz w:val="20"/>
          <w:szCs w:val="20"/>
        </w:rPr>
        <w:t>1</w:t>
      </w:r>
      <w:r w:rsidR="00664E4B">
        <w:rPr>
          <w:rFonts w:ascii="Times New Roman" w:hAnsi="Times New Roman"/>
          <w:sz w:val="20"/>
          <w:szCs w:val="20"/>
        </w:rPr>
        <w:t>2</w:t>
      </w:r>
    </w:p>
    <w:p w14:paraId="4ED672FA" w14:textId="3DD349C9" w:rsidR="00F75D1C" w:rsidRPr="00362920" w:rsidRDefault="00F75D1C" w:rsidP="0093706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>Mediation Results for Full Sample</w:t>
      </w:r>
      <w:r w:rsidR="00D67CB9">
        <w:rPr>
          <w:rFonts w:ascii="Times New Roman" w:hAnsi="Times New Roman"/>
          <w:i/>
          <w:sz w:val="20"/>
          <w:szCs w:val="20"/>
        </w:rPr>
        <w:t>, Early Childhood ACEs</w:t>
      </w:r>
    </w:p>
    <w:tbl>
      <w:tblPr>
        <w:tblStyle w:val="TableGrid"/>
        <w:tblW w:w="129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880"/>
        <w:gridCol w:w="1464"/>
        <w:gridCol w:w="1352"/>
        <w:gridCol w:w="1385"/>
        <w:gridCol w:w="1352"/>
        <w:gridCol w:w="1385"/>
        <w:gridCol w:w="1352"/>
        <w:gridCol w:w="1385"/>
      </w:tblGrid>
      <w:tr w:rsidR="00137BAA" w:rsidRPr="00362920" w14:paraId="24029167" w14:textId="77777777" w:rsidTr="00903186">
        <w:trPr>
          <w:trHeight w:val="478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43BFD23F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30F18D75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3DCCA1CA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A0F91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School Support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3F5D5" w14:textId="2F06BA2F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Motivational Advantage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AC325" w14:textId="30215AF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Family Support</w:t>
            </w:r>
          </w:p>
        </w:tc>
      </w:tr>
      <w:tr w:rsidR="00137BAA" w:rsidRPr="00362920" w14:paraId="34EBD29F" w14:textId="77777777" w:rsidTr="00903186">
        <w:trPr>
          <w:trHeight w:val="497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190E241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7E44962D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28422FE4" w14:textId="7618B1D5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122973DF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5B4EEBEE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7DBDF2F5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7B1E979D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5FAB508E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4A3E2E6D" w14:textId="7777777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137BAA" w:rsidRPr="00362920" w14:paraId="3EFFCA1C" w14:textId="77777777" w:rsidTr="00903186">
        <w:trPr>
          <w:trHeight w:val="212"/>
        </w:trPr>
        <w:tc>
          <w:tcPr>
            <w:tcW w:w="2406" w:type="dxa"/>
          </w:tcPr>
          <w:p w14:paraId="6B542770" w14:textId="25CD6ABB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High School Graduation</w:t>
            </w:r>
          </w:p>
        </w:tc>
        <w:tc>
          <w:tcPr>
            <w:tcW w:w="880" w:type="dxa"/>
          </w:tcPr>
          <w:p w14:paraId="1679E8BA" w14:textId="6F77A322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464" w:type="dxa"/>
          </w:tcPr>
          <w:p w14:paraId="5DE1F6EB" w14:textId="560ED05B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04806E44" w14:textId="352A1AD4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4E12ECC3" w14:textId="2B54061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4711C84F" w14:textId="517985DA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103E65E1" w14:textId="3E10E79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44D720C9" w14:textId="29908AAE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0C1193C4" w14:textId="2925095B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137BAA" w:rsidRPr="00362920" w14:paraId="4A3D870F" w14:textId="77777777" w:rsidTr="00903186">
        <w:trPr>
          <w:trHeight w:val="87"/>
        </w:trPr>
        <w:tc>
          <w:tcPr>
            <w:tcW w:w="2406" w:type="dxa"/>
          </w:tcPr>
          <w:p w14:paraId="13FAF3E5" w14:textId="35C78804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80" w:type="dxa"/>
          </w:tcPr>
          <w:p w14:paraId="1D6B4513" w14:textId="49C53A5C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233</w:t>
            </w:r>
          </w:p>
        </w:tc>
        <w:tc>
          <w:tcPr>
            <w:tcW w:w="1464" w:type="dxa"/>
          </w:tcPr>
          <w:p w14:paraId="3745BC2D" w14:textId="4BB3F838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-.098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2" w:type="dxa"/>
          </w:tcPr>
          <w:p w14:paraId="5BF4D9D5" w14:textId="3A61D8ED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-.086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85" w:type="dxa"/>
          </w:tcPr>
          <w:p w14:paraId="5B55969F" w14:textId="3BB36A8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1352" w:type="dxa"/>
          </w:tcPr>
          <w:p w14:paraId="7D802E38" w14:textId="21D69DA2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-.100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85" w:type="dxa"/>
          </w:tcPr>
          <w:p w14:paraId="397A2017" w14:textId="19E49ED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1D2DF50A" w14:textId="33AC2DF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-.102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85" w:type="dxa"/>
          </w:tcPr>
          <w:p w14:paraId="071E3C94" w14:textId="4E89184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137BAA" w:rsidRPr="00362920" w14:paraId="30FECEF1" w14:textId="77777777" w:rsidTr="00903186">
        <w:trPr>
          <w:trHeight w:val="87"/>
        </w:trPr>
        <w:tc>
          <w:tcPr>
            <w:tcW w:w="2406" w:type="dxa"/>
          </w:tcPr>
          <w:p w14:paraId="3D766DBF" w14:textId="6F9B1AC2" w:rsidR="00137BAA" w:rsidRPr="00362920" w:rsidRDefault="0016416D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880" w:type="dxa"/>
          </w:tcPr>
          <w:p w14:paraId="035D09C3" w14:textId="6B62634C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180</w:t>
            </w:r>
          </w:p>
        </w:tc>
        <w:tc>
          <w:tcPr>
            <w:tcW w:w="1464" w:type="dxa"/>
          </w:tcPr>
          <w:p w14:paraId="234C3B5C" w14:textId="758A0A24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-.068</w:t>
            </w:r>
          </w:p>
        </w:tc>
        <w:tc>
          <w:tcPr>
            <w:tcW w:w="1352" w:type="dxa"/>
          </w:tcPr>
          <w:p w14:paraId="38E6755B" w14:textId="163996FB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-.058</w:t>
            </w:r>
          </w:p>
        </w:tc>
        <w:tc>
          <w:tcPr>
            <w:tcW w:w="1385" w:type="dxa"/>
          </w:tcPr>
          <w:p w14:paraId="7C30E445" w14:textId="639FD2BC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7AB21E74" w14:textId="232BBC2E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-.065</w:t>
            </w:r>
          </w:p>
        </w:tc>
        <w:tc>
          <w:tcPr>
            <w:tcW w:w="1385" w:type="dxa"/>
          </w:tcPr>
          <w:p w14:paraId="1E473DDB" w14:textId="26D0233D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2E1CBBD3" w14:textId="634D9DD0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-.059</w:t>
            </w:r>
          </w:p>
        </w:tc>
        <w:tc>
          <w:tcPr>
            <w:tcW w:w="1385" w:type="dxa"/>
          </w:tcPr>
          <w:p w14:paraId="1F5E4926" w14:textId="6F6B80A4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AA" w:rsidRPr="00362920" w14:paraId="65F42078" w14:textId="77777777" w:rsidTr="00903186">
        <w:trPr>
          <w:trHeight w:val="108"/>
        </w:trPr>
        <w:tc>
          <w:tcPr>
            <w:tcW w:w="2406" w:type="dxa"/>
          </w:tcPr>
          <w:p w14:paraId="0029CF7A" w14:textId="2562E6F8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Occupational Prestige</w:t>
            </w:r>
          </w:p>
        </w:tc>
        <w:tc>
          <w:tcPr>
            <w:tcW w:w="880" w:type="dxa"/>
          </w:tcPr>
          <w:p w14:paraId="5F092188" w14:textId="7E2A3C6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1246</w:t>
            </w:r>
          </w:p>
        </w:tc>
        <w:tc>
          <w:tcPr>
            <w:tcW w:w="1464" w:type="dxa"/>
          </w:tcPr>
          <w:p w14:paraId="7C5850AC" w14:textId="5E59D0FD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67C219F0" w14:textId="2DDBB740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85" w:type="dxa"/>
          </w:tcPr>
          <w:p w14:paraId="1C69FC5C" w14:textId="6111E27F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290305AD" w14:textId="062B1096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85" w:type="dxa"/>
          </w:tcPr>
          <w:p w14:paraId="73FD96C9" w14:textId="3D27F3EE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628E8E29" w14:textId="40C5B618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11F09F87" w14:textId="7BE79F3E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345B6969" w14:textId="77777777" w:rsidTr="00903186">
        <w:trPr>
          <w:trHeight w:val="87"/>
        </w:trPr>
        <w:tc>
          <w:tcPr>
            <w:tcW w:w="2406" w:type="dxa"/>
          </w:tcPr>
          <w:p w14:paraId="6D8BB3D9" w14:textId="2CA22C5C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80" w:type="dxa"/>
          </w:tcPr>
          <w:p w14:paraId="237F76C2" w14:textId="3129450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464" w:type="dxa"/>
          </w:tcPr>
          <w:p w14:paraId="6BFBB748" w14:textId="5C693F6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-.048</w:t>
            </w:r>
          </w:p>
        </w:tc>
        <w:tc>
          <w:tcPr>
            <w:tcW w:w="1352" w:type="dxa"/>
          </w:tcPr>
          <w:p w14:paraId="6F32E3AD" w14:textId="5DF0F17A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-.036</w:t>
            </w:r>
          </w:p>
        </w:tc>
        <w:tc>
          <w:tcPr>
            <w:tcW w:w="1385" w:type="dxa"/>
          </w:tcPr>
          <w:p w14:paraId="0E55621B" w14:textId="3BF69F84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7CA15BD4" w14:textId="649C5DC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-.049</w:t>
            </w:r>
          </w:p>
        </w:tc>
        <w:tc>
          <w:tcPr>
            <w:tcW w:w="1385" w:type="dxa"/>
          </w:tcPr>
          <w:p w14:paraId="554CD2CB" w14:textId="16C0B39F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7F3F9C78" w14:textId="60083438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-.049</w:t>
            </w:r>
          </w:p>
        </w:tc>
        <w:tc>
          <w:tcPr>
            <w:tcW w:w="1385" w:type="dxa"/>
          </w:tcPr>
          <w:p w14:paraId="4662A8EC" w14:textId="10CA57FE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5EDA323F" w14:textId="77777777" w:rsidTr="00903186">
        <w:trPr>
          <w:trHeight w:val="87"/>
        </w:trPr>
        <w:tc>
          <w:tcPr>
            <w:tcW w:w="2406" w:type="dxa"/>
          </w:tcPr>
          <w:p w14:paraId="310DAA2A" w14:textId="3E013C65" w:rsidR="00137BAA" w:rsidRPr="00362920" w:rsidRDefault="0016416D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880" w:type="dxa"/>
          </w:tcPr>
          <w:p w14:paraId="7445C8D3" w14:textId="7BBFD7BF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464" w:type="dxa"/>
          </w:tcPr>
          <w:p w14:paraId="34363001" w14:textId="7C24FEEB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-.013</w:t>
            </w:r>
          </w:p>
        </w:tc>
        <w:tc>
          <w:tcPr>
            <w:tcW w:w="1352" w:type="dxa"/>
          </w:tcPr>
          <w:p w14:paraId="5BB9FBD0" w14:textId="0A4BA9C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.008</w:t>
            </w:r>
          </w:p>
        </w:tc>
        <w:tc>
          <w:tcPr>
            <w:tcW w:w="1385" w:type="dxa"/>
          </w:tcPr>
          <w:p w14:paraId="08FE4D5B" w14:textId="5C9D70A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1EEA5A07" w14:textId="5DC59B3D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-.012</w:t>
            </w:r>
          </w:p>
        </w:tc>
        <w:tc>
          <w:tcPr>
            <w:tcW w:w="1385" w:type="dxa"/>
          </w:tcPr>
          <w:p w14:paraId="1F8C7A57" w14:textId="774D518E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6B3E0D21" w14:textId="30ACDFD7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-.009</w:t>
            </w:r>
          </w:p>
        </w:tc>
        <w:tc>
          <w:tcPr>
            <w:tcW w:w="1385" w:type="dxa"/>
          </w:tcPr>
          <w:p w14:paraId="468AADAA" w14:textId="3D4E53AF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3B436C9E" w14:textId="77777777" w:rsidTr="00903186">
        <w:trPr>
          <w:trHeight w:val="87"/>
        </w:trPr>
        <w:tc>
          <w:tcPr>
            <w:tcW w:w="2406" w:type="dxa"/>
          </w:tcPr>
          <w:p w14:paraId="3C057D38" w14:textId="39395B7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Smoking</w:t>
            </w:r>
          </w:p>
        </w:tc>
        <w:tc>
          <w:tcPr>
            <w:tcW w:w="880" w:type="dxa"/>
          </w:tcPr>
          <w:p w14:paraId="39A1B02D" w14:textId="6875D4BE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464" w:type="dxa"/>
          </w:tcPr>
          <w:p w14:paraId="0AF0783B" w14:textId="0B6F5CEF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3856A959" w14:textId="0A82F658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6FAB9C49" w14:textId="5D314903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25979E5F" w14:textId="46CAD706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44A3741C" w14:textId="6EA7E056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4DAA2898" w14:textId="3956374F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13E42191" w14:textId="3B94931D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237A168C" w14:textId="77777777" w:rsidTr="00903186">
        <w:trPr>
          <w:trHeight w:val="87"/>
        </w:trPr>
        <w:tc>
          <w:tcPr>
            <w:tcW w:w="2406" w:type="dxa"/>
          </w:tcPr>
          <w:p w14:paraId="620956E5" w14:textId="1DBFACF0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80" w:type="dxa"/>
          </w:tcPr>
          <w:p w14:paraId="1B5772A0" w14:textId="5D5A2FE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213</w:t>
            </w:r>
          </w:p>
        </w:tc>
        <w:tc>
          <w:tcPr>
            <w:tcW w:w="1464" w:type="dxa"/>
          </w:tcPr>
          <w:p w14:paraId="04D51907" w14:textId="67EBA985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.095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352" w:type="dxa"/>
          </w:tcPr>
          <w:p w14:paraId="535EF576" w14:textId="6603BFDF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.082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385" w:type="dxa"/>
          </w:tcPr>
          <w:p w14:paraId="7CFB856F" w14:textId="38E4BDE2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13.7</w:t>
            </w:r>
          </w:p>
        </w:tc>
        <w:tc>
          <w:tcPr>
            <w:tcW w:w="1352" w:type="dxa"/>
          </w:tcPr>
          <w:p w14:paraId="583ADDCC" w14:textId="3A5558D9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.095</w:t>
            </w:r>
            <w:r w:rsidRPr="00AC3B3B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385" w:type="dxa"/>
          </w:tcPr>
          <w:p w14:paraId="655BB94B" w14:textId="773E5D30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0AE05874" w14:textId="2E89EAE8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.092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85" w:type="dxa"/>
          </w:tcPr>
          <w:p w14:paraId="5BAE0453" w14:textId="7C05927B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137BAA" w:rsidRPr="00362920" w14:paraId="0BEA4C1D" w14:textId="77777777" w:rsidTr="00903186">
        <w:trPr>
          <w:trHeight w:val="87"/>
        </w:trPr>
        <w:tc>
          <w:tcPr>
            <w:tcW w:w="2406" w:type="dxa"/>
          </w:tcPr>
          <w:p w14:paraId="6754E89F" w14:textId="75B05554" w:rsidR="00137BAA" w:rsidRPr="00362920" w:rsidRDefault="0016416D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880" w:type="dxa"/>
          </w:tcPr>
          <w:p w14:paraId="3F6D1153" w14:textId="01BC2565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158</w:t>
            </w:r>
          </w:p>
        </w:tc>
        <w:tc>
          <w:tcPr>
            <w:tcW w:w="1464" w:type="dxa"/>
          </w:tcPr>
          <w:p w14:paraId="563E76C4" w14:textId="29F34200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.082</w:t>
            </w:r>
          </w:p>
        </w:tc>
        <w:tc>
          <w:tcPr>
            <w:tcW w:w="1352" w:type="dxa"/>
          </w:tcPr>
          <w:p w14:paraId="43D10DF4" w14:textId="03D911D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.076</w:t>
            </w:r>
          </w:p>
        </w:tc>
        <w:tc>
          <w:tcPr>
            <w:tcW w:w="1385" w:type="dxa"/>
          </w:tcPr>
          <w:p w14:paraId="46111FF5" w14:textId="398D85A6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1A03DD70" w14:textId="054CFB6A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.078</w:t>
            </w:r>
          </w:p>
        </w:tc>
        <w:tc>
          <w:tcPr>
            <w:tcW w:w="1385" w:type="dxa"/>
          </w:tcPr>
          <w:p w14:paraId="2152C697" w14:textId="7555B745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7F994B78" w14:textId="7464C0E2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.080</w:t>
            </w:r>
          </w:p>
        </w:tc>
        <w:tc>
          <w:tcPr>
            <w:tcW w:w="1385" w:type="dxa"/>
          </w:tcPr>
          <w:p w14:paraId="36F138C6" w14:textId="584890D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17FBE8E7" w14:textId="77777777" w:rsidTr="00903186">
        <w:trPr>
          <w:trHeight w:val="87"/>
        </w:trPr>
        <w:tc>
          <w:tcPr>
            <w:tcW w:w="2406" w:type="dxa"/>
          </w:tcPr>
          <w:p w14:paraId="1950558D" w14:textId="3622A3F6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Felony Charge</w:t>
            </w:r>
          </w:p>
        </w:tc>
        <w:tc>
          <w:tcPr>
            <w:tcW w:w="880" w:type="dxa"/>
          </w:tcPr>
          <w:p w14:paraId="39EED3E5" w14:textId="69F8D720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464" w:type="dxa"/>
          </w:tcPr>
          <w:p w14:paraId="1A43D195" w14:textId="0A61E0C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3E64B48A" w14:textId="2C02FD5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386EF304" w14:textId="09BCE8E4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136DB4FA" w14:textId="2F3F2BDA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72C48A19" w14:textId="2582067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78F2D285" w14:textId="083DD207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168338D2" w14:textId="46AF1A2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42B80AD6" w14:textId="77777777" w:rsidTr="00903186">
        <w:trPr>
          <w:trHeight w:val="87"/>
        </w:trPr>
        <w:tc>
          <w:tcPr>
            <w:tcW w:w="2406" w:type="dxa"/>
          </w:tcPr>
          <w:p w14:paraId="5D4C1DF7" w14:textId="2984875D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80" w:type="dxa"/>
          </w:tcPr>
          <w:p w14:paraId="4C266200" w14:textId="5C49C989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1464" w:type="dxa"/>
          </w:tcPr>
          <w:p w14:paraId="778A6899" w14:textId="15C562F1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.020</w:t>
            </w:r>
          </w:p>
        </w:tc>
        <w:tc>
          <w:tcPr>
            <w:tcW w:w="1352" w:type="dxa"/>
          </w:tcPr>
          <w:p w14:paraId="75DF7862" w14:textId="3C2AC2B6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.016</w:t>
            </w:r>
          </w:p>
        </w:tc>
        <w:tc>
          <w:tcPr>
            <w:tcW w:w="1385" w:type="dxa"/>
          </w:tcPr>
          <w:p w14:paraId="191A3107" w14:textId="4F7C9EFA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1CD7A2E6" w14:textId="7AEBB502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.016</w:t>
            </w:r>
          </w:p>
        </w:tc>
        <w:tc>
          <w:tcPr>
            <w:tcW w:w="1385" w:type="dxa"/>
          </w:tcPr>
          <w:p w14:paraId="179124BA" w14:textId="3F8C05E9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363ABEE0" w14:textId="79CBA2F8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.017</w:t>
            </w:r>
          </w:p>
        </w:tc>
        <w:tc>
          <w:tcPr>
            <w:tcW w:w="1385" w:type="dxa"/>
          </w:tcPr>
          <w:p w14:paraId="06B95FE9" w14:textId="1437F07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3C1BBEBA" w14:textId="77777777" w:rsidTr="00903186">
        <w:trPr>
          <w:trHeight w:val="87"/>
        </w:trPr>
        <w:tc>
          <w:tcPr>
            <w:tcW w:w="2406" w:type="dxa"/>
          </w:tcPr>
          <w:p w14:paraId="3289BFCF" w14:textId="3FBDCD3F" w:rsidR="00137BAA" w:rsidRPr="00362920" w:rsidRDefault="0016416D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880" w:type="dxa"/>
          </w:tcPr>
          <w:p w14:paraId="69902E08" w14:textId="70BFCF98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183</w:t>
            </w:r>
          </w:p>
        </w:tc>
        <w:tc>
          <w:tcPr>
            <w:tcW w:w="1464" w:type="dxa"/>
          </w:tcPr>
          <w:p w14:paraId="5B42CDD5" w14:textId="098BE95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.102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1352" w:type="dxa"/>
          </w:tcPr>
          <w:p w14:paraId="262B9F58" w14:textId="56E07B5E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.098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1385" w:type="dxa"/>
          </w:tcPr>
          <w:p w14:paraId="728CA83D" w14:textId="7CE9B4F0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352" w:type="dxa"/>
          </w:tcPr>
          <w:p w14:paraId="191F31FC" w14:textId="2CCF5BB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.096</w:t>
            </w:r>
            <w:r w:rsidRPr="00AC3B3B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1385" w:type="dxa"/>
          </w:tcPr>
          <w:p w14:paraId="5CCD53E8" w14:textId="29FD5C8F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352" w:type="dxa"/>
          </w:tcPr>
          <w:p w14:paraId="4C18D06F" w14:textId="77D4A9D2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.095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85" w:type="dxa"/>
          </w:tcPr>
          <w:p w14:paraId="6F011467" w14:textId="3483CF42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137BAA" w:rsidRPr="00362920" w14:paraId="08271FE6" w14:textId="77777777" w:rsidTr="00903186">
        <w:trPr>
          <w:trHeight w:val="184"/>
        </w:trPr>
        <w:tc>
          <w:tcPr>
            <w:tcW w:w="2406" w:type="dxa"/>
          </w:tcPr>
          <w:p w14:paraId="0F93ADAB" w14:textId="5FFF7EAA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Juvenile Arrest</w:t>
            </w:r>
          </w:p>
        </w:tc>
        <w:tc>
          <w:tcPr>
            <w:tcW w:w="880" w:type="dxa"/>
          </w:tcPr>
          <w:p w14:paraId="2F7A3870" w14:textId="67AB1DDE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1240</w:t>
            </w:r>
          </w:p>
        </w:tc>
        <w:tc>
          <w:tcPr>
            <w:tcW w:w="1464" w:type="dxa"/>
          </w:tcPr>
          <w:p w14:paraId="7ED3E6D1" w14:textId="2AA5ACE2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59EC12C7" w14:textId="6BC0B7A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50994FC2" w14:textId="5B51E951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24959BCC" w14:textId="7070A110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1A869E2E" w14:textId="2BDFDE72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396EFF9C" w14:textId="46658A2A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85" w:type="dxa"/>
          </w:tcPr>
          <w:p w14:paraId="7250E6A6" w14:textId="4072436D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6F0DD2E6" w14:textId="77777777" w:rsidTr="00903186">
        <w:trPr>
          <w:trHeight w:val="87"/>
        </w:trPr>
        <w:tc>
          <w:tcPr>
            <w:tcW w:w="2406" w:type="dxa"/>
          </w:tcPr>
          <w:p w14:paraId="7A1874C9" w14:textId="0060AFC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80" w:type="dxa"/>
          </w:tcPr>
          <w:p w14:paraId="17454134" w14:textId="18442044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229</w:t>
            </w:r>
          </w:p>
        </w:tc>
        <w:tc>
          <w:tcPr>
            <w:tcW w:w="1464" w:type="dxa"/>
          </w:tcPr>
          <w:p w14:paraId="56E316DF" w14:textId="08968250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.037</w:t>
            </w:r>
          </w:p>
        </w:tc>
        <w:tc>
          <w:tcPr>
            <w:tcW w:w="1352" w:type="dxa"/>
          </w:tcPr>
          <w:p w14:paraId="26956846" w14:textId="7915BBF6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.031</w:t>
            </w:r>
          </w:p>
        </w:tc>
        <w:tc>
          <w:tcPr>
            <w:tcW w:w="1385" w:type="dxa"/>
          </w:tcPr>
          <w:p w14:paraId="4CCDFE4D" w14:textId="51D8C4ED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15A1A4A5" w14:textId="04079BFB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.030</w:t>
            </w:r>
          </w:p>
        </w:tc>
        <w:tc>
          <w:tcPr>
            <w:tcW w:w="1385" w:type="dxa"/>
          </w:tcPr>
          <w:p w14:paraId="75360B28" w14:textId="32F7A488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3556E6BB" w14:textId="616FBFA9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.034</w:t>
            </w:r>
          </w:p>
        </w:tc>
        <w:tc>
          <w:tcPr>
            <w:tcW w:w="1385" w:type="dxa"/>
          </w:tcPr>
          <w:p w14:paraId="61DE6EAC" w14:textId="17189076" w:rsidR="00137BAA" w:rsidRPr="00AC3B3B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7BAA" w:rsidRPr="00362920" w14:paraId="77BFFBC3" w14:textId="77777777" w:rsidTr="00903186">
        <w:trPr>
          <w:trHeight w:val="184"/>
        </w:trPr>
        <w:tc>
          <w:tcPr>
            <w:tcW w:w="2406" w:type="dxa"/>
          </w:tcPr>
          <w:p w14:paraId="5362F6E0" w14:textId="5E7D40AF" w:rsidR="00137BAA" w:rsidRPr="00362920" w:rsidRDefault="0016416D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880" w:type="dxa"/>
          </w:tcPr>
          <w:p w14:paraId="16A5DC19" w14:textId="40EF9B1B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177</w:t>
            </w:r>
          </w:p>
        </w:tc>
        <w:tc>
          <w:tcPr>
            <w:tcW w:w="1464" w:type="dxa"/>
          </w:tcPr>
          <w:p w14:paraId="73F9740F" w14:textId="431E4150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.042</w:t>
            </w:r>
          </w:p>
        </w:tc>
        <w:tc>
          <w:tcPr>
            <w:tcW w:w="1352" w:type="dxa"/>
          </w:tcPr>
          <w:p w14:paraId="42599675" w14:textId="1918E54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.038</w:t>
            </w:r>
          </w:p>
        </w:tc>
        <w:tc>
          <w:tcPr>
            <w:tcW w:w="1385" w:type="dxa"/>
          </w:tcPr>
          <w:p w14:paraId="01EDE73E" w14:textId="6B200152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352" w:type="dxa"/>
          </w:tcPr>
          <w:p w14:paraId="1ECCD5BF" w14:textId="45DF99A7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.034</w:t>
            </w:r>
          </w:p>
        </w:tc>
        <w:tc>
          <w:tcPr>
            <w:tcW w:w="1385" w:type="dxa"/>
          </w:tcPr>
          <w:p w14:paraId="3330B7E9" w14:textId="2E16870B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352" w:type="dxa"/>
          </w:tcPr>
          <w:p w14:paraId="6F0C46F9" w14:textId="31476FA3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.034</w:t>
            </w:r>
          </w:p>
        </w:tc>
        <w:tc>
          <w:tcPr>
            <w:tcW w:w="1385" w:type="dxa"/>
          </w:tcPr>
          <w:p w14:paraId="450BBCC9" w14:textId="1C92945D" w:rsidR="00137BAA" w:rsidRPr="00362920" w:rsidRDefault="00137BAA" w:rsidP="0046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</w:tbl>
    <w:p w14:paraId="60E0BDA2" w14:textId="7D7A8DC4" w:rsidR="00DC16A6" w:rsidRPr="00362920" w:rsidRDefault="00DC16A6" w:rsidP="00DC16A6">
      <w:pPr>
        <w:spacing w:after="0" w:line="240" w:lineRule="auto"/>
        <w:rPr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  <w:vertAlign w:val="superscript"/>
        </w:rPr>
        <w:t>*</w:t>
      </w:r>
      <w:r w:rsidRPr="00362920">
        <w:rPr>
          <w:rFonts w:ascii="Times New Roman" w:hAnsi="Times New Roman"/>
          <w:sz w:val="20"/>
          <w:szCs w:val="20"/>
        </w:rPr>
        <w:t xml:space="preserve">p &lt;.10, *p&lt;.05, **p&lt;.01, ***p&lt;.001. </w:t>
      </w:r>
    </w:p>
    <w:p w14:paraId="6C9E4691" w14:textId="0A8D7C00" w:rsidR="00137BAA" w:rsidRPr="00362920" w:rsidRDefault="0046425E" w:rsidP="00137BAA">
      <w:pPr>
        <w:spacing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  <w:r w:rsidR="00137BAA">
        <w:rPr>
          <w:rFonts w:ascii="Times New Roman" w:hAnsi="Times New Roman"/>
          <w:sz w:val="20"/>
          <w:szCs w:val="20"/>
        </w:rPr>
        <w:t xml:space="preserve">; Social </w:t>
      </w:r>
      <w:r w:rsidR="00137BAA" w:rsidRPr="00362920">
        <w:rPr>
          <w:rFonts w:ascii="Times New Roman" w:hAnsi="Times New Roman"/>
          <w:sz w:val="20"/>
          <w:szCs w:val="20"/>
        </w:rPr>
        <w:t>Adjustment</w:t>
      </w:r>
      <w:r w:rsidR="00137BAA">
        <w:rPr>
          <w:rFonts w:ascii="Times New Roman" w:hAnsi="Times New Roman"/>
          <w:sz w:val="20"/>
          <w:szCs w:val="20"/>
        </w:rPr>
        <w:t xml:space="preserve"> </w:t>
      </w:r>
      <w:r w:rsidR="00137BAA" w:rsidRPr="00362920">
        <w:rPr>
          <w:rFonts w:ascii="Times New Roman" w:hAnsi="Times New Roman"/>
          <w:sz w:val="20"/>
          <w:szCs w:val="20"/>
        </w:rPr>
        <w:t xml:space="preserve">and Cognitive Advantage mediators did not contribute to the model and were therefore omitted from this table. </w:t>
      </w:r>
    </w:p>
    <w:p w14:paraId="56288C61" w14:textId="77777777" w:rsidR="00137BAA" w:rsidRPr="00362920" w:rsidRDefault="00137BAA" w:rsidP="00DC16A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C8B7084" w14:textId="77777777" w:rsidR="00B40C3E" w:rsidRPr="00362920" w:rsidRDefault="00B40C3E" w:rsidP="00DC16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326389" w14:textId="27761774" w:rsidR="00921808" w:rsidRPr="00362920" w:rsidRDefault="00921808" w:rsidP="00B01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6E9481" w14:textId="45441120" w:rsidR="00B0186B" w:rsidRPr="00362920" w:rsidRDefault="00B0186B" w:rsidP="00B01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51C0A1" w14:textId="5E57CFAE" w:rsidR="00B0186B" w:rsidRPr="00362920" w:rsidRDefault="00B0186B" w:rsidP="00B01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73554" w14:textId="1A55BFAB" w:rsidR="00B0186B" w:rsidRPr="00362920" w:rsidRDefault="00B0186B" w:rsidP="00B01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A6C907" w14:textId="277AFD71" w:rsidR="00B0186B" w:rsidRPr="00362920" w:rsidRDefault="00B0186B" w:rsidP="00B01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59A11B" w14:textId="77777777" w:rsidR="00B0186B" w:rsidRPr="00362920" w:rsidRDefault="00B0186B" w:rsidP="00B01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1E8CB7" w14:textId="77777777" w:rsidR="00362920" w:rsidRDefault="00362920" w:rsidP="00DC16A6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D37E659" w14:textId="77777777" w:rsidR="00362920" w:rsidRDefault="00362920" w:rsidP="00DC16A6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63343D1D" w14:textId="3861888B" w:rsidR="002F2974" w:rsidRPr="00362920" w:rsidRDefault="007C6232" w:rsidP="0093706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lastRenderedPageBreak/>
        <w:t>Supplementary Table</w:t>
      </w:r>
      <w:r w:rsidR="00714196" w:rsidRPr="00362920">
        <w:rPr>
          <w:rFonts w:ascii="Times New Roman" w:hAnsi="Times New Roman"/>
          <w:sz w:val="20"/>
          <w:szCs w:val="20"/>
        </w:rPr>
        <w:t xml:space="preserve"> </w:t>
      </w:r>
      <w:r w:rsidRPr="00362920">
        <w:rPr>
          <w:rFonts w:ascii="Times New Roman" w:hAnsi="Times New Roman"/>
          <w:sz w:val="20"/>
          <w:szCs w:val="20"/>
        </w:rPr>
        <w:t>1</w:t>
      </w:r>
      <w:r w:rsidR="00664E4B">
        <w:rPr>
          <w:rFonts w:ascii="Times New Roman" w:hAnsi="Times New Roman"/>
          <w:sz w:val="20"/>
          <w:szCs w:val="20"/>
        </w:rPr>
        <w:t>3</w:t>
      </w:r>
    </w:p>
    <w:p w14:paraId="6EF37C38" w14:textId="5CA3E8CE" w:rsidR="00175601" w:rsidRPr="00362920" w:rsidRDefault="002F2974" w:rsidP="0093706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Mediation Results </w:t>
      </w:r>
      <w:r w:rsidR="00A7206B" w:rsidRPr="00362920">
        <w:rPr>
          <w:rFonts w:ascii="Times New Roman" w:hAnsi="Times New Roman"/>
          <w:i/>
          <w:sz w:val="20"/>
          <w:szCs w:val="20"/>
        </w:rPr>
        <w:t>by Sex</w:t>
      </w:r>
      <w:r w:rsidR="00D67CB9">
        <w:rPr>
          <w:rFonts w:ascii="Times New Roman" w:hAnsi="Times New Roman"/>
          <w:i/>
          <w:sz w:val="20"/>
          <w:szCs w:val="20"/>
        </w:rPr>
        <w:t>, Early Childhood ACEs</w:t>
      </w:r>
    </w:p>
    <w:tbl>
      <w:tblPr>
        <w:tblStyle w:val="TableGrid"/>
        <w:tblW w:w="13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522"/>
        <w:gridCol w:w="1041"/>
        <w:gridCol w:w="961"/>
        <w:gridCol w:w="1007"/>
        <w:gridCol w:w="1430"/>
        <w:gridCol w:w="986"/>
        <w:gridCol w:w="520"/>
        <w:gridCol w:w="1039"/>
        <w:gridCol w:w="983"/>
        <w:gridCol w:w="961"/>
        <w:gridCol w:w="960"/>
        <w:gridCol w:w="983"/>
      </w:tblGrid>
      <w:tr w:rsidR="00A82999" w:rsidRPr="00362920" w14:paraId="1157B557" w14:textId="77777777" w:rsidTr="00903186">
        <w:trPr>
          <w:trHeight w:val="23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7B060864" w14:textId="77777777" w:rsidR="00A82999" w:rsidRPr="00362920" w:rsidRDefault="00A82999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E3106B" w14:textId="73BA1A6D" w:rsidR="00A82999" w:rsidRPr="00362920" w:rsidRDefault="00A82999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Females</w:t>
            </w:r>
          </w:p>
        </w:tc>
        <w:tc>
          <w:tcPr>
            <w:tcW w:w="64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33FC03" w14:textId="2759CC10" w:rsidR="00A82999" w:rsidRPr="00362920" w:rsidRDefault="00A82999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Males</w:t>
            </w:r>
          </w:p>
        </w:tc>
      </w:tr>
      <w:tr w:rsidR="00CD490A" w:rsidRPr="00362920" w14:paraId="7AC5A470" w14:textId="1E92B573" w:rsidTr="00903186">
        <w:trPr>
          <w:trHeight w:val="23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1E448EC3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47258E9B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06DC99E4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E706F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School Support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9F2A6" w14:textId="1B8FCBEF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Family Support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5CDA86FD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301F0B58" w14:textId="32FA8E2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2CFDF" w14:textId="512CC01E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Motivational Advantage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7BA97" w14:textId="613B32A8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Family Support</w:t>
            </w:r>
          </w:p>
        </w:tc>
      </w:tr>
      <w:tr w:rsidR="00CD490A" w:rsidRPr="00362920" w14:paraId="2F35B857" w14:textId="57064ACB" w:rsidTr="00903186">
        <w:trPr>
          <w:trHeight w:val="23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0B424837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8D90C46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09B885F1" w14:textId="0E6C3C5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55C1947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394272CA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DD8296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CE7A734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3ED68459" w14:textId="35CC8540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62FCB0DA" w14:textId="473C1D2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131973B0" w14:textId="6837298C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7F1B055" w14:textId="57B201D2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7CD23588" w14:textId="7A8AAB5B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02D32490" w14:textId="34DCC542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CD490A" w:rsidRPr="00362920" w14:paraId="13991D98" w14:textId="1615A6DF" w:rsidTr="00903186">
        <w:trPr>
          <w:trHeight w:val="23"/>
        </w:trPr>
        <w:tc>
          <w:tcPr>
            <w:tcW w:w="1938" w:type="dxa"/>
            <w:tcBorders>
              <w:top w:val="single" w:sz="4" w:space="0" w:color="auto"/>
            </w:tcBorders>
          </w:tcPr>
          <w:p w14:paraId="13C671C1" w14:textId="44EC37B6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High School Graduation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3F06A732" w14:textId="56F678A8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7D48F7D6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D5E445A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5471194B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423038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1340C351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0A9826A4" w14:textId="0220C29E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5DFCA3E8" w14:textId="2741CB88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4028E920" w14:textId="2229FAEC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87CD444" w14:textId="5277EE45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7D7E41F7" w14:textId="1E587B61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00BDFA7F" w14:textId="6F10A58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CD490A" w:rsidRPr="00362920" w14:paraId="3B06640B" w14:textId="027CAB15" w:rsidTr="00903186">
        <w:trPr>
          <w:trHeight w:val="23"/>
        </w:trPr>
        <w:tc>
          <w:tcPr>
            <w:tcW w:w="1938" w:type="dxa"/>
          </w:tcPr>
          <w:p w14:paraId="1D0D4CE0" w14:textId="7777777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521" w:type="dxa"/>
          </w:tcPr>
          <w:p w14:paraId="224AF95B" w14:textId="6746386F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41" w:type="dxa"/>
          </w:tcPr>
          <w:p w14:paraId="314CD294" w14:textId="75AA6F32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-.108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2" w:type="dxa"/>
          </w:tcPr>
          <w:p w14:paraId="2FA0B06A" w14:textId="672BC383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-.092</w:t>
            </w:r>
          </w:p>
        </w:tc>
        <w:tc>
          <w:tcPr>
            <w:tcW w:w="1009" w:type="dxa"/>
          </w:tcPr>
          <w:p w14:paraId="429C8D1A" w14:textId="46E5208C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14.8</w:t>
            </w:r>
          </w:p>
        </w:tc>
        <w:tc>
          <w:tcPr>
            <w:tcW w:w="0" w:type="auto"/>
          </w:tcPr>
          <w:p w14:paraId="63EE7CC8" w14:textId="2EB251E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-.139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7" w:type="dxa"/>
          </w:tcPr>
          <w:p w14:paraId="4F36017D" w14:textId="18B19C77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7EE4148C" w14:textId="3DD6DD1F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0" w:type="dxa"/>
          </w:tcPr>
          <w:p w14:paraId="7BCD3604" w14:textId="3F8BF36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-.072</w:t>
            </w:r>
          </w:p>
        </w:tc>
        <w:tc>
          <w:tcPr>
            <w:tcW w:w="984" w:type="dxa"/>
          </w:tcPr>
          <w:p w14:paraId="0A9E4359" w14:textId="7705445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</w:tcPr>
          <w:p w14:paraId="4267D846" w14:textId="7C845566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-.087</w:t>
            </w:r>
          </w:p>
        </w:tc>
        <w:tc>
          <w:tcPr>
            <w:tcW w:w="961" w:type="dxa"/>
          </w:tcPr>
          <w:p w14:paraId="2E2406F0" w14:textId="0DE1857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-.071</w:t>
            </w:r>
          </w:p>
        </w:tc>
        <w:tc>
          <w:tcPr>
            <w:tcW w:w="984" w:type="dxa"/>
          </w:tcPr>
          <w:p w14:paraId="05A4AEAE" w14:textId="7D2D3CF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35F115D0" w14:textId="5D8BB116" w:rsidTr="00903186">
        <w:trPr>
          <w:trHeight w:val="23"/>
        </w:trPr>
        <w:tc>
          <w:tcPr>
            <w:tcW w:w="1938" w:type="dxa"/>
          </w:tcPr>
          <w:p w14:paraId="7F38DDB9" w14:textId="2F6707C8" w:rsidR="00CD490A" w:rsidRPr="00362920" w:rsidRDefault="0016416D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521" w:type="dxa"/>
          </w:tcPr>
          <w:p w14:paraId="439EF958" w14:textId="3FEC5699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1" w:type="dxa"/>
          </w:tcPr>
          <w:p w14:paraId="44D0779D" w14:textId="327E99DE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.005</w:t>
            </w:r>
          </w:p>
        </w:tc>
        <w:tc>
          <w:tcPr>
            <w:tcW w:w="962" w:type="dxa"/>
          </w:tcPr>
          <w:p w14:paraId="0D505A2E" w14:textId="7BEE54B6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.025</w:t>
            </w:r>
          </w:p>
        </w:tc>
        <w:tc>
          <w:tcPr>
            <w:tcW w:w="1009" w:type="dxa"/>
          </w:tcPr>
          <w:p w14:paraId="5EA05B45" w14:textId="61932766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ECB9CC5" w14:textId="1393F59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.014</w:t>
            </w:r>
          </w:p>
        </w:tc>
        <w:tc>
          <w:tcPr>
            <w:tcW w:w="987" w:type="dxa"/>
          </w:tcPr>
          <w:p w14:paraId="244A0005" w14:textId="70CC5047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73304728" w14:textId="76EDD12B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0" w:type="dxa"/>
          </w:tcPr>
          <w:p w14:paraId="7C68AE97" w14:textId="201C28A8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-.105</w:t>
            </w:r>
          </w:p>
        </w:tc>
        <w:tc>
          <w:tcPr>
            <w:tcW w:w="984" w:type="dxa"/>
          </w:tcPr>
          <w:p w14:paraId="56FEDB8D" w14:textId="73508786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962" w:type="dxa"/>
          </w:tcPr>
          <w:p w14:paraId="5D2396C4" w14:textId="748A659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-.124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1" w:type="dxa"/>
          </w:tcPr>
          <w:p w14:paraId="67AF8FF5" w14:textId="44179900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-.114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84" w:type="dxa"/>
          </w:tcPr>
          <w:p w14:paraId="1067B666" w14:textId="5E92F668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CD490A" w:rsidRPr="00362920" w14:paraId="2FA84306" w14:textId="7883EF4E" w:rsidTr="00903186">
        <w:trPr>
          <w:trHeight w:val="23"/>
        </w:trPr>
        <w:tc>
          <w:tcPr>
            <w:tcW w:w="1938" w:type="dxa"/>
          </w:tcPr>
          <w:p w14:paraId="5022B288" w14:textId="743CACE9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Occupational Prestige</w:t>
            </w:r>
          </w:p>
        </w:tc>
        <w:tc>
          <w:tcPr>
            <w:tcW w:w="521" w:type="dxa"/>
          </w:tcPr>
          <w:p w14:paraId="5E27F2CE" w14:textId="282C4BE2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041" w:type="dxa"/>
          </w:tcPr>
          <w:p w14:paraId="3D9ABC27" w14:textId="7A130E9C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2" w:type="dxa"/>
          </w:tcPr>
          <w:p w14:paraId="6B3B15FE" w14:textId="54492D9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09" w:type="dxa"/>
          </w:tcPr>
          <w:p w14:paraId="54C7A244" w14:textId="1666EAA0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62C569D2" w14:textId="60804C1F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7" w:type="dxa"/>
          </w:tcPr>
          <w:p w14:paraId="4A798165" w14:textId="34F52FEF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51695F38" w14:textId="1C7E4679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040" w:type="dxa"/>
          </w:tcPr>
          <w:p w14:paraId="60662BF6" w14:textId="736C1F5B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4AB15CF3" w14:textId="15FBD3AE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</w:tcPr>
          <w:p w14:paraId="1110B593" w14:textId="0A39A47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1" w:type="dxa"/>
          </w:tcPr>
          <w:p w14:paraId="2CEC5F93" w14:textId="7C7A8A50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59AEE76F" w14:textId="5113B96B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0635B1B2" w14:textId="72439955" w:rsidTr="00903186">
        <w:trPr>
          <w:trHeight w:val="23"/>
        </w:trPr>
        <w:tc>
          <w:tcPr>
            <w:tcW w:w="1938" w:type="dxa"/>
          </w:tcPr>
          <w:p w14:paraId="5978DCD1" w14:textId="1835317F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521" w:type="dxa"/>
          </w:tcPr>
          <w:p w14:paraId="0CBC1718" w14:textId="5D6A28B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41" w:type="dxa"/>
          </w:tcPr>
          <w:p w14:paraId="26CEAD0A" w14:textId="1E00E5F6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-.050</w:t>
            </w:r>
          </w:p>
        </w:tc>
        <w:tc>
          <w:tcPr>
            <w:tcW w:w="962" w:type="dxa"/>
          </w:tcPr>
          <w:p w14:paraId="324BFF65" w14:textId="246B381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-.032</w:t>
            </w:r>
          </w:p>
        </w:tc>
        <w:tc>
          <w:tcPr>
            <w:tcW w:w="1009" w:type="dxa"/>
          </w:tcPr>
          <w:p w14:paraId="28918B4D" w14:textId="06B85E9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8430296" w14:textId="7BF4565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-.062</w:t>
            </w:r>
          </w:p>
        </w:tc>
        <w:tc>
          <w:tcPr>
            <w:tcW w:w="987" w:type="dxa"/>
          </w:tcPr>
          <w:p w14:paraId="4DC6FEF8" w14:textId="133F90D9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30232227" w14:textId="33626082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40" w:type="dxa"/>
          </w:tcPr>
          <w:p w14:paraId="070297A7" w14:textId="78F48A28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-.029</w:t>
            </w:r>
          </w:p>
        </w:tc>
        <w:tc>
          <w:tcPr>
            <w:tcW w:w="984" w:type="dxa"/>
          </w:tcPr>
          <w:p w14:paraId="098084E3" w14:textId="58651977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</w:tcPr>
          <w:p w14:paraId="641BE470" w14:textId="1147B54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-.038</w:t>
            </w:r>
          </w:p>
        </w:tc>
        <w:tc>
          <w:tcPr>
            <w:tcW w:w="961" w:type="dxa"/>
          </w:tcPr>
          <w:p w14:paraId="58C55B8C" w14:textId="00EF688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-.023</w:t>
            </w:r>
          </w:p>
        </w:tc>
        <w:tc>
          <w:tcPr>
            <w:tcW w:w="984" w:type="dxa"/>
          </w:tcPr>
          <w:p w14:paraId="39F57D96" w14:textId="49E4345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23847BBC" w14:textId="099CD71B" w:rsidTr="00903186">
        <w:trPr>
          <w:trHeight w:val="23"/>
        </w:trPr>
        <w:tc>
          <w:tcPr>
            <w:tcW w:w="1938" w:type="dxa"/>
          </w:tcPr>
          <w:p w14:paraId="4A3DFD89" w14:textId="5531AB16" w:rsidR="00CD490A" w:rsidRPr="00362920" w:rsidRDefault="0016416D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521" w:type="dxa"/>
          </w:tcPr>
          <w:p w14:paraId="47345A91" w14:textId="2B260313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41" w:type="dxa"/>
          </w:tcPr>
          <w:p w14:paraId="3E8358CC" w14:textId="29FF41A5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.059</w:t>
            </w:r>
          </w:p>
        </w:tc>
        <w:tc>
          <w:tcPr>
            <w:tcW w:w="962" w:type="dxa"/>
          </w:tcPr>
          <w:p w14:paraId="115D2DA8" w14:textId="6372E7F9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.066</w:t>
            </w:r>
          </w:p>
        </w:tc>
        <w:tc>
          <w:tcPr>
            <w:tcW w:w="1009" w:type="dxa"/>
          </w:tcPr>
          <w:p w14:paraId="3EAD4280" w14:textId="23798D2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6E688378" w14:textId="29FBE7ED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.062</w:t>
            </w:r>
          </w:p>
        </w:tc>
        <w:tc>
          <w:tcPr>
            <w:tcW w:w="987" w:type="dxa"/>
          </w:tcPr>
          <w:p w14:paraId="3A88841C" w14:textId="699E48B2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50C85C56" w14:textId="601D18D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0" w:type="dxa"/>
          </w:tcPr>
          <w:p w14:paraId="3FD135A7" w14:textId="398ECAA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-.056</w:t>
            </w:r>
          </w:p>
        </w:tc>
        <w:tc>
          <w:tcPr>
            <w:tcW w:w="984" w:type="dxa"/>
          </w:tcPr>
          <w:p w14:paraId="58041152" w14:textId="3601ACD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</w:tcPr>
          <w:p w14:paraId="280B4C24" w14:textId="2276BA2E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-.067</w:t>
            </w:r>
          </w:p>
        </w:tc>
        <w:tc>
          <w:tcPr>
            <w:tcW w:w="961" w:type="dxa"/>
          </w:tcPr>
          <w:p w14:paraId="497629B4" w14:textId="092F033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-.061</w:t>
            </w:r>
          </w:p>
        </w:tc>
        <w:tc>
          <w:tcPr>
            <w:tcW w:w="984" w:type="dxa"/>
          </w:tcPr>
          <w:p w14:paraId="33F41FA5" w14:textId="1618AD5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4A2C255F" w14:textId="2DA605D6" w:rsidTr="00903186">
        <w:trPr>
          <w:trHeight w:val="23"/>
        </w:trPr>
        <w:tc>
          <w:tcPr>
            <w:tcW w:w="1938" w:type="dxa"/>
          </w:tcPr>
          <w:p w14:paraId="21B7A609" w14:textId="52B5947E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Smoking</w:t>
            </w:r>
          </w:p>
        </w:tc>
        <w:tc>
          <w:tcPr>
            <w:tcW w:w="521" w:type="dxa"/>
          </w:tcPr>
          <w:p w14:paraId="1D6967DC" w14:textId="1B0E95DE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041" w:type="dxa"/>
          </w:tcPr>
          <w:p w14:paraId="6FC22C6D" w14:textId="1998354D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2" w:type="dxa"/>
          </w:tcPr>
          <w:p w14:paraId="2E2D7735" w14:textId="373C858B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09" w:type="dxa"/>
          </w:tcPr>
          <w:p w14:paraId="2142F875" w14:textId="27DBE470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6C6152B" w14:textId="58D1EF7C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7" w:type="dxa"/>
          </w:tcPr>
          <w:p w14:paraId="1826D323" w14:textId="08DD587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46265499" w14:textId="574DEF9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040" w:type="dxa"/>
          </w:tcPr>
          <w:p w14:paraId="7C647D8F" w14:textId="79502F62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3631C758" w14:textId="1436B1CC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  <w:vAlign w:val="center"/>
          </w:tcPr>
          <w:p w14:paraId="1D399202" w14:textId="2F1965D6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1" w:type="dxa"/>
          </w:tcPr>
          <w:p w14:paraId="0FF83819" w14:textId="5634D442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2E1C3767" w14:textId="2F89747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40746923" w14:textId="49C04D88" w:rsidTr="00903186">
        <w:trPr>
          <w:trHeight w:val="23"/>
        </w:trPr>
        <w:tc>
          <w:tcPr>
            <w:tcW w:w="1938" w:type="dxa"/>
          </w:tcPr>
          <w:p w14:paraId="7B479059" w14:textId="4CF242E0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521" w:type="dxa"/>
          </w:tcPr>
          <w:p w14:paraId="0379B0F4" w14:textId="04FC7015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123</w:t>
            </w:r>
          </w:p>
        </w:tc>
        <w:tc>
          <w:tcPr>
            <w:tcW w:w="1041" w:type="dxa"/>
          </w:tcPr>
          <w:p w14:paraId="6E86359D" w14:textId="63648DE6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.097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2" w:type="dxa"/>
          </w:tcPr>
          <w:p w14:paraId="7639B3FB" w14:textId="6A960E1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.081</w:t>
            </w:r>
          </w:p>
        </w:tc>
        <w:tc>
          <w:tcPr>
            <w:tcW w:w="1009" w:type="dxa"/>
          </w:tcPr>
          <w:p w14:paraId="1EBA945B" w14:textId="19A7F25C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</w:tcPr>
          <w:p w14:paraId="0E542809" w14:textId="2BE9FCB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.100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87" w:type="dxa"/>
          </w:tcPr>
          <w:p w14:paraId="4D909FC2" w14:textId="4A903977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52D09F42" w14:textId="63EDD37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90</w:t>
            </w:r>
          </w:p>
        </w:tc>
        <w:tc>
          <w:tcPr>
            <w:tcW w:w="1040" w:type="dxa"/>
          </w:tcPr>
          <w:p w14:paraId="13DDFE91" w14:textId="114FA7DE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.079</w:t>
            </w:r>
          </w:p>
        </w:tc>
        <w:tc>
          <w:tcPr>
            <w:tcW w:w="984" w:type="dxa"/>
          </w:tcPr>
          <w:p w14:paraId="467BCC94" w14:textId="37E7B170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  <w:vAlign w:val="center"/>
          </w:tcPr>
          <w:p w14:paraId="417CF404" w14:textId="2EB9402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.084</w:t>
            </w:r>
          </w:p>
        </w:tc>
        <w:tc>
          <w:tcPr>
            <w:tcW w:w="961" w:type="dxa"/>
          </w:tcPr>
          <w:p w14:paraId="7B45F5F2" w14:textId="399FBFBE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.076</w:t>
            </w:r>
          </w:p>
        </w:tc>
        <w:tc>
          <w:tcPr>
            <w:tcW w:w="984" w:type="dxa"/>
          </w:tcPr>
          <w:p w14:paraId="3979A3B3" w14:textId="4AD270B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5ED8AC24" w14:textId="3B4CA934" w:rsidTr="00903186">
        <w:trPr>
          <w:trHeight w:val="23"/>
        </w:trPr>
        <w:tc>
          <w:tcPr>
            <w:tcW w:w="1938" w:type="dxa"/>
          </w:tcPr>
          <w:p w14:paraId="17DC9FE6" w14:textId="78FD3A1A" w:rsidR="00CD490A" w:rsidRPr="00362920" w:rsidRDefault="0016416D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521" w:type="dxa"/>
          </w:tcPr>
          <w:p w14:paraId="05EF0064" w14:textId="6947D93B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75</w:t>
            </w:r>
          </w:p>
        </w:tc>
        <w:tc>
          <w:tcPr>
            <w:tcW w:w="1041" w:type="dxa"/>
          </w:tcPr>
          <w:p w14:paraId="3CEEBAE5" w14:textId="046598DC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.029</w:t>
            </w:r>
          </w:p>
        </w:tc>
        <w:tc>
          <w:tcPr>
            <w:tcW w:w="962" w:type="dxa"/>
          </w:tcPr>
          <w:p w14:paraId="7717F8A1" w14:textId="62AF3D40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.022</w:t>
            </w:r>
          </w:p>
        </w:tc>
        <w:tc>
          <w:tcPr>
            <w:tcW w:w="1009" w:type="dxa"/>
          </w:tcPr>
          <w:p w14:paraId="6DAA3A7D" w14:textId="77CDBB5B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A1E6DB0" w14:textId="1AE90FD2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.029</w:t>
            </w:r>
          </w:p>
        </w:tc>
        <w:tc>
          <w:tcPr>
            <w:tcW w:w="987" w:type="dxa"/>
          </w:tcPr>
          <w:p w14:paraId="3C62B927" w14:textId="7A10B816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0144A5BA" w14:textId="35D5707D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83</w:t>
            </w:r>
          </w:p>
        </w:tc>
        <w:tc>
          <w:tcPr>
            <w:tcW w:w="1040" w:type="dxa"/>
          </w:tcPr>
          <w:p w14:paraId="1AB9A2DB" w14:textId="4E8EDB98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.110</w:t>
            </w:r>
          </w:p>
        </w:tc>
        <w:tc>
          <w:tcPr>
            <w:tcW w:w="984" w:type="dxa"/>
          </w:tcPr>
          <w:p w14:paraId="5EA95A76" w14:textId="598B421D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962" w:type="dxa"/>
            <w:vAlign w:val="center"/>
          </w:tcPr>
          <w:p w14:paraId="23442154" w14:textId="166423AF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.125</w:t>
            </w:r>
            <w:r w:rsidRPr="00AC3B3B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961" w:type="dxa"/>
          </w:tcPr>
          <w:p w14:paraId="2FD7005A" w14:textId="06BC115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.122*</w:t>
            </w:r>
          </w:p>
        </w:tc>
        <w:tc>
          <w:tcPr>
            <w:tcW w:w="984" w:type="dxa"/>
          </w:tcPr>
          <w:p w14:paraId="673C8A37" w14:textId="0244246B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CD490A" w:rsidRPr="00362920" w14:paraId="147C81E4" w14:textId="3EB176BB" w:rsidTr="00903186">
        <w:trPr>
          <w:trHeight w:val="23"/>
        </w:trPr>
        <w:tc>
          <w:tcPr>
            <w:tcW w:w="1938" w:type="dxa"/>
          </w:tcPr>
          <w:p w14:paraId="69CD843B" w14:textId="078FC0B4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Felony Charge</w:t>
            </w:r>
          </w:p>
        </w:tc>
        <w:tc>
          <w:tcPr>
            <w:tcW w:w="521" w:type="dxa"/>
          </w:tcPr>
          <w:p w14:paraId="0C56BAB5" w14:textId="30E067B3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041" w:type="dxa"/>
          </w:tcPr>
          <w:p w14:paraId="76455B1D" w14:textId="2BF6FB3F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2" w:type="dxa"/>
          </w:tcPr>
          <w:p w14:paraId="5303E240" w14:textId="64C0757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09" w:type="dxa"/>
          </w:tcPr>
          <w:p w14:paraId="570B8817" w14:textId="4667BDFC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2196304" w14:textId="312E9BFE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7" w:type="dxa"/>
          </w:tcPr>
          <w:p w14:paraId="62F85696" w14:textId="6423304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47546686" w14:textId="58494E77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040" w:type="dxa"/>
          </w:tcPr>
          <w:p w14:paraId="01E9949D" w14:textId="4E7441F4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78F70267" w14:textId="5D130B4D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  <w:vAlign w:val="center"/>
          </w:tcPr>
          <w:p w14:paraId="5291733C" w14:textId="220055D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1" w:type="dxa"/>
          </w:tcPr>
          <w:p w14:paraId="3BBBBD03" w14:textId="2C24A56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4C05A3CD" w14:textId="5CBA0EDC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504AB88D" w14:textId="4FC53B4B" w:rsidTr="00903186">
        <w:trPr>
          <w:trHeight w:val="23"/>
        </w:trPr>
        <w:tc>
          <w:tcPr>
            <w:tcW w:w="1938" w:type="dxa"/>
          </w:tcPr>
          <w:p w14:paraId="6D9F654C" w14:textId="5D96DD53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521" w:type="dxa"/>
          </w:tcPr>
          <w:p w14:paraId="16FDF6EB" w14:textId="7FB5ACC3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1041" w:type="dxa"/>
          </w:tcPr>
          <w:p w14:paraId="27F654D6" w14:textId="77B1BF74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.013</w:t>
            </w:r>
          </w:p>
        </w:tc>
        <w:tc>
          <w:tcPr>
            <w:tcW w:w="962" w:type="dxa"/>
          </w:tcPr>
          <w:p w14:paraId="4D735048" w14:textId="65269CB9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.010</w:t>
            </w:r>
          </w:p>
        </w:tc>
        <w:tc>
          <w:tcPr>
            <w:tcW w:w="1009" w:type="dxa"/>
          </w:tcPr>
          <w:p w14:paraId="5BDBB1E5" w14:textId="1557642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8EB31E7" w14:textId="5195EB34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.017</w:t>
            </w:r>
          </w:p>
        </w:tc>
        <w:tc>
          <w:tcPr>
            <w:tcW w:w="987" w:type="dxa"/>
          </w:tcPr>
          <w:p w14:paraId="31E64C8D" w14:textId="7F6D0B2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426ADE18" w14:textId="0F540A0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1040" w:type="dxa"/>
          </w:tcPr>
          <w:p w14:paraId="02B3B220" w14:textId="3EA564C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.010</w:t>
            </w:r>
          </w:p>
        </w:tc>
        <w:tc>
          <w:tcPr>
            <w:tcW w:w="984" w:type="dxa"/>
          </w:tcPr>
          <w:p w14:paraId="42C52EDF" w14:textId="6A1753DF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  <w:vAlign w:val="center"/>
          </w:tcPr>
          <w:p w14:paraId="33E79B94" w14:textId="3724328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.020</w:t>
            </w:r>
          </w:p>
        </w:tc>
        <w:tc>
          <w:tcPr>
            <w:tcW w:w="961" w:type="dxa"/>
          </w:tcPr>
          <w:p w14:paraId="2D5667F6" w14:textId="6416476C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.006</w:t>
            </w:r>
          </w:p>
        </w:tc>
        <w:tc>
          <w:tcPr>
            <w:tcW w:w="984" w:type="dxa"/>
          </w:tcPr>
          <w:p w14:paraId="6AD53748" w14:textId="4883C46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0EA5B281" w14:textId="4AA78006" w:rsidTr="00903186">
        <w:trPr>
          <w:trHeight w:val="23"/>
        </w:trPr>
        <w:tc>
          <w:tcPr>
            <w:tcW w:w="1938" w:type="dxa"/>
          </w:tcPr>
          <w:p w14:paraId="3F037388" w14:textId="28170DA5" w:rsidR="00CD490A" w:rsidRPr="00362920" w:rsidRDefault="0016416D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521" w:type="dxa"/>
          </w:tcPr>
          <w:p w14:paraId="0273FA75" w14:textId="5D0FFB81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87</w:t>
            </w:r>
          </w:p>
        </w:tc>
        <w:tc>
          <w:tcPr>
            <w:tcW w:w="1041" w:type="dxa"/>
          </w:tcPr>
          <w:p w14:paraId="365C0A02" w14:textId="493068DE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.082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962" w:type="dxa"/>
          </w:tcPr>
          <w:p w14:paraId="6F6C770D" w14:textId="241A5E54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.077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09" w:type="dxa"/>
          </w:tcPr>
          <w:p w14:paraId="2F201BA5" w14:textId="22A194A2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14:paraId="259041CC" w14:textId="25F20EB7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.077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87" w:type="dxa"/>
          </w:tcPr>
          <w:p w14:paraId="2A38F219" w14:textId="522B5281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20" w:type="dxa"/>
          </w:tcPr>
          <w:p w14:paraId="0EFE35D0" w14:textId="26110CAD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96</w:t>
            </w:r>
          </w:p>
        </w:tc>
        <w:tc>
          <w:tcPr>
            <w:tcW w:w="1040" w:type="dxa"/>
          </w:tcPr>
          <w:p w14:paraId="298DF4E0" w14:textId="1BF97359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.098</w:t>
            </w:r>
          </w:p>
        </w:tc>
        <w:tc>
          <w:tcPr>
            <w:tcW w:w="984" w:type="dxa"/>
          </w:tcPr>
          <w:p w14:paraId="45F7F105" w14:textId="4BCACEEF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15.5</w:t>
            </w:r>
          </w:p>
        </w:tc>
        <w:tc>
          <w:tcPr>
            <w:tcW w:w="962" w:type="dxa"/>
            <w:vAlign w:val="center"/>
          </w:tcPr>
          <w:p w14:paraId="08E53B63" w14:textId="21A3F22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.116</w:t>
            </w:r>
            <w:r w:rsidRPr="00AC3B3B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961" w:type="dxa"/>
          </w:tcPr>
          <w:p w14:paraId="3F6C7585" w14:textId="2B6D5A1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.106</w:t>
            </w:r>
          </w:p>
        </w:tc>
        <w:tc>
          <w:tcPr>
            <w:tcW w:w="984" w:type="dxa"/>
          </w:tcPr>
          <w:p w14:paraId="4B0996D9" w14:textId="3CE78919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8.6</w:t>
            </w:r>
          </w:p>
        </w:tc>
      </w:tr>
      <w:tr w:rsidR="00CD490A" w:rsidRPr="00362920" w14:paraId="5AAEA9A0" w14:textId="42673C47" w:rsidTr="00903186">
        <w:trPr>
          <w:trHeight w:val="23"/>
        </w:trPr>
        <w:tc>
          <w:tcPr>
            <w:tcW w:w="1938" w:type="dxa"/>
          </w:tcPr>
          <w:p w14:paraId="101068DC" w14:textId="79AE335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Juvenile Arrest</w:t>
            </w:r>
          </w:p>
        </w:tc>
        <w:tc>
          <w:tcPr>
            <w:tcW w:w="521" w:type="dxa"/>
          </w:tcPr>
          <w:p w14:paraId="60936AB4" w14:textId="2AF4971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041" w:type="dxa"/>
          </w:tcPr>
          <w:p w14:paraId="127170BB" w14:textId="04559C16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2" w:type="dxa"/>
          </w:tcPr>
          <w:p w14:paraId="7B01F82A" w14:textId="31B4CBE5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09" w:type="dxa"/>
          </w:tcPr>
          <w:p w14:paraId="159A614A" w14:textId="7FFED426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5F0F1ACE" w14:textId="7E90525D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7" w:type="dxa"/>
          </w:tcPr>
          <w:p w14:paraId="618436BD" w14:textId="01B4A32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7D99D13A" w14:textId="77201ECA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040" w:type="dxa"/>
          </w:tcPr>
          <w:p w14:paraId="3D04681F" w14:textId="3E718A1B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6D1B3DF5" w14:textId="24CBFB2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  <w:vAlign w:val="center"/>
          </w:tcPr>
          <w:p w14:paraId="4821572C" w14:textId="53E616C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1" w:type="dxa"/>
          </w:tcPr>
          <w:p w14:paraId="24D7679B" w14:textId="5EF0A154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4" w:type="dxa"/>
          </w:tcPr>
          <w:p w14:paraId="1CA9FD61" w14:textId="0D10D339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62DFB977" w14:textId="0FB7C4F4" w:rsidTr="00903186">
        <w:trPr>
          <w:trHeight w:val="23"/>
        </w:trPr>
        <w:tc>
          <w:tcPr>
            <w:tcW w:w="1938" w:type="dxa"/>
          </w:tcPr>
          <w:p w14:paraId="640FE9A7" w14:textId="3BDAED70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521" w:type="dxa"/>
          </w:tcPr>
          <w:p w14:paraId="5183AA4C" w14:textId="58D3A80B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129</w:t>
            </w:r>
          </w:p>
        </w:tc>
        <w:tc>
          <w:tcPr>
            <w:tcW w:w="1041" w:type="dxa"/>
          </w:tcPr>
          <w:p w14:paraId="4328FE66" w14:textId="4AE29D5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.030</w:t>
            </w:r>
          </w:p>
        </w:tc>
        <w:tc>
          <w:tcPr>
            <w:tcW w:w="962" w:type="dxa"/>
          </w:tcPr>
          <w:p w14:paraId="6F28AE01" w14:textId="76A8FCF9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.025</w:t>
            </w:r>
          </w:p>
        </w:tc>
        <w:tc>
          <w:tcPr>
            <w:tcW w:w="1009" w:type="dxa"/>
          </w:tcPr>
          <w:p w14:paraId="06A8596C" w14:textId="4BFDC14F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7B0C93CE" w14:textId="1A900CAD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.029</w:t>
            </w:r>
          </w:p>
        </w:tc>
        <w:tc>
          <w:tcPr>
            <w:tcW w:w="987" w:type="dxa"/>
          </w:tcPr>
          <w:p w14:paraId="2C8F32C8" w14:textId="2343026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20" w:type="dxa"/>
          </w:tcPr>
          <w:p w14:paraId="48505E28" w14:textId="264A1256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100</w:t>
            </w:r>
          </w:p>
        </w:tc>
        <w:tc>
          <w:tcPr>
            <w:tcW w:w="1040" w:type="dxa"/>
          </w:tcPr>
          <w:p w14:paraId="24951BA1" w14:textId="406E329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.030</w:t>
            </w:r>
          </w:p>
        </w:tc>
        <w:tc>
          <w:tcPr>
            <w:tcW w:w="984" w:type="dxa"/>
          </w:tcPr>
          <w:p w14:paraId="0751B660" w14:textId="5E970878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2" w:type="dxa"/>
            <w:vAlign w:val="center"/>
          </w:tcPr>
          <w:p w14:paraId="7AB0203D" w14:textId="4924D1E5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.041</w:t>
            </w:r>
          </w:p>
        </w:tc>
        <w:tc>
          <w:tcPr>
            <w:tcW w:w="961" w:type="dxa"/>
          </w:tcPr>
          <w:p w14:paraId="0CACB259" w14:textId="33CB2FF2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.033</w:t>
            </w:r>
          </w:p>
        </w:tc>
        <w:tc>
          <w:tcPr>
            <w:tcW w:w="984" w:type="dxa"/>
          </w:tcPr>
          <w:p w14:paraId="42D6D36C" w14:textId="02791A13" w:rsidR="00CD490A" w:rsidRPr="00AC3B3B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D490A" w:rsidRPr="00362920" w14:paraId="43F3C5C2" w14:textId="0E5EC24B" w:rsidTr="00903186">
        <w:trPr>
          <w:trHeight w:val="23"/>
        </w:trPr>
        <w:tc>
          <w:tcPr>
            <w:tcW w:w="1938" w:type="dxa"/>
            <w:tcBorders>
              <w:bottom w:val="single" w:sz="4" w:space="0" w:color="auto"/>
            </w:tcBorders>
          </w:tcPr>
          <w:p w14:paraId="05C84708" w14:textId="38F738A3" w:rsidR="00CD490A" w:rsidRPr="00362920" w:rsidRDefault="0016416D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6F59BC18" w14:textId="029C624C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85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091DBC7" w14:textId="4473AD0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.047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E4B455D" w14:textId="5D446E60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.044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8B0D48E" w14:textId="254B4A2B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29204D" w14:textId="396740A4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.043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BC90670" w14:textId="4927A998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BCB30F2" w14:textId="02AE36E7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92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4C3FD7D" w14:textId="632CBFFA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.015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7DE086F0" w14:textId="46CDD899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B51491" w14:textId="64CE2DE8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4BA21B2E" w14:textId="7EED341B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.021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42B5997C" w14:textId="0B6377F2" w:rsidR="00CD490A" w:rsidRPr="00362920" w:rsidRDefault="00CD490A" w:rsidP="00CD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</w:tbl>
    <w:p w14:paraId="4E40798F" w14:textId="48ACF1A4" w:rsidR="00DC16A6" w:rsidRPr="00362920" w:rsidRDefault="00DC16A6" w:rsidP="00DC16A6">
      <w:pPr>
        <w:spacing w:after="0" w:line="240" w:lineRule="auto"/>
        <w:rPr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>*p&lt;.05, **p&lt;.01, ***p&lt;.001</w:t>
      </w:r>
    </w:p>
    <w:p w14:paraId="0B06E524" w14:textId="729F2AE3" w:rsidR="00683414" w:rsidRPr="00362920" w:rsidRDefault="00683414" w:rsidP="00683414">
      <w:pPr>
        <w:spacing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 xml:space="preserve">0 ACEs = reference group; </w:t>
      </w:r>
      <w:r w:rsidR="00A7206B" w:rsidRPr="00362920">
        <w:rPr>
          <w:rFonts w:ascii="Times New Roman" w:hAnsi="Times New Roman"/>
          <w:sz w:val="20"/>
          <w:szCs w:val="20"/>
        </w:rPr>
        <w:t xml:space="preserve">For females, </w:t>
      </w:r>
      <w:r w:rsidRPr="00362920">
        <w:rPr>
          <w:rFonts w:ascii="Times New Roman" w:hAnsi="Times New Roman"/>
          <w:sz w:val="20"/>
          <w:szCs w:val="20"/>
        </w:rPr>
        <w:t xml:space="preserve">Social Adjustment, Motivational Advantage, and Cognitive Advantage mediators did not contribute to the model and were therefore </w:t>
      </w:r>
      <w:r w:rsidR="00E40479" w:rsidRPr="00362920">
        <w:rPr>
          <w:rFonts w:ascii="Times New Roman" w:hAnsi="Times New Roman"/>
          <w:sz w:val="20"/>
          <w:szCs w:val="20"/>
        </w:rPr>
        <w:t>omitted from this table</w:t>
      </w:r>
      <w:r w:rsidR="00A7206B" w:rsidRPr="00362920">
        <w:rPr>
          <w:rFonts w:ascii="Times New Roman" w:hAnsi="Times New Roman"/>
          <w:sz w:val="20"/>
          <w:szCs w:val="20"/>
        </w:rPr>
        <w:t xml:space="preserve">. For males, Social Adjustment, School Support, and Cognitive Advantage mediators were omitted. </w:t>
      </w:r>
    </w:p>
    <w:p w14:paraId="78A91E93" w14:textId="77777777" w:rsidR="00683414" w:rsidRPr="00362920" w:rsidRDefault="00683414" w:rsidP="00DC16A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34FA6A9" w14:textId="77777777" w:rsidR="00C50632" w:rsidRPr="00362920" w:rsidRDefault="00C50632" w:rsidP="008D4D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D2DB56" w14:textId="499B3BBD" w:rsidR="00DC16A6" w:rsidRPr="00362920" w:rsidRDefault="00DC16A6" w:rsidP="008D4D52">
      <w:pPr>
        <w:spacing w:after="0" w:line="240" w:lineRule="auto"/>
        <w:rPr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 xml:space="preserve"> </w:t>
      </w:r>
    </w:p>
    <w:p w14:paraId="1B1A4B99" w14:textId="77777777" w:rsidR="00DC16A6" w:rsidRPr="00362920" w:rsidRDefault="00DC16A6" w:rsidP="00DC16A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4128A8E" w14:textId="77777777" w:rsidR="00362920" w:rsidRDefault="00362920" w:rsidP="00DC16A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1C22849" w14:textId="77777777" w:rsidR="00362920" w:rsidRDefault="00362920" w:rsidP="00DC16A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6E20F3D" w14:textId="77777777" w:rsidR="00722DE8" w:rsidRDefault="00903186" w:rsidP="009370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14:paraId="056B465D" w14:textId="77777777" w:rsidR="00722DE8" w:rsidRDefault="00722DE8" w:rsidP="009370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3125D9" w14:textId="4425319E" w:rsidR="007E150D" w:rsidRPr="00362920" w:rsidRDefault="007C6232" w:rsidP="009370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lastRenderedPageBreak/>
        <w:t>Supplementary Table</w:t>
      </w:r>
      <w:r w:rsidR="00714196" w:rsidRPr="00362920">
        <w:rPr>
          <w:rFonts w:ascii="Times New Roman" w:hAnsi="Times New Roman"/>
          <w:sz w:val="20"/>
          <w:szCs w:val="20"/>
        </w:rPr>
        <w:t xml:space="preserve"> </w:t>
      </w:r>
      <w:r w:rsidRPr="00362920">
        <w:rPr>
          <w:rFonts w:ascii="Times New Roman" w:hAnsi="Times New Roman"/>
          <w:sz w:val="20"/>
          <w:szCs w:val="20"/>
        </w:rPr>
        <w:t>1</w:t>
      </w:r>
      <w:r w:rsidR="00664E4B">
        <w:rPr>
          <w:rFonts w:ascii="Times New Roman" w:hAnsi="Times New Roman"/>
          <w:sz w:val="20"/>
          <w:szCs w:val="20"/>
        </w:rPr>
        <w:t>4</w:t>
      </w:r>
    </w:p>
    <w:p w14:paraId="6585D2AB" w14:textId="2CAE0868" w:rsidR="007E150D" w:rsidRPr="00362920" w:rsidRDefault="007E150D" w:rsidP="0093706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>Mediation Results for Participants Living in Neighborhoods Where More than 60% of Households Were Low Income</w:t>
      </w:r>
      <w:r w:rsidR="00D67CB9">
        <w:rPr>
          <w:rFonts w:ascii="Times New Roman" w:hAnsi="Times New Roman"/>
          <w:sz w:val="20"/>
          <w:szCs w:val="20"/>
        </w:rPr>
        <w:t xml:space="preserve">, </w:t>
      </w:r>
      <w:r w:rsidR="00D67CB9">
        <w:rPr>
          <w:rFonts w:ascii="Times New Roman" w:hAnsi="Times New Roman"/>
          <w:i/>
          <w:sz w:val="20"/>
          <w:szCs w:val="20"/>
        </w:rPr>
        <w:t>Early Childhood ACEs</w:t>
      </w:r>
      <w:r w:rsidRPr="00362920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13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848"/>
        <w:gridCol w:w="1775"/>
        <w:gridCol w:w="1510"/>
        <w:gridCol w:w="1233"/>
        <w:gridCol w:w="1510"/>
        <w:gridCol w:w="1233"/>
        <w:gridCol w:w="1547"/>
        <w:gridCol w:w="1469"/>
      </w:tblGrid>
      <w:tr w:rsidR="002F51E4" w:rsidRPr="00362920" w14:paraId="477ECEAD" w14:textId="77777777" w:rsidTr="002E25B3">
        <w:trPr>
          <w:trHeight w:val="18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59EFC5FB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E8B228C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AB93213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1FB7F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School Support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A1638" w14:textId="70BD87BD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Motivational Advantage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34F71" w14:textId="320D4091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Family Support</w:t>
            </w:r>
          </w:p>
        </w:tc>
      </w:tr>
      <w:tr w:rsidR="002F51E4" w:rsidRPr="00362920" w14:paraId="4456BAAB" w14:textId="77777777" w:rsidTr="002E25B3">
        <w:trPr>
          <w:trHeight w:val="18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66CBA4A1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2D778FE7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ED85B78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 xml:space="preserve">Marginal effect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E4F807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0BE5CE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7BF1B1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F3F5AF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250103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5FA479AC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2F51E4" w:rsidRPr="00362920" w14:paraId="09731503" w14:textId="77777777" w:rsidTr="002E25B3">
        <w:trPr>
          <w:trHeight w:val="18"/>
        </w:trPr>
        <w:tc>
          <w:tcPr>
            <w:tcW w:w="1942" w:type="dxa"/>
          </w:tcPr>
          <w:p w14:paraId="4E44025E" w14:textId="77777777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High School Graduation</w:t>
            </w:r>
          </w:p>
        </w:tc>
        <w:tc>
          <w:tcPr>
            <w:tcW w:w="848" w:type="dxa"/>
          </w:tcPr>
          <w:p w14:paraId="221BBE98" w14:textId="6D20400A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775" w:type="dxa"/>
            <w:vAlign w:val="center"/>
          </w:tcPr>
          <w:p w14:paraId="1D6B9D05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0" w:type="auto"/>
          </w:tcPr>
          <w:p w14:paraId="2F363BB9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E9DFF7F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E5F9C6E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5500F403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09DFEF1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34" w:type="dxa"/>
          </w:tcPr>
          <w:p w14:paraId="684A33F2" w14:textId="7777777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2F51E4" w:rsidRPr="00362920" w14:paraId="185C7A05" w14:textId="77777777" w:rsidTr="002E25B3">
        <w:trPr>
          <w:trHeight w:val="18"/>
        </w:trPr>
        <w:tc>
          <w:tcPr>
            <w:tcW w:w="1942" w:type="dxa"/>
          </w:tcPr>
          <w:p w14:paraId="625B5D30" w14:textId="77777777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48" w:type="dxa"/>
          </w:tcPr>
          <w:p w14:paraId="6612D88C" w14:textId="11E6522C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75" w:type="dxa"/>
          </w:tcPr>
          <w:p w14:paraId="7C0A5217" w14:textId="7B67F27B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-.123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751E170" w14:textId="6F857422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-.124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B42582E" w14:textId="77777777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B3DDC64" w14:textId="5724EAD7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-.114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F3CAF96" w14:textId="2F15A011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14:paraId="6628DD5D" w14:textId="5B281CA0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-.127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34" w:type="dxa"/>
          </w:tcPr>
          <w:p w14:paraId="48C12AC0" w14:textId="77777777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0D26E2A4" w14:textId="77777777" w:rsidTr="002E25B3">
        <w:trPr>
          <w:trHeight w:val="18"/>
        </w:trPr>
        <w:tc>
          <w:tcPr>
            <w:tcW w:w="1942" w:type="dxa"/>
          </w:tcPr>
          <w:p w14:paraId="2EC1C824" w14:textId="054C1CA2" w:rsidR="002F51E4" w:rsidRPr="00362920" w:rsidRDefault="0016416D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  <w:r w:rsidR="002F51E4"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5B27DB01" w14:textId="00816774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75" w:type="dxa"/>
          </w:tcPr>
          <w:p w14:paraId="23098B9C" w14:textId="4E4C2432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-.096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6CA9DE2" w14:textId="72E2C381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-.082</w:t>
            </w:r>
          </w:p>
        </w:tc>
        <w:tc>
          <w:tcPr>
            <w:tcW w:w="0" w:type="auto"/>
          </w:tcPr>
          <w:p w14:paraId="3617C271" w14:textId="1993DB23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</w:tcPr>
          <w:p w14:paraId="488B2CA3" w14:textId="3D4F1A0B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-.086</w:t>
            </w:r>
          </w:p>
        </w:tc>
        <w:tc>
          <w:tcPr>
            <w:tcW w:w="0" w:type="auto"/>
          </w:tcPr>
          <w:p w14:paraId="1E3C3CEA" w14:textId="584A8622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</w:tcPr>
          <w:p w14:paraId="07F98C5E" w14:textId="30173D61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-.084</w:t>
            </w:r>
          </w:p>
        </w:tc>
        <w:tc>
          <w:tcPr>
            <w:tcW w:w="1434" w:type="dxa"/>
          </w:tcPr>
          <w:p w14:paraId="0B8A9DD6" w14:textId="3B3A0535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</w:tr>
      <w:tr w:rsidR="002F51E4" w:rsidRPr="00362920" w14:paraId="0EE599F4" w14:textId="77777777" w:rsidTr="002E25B3">
        <w:trPr>
          <w:trHeight w:val="18"/>
        </w:trPr>
        <w:tc>
          <w:tcPr>
            <w:tcW w:w="1942" w:type="dxa"/>
          </w:tcPr>
          <w:p w14:paraId="5534968F" w14:textId="3AAAA6BE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Occupational Prestige</w:t>
            </w:r>
          </w:p>
        </w:tc>
        <w:tc>
          <w:tcPr>
            <w:tcW w:w="848" w:type="dxa"/>
          </w:tcPr>
          <w:p w14:paraId="5D80D8D2" w14:textId="5E84D9DA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775" w:type="dxa"/>
            <w:vAlign w:val="center"/>
          </w:tcPr>
          <w:p w14:paraId="330AC735" w14:textId="00D31C60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0" w:type="auto"/>
          </w:tcPr>
          <w:p w14:paraId="67DFBE56" w14:textId="691AD629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0D95CB40" w14:textId="4596E2C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6A32034" w14:textId="48878845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7B174F71" w14:textId="1283A8F1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84F991D" w14:textId="5FF4F247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4" w:type="dxa"/>
          </w:tcPr>
          <w:p w14:paraId="30B1B924" w14:textId="52FF67A2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76D66E9D" w14:textId="77777777" w:rsidTr="002E25B3">
        <w:trPr>
          <w:trHeight w:val="18"/>
        </w:trPr>
        <w:tc>
          <w:tcPr>
            <w:tcW w:w="1942" w:type="dxa"/>
          </w:tcPr>
          <w:p w14:paraId="23D602A3" w14:textId="1FF00657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48" w:type="dxa"/>
          </w:tcPr>
          <w:p w14:paraId="642FE46E" w14:textId="6CC2A8F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75" w:type="dxa"/>
          </w:tcPr>
          <w:p w14:paraId="1C5B392A" w14:textId="7A77E901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-.069</w:t>
            </w:r>
          </w:p>
        </w:tc>
        <w:tc>
          <w:tcPr>
            <w:tcW w:w="0" w:type="auto"/>
          </w:tcPr>
          <w:p w14:paraId="50B06E52" w14:textId="1A285F74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-.063</w:t>
            </w:r>
          </w:p>
        </w:tc>
        <w:tc>
          <w:tcPr>
            <w:tcW w:w="0" w:type="auto"/>
          </w:tcPr>
          <w:p w14:paraId="1B852073" w14:textId="5DFD2EDE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5D3A9B64" w14:textId="46D41053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-.060</w:t>
            </w:r>
          </w:p>
        </w:tc>
        <w:tc>
          <w:tcPr>
            <w:tcW w:w="0" w:type="auto"/>
          </w:tcPr>
          <w:p w14:paraId="2C682D56" w14:textId="5CDFA7E6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3A00633" w14:textId="536CB7D9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-.069</w:t>
            </w:r>
          </w:p>
        </w:tc>
        <w:tc>
          <w:tcPr>
            <w:tcW w:w="1434" w:type="dxa"/>
          </w:tcPr>
          <w:p w14:paraId="1D1A90B8" w14:textId="264B4871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613ECB28" w14:textId="77777777" w:rsidTr="002E25B3">
        <w:trPr>
          <w:trHeight w:val="18"/>
        </w:trPr>
        <w:tc>
          <w:tcPr>
            <w:tcW w:w="1942" w:type="dxa"/>
          </w:tcPr>
          <w:p w14:paraId="39A271B6" w14:textId="340C1F6D" w:rsidR="002F51E4" w:rsidRPr="00362920" w:rsidRDefault="0016416D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  <w:r w:rsidR="002F51E4"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27F11475" w14:textId="6E6A082F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75" w:type="dxa"/>
          </w:tcPr>
          <w:p w14:paraId="66AA8EF7" w14:textId="6ECFE59C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-.035</w:t>
            </w:r>
          </w:p>
        </w:tc>
        <w:tc>
          <w:tcPr>
            <w:tcW w:w="0" w:type="auto"/>
          </w:tcPr>
          <w:p w14:paraId="5EFD7C0E" w14:textId="3184B311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-.028</w:t>
            </w:r>
          </w:p>
        </w:tc>
        <w:tc>
          <w:tcPr>
            <w:tcW w:w="0" w:type="auto"/>
          </w:tcPr>
          <w:p w14:paraId="3D8D096A" w14:textId="71AA0165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66AF09A9" w14:textId="3FED9897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.024</w:t>
            </w:r>
          </w:p>
        </w:tc>
        <w:tc>
          <w:tcPr>
            <w:tcW w:w="0" w:type="auto"/>
          </w:tcPr>
          <w:p w14:paraId="641296A6" w14:textId="21C804A6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82A3A9E" w14:textId="71442B1B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-.029</w:t>
            </w:r>
          </w:p>
        </w:tc>
        <w:tc>
          <w:tcPr>
            <w:tcW w:w="1434" w:type="dxa"/>
          </w:tcPr>
          <w:p w14:paraId="471790D8" w14:textId="392F2EFE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735420BF" w14:textId="77777777" w:rsidTr="002E25B3">
        <w:trPr>
          <w:trHeight w:val="18"/>
        </w:trPr>
        <w:tc>
          <w:tcPr>
            <w:tcW w:w="1942" w:type="dxa"/>
          </w:tcPr>
          <w:p w14:paraId="7AAF74A3" w14:textId="3B3489E3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Smoking</w:t>
            </w:r>
          </w:p>
        </w:tc>
        <w:tc>
          <w:tcPr>
            <w:tcW w:w="848" w:type="dxa"/>
          </w:tcPr>
          <w:p w14:paraId="381A7FBC" w14:textId="699AAEEA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775" w:type="dxa"/>
            <w:vAlign w:val="center"/>
          </w:tcPr>
          <w:p w14:paraId="6BA32623" w14:textId="6E3544F6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0" w:type="auto"/>
          </w:tcPr>
          <w:p w14:paraId="707298FD" w14:textId="736A6992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7764063C" w14:textId="5460EEDD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53503464" w14:textId="25B8729F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6F6BF43" w14:textId="30120B8A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03144C81" w14:textId="3F517570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4" w:type="dxa"/>
          </w:tcPr>
          <w:p w14:paraId="3CC79833" w14:textId="33132E64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327ECF35" w14:textId="77777777" w:rsidTr="002E25B3">
        <w:trPr>
          <w:trHeight w:val="18"/>
        </w:trPr>
        <w:tc>
          <w:tcPr>
            <w:tcW w:w="1942" w:type="dxa"/>
          </w:tcPr>
          <w:p w14:paraId="4E893C20" w14:textId="45E00297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48" w:type="dxa"/>
          </w:tcPr>
          <w:p w14:paraId="01D48300" w14:textId="3DD028A2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156</w:t>
            </w:r>
          </w:p>
        </w:tc>
        <w:tc>
          <w:tcPr>
            <w:tcW w:w="1775" w:type="dxa"/>
          </w:tcPr>
          <w:p w14:paraId="50B255A4" w14:textId="75B39728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.120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3D43267E" w14:textId="509B7F9C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.113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42888B6" w14:textId="787B61DB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14:paraId="32119F43" w14:textId="3065F4C3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.110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69178B74" w14:textId="526BAD63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14:paraId="474DD13C" w14:textId="07E792E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.118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34" w:type="dxa"/>
          </w:tcPr>
          <w:p w14:paraId="0F60BA73" w14:textId="59FC270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</w:tr>
      <w:tr w:rsidR="002F51E4" w:rsidRPr="00362920" w14:paraId="7A16B076" w14:textId="77777777" w:rsidTr="002E25B3">
        <w:trPr>
          <w:trHeight w:val="18"/>
        </w:trPr>
        <w:tc>
          <w:tcPr>
            <w:tcW w:w="1942" w:type="dxa"/>
          </w:tcPr>
          <w:p w14:paraId="7AB99A1D" w14:textId="3B91BEEE" w:rsidR="002F51E4" w:rsidRPr="00362920" w:rsidRDefault="0016416D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  <w:r w:rsidR="002F51E4"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3D5A420C" w14:textId="6F316462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116</w:t>
            </w:r>
          </w:p>
        </w:tc>
        <w:tc>
          <w:tcPr>
            <w:tcW w:w="1775" w:type="dxa"/>
          </w:tcPr>
          <w:p w14:paraId="4AA49569" w14:textId="54E4FF3B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.115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BA81765" w14:textId="47C6F630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.109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A967832" w14:textId="36DF5A84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14:paraId="798E15C4" w14:textId="31A053F1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.103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AE5E6EE" w14:textId="6EC12428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</w:tcPr>
          <w:p w14:paraId="40D91380" w14:textId="02950A0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.114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34" w:type="dxa"/>
          </w:tcPr>
          <w:p w14:paraId="62CDE393" w14:textId="2AAF170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F51E4" w:rsidRPr="00362920" w14:paraId="1F8D6160" w14:textId="77777777" w:rsidTr="002E25B3">
        <w:trPr>
          <w:trHeight w:val="18"/>
        </w:trPr>
        <w:tc>
          <w:tcPr>
            <w:tcW w:w="1942" w:type="dxa"/>
          </w:tcPr>
          <w:p w14:paraId="2A0755F2" w14:textId="0DDD6BEF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Felony Charge</w:t>
            </w:r>
          </w:p>
        </w:tc>
        <w:tc>
          <w:tcPr>
            <w:tcW w:w="848" w:type="dxa"/>
          </w:tcPr>
          <w:p w14:paraId="7678F77B" w14:textId="02825674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75" w:type="dxa"/>
            <w:vAlign w:val="center"/>
          </w:tcPr>
          <w:p w14:paraId="19BB3055" w14:textId="5D3B58D3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0" w:type="auto"/>
          </w:tcPr>
          <w:p w14:paraId="4390C05D" w14:textId="7D8C1C23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3308009" w14:textId="03206454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6ACA15A" w14:textId="0CB59681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77B6C97E" w14:textId="2D5B77E2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A5CD1C6" w14:textId="2912D93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4" w:type="dxa"/>
          </w:tcPr>
          <w:p w14:paraId="15E85B18" w14:textId="5324899B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464BA2E3" w14:textId="77777777" w:rsidTr="002E25B3">
        <w:trPr>
          <w:trHeight w:val="18"/>
        </w:trPr>
        <w:tc>
          <w:tcPr>
            <w:tcW w:w="1942" w:type="dxa"/>
          </w:tcPr>
          <w:p w14:paraId="24733667" w14:textId="5EB4C125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48" w:type="dxa"/>
          </w:tcPr>
          <w:p w14:paraId="72FACB88" w14:textId="57628ABF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174</w:t>
            </w:r>
          </w:p>
        </w:tc>
        <w:tc>
          <w:tcPr>
            <w:tcW w:w="1775" w:type="dxa"/>
          </w:tcPr>
          <w:p w14:paraId="1A5F1080" w14:textId="7A71A736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.026</w:t>
            </w:r>
          </w:p>
        </w:tc>
        <w:tc>
          <w:tcPr>
            <w:tcW w:w="0" w:type="auto"/>
          </w:tcPr>
          <w:p w14:paraId="16FF630E" w14:textId="343073FE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.027</w:t>
            </w:r>
          </w:p>
        </w:tc>
        <w:tc>
          <w:tcPr>
            <w:tcW w:w="0" w:type="auto"/>
          </w:tcPr>
          <w:p w14:paraId="5E87D1B9" w14:textId="41DEADBE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B85848B" w14:textId="16BC1D08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.015</w:t>
            </w:r>
          </w:p>
        </w:tc>
        <w:tc>
          <w:tcPr>
            <w:tcW w:w="0" w:type="auto"/>
          </w:tcPr>
          <w:p w14:paraId="6C3A9645" w14:textId="49B26890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EA3C3BD" w14:textId="5C62400A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.026</w:t>
            </w:r>
          </w:p>
        </w:tc>
        <w:tc>
          <w:tcPr>
            <w:tcW w:w="1434" w:type="dxa"/>
          </w:tcPr>
          <w:p w14:paraId="0B98E814" w14:textId="403FB6C5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4AF3D10C" w14:textId="77777777" w:rsidTr="002E25B3">
        <w:trPr>
          <w:trHeight w:val="18"/>
        </w:trPr>
        <w:tc>
          <w:tcPr>
            <w:tcW w:w="1942" w:type="dxa"/>
          </w:tcPr>
          <w:p w14:paraId="621372ED" w14:textId="4D02204E" w:rsidR="002F51E4" w:rsidRPr="00362920" w:rsidRDefault="0016416D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  <w:r w:rsidR="002F51E4"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1F2CD9B2" w14:textId="67BDE691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138</w:t>
            </w:r>
          </w:p>
        </w:tc>
        <w:tc>
          <w:tcPr>
            <w:tcW w:w="1775" w:type="dxa"/>
          </w:tcPr>
          <w:p w14:paraId="16A85536" w14:textId="7B4329C8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.129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313C7C17" w14:textId="142D4BB8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.122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8713F04" w14:textId="28BE9D26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5.4</w:t>
            </w:r>
          </w:p>
        </w:tc>
        <w:tc>
          <w:tcPr>
            <w:tcW w:w="0" w:type="auto"/>
          </w:tcPr>
          <w:p w14:paraId="2B8B734A" w14:textId="339F8356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.117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1FD2BB05" w14:textId="097E4D7E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</w:tcPr>
          <w:p w14:paraId="725D8030" w14:textId="4D6F86AE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.123</w:t>
            </w:r>
            <w:r w:rsidRPr="00AC3B3B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34" w:type="dxa"/>
          </w:tcPr>
          <w:p w14:paraId="080B9552" w14:textId="4A8EABF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2F51E4" w:rsidRPr="00362920" w14:paraId="597EB45E" w14:textId="77777777" w:rsidTr="002E25B3">
        <w:trPr>
          <w:trHeight w:val="18"/>
        </w:trPr>
        <w:tc>
          <w:tcPr>
            <w:tcW w:w="1942" w:type="dxa"/>
          </w:tcPr>
          <w:p w14:paraId="68E480DC" w14:textId="6CDA6D9C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Juvenile Arrest</w:t>
            </w:r>
          </w:p>
        </w:tc>
        <w:tc>
          <w:tcPr>
            <w:tcW w:w="848" w:type="dxa"/>
          </w:tcPr>
          <w:p w14:paraId="21307009" w14:textId="12ABF65B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775" w:type="dxa"/>
            <w:vAlign w:val="center"/>
          </w:tcPr>
          <w:p w14:paraId="5A46C343" w14:textId="6A16BE1F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0" w:type="auto"/>
          </w:tcPr>
          <w:p w14:paraId="016064FA" w14:textId="04BCE43C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6A0E70CF" w14:textId="5D8C80C7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70A9290" w14:textId="723527DC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7BA569B0" w14:textId="7C470D64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3D47ACD" w14:textId="4CD9B9E0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4" w:type="dxa"/>
          </w:tcPr>
          <w:p w14:paraId="5977D9AC" w14:textId="57BCACA7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F51E4" w:rsidRPr="00362920" w14:paraId="10DEDEE8" w14:textId="77777777" w:rsidTr="002E25B3">
        <w:trPr>
          <w:trHeight w:val="18"/>
        </w:trPr>
        <w:tc>
          <w:tcPr>
            <w:tcW w:w="1942" w:type="dxa"/>
          </w:tcPr>
          <w:p w14:paraId="020CABAA" w14:textId="511A2553" w:rsidR="002F51E4" w:rsidRPr="00362920" w:rsidRDefault="002F51E4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48" w:type="dxa"/>
          </w:tcPr>
          <w:p w14:paraId="3B225454" w14:textId="7316C015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165</w:t>
            </w:r>
          </w:p>
        </w:tc>
        <w:tc>
          <w:tcPr>
            <w:tcW w:w="1775" w:type="dxa"/>
          </w:tcPr>
          <w:p w14:paraId="2F09DD81" w14:textId="4AD3EB27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.051</w:t>
            </w:r>
          </w:p>
        </w:tc>
        <w:tc>
          <w:tcPr>
            <w:tcW w:w="0" w:type="auto"/>
          </w:tcPr>
          <w:p w14:paraId="03CC87F9" w14:textId="092532F1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.049</w:t>
            </w:r>
          </w:p>
        </w:tc>
        <w:tc>
          <w:tcPr>
            <w:tcW w:w="0" w:type="auto"/>
          </w:tcPr>
          <w:p w14:paraId="588900B2" w14:textId="73200032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AEC9112" w14:textId="2DB4644B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.037</w:t>
            </w:r>
          </w:p>
        </w:tc>
        <w:tc>
          <w:tcPr>
            <w:tcW w:w="0" w:type="auto"/>
          </w:tcPr>
          <w:p w14:paraId="0086224E" w14:textId="7C785AE6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4DEB7BE" w14:textId="3044189A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.053</w:t>
            </w:r>
          </w:p>
        </w:tc>
        <w:tc>
          <w:tcPr>
            <w:tcW w:w="1434" w:type="dxa"/>
          </w:tcPr>
          <w:p w14:paraId="5F3BD0B6" w14:textId="3F7086EA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</w:tr>
      <w:tr w:rsidR="002F51E4" w:rsidRPr="00362920" w14:paraId="2902D1DB" w14:textId="77777777" w:rsidTr="002E25B3">
        <w:trPr>
          <w:trHeight w:val="18"/>
        </w:trPr>
        <w:tc>
          <w:tcPr>
            <w:tcW w:w="1942" w:type="dxa"/>
          </w:tcPr>
          <w:p w14:paraId="55021EA4" w14:textId="7E7D20C2" w:rsidR="002F51E4" w:rsidRPr="00362920" w:rsidRDefault="0016416D" w:rsidP="00C5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  <w:r w:rsidR="002F51E4"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4D5E6AB8" w14:textId="753FB943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134</w:t>
            </w:r>
          </w:p>
        </w:tc>
        <w:tc>
          <w:tcPr>
            <w:tcW w:w="1775" w:type="dxa"/>
          </w:tcPr>
          <w:p w14:paraId="3A30F953" w14:textId="28B33F8B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.043</w:t>
            </w:r>
          </w:p>
        </w:tc>
        <w:tc>
          <w:tcPr>
            <w:tcW w:w="0" w:type="auto"/>
          </w:tcPr>
          <w:p w14:paraId="762C19CF" w14:textId="7D297B5A" w:rsidR="002F51E4" w:rsidRPr="00362920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.037</w:t>
            </w:r>
          </w:p>
        </w:tc>
        <w:tc>
          <w:tcPr>
            <w:tcW w:w="0" w:type="auto"/>
          </w:tcPr>
          <w:p w14:paraId="14E70AF8" w14:textId="3B6E2C1F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0" w:type="auto"/>
          </w:tcPr>
          <w:p w14:paraId="7E9C8DCD" w14:textId="0C9F87FE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.027</w:t>
            </w:r>
          </w:p>
        </w:tc>
        <w:tc>
          <w:tcPr>
            <w:tcW w:w="0" w:type="auto"/>
          </w:tcPr>
          <w:p w14:paraId="56F8FD23" w14:textId="5F30CFDF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91417BC" w14:textId="6EA38B7B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.036</w:t>
            </w:r>
          </w:p>
        </w:tc>
        <w:tc>
          <w:tcPr>
            <w:tcW w:w="1434" w:type="dxa"/>
          </w:tcPr>
          <w:p w14:paraId="02DF4FFB" w14:textId="132AD5FD" w:rsidR="002F51E4" w:rsidRPr="00AC3B3B" w:rsidRDefault="002F51E4" w:rsidP="00C5063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14:paraId="24F196C4" w14:textId="77777777" w:rsidR="00DC16A6" w:rsidRPr="00362920" w:rsidRDefault="00DC16A6" w:rsidP="00DC16A6">
      <w:pPr>
        <w:spacing w:after="0" w:line="240" w:lineRule="auto"/>
        <w:rPr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 xml:space="preserve">*p&lt;.05, **p&lt;.01, ***p&lt;.001. </w:t>
      </w:r>
    </w:p>
    <w:p w14:paraId="2C87E53D" w14:textId="6CD1DA62" w:rsidR="002F51E4" w:rsidRPr="00362920" w:rsidRDefault="002F51E4" w:rsidP="002F51E4">
      <w:pPr>
        <w:spacing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 xml:space="preserve">0 ACEs = reference group; Social Adjustment and Cognitive Advantage mediators contributed minimally to the model and were therefore omitted from this table. </w:t>
      </w:r>
    </w:p>
    <w:p w14:paraId="27D167F3" w14:textId="77777777" w:rsidR="007E150D" w:rsidRPr="00362920" w:rsidRDefault="007E150D" w:rsidP="00DC16A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E6A0C83" w14:textId="19AFF4C9" w:rsidR="0053626C" w:rsidRPr="00362920" w:rsidRDefault="007E150D" w:rsidP="00C948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br w:type="page"/>
      </w:r>
    </w:p>
    <w:p w14:paraId="022A2243" w14:textId="12809192" w:rsidR="00B10D43" w:rsidRPr="00362920" w:rsidRDefault="007C6232" w:rsidP="009370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lastRenderedPageBreak/>
        <w:t>Supplementary Table</w:t>
      </w:r>
      <w:r w:rsidR="0053626C" w:rsidRPr="00362920">
        <w:rPr>
          <w:rFonts w:ascii="Times New Roman" w:hAnsi="Times New Roman"/>
          <w:sz w:val="20"/>
          <w:szCs w:val="20"/>
        </w:rPr>
        <w:t xml:space="preserve"> </w:t>
      </w:r>
      <w:r w:rsidRPr="00362920">
        <w:rPr>
          <w:rFonts w:ascii="Times New Roman" w:hAnsi="Times New Roman"/>
          <w:sz w:val="20"/>
          <w:szCs w:val="20"/>
        </w:rPr>
        <w:t>1</w:t>
      </w:r>
      <w:r w:rsidR="00664E4B">
        <w:rPr>
          <w:rFonts w:ascii="Times New Roman" w:hAnsi="Times New Roman"/>
          <w:sz w:val="20"/>
          <w:szCs w:val="20"/>
        </w:rPr>
        <w:t>5</w:t>
      </w:r>
    </w:p>
    <w:p w14:paraId="25710529" w14:textId="4DB6F6A0" w:rsidR="00B10D43" w:rsidRPr="00362920" w:rsidRDefault="00B10D43" w:rsidP="0093706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>Five and Seven Mediator Results, Full Sample</w:t>
      </w:r>
      <w:r w:rsidR="00D67CB9">
        <w:rPr>
          <w:rFonts w:ascii="Times New Roman" w:hAnsi="Times New Roman"/>
          <w:i/>
          <w:sz w:val="20"/>
          <w:szCs w:val="20"/>
        </w:rPr>
        <w:t>, Early Childhood ACEs</w:t>
      </w:r>
    </w:p>
    <w:tbl>
      <w:tblPr>
        <w:tblStyle w:val="TableGrid"/>
        <w:tblW w:w="13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164"/>
        <w:gridCol w:w="2056"/>
        <w:gridCol w:w="1967"/>
        <w:gridCol w:w="1999"/>
        <w:gridCol w:w="1967"/>
        <w:gridCol w:w="1999"/>
      </w:tblGrid>
      <w:tr w:rsidR="00B10D43" w:rsidRPr="00362920" w14:paraId="61CCDBC1" w14:textId="77777777" w:rsidTr="00C94859">
        <w:trPr>
          <w:trHeight w:val="20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7BDFBECC" w14:textId="77777777" w:rsidR="00B10D43" w:rsidRPr="00362920" w:rsidRDefault="00B10D43" w:rsidP="00C94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51A7A533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27797091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038BF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Five Mediators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E01EE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Seven Mediators</w:t>
            </w:r>
          </w:p>
        </w:tc>
      </w:tr>
      <w:tr w:rsidR="00B10D43" w:rsidRPr="00362920" w14:paraId="69E800CF" w14:textId="77777777" w:rsidTr="00C94859">
        <w:trPr>
          <w:trHeight w:val="20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0B176238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B1FAF6D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29999B1A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04DFF842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1F43BE37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04E50D57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623D6F69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B10D43" w:rsidRPr="00362920" w14:paraId="09BEED3B" w14:textId="77777777" w:rsidTr="00C94859">
        <w:trPr>
          <w:trHeight w:val="20"/>
        </w:trPr>
        <w:tc>
          <w:tcPr>
            <w:tcW w:w="2428" w:type="dxa"/>
            <w:tcBorders>
              <w:top w:val="single" w:sz="4" w:space="0" w:color="auto"/>
            </w:tcBorders>
          </w:tcPr>
          <w:p w14:paraId="0473F419" w14:textId="77777777" w:rsidR="00B10D43" w:rsidRPr="00362920" w:rsidRDefault="00B10D43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High School Graduation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F680FF6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6394901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highlight w:val="yellow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5EB26FEC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7E7C924A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0C050DC2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38ED7C1B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0D43" w:rsidRPr="00362920" w14:paraId="24699BAD" w14:textId="77777777" w:rsidTr="00C94859">
        <w:trPr>
          <w:trHeight w:val="20"/>
        </w:trPr>
        <w:tc>
          <w:tcPr>
            <w:tcW w:w="2428" w:type="dxa"/>
          </w:tcPr>
          <w:p w14:paraId="1A449332" w14:textId="77777777" w:rsidR="00B10D43" w:rsidRPr="00362920" w:rsidRDefault="00B10D43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1 ACE </w:t>
            </w:r>
          </w:p>
        </w:tc>
        <w:tc>
          <w:tcPr>
            <w:tcW w:w="1164" w:type="dxa"/>
          </w:tcPr>
          <w:p w14:paraId="53CFA7C6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233</w:t>
            </w:r>
          </w:p>
        </w:tc>
        <w:tc>
          <w:tcPr>
            <w:tcW w:w="2056" w:type="dxa"/>
            <w:vAlign w:val="center"/>
          </w:tcPr>
          <w:p w14:paraId="60644320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-.098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7" w:type="dxa"/>
          </w:tcPr>
          <w:p w14:paraId="0170078F" w14:textId="1A43BC80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-.107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99" w:type="dxa"/>
          </w:tcPr>
          <w:p w14:paraId="41DE9FC3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14A3D921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6CCD8B65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B10D43" w:rsidRPr="00362920" w14:paraId="05739282" w14:textId="77777777" w:rsidTr="00C94859">
        <w:trPr>
          <w:trHeight w:val="20"/>
        </w:trPr>
        <w:tc>
          <w:tcPr>
            <w:tcW w:w="2428" w:type="dxa"/>
          </w:tcPr>
          <w:p w14:paraId="02860A9A" w14:textId="4A527F70" w:rsidR="00B10D43" w:rsidRPr="00362920" w:rsidRDefault="0016416D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  <w:r w:rsidR="00B10D43"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14:paraId="6B5165BF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180</w:t>
            </w:r>
          </w:p>
        </w:tc>
        <w:tc>
          <w:tcPr>
            <w:tcW w:w="2056" w:type="dxa"/>
            <w:vAlign w:val="center"/>
          </w:tcPr>
          <w:p w14:paraId="2CB94C3F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-.068</w:t>
            </w:r>
          </w:p>
        </w:tc>
        <w:tc>
          <w:tcPr>
            <w:tcW w:w="1967" w:type="dxa"/>
          </w:tcPr>
          <w:p w14:paraId="5BAEE108" w14:textId="7A6BF284" w:rsidR="00B10D43" w:rsidRPr="00362920" w:rsidRDefault="009F431D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</w:t>
            </w:r>
            <w:r w:rsidR="00E14F25" w:rsidRPr="00362920">
              <w:rPr>
                <w:rFonts w:ascii="Times New Roman" w:hAnsi="Times New Roman"/>
                <w:sz w:val="20"/>
                <w:szCs w:val="20"/>
              </w:rPr>
              <w:t>.082</w:t>
            </w:r>
          </w:p>
        </w:tc>
        <w:tc>
          <w:tcPr>
            <w:tcW w:w="1999" w:type="dxa"/>
          </w:tcPr>
          <w:p w14:paraId="5EFBC912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7C5D9738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2D7F3DD3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B10D43" w:rsidRPr="00362920" w14:paraId="4A401D1A" w14:textId="77777777" w:rsidTr="00C94859">
        <w:trPr>
          <w:trHeight w:val="20"/>
        </w:trPr>
        <w:tc>
          <w:tcPr>
            <w:tcW w:w="2428" w:type="dxa"/>
          </w:tcPr>
          <w:p w14:paraId="3DC84A50" w14:textId="77777777" w:rsidR="00B10D43" w:rsidRPr="00362920" w:rsidRDefault="00B10D43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Occupational Prestige</w:t>
            </w:r>
          </w:p>
        </w:tc>
        <w:tc>
          <w:tcPr>
            <w:tcW w:w="1164" w:type="dxa"/>
          </w:tcPr>
          <w:p w14:paraId="47D7A4AC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1246</w:t>
            </w:r>
          </w:p>
        </w:tc>
        <w:tc>
          <w:tcPr>
            <w:tcW w:w="2056" w:type="dxa"/>
            <w:vAlign w:val="center"/>
          </w:tcPr>
          <w:p w14:paraId="36D52A82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highlight w:val="yellow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67" w:type="dxa"/>
          </w:tcPr>
          <w:p w14:paraId="2ACC96C4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05C0B95E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4D940EA9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4403361F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B10D43" w:rsidRPr="00362920" w14:paraId="55A60FB1" w14:textId="77777777" w:rsidTr="00C94859">
        <w:trPr>
          <w:trHeight w:val="20"/>
        </w:trPr>
        <w:tc>
          <w:tcPr>
            <w:tcW w:w="2428" w:type="dxa"/>
          </w:tcPr>
          <w:p w14:paraId="5E51FA72" w14:textId="77777777" w:rsidR="00B10D43" w:rsidRPr="00362920" w:rsidRDefault="00B10D43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1164" w:type="dxa"/>
          </w:tcPr>
          <w:p w14:paraId="0A01C873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056" w:type="dxa"/>
            <w:vAlign w:val="center"/>
          </w:tcPr>
          <w:p w14:paraId="01739FE0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highlight w:val="yellow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-.048</w:t>
            </w:r>
          </w:p>
        </w:tc>
        <w:tc>
          <w:tcPr>
            <w:tcW w:w="1967" w:type="dxa"/>
          </w:tcPr>
          <w:p w14:paraId="4BC8FB6A" w14:textId="1552EB11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-.045</w:t>
            </w:r>
          </w:p>
        </w:tc>
        <w:tc>
          <w:tcPr>
            <w:tcW w:w="1999" w:type="dxa"/>
          </w:tcPr>
          <w:p w14:paraId="7861DD55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5D750AA6" w14:textId="1677252A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-.035</w:t>
            </w:r>
          </w:p>
        </w:tc>
        <w:tc>
          <w:tcPr>
            <w:tcW w:w="1999" w:type="dxa"/>
          </w:tcPr>
          <w:p w14:paraId="6E267D69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B10D43" w:rsidRPr="00362920" w14:paraId="5342077C" w14:textId="77777777" w:rsidTr="00C94859">
        <w:trPr>
          <w:trHeight w:val="20"/>
        </w:trPr>
        <w:tc>
          <w:tcPr>
            <w:tcW w:w="2428" w:type="dxa"/>
          </w:tcPr>
          <w:p w14:paraId="5EB4DE87" w14:textId="6014AB38" w:rsidR="00B10D43" w:rsidRPr="00362920" w:rsidRDefault="0016416D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1164" w:type="dxa"/>
          </w:tcPr>
          <w:p w14:paraId="5BC9CA17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056" w:type="dxa"/>
            <w:vAlign w:val="center"/>
          </w:tcPr>
          <w:p w14:paraId="675AC785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highlight w:val="yellow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-.013</w:t>
            </w:r>
          </w:p>
        </w:tc>
        <w:tc>
          <w:tcPr>
            <w:tcW w:w="1967" w:type="dxa"/>
          </w:tcPr>
          <w:p w14:paraId="20A51A20" w14:textId="29109C41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-.049</w:t>
            </w:r>
          </w:p>
        </w:tc>
        <w:tc>
          <w:tcPr>
            <w:tcW w:w="1999" w:type="dxa"/>
          </w:tcPr>
          <w:p w14:paraId="78E80B2C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7901971C" w14:textId="73D96F0E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-.043</w:t>
            </w:r>
          </w:p>
        </w:tc>
        <w:tc>
          <w:tcPr>
            <w:tcW w:w="1999" w:type="dxa"/>
          </w:tcPr>
          <w:p w14:paraId="4D0EFE63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B10D43" w:rsidRPr="00362920" w14:paraId="4E2E11A7" w14:textId="77777777" w:rsidTr="00C94859">
        <w:trPr>
          <w:trHeight w:val="20"/>
        </w:trPr>
        <w:tc>
          <w:tcPr>
            <w:tcW w:w="2428" w:type="dxa"/>
          </w:tcPr>
          <w:p w14:paraId="272612FD" w14:textId="77777777" w:rsidR="00B10D43" w:rsidRPr="00362920" w:rsidRDefault="00B10D43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Smoking</w:t>
            </w:r>
          </w:p>
        </w:tc>
        <w:tc>
          <w:tcPr>
            <w:tcW w:w="1164" w:type="dxa"/>
          </w:tcPr>
          <w:p w14:paraId="7AB33FCF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2056" w:type="dxa"/>
            <w:vAlign w:val="center"/>
          </w:tcPr>
          <w:p w14:paraId="49A3E87A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67" w:type="dxa"/>
          </w:tcPr>
          <w:p w14:paraId="301A68F6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00397AA4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38228DD1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99" w:type="dxa"/>
          </w:tcPr>
          <w:p w14:paraId="20A75329" w14:textId="77777777" w:rsidR="00B10D43" w:rsidRPr="00AC3B3B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</w:tr>
      <w:tr w:rsidR="00B10D43" w:rsidRPr="00362920" w14:paraId="3997473A" w14:textId="77777777" w:rsidTr="00C94859">
        <w:trPr>
          <w:trHeight w:val="20"/>
        </w:trPr>
        <w:tc>
          <w:tcPr>
            <w:tcW w:w="2428" w:type="dxa"/>
          </w:tcPr>
          <w:p w14:paraId="7F08520F" w14:textId="77777777" w:rsidR="00B10D43" w:rsidRPr="00362920" w:rsidRDefault="00B10D43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1164" w:type="dxa"/>
          </w:tcPr>
          <w:p w14:paraId="7D410B4C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213</w:t>
            </w:r>
          </w:p>
        </w:tc>
        <w:tc>
          <w:tcPr>
            <w:tcW w:w="2056" w:type="dxa"/>
            <w:vAlign w:val="center"/>
          </w:tcPr>
          <w:p w14:paraId="435B5A92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.095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967" w:type="dxa"/>
          </w:tcPr>
          <w:p w14:paraId="22AE658A" w14:textId="6533FCD3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.092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99" w:type="dxa"/>
          </w:tcPr>
          <w:p w14:paraId="177A1216" w14:textId="144BF486" w:rsidR="00B10D43" w:rsidRPr="00362920" w:rsidRDefault="00BE67E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967" w:type="dxa"/>
          </w:tcPr>
          <w:p w14:paraId="41149D40" w14:textId="7BD55A8A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.095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99" w:type="dxa"/>
          </w:tcPr>
          <w:p w14:paraId="4EE1701F" w14:textId="77777777" w:rsidR="00B10D43" w:rsidRPr="00AC3B3B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0D43" w:rsidRPr="00362920" w14:paraId="2926A196" w14:textId="77777777" w:rsidTr="00C94859">
        <w:trPr>
          <w:trHeight w:val="20"/>
        </w:trPr>
        <w:tc>
          <w:tcPr>
            <w:tcW w:w="2428" w:type="dxa"/>
          </w:tcPr>
          <w:p w14:paraId="7B946079" w14:textId="64135C3B" w:rsidR="00B10D43" w:rsidRPr="00362920" w:rsidRDefault="0016416D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1164" w:type="dxa"/>
          </w:tcPr>
          <w:p w14:paraId="0645EB16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158</w:t>
            </w:r>
          </w:p>
        </w:tc>
        <w:tc>
          <w:tcPr>
            <w:tcW w:w="2056" w:type="dxa"/>
            <w:vAlign w:val="center"/>
          </w:tcPr>
          <w:p w14:paraId="43585879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.082</w:t>
            </w:r>
          </w:p>
        </w:tc>
        <w:tc>
          <w:tcPr>
            <w:tcW w:w="1967" w:type="dxa"/>
          </w:tcPr>
          <w:p w14:paraId="2F46FD9D" w14:textId="106DF3F0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.096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99" w:type="dxa"/>
          </w:tcPr>
          <w:p w14:paraId="517C39D7" w14:textId="77777777" w:rsidR="00B10D43" w:rsidRPr="00362920" w:rsidRDefault="00B10D43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25C3C3B9" w14:textId="42FF5865" w:rsidR="00B10D43" w:rsidRPr="00362920" w:rsidRDefault="00E14F25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.077</w:t>
            </w:r>
          </w:p>
        </w:tc>
        <w:tc>
          <w:tcPr>
            <w:tcW w:w="1999" w:type="dxa"/>
          </w:tcPr>
          <w:p w14:paraId="62386925" w14:textId="40F06C75" w:rsidR="00B10D43" w:rsidRPr="00AC3B3B" w:rsidRDefault="00BE67E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C94859" w:rsidRPr="00362920" w14:paraId="0D27DA6B" w14:textId="77777777" w:rsidTr="00C94859">
        <w:trPr>
          <w:trHeight w:val="20"/>
        </w:trPr>
        <w:tc>
          <w:tcPr>
            <w:tcW w:w="2428" w:type="dxa"/>
          </w:tcPr>
          <w:p w14:paraId="089BA1A9" w14:textId="6AB81824" w:rsidR="00C94859" w:rsidRPr="00362920" w:rsidRDefault="00C94859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Felony Charge  </w:t>
            </w:r>
          </w:p>
        </w:tc>
        <w:tc>
          <w:tcPr>
            <w:tcW w:w="1164" w:type="dxa"/>
          </w:tcPr>
          <w:p w14:paraId="5595848B" w14:textId="33831830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2056" w:type="dxa"/>
            <w:vAlign w:val="center"/>
          </w:tcPr>
          <w:p w14:paraId="640AB285" w14:textId="4743AD9F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67" w:type="dxa"/>
          </w:tcPr>
          <w:p w14:paraId="096F72FC" w14:textId="0A6891D8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139AD8C9" w14:textId="68AFC037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367B4314" w14:textId="396DF963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31C9289D" w14:textId="4B052B06" w:rsidR="00C94859" w:rsidRPr="00AC3B3B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94859" w:rsidRPr="00362920" w14:paraId="2907D230" w14:textId="77777777" w:rsidTr="00C94859">
        <w:trPr>
          <w:trHeight w:val="20"/>
        </w:trPr>
        <w:tc>
          <w:tcPr>
            <w:tcW w:w="2428" w:type="dxa"/>
          </w:tcPr>
          <w:p w14:paraId="63EA50D0" w14:textId="2C17338F" w:rsidR="00C94859" w:rsidRPr="00362920" w:rsidRDefault="00C94859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1164" w:type="dxa"/>
          </w:tcPr>
          <w:p w14:paraId="2F2B35D9" w14:textId="1121D0AA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239</w:t>
            </w:r>
          </w:p>
        </w:tc>
        <w:tc>
          <w:tcPr>
            <w:tcW w:w="2056" w:type="dxa"/>
            <w:vAlign w:val="center"/>
          </w:tcPr>
          <w:p w14:paraId="27BD8A18" w14:textId="594EC9D2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.020</w:t>
            </w:r>
          </w:p>
        </w:tc>
        <w:tc>
          <w:tcPr>
            <w:tcW w:w="1967" w:type="dxa"/>
          </w:tcPr>
          <w:p w14:paraId="2D678067" w14:textId="3EA162BE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.013</w:t>
            </w:r>
          </w:p>
        </w:tc>
        <w:tc>
          <w:tcPr>
            <w:tcW w:w="1999" w:type="dxa"/>
          </w:tcPr>
          <w:p w14:paraId="76B5C668" w14:textId="5055EA9D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36897F90" w14:textId="0B166FD7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.005</w:t>
            </w:r>
          </w:p>
        </w:tc>
        <w:tc>
          <w:tcPr>
            <w:tcW w:w="1999" w:type="dxa"/>
          </w:tcPr>
          <w:p w14:paraId="53EF93D9" w14:textId="76CD46AC" w:rsidR="00C94859" w:rsidRPr="00AC3B3B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94859" w:rsidRPr="00362920" w14:paraId="5BB1DC89" w14:textId="77777777" w:rsidTr="00C94859">
        <w:trPr>
          <w:trHeight w:val="20"/>
        </w:trPr>
        <w:tc>
          <w:tcPr>
            <w:tcW w:w="2428" w:type="dxa"/>
          </w:tcPr>
          <w:p w14:paraId="4DA704B3" w14:textId="2F46569C" w:rsidR="00C94859" w:rsidRPr="00362920" w:rsidRDefault="0016416D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1164" w:type="dxa"/>
          </w:tcPr>
          <w:p w14:paraId="1B6C2032" w14:textId="5CB0ABDC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183</w:t>
            </w:r>
          </w:p>
        </w:tc>
        <w:tc>
          <w:tcPr>
            <w:tcW w:w="2056" w:type="dxa"/>
            <w:vAlign w:val="center"/>
          </w:tcPr>
          <w:p w14:paraId="1E1BD77D" w14:textId="00BE00CD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.102**</w:t>
            </w:r>
          </w:p>
        </w:tc>
        <w:tc>
          <w:tcPr>
            <w:tcW w:w="1967" w:type="dxa"/>
          </w:tcPr>
          <w:p w14:paraId="2D26882A" w14:textId="14315ED7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.106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99" w:type="dxa"/>
          </w:tcPr>
          <w:p w14:paraId="3A427E1D" w14:textId="45101195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23ECE39F" w14:textId="147F5E4E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.082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99" w:type="dxa"/>
          </w:tcPr>
          <w:p w14:paraId="51E5105F" w14:textId="755197F8" w:rsidR="00C94859" w:rsidRPr="00AC3B3B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3B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</w:tr>
      <w:tr w:rsidR="00C94859" w:rsidRPr="00362920" w14:paraId="62496648" w14:textId="77777777" w:rsidTr="00AC3B3B">
        <w:trPr>
          <w:trHeight w:val="87"/>
        </w:trPr>
        <w:tc>
          <w:tcPr>
            <w:tcW w:w="2428" w:type="dxa"/>
          </w:tcPr>
          <w:p w14:paraId="20D606EC" w14:textId="34E5B4FE" w:rsidR="00C94859" w:rsidRPr="00362920" w:rsidRDefault="00C94859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Juvenile Arrest</w:t>
            </w:r>
          </w:p>
        </w:tc>
        <w:tc>
          <w:tcPr>
            <w:tcW w:w="1164" w:type="dxa"/>
          </w:tcPr>
          <w:p w14:paraId="4DD447D4" w14:textId="6B5D5022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1240</w:t>
            </w:r>
          </w:p>
        </w:tc>
        <w:tc>
          <w:tcPr>
            <w:tcW w:w="2056" w:type="dxa"/>
            <w:vAlign w:val="center"/>
          </w:tcPr>
          <w:p w14:paraId="63D45D6A" w14:textId="75D81CB6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67" w:type="dxa"/>
          </w:tcPr>
          <w:p w14:paraId="65109DB2" w14:textId="7ED275C3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497EAEF9" w14:textId="6AFCBF96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1C0B6339" w14:textId="7D4EC02B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7BEA303C" w14:textId="512F3A5D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94859" w:rsidRPr="00362920" w14:paraId="0BB11107" w14:textId="77777777" w:rsidTr="00C94859">
        <w:trPr>
          <w:trHeight w:val="20"/>
        </w:trPr>
        <w:tc>
          <w:tcPr>
            <w:tcW w:w="2428" w:type="dxa"/>
          </w:tcPr>
          <w:p w14:paraId="711B1EEA" w14:textId="22E6FA0F" w:rsidR="00C94859" w:rsidRPr="00362920" w:rsidRDefault="00C94859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1164" w:type="dxa"/>
          </w:tcPr>
          <w:p w14:paraId="387DD8F1" w14:textId="1213D3FD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229</w:t>
            </w:r>
          </w:p>
        </w:tc>
        <w:tc>
          <w:tcPr>
            <w:tcW w:w="2056" w:type="dxa"/>
            <w:vAlign w:val="center"/>
          </w:tcPr>
          <w:p w14:paraId="4EF8589C" w14:textId="1DB84FC7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.037</w:t>
            </w:r>
          </w:p>
        </w:tc>
        <w:tc>
          <w:tcPr>
            <w:tcW w:w="1967" w:type="dxa"/>
          </w:tcPr>
          <w:p w14:paraId="286C4851" w14:textId="42D947FB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.030</w:t>
            </w:r>
          </w:p>
        </w:tc>
        <w:tc>
          <w:tcPr>
            <w:tcW w:w="1999" w:type="dxa"/>
          </w:tcPr>
          <w:p w14:paraId="5D1F17A0" w14:textId="24AB34FD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</w:tcPr>
          <w:p w14:paraId="0CDA4AEA" w14:textId="571C885A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</w:tcPr>
          <w:p w14:paraId="2D78BB2A" w14:textId="7CA7D89B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C94859" w:rsidRPr="00362920" w14:paraId="5430BE88" w14:textId="77777777" w:rsidTr="00C94859">
        <w:trPr>
          <w:trHeight w:val="20"/>
        </w:trPr>
        <w:tc>
          <w:tcPr>
            <w:tcW w:w="2428" w:type="dxa"/>
            <w:tcBorders>
              <w:bottom w:val="single" w:sz="4" w:space="0" w:color="auto"/>
            </w:tcBorders>
          </w:tcPr>
          <w:p w14:paraId="4560128A" w14:textId="08D1A27D" w:rsidR="00C94859" w:rsidRPr="00362920" w:rsidRDefault="0016416D" w:rsidP="00C94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  <w:r w:rsidR="00C94859"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1B404DD" w14:textId="3E89D325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177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422B45C3" w14:textId="4875FFFE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.042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1201B84" w14:textId="71EA8D09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.032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17CC49FB" w14:textId="4E318356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33EF069" w14:textId="5C8857D4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7099B7E5" w14:textId="759E34D5" w:rsidR="00C94859" w:rsidRPr="00362920" w:rsidRDefault="00C94859" w:rsidP="00C94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14:paraId="4A11B59C" w14:textId="4CB19C50" w:rsidR="00B10D43" w:rsidRPr="00362920" w:rsidRDefault="0043174C" w:rsidP="00B10D43">
      <w:pPr>
        <w:spacing w:after="0" w:line="240" w:lineRule="auto"/>
        <w:rPr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  <w:vertAlign w:val="superscript"/>
        </w:rPr>
        <w:t>*</w:t>
      </w:r>
      <w:r w:rsidR="00B10D43" w:rsidRPr="00362920">
        <w:rPr>
          <w:rFonts w:ascii="Times New Roman" w:hAnsi="Times New Roman"/>
          <w:sz w:val="20"/>
          <w:szCs w:val="20"/>
        </w:rPr>
        <w:t>p &lt; .10, *p&lt;.05, **p&lt;.01, ***p&lt;.001.</w:t>
      </w:r>
    </w:p>
    <w:p w14:paraId="1B039E12" w14:textId="7C4C6810" w:rsidR="00B10D43" w:rsidRPr="00362920" w:rsidRDefault="00C94859" w:rsidP="00B10D43">
      <w:pPr>
        <w:spacing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</w:p>
    <w:p w14:paraId="1A4118AA" w14:textId="4E5BE622" w:rsidR="00D23F24" w:rsidRPr="00362920" w:rsidRDefault="00D23F24" w:rsidP="00B10D4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6987EEB" w14:textId="1349CBAD" w:rsidR="00D23F24" w:rsidRPr="00362920" w:rsidRDefault="00D23F24" w:rsidP="00B10D4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1175835" w14:textId="479FB11C" w:rsidR="00D23F24" w:rsidRPr="00362920" w:rsidRDefault="00D23F24" w:rsidP="00B10D4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45A606E" w14:textId="2A322CF6" w:rsidR="00D23F24" w:rsidRPr="00362920" w:rsidRDefault="00D23F24" w:rsidP="00B10D4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1F39A67" w14:textId="597754BB" w:rsidR="00D23F24" w:rsidRPr="00362920" w:rsidRDefault="00D23F24" w:rsidP="00B10D4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1FA78AD" w14:textId="10F47086" w:rsidR="00D23F24" w:rsidRPr="00362920" w:rsidRDefault="00D23F24" w:rsidP="00B10D4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C8D78D5" w14:textId="2A61470A" w:rsidR="00D23F24" w:rsidRPr="00362920" w:rsidRDefault="00D23F24" w:rsidP="00B10D4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A18BD4E" w14:textId="77777777" w:rsidR="00151B28" w:rsidRPr="00362920" w:rsidRDefault="00151B28" w:rsidP="0073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D0A71E" w14:textId="77777777" w:rsidR="00151B28" w:rsidRPr="00362920" w:rsidRDefault="00151B28" w:rsidP="0073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21F733" w14:textId="77777777" w:rsidR="00362920" w:rsidRDefault="00362920" w:rsidP="0073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AD56B9" w14:textId="77777777" w:rsidR="00722DE8" w:rsidRDefault="00722DE8" w:rsidP="0073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9CB46A" w14:textId="77777777" w:rsidR="00722DE8" w:rsidRDefault="00722DE8" w:rsidP="0073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34AC61" w14:textId="58E4B911" w:rsidR="00737DAB" w:rsidRPr="00362920" w:rsidRDefault="00D23F24" w:rsidP="00737D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lastRenderedPageBreak/>
        <w:t>Supplementary Table 1</w:t>
      </w:r>
      <w:r w:rsidR="00664E4B">
        <w:rPr>
          <w:rFonts w:ascii="Times New Roman" w:hAnsi="Times New Roman"/>
          <w:sz w:val="20"/>
          <w:szCs w:val="20"/>
        </w:rPr>
        <w:t>6</w:t>
      </w:r>
    </w:p>
    <w:p w14:paraId="48BD8EA2" w14:textId="1ED572A0" w:rsidR="00B10D43" w:rsidRPr="0093706A" w:rsidRDefault="00D23F24" w:rsidP="00737D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3706A">
        <w:rPr>
          <w:rFonts w:ascii="Times New Roman" w:hAnsi="Times New Roman"/>
          <w:i/>
          <w:sz w:val="20"/>
          <w:szCs w:val="20"/>
        </w:rPr>
        <w:t>Five and Seven Mediator Results, Male Sample</w:t>
      </w:r>
      <w:r w:rsidR="00D67CB9">
        <w:rPr>
          <w:rFonts w:ascii="Times New Roman" w:hAnsi="Times New Roman"/>
          <w:i/>
          <w:sz w:val="20"/>
          <w:szCs w:val="20"/>
        </w:rPr>
        <w:t>, Early Childhood ACEs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545"/>
        <w:gridCol w:w="1850"/>
        <w:gridCol w:w="1850"/>
        <w:gridCol w:w="1850"/>
        <w:gridCol w:w="1850"/>
        <w:gridCol w:w="1850"/>
      </w:tblGrid>
      <w:tr w:rsidR="00B10D43" w:rsidRPr="00362920" w14:paraId="17987357" w14:textId="77777777" w:rsidTr="00635CB3">
        <w:trPr>
          <w:trHeight w:val="2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2B15ADA0" w14:textId="77777777" w:rsidR="00B10D43" w:rsidRPr="00362920" w:rsidRDefault="00B10D43" w:rsidP="00635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9B2A59E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5889E13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52C85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Five Mediators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9E08E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Seven Mediators</w:t>
            </w:r>
          </w:p>
        </w:tc>
      </w:tr>
      <w:tr w:rsidR="00B10D43" w:rsidRPr="00362920" w14:paraId="1C6133C4" w14:textId="77777777" w:rsidTr="00635CB3">
        <w:trPr>
          <w:trHeight w:val="2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E8D9C95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29BCE103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E11049C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DEAAA50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2E94B081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9441F01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6566308B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B10D43" w:rsidRPr="00362920" w14:paraId="69B272E4" w14:textId="77777777" w:rsidTr="00635CB3">
        <w:trPr>
          <w:trHeight w:val="20"/>
        </w:trPr>
        <w:tc>
          <w:tcPr>
            <w:tcW w:w="2155" w:type="dxa"/>
          </w:tcPr>
          <w:p w14:paraId="580BB5ED" w14:textId="77777777" w:rsidR="00B10D43" w:rsidRPr="00362920" w:rsidRDefault="00B10D43" w:rsidP="00635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Felony Charge </w:t>
            </w:r>
          </w:p>
        </w:tc>
        <w:tc>
          <w:tcPr>
            <w:tcW w:w="1545" w:type="dxa"/>
          </w:tcPr>
          <w:p w14:paraId="544F2920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850" w:type="dxa"/>
            <w:vAlign w:val="center"/>
          </w:tcPr>
          <w:p w14:paraId="7BE99D45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850" w:type="dxa"/>
          </w:tcPr>
          <w:p w14:paraId="4C434871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50" w:type="dxa"/>
          </w:tcPr>
          <w:p w14:paraId="4C3EF1F0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50" w:type="dxa"/>
          </w:tcPr>
          <w:p w14:paraId="25D46AB1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50" w:type="dxa"/>
          </w:tcPr>
          <w:p w14:paraId="610DCE5B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B10D43" w:rsidRPr="00362920" w14:paraId="791E55B5" w14:textId="77777777" w:rsidTr="00635CB3">
        <w:trPr>
          <w:trHeight w:val="20"/>
        </w:trPr>
        <w:tc>
          <w:tcPr>
            <w:tcW w:w="2155" w:type="dxa"/>
          </w:tcPr>
          <w:p w14:paraId="6D696DFA" w14:textId="77777777" w:rsidR="00B10D43" w:rsidRPr="00362920" w:rsidRDefault="00B10D43" w:rsidP="00635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1545" w:type="dxa"/>
          </w:tcPr>
          <w:p w14:paraId="00AD12CD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1850" w:type="dxa"/>
            <w:vAlign w:val="center"/>
          </w:tcPr>
          <w:p w14:paraId="0AB6E312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.020</w:t>
            </w:r>
          </w:p>
        </w:tc>
        <w:tc>
          <w:tcPr>
            <w:tcW w:w="1850" w:type="dxa"/>
          </w:tcPr>
          <w:p w14:paraId="2531DD8B" w14:textId="55E6931B" w:rsidR="00B10D43" w:rsidRPr="00362920" w:rsidRDefault="009E7894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.005</w:t>
            </w:r>
          </w:p>
        </w:tc>
        <w:tc>
          <w:tcPr>
            <w:tcW w:w="1850" w:type="dxa"/>
          </w:tcPr>
          <w:p w14:paraId="050CDEBA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50" w:type="dxa"/>
          </w:tcPr>
          <w:p w14:paraId="59C92A65" w14:textId="5A9729C6" w:rsidR="00B10D43" w:rsidRPr="00362920" w:rsidRDefault="00D05DBD" w:rsidP="00635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.028</w:t>
            </w:r>
          </w:p>
        </w:tc>
        <w:tc>
          <w:tcPr>
            <w:tcW w:w="1850" w:type="dxa"/>
          </w:tcPr>
          <w:p w14:paraId="156C5C51" w14:textId="77777777" w:rsidR="00B10D43" w:rsidRPr="00362920" w:rsidRDefault="00B10D43" w:rsidP="0063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B10D43" w:rsidRPr="00362920" w14:paraId="3BFECF1D" w14:textId="77777777" w:rsidTr="00635CB3">
        <w:trPr>
          <w:trHeight w:val="20"/>
        </w:trPr>
        <w:tc>
          <w:tcPr>
            <w:tcW w:w="2155" w:type="dxa"/>
            <w:tcBorders>
              <w:bottom w:val="single" w:sz="4" w:space="0" w:color="auto"/>
            </w:tcBorders>
          </w:tcPr>
          <w:p w14:paraId="1BCAE922" w14:textId="2E4E2794" w:rsidR="00B10D43" w:rsidRPr="00362920" w:rsidRDefault="0016416D" w:rsidP="00B61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25E71E0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96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C4384E1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.116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54D71CD" w14:textId="4E750FD8" w:rsidR="00B10D43" w:rsidRPr="00362920" w:rsidRDefault="009E7894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.128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7137294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201F7EF2" w14:textId="742A7076" w:rsidR="00B10D43" w:rsidRPr="00362920" w:rsidRDefault="00D05DBD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.086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355C1F5" w14:textId="07E25CC8" w:rsidR="00B10D43" w:rsidRPr="00362920" w:rsidRDefault="00BA1F4D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</w:tr>
    </w:tbl>
    <w:p w14:paraId="18978479" w14:textId="77777777" w:rsidR="00B61801" w:rsidRPr="00362920" w:rsidRDefault="00B10D43" w:rsidP="00B61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 xml:space="preserve">*p&lt;.05, **p&lt;.01, ***p&lt;.001. </w:t>
      </w:r>
    </w:p>
    <w:p w14:paraId="58EBDC10" w14:textId="4D1ACF82" w:rsidR="00B61801" w:rsidRPr="00362920" w:rsidRDefault="00B61801" w:rsidP="00B61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</w:p>
    <w:p w14:paraId="11D88FDA" w14:textId="77777777" w:rsidR="00737DAB" w:rsidRPr="00362920" w:rsidRDefault="00737DAB" w:rsidP="00737DAB">
      <w:pPr>
        <w:spacing w:after="0" w:line="240" w:lineRule="auto"/>
        <w:rPr>
          <w:sz w:val="20"/>
          <w:szCs w:val="20"/>
        </w:rPr>
      </w:pPr>
    </w:p>
    <w:p w14:paraId="09FE5B23" w14:textId="77777777" w:rsidR="00C2730C" w:rsidRDefault="00C2730C">
      <w:pPr>
        <w:spacing w:after="0" w:line="240" w:lineRule="auto"/>
        <w:rPr>
          <w:ins w:id="1" w:author="Christina Mondi-Rago" w:date="2019-05-23T11:23:00Z"/>
          <w:rFonts w:ascii="Times New Roman" w:hAnsi="Times New Roman"/>
          <w:sz w:val="20"/>
          <w:szCs w:val="20"/>
        </w:rPr>
      </w:pPr>
      <w:ins w:id="2" w:author="Christina Mondi-Rago" w:date="2019-05-23T11:23:00Z">
        <w:r>
          <w:rPr>
            <w:rFonts w:ascii="Times New Roman" w:hAnsi="Times New Roman"/>
            <w:sz w:val="20"/>
            <w:szCs w:val="20"/>
          </w:rPr>
          <w:br w:type="page"/>
        </w:r>
      </w:ins>
    </w:p>
    <w:p w14:paraId="70A9F208" w14:textId="06E13D6E" w:rsidR="00B10D43" w:rsidRPr="00362920" w:rsidRDefault="007C6232" w:rsidP="00737D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lastRenderedPageBreak/>
        <w:t>Supplementary Table</w:t>
      </w:r>
      <w:r w:rsidR="0053626C" w:rsidRPr="00362920">
        <w:rPr>
          <w:rFonts w:ascii="Times New Roman" w:hAnsi="Times New Roman"/>
          <w:sz w:val="20"/>
          <w:szCs w:val="20"/>
        </w:rPr>
        <w:t xml:space="preserve"> </w:t>
      </w:r>
      <w:r w:rsidRPr="00362920">
        <w:rPr>
          <w:rFonts w:ascii="Times New Roman" w:hAnsi="Times New Roman"/>
          <w:sz w:val="20"/>
          <w:szCs w:val="20"/>
        </w:rPr>
        <w:t>1</w:t>
      </w:r>
      <w:r w:rsidR="00664E4B">
        <w:rPr>
          <w:rFonts w:ascii="Times New Roman" w:hAnsi="Times New Roman"/>
          <w:sz w:val="20"/>
          <w:szCs w:val="20"/>
        </w:rPr>
        <w:t>7</w:t>
      </w:r>
    </w:p>
    <w:p w14:paraId="42B7147E" w14:textId="1DD1E51B" w:rsidR="00B10D43" w:rsidRPr="00362920" w:rsidRDefault="00B10D43" w:rsidP="00B10D43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>Five and Seven Mediator Results, Female Sample</w:t>
      </w:r>
      <w:r w:rsidR="00D67CB9">
        <w:rPr>
          <w:rFonts w:ascii="Times New Roman" w:hAnsi="Times New Roman"/>
          <w:i/>
          <w:sz w:val="20"/>
          <w:szCs w:val="20"/>
        </w:rPr>
        <w:t>, Early Childhood ACEs</w:t>
      </w:r>
    </w:p>
    <w:tbl>
      <w:tblPr>
        <w:tblStyle w:val="TableGrid"/>
        <w:tblW w:w="13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270"/>
        <w:gridCol w:w="2081"/>
        <w:gridCol w:w="1987"/>
        <w:gridCol w:w="2016"/>
        <w:gridCol w:w="1987"/>
        <w:gridCol w:w="2016"/>
      </w:tblGrid>
      <w:tr w:rsidR="00B10D43" w:rsidRPr="00362920" w14:paraId="1C954E38" w14:textId="77777777" w:rsidTr="00B61801">
        <w:trPr>
          <w:trHeight w:val="144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14:paraId="0499FBB8" w14:textId="77777777" w:rsidR="00B10D43" w:rsidRPr="00362920" w:rsidRDefault="00B10D43" w:rsidP="00B61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225A826F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054AA5D5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89720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Five Mediators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A69AF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Seven Mediators</w:t>
            </w:r>
          </w:p>
        </w:tc>
      </w:tr>
      <w:tr w:rsidR="00B10D43" w:rsidRPr="00362920" w14:paraId="10B0177A" w14:textId="77777777" w:rsidTr="00B61801">
        <w:trPr>
          <w:trHeight w:val="144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14:paraId="26E686B3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4CA3806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0CD42476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1877418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47DA386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2F7073F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39DDE53D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B10D43" w:rsidRPr="00362920" w14:paraId="12E6FA6C" w14:textId="77777777" w:rsidTr="00B61801">
        <w:trPr>
          <w:trHeight w:val="305"/>
        </w:trPr>
        <w:tc>
          <w:tcPr>
            <w:tcW w:w="2450" w:type="dxa"/>
          </w:tcPr>
          <w:p w14:paraId="4B684E74" w14:textId="77777777" w:rsidR="00B10D43" w:rsidRPr="00362920" w:rsidRDefault="00B10D43" w:rsidP="00B61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Smoking  </w:t>
            </w:r>
          </w:p>
        </w:tc>
        <w:tc>
          <w:tcPr>
            <w:tcW w:w="1270" w:type="dxa"/>
          </w:tcPr>
          <w:p w14:paraId="7B968979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2081" w:type="dxa"/>
            <w:vAlign w:val="center"/>
          </w:tcPr>
          <w:p w14:paraId="5924F180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87" w:type="dxa"/>
          </w:tcPr>
          <w:p w14:paraId="79518FCB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016" w:type="dxa"/>
          </w:tcPr>
          <w:p w14:paraId="490645D9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87" w:type="dxa"/>
          </w:tcPr>
          <w:p w14:paraId="10B26D47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2016" w:type="dxa"/>
          </w:tcPr>
          <w:p w14:paraId="2816EF4C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</w:tr>
      <w:tr w:rsidR="00B10D43" w:rsidRPr="00362920" w14:paraId="23C8AE9D" w14:textId="77777777" w:rsidTr="00B61801">
        <w:trPr>
          <w:trHeight w:val="144"/>
        </w:trPr>
        <w:tc>
          <w:tcPr>
            <w:tcW w:w="2450" w:type="dxa"/>
          </w:tcPr>
          <w:p w14:paraId="1279D110" w14:textId="77777777" w:rsidR="00B10D43" w:rsidRPr="00362920" w:rsidRDefault="00B10D43" w:rsidP="00B61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1270" w:type="dxa"/>
          </w:tcPr>
          <w:p w14:paraId="6655FB32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123</w:t>
            </w:r>
          </w:p>
        </w:tc>
        <w:tc>
          <w:tcPr>
            <w:tcW w:w="2081" w:type="dxa"/>
            <w:vAlign w:val="center"/>
          </w:tcPr>
          <w:p w14:paraId="0B92A9B3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.097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7" w:type="dxa"/>
          </w:tcPr>
          <w:p w14:paraId="1484E729" w14:textId="342CB97F" w:rsidR="00B10D43" w:rsidRPr="00362920" w:rsidRDefault="00030A5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.096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6" w:type="dxa"/>
          </w:tcPr>
          <w:p w14:paraId="49A4CD09" w14:textId="577E0521" w:rsidR="00B10D43" w:rsidRPr="00362920" w:rsidRDefault="00BE67E9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987" w:type="dxa"/>
          </w:tcPr>
          <w:p w14:paraId="525AB480" w14:textId="4B783877" w:rsidR="00B10D43" w:rsidRPr="00362920" w:rsidRDefault="00030A5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.084</w:t>
            </w:r>
          </w:p>
        </w:tc>
        <w:tc>
          <w:tcPr>
            <w:tcW w:w="2016" w:type="dxa"/>
          </w:tcPr>
          <w:p w14:paraId="7CCB715B" w14:textId="14F1C2A5" w:rsidR="00B10D43" w:rsidRPr="00362920" w:rsidRDefault="00BA1F4D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B10D43" w:rsidRPr="00362920" w14:paraId="3E899EF4" w14:textId="77777777" w:rsidTr="00B61801">
        <w:trPr>
          <w:trHeight w:val="144"/>
        </w:trPr>
        <w:tc>
          <w:tcPr>
            <w:tcW w:w="2450" w:type="dxa"/>
          </w:tcPr>
          <w:p w14:paraId="64DF8EEE" w14:textId="5018011A" w:rsidR="00B10D43" w:rsidRPr="00362920" w:rsidRDefault="0016416D" w:rsidP="00B61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1270" w:type="dxa"/>
          </w:tcPr>
          <w:p w14:paraId="6F7B2EC1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75</w:t>
            </w:r>
          </w:p>
        </w:tc>
        <w:tc>
          <w:tcPr>
            <w:tcW w:w="2081" w:type="dxa"/>
            <w:vAlign w:val="center"/>
          </w:tcPr>
          <w:p w14:paraId="63BD8A56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.029</w:t>
            </w:r>
          </w:p>
        </w:tc>
        <w:tc>
          <w:tcPr>
            <w:tcW w:w="1987" w:type="dxa"/>
          </w:tcPr>
          <w:p w14:paraId="7970F88E" w14:textId="45CF1385" w:rsidR="00B10D43" w:rsidRPr="00362920" w:rsidRDefault="00030A5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.033</w:t>
            </w:r>
          </w:p>
        </w:tc>
        <w:tc>
          <w:tcPr>
            <w:tcW w:w="2016" w:type="dxa"/>
          </w:tcPr>
          <w:p w14:paraId="7DFC4E54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87" w:type="dxa"/>
          </w:tcPr>
          <w:p w14:paraId="5355D856" w14:textId="5E1B1B13" w:rsidR="00B10D43" w:rsidRPr="00362920" w:rsidRDefault="00030A5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.003</w:t>
            </w:r>
          </w:p>
        </w:tc>
        <w:tc>
          <w:tcPr>
            <w:tcW w:w="2016" w:type="dxa"/>
          </w:tcPr>
          <w:p w14:paraId="1F5943C5" w14:textId="77777777" w:rsidR="00B10D43" w:rsidRPr="00362920" w:rsidRDefault="00B10D43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61801" w:rsidRPr="00362920" w14:paraId="585F955B" w14:textId="77777777" w:rsidTr="00B61801">
        <w:trPr>
          <w:trHeight w:val="144"/>
        </w:trPr>
        <w:tc>
          <w:tcPr>
            <w:tcW w:w="2450" w:type="dxa"/>
          </w:tcPr>
          <w:p w14:paraId="0DFA1D41" w14:textId="59FC5C0D" w:rsidR="00B61801" w:rsidRPr="00362920" w:rsidRDefault="00B61801" w:rsidP="00B61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Felony Charge </w:t>
            </w:r>
          </w:p>
        </w:tc>
        <w:tc>
          <w:tcPr>
            <w:tcW w:w="1270" w:type="dxa"/>
          </w:tcPr>
          <w:p w14:paraId="4F40F2BF" w14:textId="416434D1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2081" w:type="dxa"/>
            <w:vAlign w:val="center"/>
          </w:tcPr>
          <w:p w14:paraId="09AD62B4" w14:textId="3C4B0474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987" w:type="dxa"/>
          </w:tcPr>
          <w:p w14:paraId="5BB05AA5" w14:textId="24F69768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016" w:type="dxa"/>
          </w:tcPr>
          <w:p w14:paraId="1792622E" w14:textId="231B2C47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87" w:type="dxa"/>
          </w:tcPr>
          <w:p w14:paraId="65CD4A50" w14:textId="647E5BCF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016" w:type="dxa"/>
          </w:tcPr>
          <w:p w14:paraId="0FA8C378" w14:textId="5E9500FE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61801" w:rsidRPr="00362920" w14:paraId="7369884B" w14:textId="77777777" w:rsidTr="00B61801">
        <w:trPr>
          <w:trHeight w:val="144"/>
        </w:trPr>
        <w:tc>
          <w:tcPr>
            <w:tcW w:w="2450" w:type="dxa"/>
          </w:tcPr>
          <w:p w14:paraId="12026950" w14:textId="329E9DF5" w:rsidR="00B61801" w:rsidRPr="00362920" w:rsidRDefault="00B61801" w:rsidP="00B61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1270" w:type="dxa"/>
          </w:tcPr>
          <w:p w14:paraId="018EE07B" w14:textId="0A1E8B76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2081" w:type="dxa"/>
            <w:vAlign w:val="center"/>
          </w:tcPr>
          <w:p w14:paraId="61468DEC" w14:textId="50D8DDF8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.013</w:t>
            </w:r>
          </w:p>
        </w:tc>
        <w:tc>
          <w:tcPr>
            <w:tcW w:w="1987" w:type="dxa"/>
          </w:tcPr>
          <w:p w14:paraId="6ABF7C43" w14:textId="2AC86476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.010</w:t>
            </w:r>
          </w:p>
        </w:tc>
        <w:tc>
          <w:tcPr>
            <w:tcW w:w="2016" w:type="dxa"/>
          </w:tcPr>
          <w:p w14:paraId="4F0F005D" w14:textId="64C2D5E3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987" w:type="dxa"/>
          </w:tcPr>
          <w:p w14:paraId="0D8DCA74" w14:textId="21944932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.005</w:t>
            </w:r>
          </w:p>
        </w:tc>
        <w:tc>
          <w:tcPr>
            <w:tcW w:w="2016" w:type="dxa"/>
          </w:tcPr>
          <w:p w14:paraId="139C6F61" w14:textId="50C8D3F0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61801" w:rsidRPr="00362920" w14:paraId="3C4D3439" w14:textId="77777777" w:rsidTr="00B61801">
        <w:trPr>
          <w:trHeight w:val="144"/>
        </w:trPr>
        <w:tc>
          <w:tcPr>
            <w:tcW w:w="2450" w:type="dxa"/>
            <w:tcBorders>
              <w:bottom w:val="single" w:sz="4" w:space="0" w:color="auto"/>
            </w:tcBorders>
          </w:tcPr>
          <w:p w14:paraId="1C2606D1" w14:textId="486A5F30" w:rsidR="00B61801" w:rsidRPr="00362920" w:rsidRDefault="0016416D" w:rsidP="00B61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9E02F94" w14:textId="43F1A6D3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87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288E45B1" w14:textId="2899B735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.082</w:t>
            </w:r>
            <w:r w:rsidRPr="00362920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51453C4" w14:textId="2C163BD4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.076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7DE7673" w14:textId="6C020A1B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C72D127" w14:textId="254AA2B3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.074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BCE818F" w14:textId="3B506E4A" w:rsidR="00B61801" w:rsidRPr="00362920" w:rsidRDefault="00B61801" w:rsidP="00B61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</w:tbl>
    <w:p w14:paraId="40A3CDEF" w14:textId="5A1E1A7E" w:rsidR="00B10D43" w:rsidRPr="00362920" w:rsidRDefault="00B10D43" w:rsidP="00B61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 xml:space="preserve">*p&lt;.05, **p&lt;.01, ***p&lt;.001. </w:t>
      </w:r>
    </w:p>
    <w:p w14:paraId="0BA398D3" w14:textId="3BA7D4C2" w:rsidR="00B61801" w:rsidRPr="00362920" w:rsidRDefault="00B61801" w:rsidP="00B61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</w:p>
    <w:p w14:paraId="3099EC6C" w14:textId="77777777" w:rsidR="00151B28" w:rsidRPr="00362920" w:rsidRDefault="00151B28" w:rsidP="00B618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4990E1" w14:textId="77777777" w:rsidR="00C2730C" w:rsidRDefault="00C2730C">
      <w:pPr>
        <w:spacing w:after="0" w:line="240" w:lineRule="auto"/>
        <w:rPr>
          <w:ins w:id="3" w:author="Christina Mondi-Rago" w:date="2019-05-23T11:23:00Z"/>
          <w:rFonts w:ascii="Times New Roman" w:hAnsi="Times New Roman"/>
          <w:sz w:val="20"/>
          <w:szCs w:val="20"/>
        </w:rPr>
      </w:pPr>
      <w:ins w:id="4" w:author="Christina Mondi-Rago" w:date="2019-05-23T11:23:00Z">
        <w:r>
          <w:rPr>
            <w:rFonts w:ascii="Times New Roman" w:hAnsi="Times New Roman"/>
            <w:sz w:val="20"/>
            <w:szCs w:val="20"/>
          </w:rPr>
          <w:br w:type="page"/>
        </w:r>
      </w:ins>
    </w:p>
    <w:p w14:paraId="5E4F2E3D" w14:textId="7DFB0DB3" w:rsidR="00B10D43" w:rsidRPr="00362920" w:rsidRDefault="007C6232" w:rsidP="00B10D43">
      <w:pPr>
        <w:spacing w:after="0" w:line="240" w:lineRule="auto"/>
        <w:rPr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lastRenderedPageBreak/>
        <w:t>Supplementary Table</w:t>
      </w:r>
      <w:r w:rsidR="0053626C" w:rsidRPr="00362920">
        <w:rPr>
          <w:rFonts w:ascii="Times New Roman" w:hAnsi="Times New Roman"/>
          <w:sz w:val="20"/>
          <w:szCs w:val="20"/>
        </w:rPr>
        <w:t xml:space="preserve"> </w:t>
      </w:r>
      <w:r w:rsidRPr="00362920">
        <w:rPr>
          <w:rFonts w:ascii="Times New Roman" w:hAnsi="Times New Roman"/>
          <w:sz w:val="20"/>
          <w:szCs w:val="20"/>
        </w:rPr>
        <w:t>1</w:t>
      </w:r>
      <w:r w:rsidR="00664E4B">
        <w:rPr>
          <w:rFonts w:ascii="Times New Roman" w:hAnsi="Times New Roman"/>
          <w:sz w:val="20"/>
          <w:szCs w:val="20"/>
        </w:rPr>
        <w:t>8</w:t>
      </w:r>
    </w:p>
    <w:p w14:paraId="1EADCAC8" w14:textId="0AFE8FA2" w:rsidR="00B10D43" w:rsidRPr="00362920" w:rsidRDefault="0036186F" w:rsidP="00B10D43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Select </w:t>
      </w:r>
      <w:r w:rsidR="00B10D43" w:rsidRPr="00362920">
        <w:rPr>
          <w:rFonts w:ascii="Times New Roman" w:hAnsi="Times New Roman"/>
          <w:i/>
          <w:sz w:val="20"/>
          <w:szCs w:val="20"/>
        </w:rPr>
        <w:t>Five and Seven Mediator Results for Participants Living in Neighborhoods Where More than 60% of Households Were Low-Income</w:t>
      </w:r>
      <w:r w:rsidR="00D67CB9">
        <w:rPr>
          <w:rFonts w:ascii="Times New Roman" w:hAnsi="Times New Roman"/>
          <w:i/>
          <w:sz w:val="20"/>
          <w:szCs w:val="20"/>
        </w:rPr>
        <w:t>, Early Childhood ACEs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79"/>
        <w:gridCol w:w="1919"/>
        <w:gridCol w:w="1833"/>
        <w:gridCol w:w="1859"/>
        <w:gridCol w:w="1833"/>
        <w:gridCol w:w="1859"/>
      </w:tblGrid>
      <w:tr w:rsidR="00B10D43" w:rsidRPr="00362920" w14:paraId="79B0AB25" w14:textId="77777777" w:rsidTr="0036186F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490E5C" w14:textId="77777777" w:rsidR="00B10D43" w:rsidRPr="00362920" w:rsidRDefault="00B10D43" w:rsidP="00361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9B89FA2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6AD0FD3D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Without Mediators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002DF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Five Mediators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B0CA4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Seven Mediators</w:t>
            </w:r>
          </w:p>
        </w:tc>
      </w:tr>
      <w:tr w:rsidR="00B10D43" w:rsidRPr="00362920" w14:paraId="1EED92DB" w14:textId="77777777" w:rsidTr="0036186F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A293CB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Outcome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3D0C9535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26C4F084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6C4BBEC2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14:paraId="30E20B45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6AD71408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Marginal effect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14:paraId="58285910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% reduction</w:t>
            </w:r>
          </w:p>
        </w:tc>
      </w:tr>
      <w:tr w:rsidR="00B10D43" w:rsidRPr="00362920" w14:paraId="0F5F97F8" w14:textId="77777777" w:rsidTr="0036186F">
        <w:trPr>
          <w:trHeight w:val="20"/>
        </w:trPr>
        <w:tc>
          <w:tcPr>
            <w:tcW w:w="2552" w:type="dxa"/>
          </w:tcPr>
          <w:p w14:paraId="1C59E1E4" w14:textId="77777777" w:rsidR="00B10D43" w:rsidRPr="00362920" w:rsidRDefault="00B10D43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Smoking  </w:t>
            </w:r>
          </w:p>
        </w:tc>
        <w:tc>
          <w:tcPr>
            <w:tcW w:w="879" w:type="dxa"/>
          </w:tcPr>
          <w:p w14:paraId="3F3BB4EE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919" w:type="dxa"/>
            <w:vAlign w:val="center"/>
          </w:tcPr>
          <w:p w14:paraId="7098E4C7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833" w:type="dxa"/>
          </w:tcPr>
          <w:p w14:paraId="348D89B9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59" w:type="dxa"/>
          </w:tcPr>
          <w:p w14:paraId="34E9598C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771D1371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859" w:type="dxa"/>
          </w:tcPr>
          <w:p w14:paraId="317FD01C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--</w:t>
            </w:r>
          </w:p>
        </w:tc>
      </w:tr>
      <w:tr w:rsidR="00B10D43" w:rsidRPr="00362920" w14:paraId="3B40F13B" w14:textId="77777777" w:rsidTr="0036186F">
        <w:trPr>
          <w:trHeight w:val="20"/>
        </w:trPr>
        <w:tc>
          <w:tcPr>
            <w:tcW w:w="2552" w:type="dxa"/>
          </w:tcPr>
          <w:p w14:paraId="6155B7BE" w14:textId="77777777" w:rsidR="00B10D43" w:rsidRPr="00362920" w:rsidRDefault="00B10D43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0 ACE (reference)</w:t>
            </w:r>
          </w:p>
        </w:tc>
        <w:tc>
          <w:tcPr>
            <w:tcW w:w="879" w:type="dxa"/>
          </w:tcPr>
          <w:p w14:paraId="3076EC22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591</w:t>
            </w:r>
          </w:p>
        </w:tc>
        <w:tc>
          <w:tcPr>
            <w:tcW w:w="1919" w:type="dxa"/>
          </w:tcPr>
          <w:p w14:paraId="5D4DB4B5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091A743A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59" w:type="dxa"/>
          </w:tcPr>
          <w:p w14:paraId="56E97AD5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561A2C32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59" w:type="dxa"/>
          </w:tcPr>
          <w:p w14:paraId="451E6CCE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0D43" w:rsidRPr="00362920" w14:paraId="3358518B" w14:textId="77777777" w:rsidTr="0036186F">
        <w:trPr>
          <w:trHeight w:val="20"/>
        </w:trPr>
        <w:tc>
          <w:tcPr>
            <w:tcW w:w="2552" w:type="dxa"/>
          </w:tcPr>
          <w:p w14:paraId="45732878" w14:textId="77777777" w:rsidR="00B10D43" w:rsidRPr="00362920" w:rsidRDefault="00B10D43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79" w:type="dxa"/>
          </w:tcPr>
          <w:p w14:paraId="6DE45ABC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156</w:t>
            </w:r>
          </w:p>
        </w:tc>
        <w:tc>
          <w:tcPr>
            <w:tcW w:w="1919" w:type="dxa"/>
          </w:tcPr>
          <w:p w14:paraId="6C79C1A6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.120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33" w:type="dxa"/>
          </w:tcPr>
          <w:p w14:paraId="1606F81D" w14:textId="7216656E" w:rsidR="00B10D43" w:rsidRPr="00362920" w:rsidRDefault="00E94884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.114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59" w:type="dxa"/>
          </w:tcPr>
          <w:p w14:paraId="24693F49" w14:textId="367E8070" w:rsidR="00B10D43" w:rsidRPr="00362920" w:rsidRDefault="00CC13FE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833" w:type="dxa"/>
          </w:tcPr>
          <w:p w14:paraId="74ADA9AF" w14:textId="2939BB70" w:rsidR="00B10D43" w:rsidRPr="00362920" w:rsidRDefault="001C77EC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.097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59" w:type="dxa"/>
          </w:tcPr>
          <w:p w14:paraId="45539A6E" w14:textId="2E1221C8" w:rsidR="00B10D43" w:rsidRPr="00362920" w:rsidRDefault="00CC13FE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</w:tr>
      <w:tr w:rsidR="00B10D43" w:rsidRPr="00362920" w14:paraId="5D969611" w14:textId="77777777" w:rsidTr="0036186F">
        <w:trPr>
          <w:trHeight w:val="20"/>
        </w:trPr>
        <w:tc>
          <w:tcPr>
            <w:tcW w:w="2552" w:type="dxa"/>
          </w:tcPr>
          <w:p w14:paraId="5E3D0455" w14:textId="32B1288C" w:rsidR="00B10D43" w:rsidRPr="00362920" w:rsidRDefault="0016416D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879" w:type="dxa"/>
          </w:tcPr>
          <w:p w14:paraId="65DC0B9D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116</w:t>
            </w:r>
          </w:p>
        </w:tc>
        <w:tc>
          <w:tcPr>
            <w:tcW w:w="1919" w:type="dxa"/>
          </w:tcPr>
          <w:p w14:paraId="45B684F7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.115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33" w:type="dxa"/>
          </w:tcPr>
          <w:p w14:paraId="0617C609" w14:textId="661FEEBB" w:rsidR="00B10D43" w:rsidRPr="00362920" w:rsidRDefault="00E94884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.131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59" w:type="dxa"/>
          </w:tcPr>
          <w:p w14:paraId="5914F3A0" w14:textId="77777777" w:rsidR="00B10D43" w:rsidRPr="00362920" w:rsidRDefault="00B10D43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13D32F59" w14:textId="069BFCB1" w:rsidR="00B10D43" w:rsidRPr="00362920" w:rsidRDefault="001C77EC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.109</w:t>
            </w:r>
          </w:p>
        </w:tc>
        <w:tc>
          <w:tcPr>
            <w:tcW w:w="1859" w:type="dxa"/>
          </w:tcPr>
          <w:p w14:paraId="27CC243A" w14:textId="0B030581" w:rsidR="00B10D43" w:rsidRPr="00362920" w:rsidRDefault="008745D8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</w:tr>
      <w:tr w:rsidR="0036186F" w:rsidRPr="00362920" w14:paraId="183A99C4" w14:textId="77777777" w:rsidTr="0036186F">
        <w:trPr>
          <w:trHeight w:val="20"/>
        </w:trPr>
        <w:tc>
          <w:tcPr>
            <w:tcW w:w="2552" w:type="dxa"/>
          </w:tcPr>
          <w:p w14:paraId="5B2D4A41" w14:textId="243FDBDC" w:rsidR="0036186F" w:rsidRPr="00362920" w:rsidRDefault="0036186F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 xml:space="preserve">Felony Charge </w:t>
            </w:r>
          </w:p>
        </w:tc>
        <w:tc>
          <w:tcPr>
            <w:tcW w:w="879" w:type="dxa"/>
          </w:tcPr>
          <w:p w14:paraId="73867434" w14:textId="40E23F1E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919" w:type="dxa"/>
            <w:vAlign w:val="center"/>
          </w:tcPr>
          <w:p w14:paraId="0824F1DE" w14:textId="429C4494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--</w:t>
            </w:r>
          </w:p>
        </w:tc>
        <w:tc>
          <w:tcPr>
            <w:tcW w:w="1833" w:type="dxa"/>
          </w:tcPr>
          <w:p w14:paraId="0C5F989C" w14:textId="7FFFC411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59" w:type="dxa"/>
          </w:tcPr>
          <w:p w14:paraId="4A6E4CAC" w14:textId="1211CC5F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04803E93" w14:textId="4FDA064B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59" w:type="dxa"/>
          </w:tcPr>
          <w:p w14:paraId="46ED49F2" w14:textId="7A304468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6186F" w:rsidRPr="00362920" w14:paraId="5B875C8B" w14:textId="77777777" w:rsidTr="0036186F">
        <w:trPr>
          <w:trHeight w:val="20"/>
        </w:trPr>
        <w:tc>
          <w:tcPr>
            <w:tcW w:w="2552" w:type="dxa"/>
          </w:tcPr>
          <w:p w14:paraId="43ABA18F" w14:textId="72F62C3E" w:rsidR="0036186F" w:rsidRPr="00362920" w:rsidRDefault="0036186F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0 ACE (reference)</w:t>
            </w:r>
          </w:p>
        </w:tc>
        <w:tc>
          <w:tcPr>
            <w:tcW w:w="879" w:type="dxa"/>
          </w:tcPr>
          <w:p w14:paraId="2A61C337" w14:textId="690C3378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687</w:t>
            </w:r>
          </w:p>
        </w:tc>
        <w:tc>
          <w:tcPr>
            <w:tcW w:w="1919" w:type="dxa"/>
          </w:tcPr>
          <w:p w14:paraId="038AEDC6" w14:textId="141F60A2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03D081C7" w14:textId="12CAD8C2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59" w:type="dxa"/>
          </w:tcPr>
          <w:p w14:paraId="710F4F49" w14:textId="0AEA3CE8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736192DC" w14:textId="572F4D1F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59" w:type="dxa"/>
          </w:tcPr>
          <w:p w14:paraId="014BFF22" w14:textId="4CAE8AFB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6186F" w:rsidRPr="00362920" w14:paraId="38A64471" w14:textId="77777777" w:rsidTr="0036186F">
        <w:trPr>
          <w:trHeight w:val="20"/>
        </w:trPr>
        <w:tc>
          <w:tcPr>
            <w:tcW w:w="2552" w:type="dxa"/>
          </w:tcPr>
          <w:p w14:paraId="1C26257C" w14:textId="5D9C76F9" w:rsidR="0036186F" w:rsidRPr="00362920" w:rsidRDefault="0036186F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b/>
                <w:sz w:val="20"/>
                <w:szCs w:val="20"/>
              </w:rPr>
              <w:t>1 ACE</w:t>
            </w:r>
          </w:p>
        </w:tc>
        <w:tc>
          <w:tcPr>
            <w:tcW w:w="879" w:type="dxa"/>
          </w:tcPr>
          <w:p w14:paraId="7E78BB78" w14:textId="568D09B8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174</w:t>
            </w:r>
          </w:p>
        </w:tc>
        <w:tc>
          <w:tcPr>
            <w:tcW w:w="1919" w:type="dxa"/>
          </w:tcPr>
          <w:p w14:paraId="78BCD7FC" w14:textId="7BBABAD2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.026</w:t>
            </w:r>
          </w:p>
        </w:tc>
        <w:tc>
          <w:tcPr>
            <w:tcW w:w="1833" w:type="dxa"/>
          </w:tcPr>
          <w:p w14:paraId="7FB6E63D" w14:textId="459E0878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.018</w:t>
            </w:r>
          </w:p>
        </w:tc>
        <w:tc>
          <w:tcPr>
            <w:tcW w:w="1859" w:type="dxa"/>
          </w:tcPr>
          <w:p w14:paraId="26ABB091" w14:textId="5AB7B8F0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33" w:type="dxa"/>
          </w:tcPr>
          <w:p w14:paraId="23A16EA3" w14:textId="553EA4C1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-.007</w:t>
            </w:r>
          </w:p>
        </w:tc>
        <w:tc>
          <w:tcPr>
            <w:tcW w:w="1859" w:type="dxa"/>
          </w:tcPr>
          <w:p w14:paraId="031E3364" w14:textId="5F436A96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6186F" w:rsidRPr="00362920" w14:paraId="097A8DDC" w14:textId="77777777" w:rsidTr="0036186F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1DAF7DFF" w14:textId="6B7311BB" w:rsidR="0036186F" w:rsidRPr="00362920" w:rsidRDefault="0016416D" w:rsidP="00361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≥2 ACE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081725B" w14:textId="5FFC9383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138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10CFB48" w14:textId="77B3E101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362920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.129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A10B420" w14:textId="4ACBCA17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.128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4DDB0797" w14:textId="0714AF66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6BF0F22" w14:textId="3F9983C4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.103</w:t>
            </w:r>
            <w:r w:rsidRPr="0036292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4AB47F0A" w14:textId="7F60DA61" w:rsidR="0036186F" w:rsidRPr="00362920" w:rsidRDefault="0036186F" w:rsidP="0036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20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</w:tr>
    </w:tbl>
    <w:p w14:paraId="7507F193" w14:textId="33A6AD9A" w:rsidR="00B10D43" w:rsidRPr="00362920" w:rsidRDefault="00B10D43" w:rsidP="0036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sz w:val="20"/>
          <w:szCs w:val="20"/>
        </w:rPr>
        <w:t>*p&lt;.05, **p&lt;.01, ***p&lt;.001</w:t>
      </w:r>
    </w:p>
    <w:p w14:paraId="5DDB0EEB" w14:textId="37C7B92C" w:rsidR="00C76134" w:rsidRPr="00362920" w:rsidRDefault="0036186F" w:rsidP="00DC16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20">
        <w:rPr>
          <w:rFonts w:ascii="Times New Roman" w:hAnsi="Times New Roman"/>
          <w:i/>
          <w:sz w:val="20"/>
          <w:szCs w:val="20"/>
        </w:rPr>
        <w:t xml:space="preserve">Note: </w:t>
      </w:r>
      <w:r w:rsidRPr="00362920">
        <w:rPr>
          <w:rFonts w:ascii="Times New Roman" w:hAnsi="Times New Roman"/>
          <w:sz w:val="20"/>
          <w:szCs w:val="20"/>
        </w:rPr>
        <w:t>0 ACEs = reference group</w:t>
      </w:r>
    </w:p>
    <w:sectPr w:rsidR="00C76134" w:rsidRPr="00362920" w:rsidSect="00C426A1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381E" w14:textId="77777777" w:rsidR="00125C2F" w:rsidRDefault="00125C2F" w:rsidP="001517DB">
      <w:pPr>
        <w:spacing w:after="0" w:line="240" w:lineRule="auto"/>
      </w:pPr>
      <w:r>
        <w:separator/>
      </w:r>
    </w:p>
  </w:endnote>
  <w:endnote w:type="continuationSeparator" w:id="0">
    <w:p w14:paraId="41A8B910" w14:textId="77777777" w:rsidR="00125C2F" w:rsidRDefault="00125C2F" w:rsidP="0015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E719" w14:textId="77777777" w:rsidR="00125C2F" w:rsidRDefault="00125C2F" w:rsidP="001517DB">
      <w:pPr>
        <w:spacing w:after="0" w:line="240" w:lineRule="auto"/>
      </w:pPr>
      <w:r>
        <w:separator/>
      </w:r>
    </w:p>
  </w:footnote>
  <w:footnote w:type="continuationSeparator" w:id="0">
    <w:p w14:paraId="02DF2AF0" w14:textId="77777777" w:rsidR="00125C2F" w:rsidRDefault="00125C2F" w:rsidP="0015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6F7" w14:textId="77777777" w:rsidR="00137BAA" w:rsidRDefault="00137BAA" w:rsidP="00E11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A3B00" w14:textId="77777777" w:rsidR="00137BAA" w:rsidRDefault="00137BAA" w:rsidP="00151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CABC" w14:textId="70929297" w:rsidR="00137BAA" w:rsidRPr="001517DB" w:rsidRDefault="00137BAA" w:rsidP="00E11105">
    <w:pPr>
      <w:pStyle w:val="Head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1517DB">
      <w:rPr>
        <w:rStyle w:val="PageNumber"/>
        <w:rFonts w:ascii="Times New Roman" w:hAnsi="Times New Roman"/>
        <w:sz w:val="24"/>
        <w:szCs w:val="24"/>
      </w:rPr>
      <w:fldChar w:fldCharType="begin"/>
    </w:r>
    <w:r w:rsidRPr="001517D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517D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18</w:t>
    </w:r>
    <w:r w:rsidRPr="001517DB">
      <w:rPr>
        <w:rStyle w:val="PageNumber"/>
        <w:rFonts w:ascii="Times New Roman" w:hAnsi="Times New Roman"/>
        <w:sz w:val="24"/>
        <w:szCs w:val="24"/>
      </w:rPr>
      <w:fldChar w:fldCharType="end"/>
    </w:r>
  </w:p>
  <w:p w14:paraId="2A73216B" w14:textId="6DD3C752" w:rsidR="00137BAA" w:rsidRPr="004F6CFF" w:rsidRDefault="004F6CFF" w:rsidP="004F6CFF">
    <w:pPr>
      <w:spacing w:line="480" w:lineRule="auto"/>
      <w:rPr>
        <w:rFonts w:ascii="Times New Roman" w:eastAsia="Times New Roman" w:hAnsi="Times New Roman"/>
        <w:lang w:eastAsia="ar-SA"/>
      </w:rPr>
    </w:pPr>
    <w:r w:rsidRPr="00B03C3A">
      <w:rPr>
        <w:rFonts w:ascii="Times New Roman" w:eastAsia="Times New Roman" w:hAnsi="Times New Roman"/>
        <w:lang w:eastAsia="ar-SA"/>
      </w:rPr>
      <w:t>ACES,</w:t>
    </w:r>
    <w:r>
      <w:rPr>
        <w:rFonts w:ascii="Times New Roman" w:eastAsia="Times New Roman" w:hAnsi="Times New Roman"/>
        <w:lang w:eastAsia="ar-SA"/>
      </w:rPr>
      <w:t xml:space="preserve"> RISK, AND RESILIENCE IN AN URBAN POPULATION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D47EC"/>
    <w:multiLevelType w:val="hybridMultilevel"/>
    <w:tmpl w:val="6736F010"/>
    <w:lvl w:ilvl="0" w:tplc="9C90E8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A1"/>
    <w:rsid w:val="00001280"/>
    <w:rsid w:val="000026C5"/>
    <w:rsid w:val="00003E48"/>
    <w:rsid w:val="00006421"/>
    <w:rsid w:val="00006D6A"/>
    <w:rsid w:val="00012950"/>
    <w:rsid w:val="00012CBE"/>
    <w:rsid w:val="00017EE0"/>
    <w:rsid w:val="0002346F"/>
    <w:rsid w:val="00030A51"/>
    <w:rsid w:val="0003243F"/>
    <w:rsid w:val="000359C6"/>
    <w:rsid w:val="00044708"/>
    <w:rsid w:val="00047B88"/>
    <w:rsid w:val="00055A4F"/>
    <w:rsid w:val="00061587"/>
    <w:rsid w:val="00062518"/>
    <w:rsid w:val="00064959"/>
    <w:rsid w:val="000669D9"/>
    <w:rsid w:val="00074AA4"/>
    <w:rsid w:val="00076213"/>
    <w:rsid w:val="00077BD0"/>
    <w:rsid w:val="00080AE0"/>
    <w:rsid w:val="00081246"/>
    <w:rsid w:val="00082220"/>
    <w:rsid w:val="00083657"/>
    <w:rsid w:val="00085067"/>
    <w:rsid w:val="00086B37"/>
    <w:rsid w:val="00086ED6"/>
    <w:rsid w:val="00087D3F"/>
    <w:rsid w:val="00091F6A"/>
    <w:rsid w:val="00096681"/>
    <w:rsid w:val="000A0CD9"/>
    <w:rsid w:val="000A15BF"/>
    <w:rsid w:val="000A1F58"/>
    <w:rsid w:val="000A391A"/>
    <w:rsid w:val="000A7189"/>
    <w:rsid w:val="000C4677"/>
    <w:rsid w:val="000C5F79"/>
    <w:rsid w:val="000C71E0"/>
    <w:rsid w:val="000D0875"/>
    <w:rsid w:val="000D681A"/>
    <w:rsid w:val="000E5CB7"/>
    <w:rsid w:val="000E7D86"/>
    <w:rsid w:val="000F1917"/>
    <w:rsid w:val="000F23A1"/>
    <w:rsid w:val="000F2415"/>
    <w:rsid w:val="000F6150"/>
    <w:rsid w:val="000F645F"/>
    <w:rsid w:val="000F7B50"/>
    <w:rsid w:val="00113C90"/>
    <w:rsid w:val="00115814"/>
    <w:rsid w:val="001218A6"/>
    <w:rsid w:val="00125C2F"/>
    <w:rsid w:val="0013124A"/>
    <w:rsid w:val="0013150C"/>
    <w:rsid w:val="0013404A"/>
    <w:rsid w:val="00136228"/>
    <w:rsid w:val="001367F2"/>
    <w:rsid w:val="00137BAA"/>
    <w:rsid w:val="00142E6B"/>
    <w:rsid w:val="001517DB"/>
    <w:rsid w:val="00151812"/>
    <w:rsid w:val="00151A35"/>
    <w:rsid w:val="00151B28"/>
    <w:rsid w:val="00152BE1"/>
    <w:rsid w:val="00160279"/>
    <w:rsid w:val="0016416D"/>
    <w:rsid w:val="001642ED"/>
    <w:rsid w:val="001671DE"/>
    <w:rsid w:val="0016746B"/>
    <w:rsid w:val="00167C68"/>
    <w:rsid w:val="00167F35"/>
    <w:rsid w:val="0017130C"/>
    <w:rsid w:val="00175601"/>
    <w:rsid w:val="0017715B"/>
    <w:rsid w:val="00183B73"/>
    <w:rsid w:val="001875C5"/>
    <w:rsid w:val="001952B3"/>
    <w:rsid w:val="001959EE"/>
    <w:rsid w:val="00195C56"/>
    <w:rsid w:val="001968A8"/>
    <w:rsid w:val="001976D8"/>
    <w:rsid w:val="001A0DEA"/>
    <w:rsid w:val="001A19FE"/>
    <w:rsid w:val="001A5051"/>
    <w:rsid w:val="001A51DB"/>
    <w:rsid w:val="001A54CE"/>
    <w:rsid w:val="001A625B"/>
    <w:rsid w:val="001A641C"/>
    <w:rsid w:val="001B04F9"/>
    <w:rsid w:val="001B0884"/>
    <w:rsid w:val="001B2A76"/>
    <w:rsid w:val="001B3BE2"/>
    <w:rsid w:val="001B59C1"/>
    <w:rsid w:val="001B61A2"/>
    <w:rsid w:val="001C77EC"/>
    <w:rsid w:val="001D071A"/>
    <w:rsid w:val="001D1EAC"/>
    <w:rsid w:val="001D243B"/>
    <w:rsid w:val="001D3BBD"/>
    <w:rsid w:val="001D49D3"/>
    <w:rsid w:val="001D6607"/>
    <w:rsid w:val="001D7DF2"/>
    <w:rsid w:val="001E1218"/>
    <w:rsid w:val="001E12D2"/>
    <w:rsid w:val="001E17F4"/>
    <w:rsid w:val="001E5100"/>
    <w:rsid w:val="001E5448"/>
    <w:rsid w:val="001E6346"/>
    <w:rsid w:val="001F3365"/>
    <w:rsid w:val="001F3C83"/>
    <w:rsid w:val="001F6AC8"/>
    <w:rsid w:val="00202099"/>
    <w:rsid w:val="00202A88"/>
    <w:rsid w:val="00205506"/>
    <w:rsid w:val="00205BC8"/>
    <w:rsid w:val="002100D4"/>
    <w:rsid w:val="00215EC5"/>
    <w:rsid w:val="00216197"/>
    <w:rsid w:val="00220065"/>
    <w:rsid w:val="0022082F"/>
    <w:rsid w:val="0022397E"/>
    <w:rsid w:val="00226F3D"/>
    <w:rsid w:val="00230676"/>
    <w:rsid w:val="0023105F"/>
    <w:rsid w:val="00232281"/>
    <w:rsid w:val="002322F1"/>
    <w:rsid w:val="002337AE"/>
    <w:rsid w:val="00235051"/>
    <w:rsid w:val="00235468"/>
    <w:rsid w:val="00237DEB"/>
    <w:rsid w:val="002431D3"/>
    <w:rsid w:val="0024575F"/>
    <w:rsid w:val="00246A7C"/>
    <w:rsid w:val="00250B17"/>
    <w:rsid w:val="002511F6"/>
    <w:rsid w:val="00252B7F"/>
    <w:rsid w:val="00255F0A"/>
    <w:rsid w:val="00260B59"/>
    <w:rsid w:val="00261429"/>
    <w:rsid w:val="00261B28"/>
    <w:rsid w:val="002637C7"/>
    <w:rsid w:val="00266E2B"/>
    <w:rsid w:val="002713A6"/>
    <w:rsid w:val="0028009B"/>
    <w:rsid w:val="002811EC"/>
    <w:rsid w:val="00282E12"/>
    <w:rsid w:val="00291C90"/>
    <w:rsid w:val="002956A3"/>
    <w:rsid w:val="002A5304"/>
    <w:rsid w:val="002B271D"/>
    <w:rsid w:val="002B4EA7"/>
    <w:rsid w:val="002B66D8"/>
    <w:rsid w:val="002B6A9C"/>
    <w:rsid w:val="002B7E3C"/>
    <w:rsid w:val="002C5C27"/>
    <w:rsid w:val="002C6952"/>
    <w:rsid w:val="002C7DA9"/>
    <w:rsid w:val="002D16B5"/>
    <w:rsid w:val="002D1BD0"/>
    <w:rsid w:val="002D6718"/>
    <w:rsid w:val="002D72F5"/>
    <w:rsid w:val="002E25B3"/>
    <w:rsid w:val="002E502E"/>
    <w:rsid w:val="002F188C"/>
    <w:rsid w:val="002F275A"/>
    <w:rsid w:val="002F2813"/>
    <w:rsid w:val="002F2974"/>
    <w:rsid w:val="002F326E"/>
    <w:rsid w:val="002F51E4"/>
    <w:rsid w:val="002F6136"/>
    <w:rsid w:val="00302C19"/>
    <w:rsid w:val="00304457"/>
    <w:rsid w:val="00311425"/>
    <w:rsid w:val="003114BB"/>
    <w:rsid w:val="00312593"/>
    <w:rsid w:val="003127A4"/>
    <w:rsid w:val="0031305B"/>
    <w:rsid w:val="00316DFA"/>
    <w:rsid w:val="00317583"/>
    <w:rsid w:val="003206FD"/>
    <w:rsid w:val="00320AC8"/>
    <w:rsid w:val="003256EE"/>
    <w:rsid w:val="00327A93"/>
    <w:rsid w:val="003304FF"/>
    <w:rsid w:val="003319A4"/>
    <w:rsid w:val="00337962"/>
    <w:rsid w:val="00341885"/>
    <w:rsid w:val="00342969"/>
    <w:rsid w:val="0034486F"/>
    <w:rsid w:val="00344AA1"/>
    <w:rsid w:val="003503AA"/>
    <w:rsid w:val="00355069"/>
    <w:rsid w:val="00355EE0"/>
    <w:rsid w:val="0036183B"/>
    <w:rsid w:val="0036186F"/>
    <w:rsid w:val="003623A5"/>
    <w:rsid w:val="00362920"/>
    <w:rsid w:val="003629E8"/>
    <w:rsid w:val="003648DB"/>
    <w:rsid w:val="00367551"/>
    <w:rsid w:val="00372ECC"/>
    <w:rsid w:val="003745E9"/>
    <w:rsid w:val="00375D20"/>
    <w:rsid w:val="00377FC6"/>
    <w:rsid w:val="003842A7"/>
    <w:rsid w:val="00384695"/>
    <w:rsid w:val="00385E82"/>
    <w:rsid w:val="00385EDC"/>
    <w:rsid w:val="003908EB"/>
    <w:rsid w:val="00394B49"/>
    <w:rsid w:val="00395420"/>
    <w:rsid w:val="003A1030"/>
    <w:rsid w:val="003A1D07"/>
    <w:rsid w:val="003A3911"/>
    <w:rsid w:val="003B1B62"/>
    <w:rsid w:val="003B53A3"/>
    <w:rsid w:val="003B68C8"/>
    <w:rsid w:val="003B7138"/>
    <w:rsid w:val="003C0412"/>
    <w:rsid w:val="003C30B6"/>
    <w:rsid w:val="003C4593"/>
    <w:rsid w:val="003C784D"/>
    <w:rsid w:val="003D2168"/>
    <w:rsid w:val="003D4AB4"/>
    <w:rsid w:val="003D7502"/>
    <w:rsid w:val="003D7C1E"/>
    <w:rsid w:val="003D7C8E"/>
    <w:rsid w:val="003E0DD6"/>
    <w:rsid w:val="003E36A3"/>
    <w:rsid w:val="003E577E"/>
    <w:rsid w:val="003E5AD1"/>
    <w:rsid w:val="003E7574"/>
    <w:rsid w:val="003F0F1E"/>
    <w:rsid w:val="003F391C"/>
    <w:rsid w:val="003F6DEB"/>
    <w:rsid w:val="003F7886"/>
    <w:rsid w:val="00400F47"/>
    <w:rsid w:val="004032D2"/>
    <w:rsid w:val="0040334B"/>
    <w:rsid w:val="004033AD"/>
    <w:rsid w:val="00403F9E"/>
    <w:rsid w:val="00404D8C"/>
    <w:rsid w:val="00405270"/>
    <w:rsid w:val="004062D7"/>
    <w:rsid w:val="00412D96"/>
    <w:rsid w:val="00413602"/>
    <w:rsid w:val="00414E07"/>
    <w:rsid w:val="00416055"/>
    <w:rsid w:val="004160D0"/>
    <w:rsid w:val="00417D2D"/>
    <w:rsid w:val="00423153"/>
    <w:rsid w:val="00423B1B"/>
    <w:rsid w:val="00423C76"/>
    <w:rsid w:val="0042488A"/>
    <w:rsid w:val="004300E5"/>
    <w:rsid w:val="004303EB"/>
    <w:rsid w:val="0043174C"/>
    <w:rsid w:val="00432A5F"/>
    <w:rsid w:val="00441C12"/>
    <w:rsid w:val="0044783E"/>
    <w:rsid w:val="0045546B"/>
    <w:rsid w:val="004576CE"/>
    <w:rsid w:val="00463C32"/>
    <w:rsid w:val="0046425E"/>
    <w:rsid w:val="0046729B"/>
    <w:rsid w:val="00471FE4"/>
    <w:rsid w:val="00472872"/>
    <w:rsid w:val="00480C8A"/>
    <w:rsid w:val="00481863"/>
    <w:rsid w:val="00485BE3"/>
    <w:rsid w:val="0048723A"/>
    <w:rsid w:val="00491147"/>
    <w:rsid w:val="00492A1D"/>
    <w:rsid w:val="00492E94"/>
    <w:rsid w:val="004958C9"/>
    <w:rsid w:val="00495ED4"/>
    <w:rsid w:val="00496A97"/>
    <w:rsid w:val="004A02ED"/>
    <w:rsid w:val="004A0B39"/>
    <w:rsid w:val="004A4403"/>
    <w:rsid w:val="004A6A90"/>
    <w:rsid w:val="004C49D1"/>
    <w:rsid w:val="004D14CF"/>
    <w:rsid w:val="004D2F06"/>
    <w:rsid w:val="004D40D3"/>
    <w:rsid w:val="004D599D"/>
    <w:rsid w:val="004E0E44"/>
    <w:rsid w:val="004E2D54"/>
    <w:rsid w:val="004E4555"/>
    <w:rsid w:val="004E46CF"/>
    <w:rsid w:val="004E7D0B"/>
    <w:rsid w:val="004F024B"/>
    <w:rsid w:val="004F3FF0"/>
    <w:rsid w:val="004F5F0E"/>
    <w:rsid w:val="004F6CFF"/>
    <w:rsid w:val="004F74A2"/>
    <w:rsid w:val="00500029"/>
    <w:rsid w:val="0050215C"/>
    <w:rsid w:val="00505F9F"/>
    <w:rsid w:val="00514101"/>
    <w:rsid w:val="00516EA5"/>
    <w:rsid w:val="00520AF2"/>
    <w:rsid w:val="0052203B"/>
    <w:rsid w:val="00523469"/>
    <w:rsid w:val="00534D1C"/>
    <w:rsid w:val="00536005"/>
    <w:rsid w:val="005360FB"/>
    <w:rsid w:val="0053626C"/>
    <w:rsid w:val="005437C5"/>
    <w:rsid w:val="00543CC9"/>
    <w:rsid w:val="00543D74"/>
    <w:rsid w:val="00551BFF"/>
    <w:rsid w:val="0056134D"/>
    <w:rsid w:val="0056348F"/>
    <w:rsid w:val="0056683E"/>
    <w:rsid w:val="00571CF0"/>
    <w:rsid w:val="005754EE"/>
    <w:rsid w:val="00585F05"/>
    <w:rsid w:val="0058672F"/>
    <w:rsid w:val="00592BA7"/>
    <w:rsid w:val="00594F8D"/>
    <w:rsid w:val="005A5DD8"/>
    <w:rsid w:val="005A6261"/>
    <w:rsid w:val="005B5272"/>
    <w:rsid w:val="005B7967"/>
    <w:rsid w:val="005C2341"/>
    <w:rsid w:val="005C2A3E"/>
    <w:rsid w:val="005C42CB"/>
    <w:rsid w:val="005D2B0B"/>
    <w:rsid w:val="005D3BB6"/>
    <w:rsid w:val="005D6E49"/>
    <w:rsid w:val="005E311C"/>
    <w:rsid w:val="005E7C52"/>
    <w:rsid w:val="005F3B90"/>
    <w:rsid w:val="006034EA"/>
    <w:rsid w:val="0061256A"/>
    <w:rsid w:val="00614C5F"/>
    <w:rsid w:val="0061515F"/>
    <w:rsid w:val="00616362"/>
    <w:rsid w:val="00620953"/>
    <w:rsid w:val="00621100"/>
    <w:rsid w:val="0063311C"/>
    <w:rsid w:val="00635CB3"/>
    <w:rsid w:val="00640836"/>
    <w:rsid w:val="006430A4"/>
    <w:rsid w:val="00650872"/>
    <w:rsid w:val="006569D7"/>
    <w:rsid w:val="00662133"/>
    <w:rsid w:val="00664E4B"/>
    <w:rsid w:val="00671808"/>
    <w:rsid w:val="006731A5"/>
    <w:rsid w:val="0067423C"/>
    <w:rsid w:val="00683301"/>
    <w:rsid w:val="00683414"/>
    <w:rsid w:val="00692670"/>
    <w:rsid w:val="006959B0"/>
    <w:rsid w:val="00696075"/>
    <w:rsid w:val="00697257"/>
    <w:rsid w:val="00697456"/>
    <w:rsid w:val="006A0A53"/>
    <w:rsid w:val="006A0DCA"/>
    <w:rsid w:val="006A322F"/>
    <w:rsid w:val="006A4EE7"/>
    <w:rsid w:val="006B26B8"/>
    <w:rsid w:val="006B2CFC"/>
    <w:rsid w:val="006B33C2"/>
    <w:rsid w:val="006B7909"/>
    <w:rsid w:val="006C009D"/>
    <w:rsid w:val="006C20B4"/>
    <w:rsid w:val="006C51C7"/>
    <w:rsid w:val="006C74C1"/>
    <w:rsid w:val="006D0AE4"/>
    <w:rsid w:val="006D7BCB"/>
    <w:rsid w:val="006E2579"/>
    <w:rsid w:val="006E31B2"/>
    <w:rsid w:val="006E48F6"/>
    <w:rsid w:val="006E5751"/>
    <w:rsid w:val="006E5E1E"/>
    <w:rsid w:val="006F0CF7"/>
    <w:rsid w:val="006F2118"/>
    <w:rsid w:val="006F408B"/>
    <w:rsid w:val="006F54D0"/>
    <w:rsid w:val="006F5602"/>
    <w:rsid w:val="006F5B05"/>
    <w:rsid w:val="006F5C10"/>
    <w:rsid w:val="00712701"/>
    <w:rsid w:val="00714196"/>
    <w:rsid w:val="00716009"/>
    <w:rsid w:val="007170AB"/>
    <w:rsid w:val="00722DE8"/>
    <w:rsid w:val="0072380F"/>
    <w:rsid w:val="0072496C"/>
    <w:rsid w:val="00730B61"/>
    <w:rsid w:val="00735683"/>
    <w:rsid w:val="007361EA"/>
    <w:rsid w:val="007375B9"/>
    <w:rsid w:val="007378A9"/>
    <w:rsid w:val="00737DAB"/>
    <w:rsid w:val="00737F51"/>
    <w:rsid w:val="00742A58"/>
    <w:rsid w:val="00746274"/>
    <w:rsid w:val="00746D3E"/>
    <w:rsid w:val="00746DE7"/>
    <w:rsid w:val="00753416"/>
    <w:rsid w:val="00753AB8"/>
    <w:rsid w:val="0075720F"/>
    <w:rsid w:val="0076091B"/>
    <w:rsid w:val="00766E4C"/>
    <w:rsid w:val="00767A26"/>
    <w:rsid w:val="00772198"/>
    <w:rsid w:val="00772B86"/>
    <w:rsid w:val="00775A84"/>
    <w:rsid w:val="00776BDB"/>
    <w:rsid w:val="00781C34"/>
    <w:rsid w:val="00784EBD"/>
    <w:rsid w:val="00790BA1"/>
    <w:rsid w:val="00792A28"/>
    <w:rsid w:val="00796082"/>
    <w:rsid w:val="00796A60"/>
    <w:rsid w:val="007A17F0"/>
    <w:rsid w:val="007A6A70"/>
    <w:rsid w:val="007A6E12"/>
    <w:rsid w:val="007B0146"/>
    <w:rsid w:val="007B43CB"/>
    <w:rsid w:val="007B4443"/>
    <w:rsid w:val="007B5839"/>
    <w:rsid w:val="007C50AB"/>
    <w:rsid w:val="007C5E21"/>
    <w:rsid w:val="007C5F4B"/>
    <w:rsid w:val="007C6232"/>
    <w:rsid w:val="007C68FF"/>
    <w:rsid w:val="007C74AF"/>
    <w:rsid w:val="007D1998"/>
    <w:rsid w:val="007D5267"/>
    <w:rsid w:val="007D661E"/>
    <w:rsid w:val="007E001F"/>
    <w:rsid w:val="007E0945"/>
    <w:rsid w:val="007E0A9A"/>
    <w:rsid w:val="007E0CB0"/>
    <w:rsid w:val="007E150D"/>
    <w:rsid w:val="007E1BF5"/>
    <w:rsid w:val="007E6A7A"/>
    <w:rsid w:val="007F2AC5"/>
    <w:rsid w:val="007F63FF"/>
    <w:rsid w:val="007F7CD5"/>
    <w:rsid w:val="00800520"/>
    <w:rsid w:val="00800F5E"/>
    <w:rsid w:val="00811EC7"/>
    <w:rsid w:val="00812967"/>
    <w:rsid w:val="00815B61"/>
    <w:rsid w:val="0081696B"/>
    <w:rsid w:val="00820300"/>
    <w:rsid w:val="00822F76"/>
    <w:rsid w:val="00823D34"/>
    <w:rsid w:val="0082402C"/>
    <w:rsid w:val="00825CE4"/>
    <w:rsid w:val="00830959"/>
    <w:rsid w:val="0083347B"/>
    <w:rsid w:val="0083635C"/>
    <w:rsid w:val="008375AF"/>
    <w:rsid w:val="00837C8C"/>
    <w:rsid w:val="00846936"/>
    <w:rsid w:val="008567CA"/>
    <w:rsid w:val="00856F46"/>
    <w:rsid w:val="008621DA"/>
    <w:rsid w:val="00862418"/>
    <w:rsid w:val="00866AF8"/>
    <w:rsid w:val="008718D8"/>
    <w:rsid w:val="00871E86"/>
    <w:rsid w:val="00872DBB"/>
    <w:rsid w:val="008745D8"/>
    <w:rsid w:val="00875882"/>
    <w:rsid w:val="00875898"/>
    <w:rsid w:val="0088015E"/>
    <w:rsid w:val="008847D6"/>
    <w:rsid w:val="00890A3E"/>
    <w:rsid w:val="00892501"/>
    <w:rsid w:val="0089287A"/>
    <w:rsid w:val="00897A07"/>
    <w:rsid w:val="008A1BF4"/>
    <w:rsid w:val="008A4C2B"/>
    <w:rsid w:val="008A5792"/>
    <w:rsid w:val="008B0674"/>
    <w:rsid w:val="008B0E2D"/>
    <w:rsid w:val="008B136A"/>
    <w:rsid w:val="008B1ECA"/>
    <w:rsid w:val="008C12F0"/>
    <w:rsid w:val="008C1B24"/>
    <w:rsid w:val="008C2966"/>
    <w:rsid w:val="008C4606"/>
    <w:rsid w:val="008C4C5D"/>
    <w:rsid w:val="008C5F74"/>
    <w:rsid w:val="008C714F"/>
    <w:rsid w:val="008C760F"/>
    <w:rsid w:val="008D4038"/>
    <w:rsid w:val="008D4361"/>
    <w:rsid w:val="008D4758"/>
    <w:rsid w:val="008D4CAA"/>
    <w:rsid w:val="008D4D52"/>
    <w:rsid w:val="008D7270"/>
    <w:rsid w:val="008D7A6A"/>
    <w:rsid w:val="008E1B99"/>
    <w:rsid w:val="008E23B3"/>
    <w:rsid w:val="008E6E03"/>
    <w:rsid w:val="008F3D0B"/>
    <w:rsid w:val="008F4A5C"/>
    <w:rsid w:val="008F63CB"/>
    <w:rsid w:val="008F6EAD"/>
    <w:rsid w:val="00900605"/>
    <w:rsid w:val="00902692"/>
    <w:rsid w:val="00902F66"/>
    <w:rsid w:val="00903186"/>
    <w:rsid w:val="0090666F"/>
    <w:rsid w:val="009077C3"/>
    <w:rsid w:val="00910D51"/>
    <w:rsid w:val="009133CD"/>
    <w:rsid w:val="00914F5E"/>
    <w:rsid w:val="00915B29"/>
    <w:rsid w:val="00920983"/>
    <w:rsid w:val="00921808"/>
    <w:rsid w:val="0092216D"/>
    <w:rsid w:val="00923BD9"/>
    <w:rsid w:val="00923F65"/>
    <w:rsid w:val="00925137"/>
    <w:rsid w:val="00926132"/>
    <w:rsid w:val="009264D1"/>
    <w:rsid w:val="00927144"/>
    <w:rsid w:val="00927D5A"/>
    <w:rsid w:val="00934C50"/>
    <w:rsid w:val="0093706A"/>
    <w:rsid w:val="009435F9"/>
    <w:rsid w:val="009521B8"/>
    <w:rsid w:val="009615A6"/>
    <w:rsid w:val="0096796D"/>
    <w:rsid w:val="00974650"/>
    <w:rsid w:val="00976A5F"/>
    <w:rsid w:val="00976E5F"/>
    <w:rsid w:val="0097791F"/>
    <w:rsid w:val="009839E9"/>
    <w:rsid w:val="009851A9"/>
    <w:rsid w:val="0098588C"/>
    <w:rsid w:val="00993233"/>
    <w:rsid w:val="009A3126"/>
    <w:rsid w:val="009A3C93"/>
    <w:rsid w:val="009A4AC1"/>
    <w:rsid w:val="009A5A1E"/>
    <w:rsid w:val="009B1EA1"/>
    <w:rsid w:val="009B62F9"/>
    <w:rsid w:val="009B6F43"/>
    <w:rsid w:val="009C443D"/>
    <w:rsid w:val="009C4E1E"/>
    <w:rsid w:val="009D13B1"/>
    <w:rsid w:val="009D20F7"/>
    <w:rsid w:val="009D2345"/>
    <w:rsid w:val="009D324A"/>
    <w:rsid w:val="009D3F85"/>
    <w:rsid w:val="009D442B"/>
    <w:rsid w:val="009D4A25"/>
    <w:rsid w:val="009E08D6"/>
    <w:rsid w:val="009E4B69"/>
    <w:rsid w:val="009E7894"/>
    <w:rsid w:val="009F0816"/>
    <w:rsid w:val="009F2E2A"/>
    <w:rsid w:val="009F431D"/>
    <w:rsid w:val="009F48E2"/>
    <w:rsid w:val="00A00A2A"/>
    <w:rsid w:val="00A03A43"/>
    <w:rsid w:val="00A12DFA"/>
    <w:rsid w:val="00A2012C"/>
    <w:rsid w:val="00A210D1"/>
    <w:rsid w:val="00A25E32"/>
    <w:rsid w:val="00A26E73"/>
    <w:rsid w:val="00A33B32"/>
    <w:rsid w:val="00A34B94"/>
    <w:rsid w:val="00A35CE1"/>
    <w:rsid w:val="00A36B6B"/>
    <w:rsid w:val="00A47349"/>
    <w:rsid w:val="00A61CF7"/>
    <w:rsid w:val="00A62F6A"/>
    <w:rsid w:val="00A639F3"/>
    <w:rsid w:val="00A66352"/>
    <w:rsid w:val="00A700AD"/>
    <w:rsid w:val="00A7206B"/>
    <w:rsid w:val="00A7636A"/>
    <w:rsid w:val="00A82999"/>
    <w:rsid w:val="00A85378"/>
    <w:rsid w:val="00A8709E"/>
    <w:rsid w:val="00A903F5"/>
    <w:rsid w:val="00A911FA"/>
    <w:rsid w:val="00A943D2"/>
    <w:rsid w:val="00AA11A8"/>
    <w:rsid w:val="00AA4F62"/>
    <w:rsid w:val="00AA6298"/>
    <w:rsid w:val="00AA6332"/>
    <w:rsid w:val="00AA698A"/>
    <w:rsid w:val="00AB2059"/>
    <w:rsid w:val="00AB5DF6"/>
    <w:rsid w:val="00AC3B3B"/>
    <w:rsid w:val="00AC7198"/>
    <w:rsid w:val="00AD0275"/>
    <w:rsid w:val="00AD1020"/>
    <w:rsid w:val="00AD71D4"/>
    <w:rsid w:val="00AE0A7C"/>
    <w:rsid w:val="00AE13F4"/>
    <w:rsid w:val="00AE16FE"/>
    <w:rsid w:val="00AE31F5"/>
    <w:rsid w:val="00AE68DA"/>
    <w:rsid w:val="00B0186B"/>
    <w:rsid w:val="00B01BC0"/>
    <w:rsid w:val="00B01C32"/>
    <w:rsid w:val="00B023D9"/>
    <w:rsid w:val="00B05586"/>
    <w:rsid w:val="00B05CAE"/>
    <w:rsid w:val="00B063E2"/>
    <w:rsid w:val="00B10D43"/>
    <w:rsid w:val="00B125B3"/>
    <w:rsid w:val="00B13921"/>
    <w:rsid w:val="00B177EC"/>
    <w:rsid w:val="00B17ED2"/>
    <w:rsid w:val="00B22146"/>
    <w:rsid w:val="00B22A74"/>
    <w:rsid w:val="00B30FBB"/>
    <w:rsid w:val="00B351F6"/>
    <w:rsid w:val="00B3549D"/>
    <w:rsid w:val="00B35786"/>
    <w:rsid w:val="00B35A5C"/>
    <w:rsid w:val="00B35F77"/>
    <w:rsid w:val="00B40C3E"/>
    <w:rsid w:val="00B44D97"/>
    <w:rsid w:val="00B61801"/>
    <w:rsid w:val="00B64AD1"/>
    <w:rsid w:val="00B65943"/>
    <w:rsid w:val="00B66435"/>
    <w:rsid w:val="00B80BC2"/>
    <w:rsid w:val="00B82386"/>
    <w:rsid w:val="00B8253C"/>
    <w:rsid w:val="00B90F43"/>
    <w:rsid w:val="00B912DA"/>
    <w:rsid w:val="00BA1F4D"/>
    <w:rsid w:val="00BA47CC"/>
    <w:rsid w:val="00BA69B4"/>
    <w:rsid w:val="00BA7B27"/>
    <w:rsid w:val="00BB2EC8"/>
    <w:rsid w:val="00BB5183"/>
    <w:rsid w:val="00BB53B7"/>
    <w:rsid w:val="00BB70E2"/>
    <w:rsid w:val="00BC1116"/>
    <w:rsid w:val="00BD4BEF"/>
    <w:rsid w:val="00BD53A6"/>
    <w:rsid w:val="00BD59F5"/>
    <w:rsid w:val="00BD6E08"/>
    <w:rsid w:val="00BE67E9"/>
    <w:rsid w:val="00BE7040"/>
    <w:rsid w:val="00BF13FF"/>
    <w:rsid w:val="00BF142F"/>
    <w:rsid w:val="00BF25AE"/>
    <w:rsid w:val="00BF4BA9"/>
    <w:rsid w:val="00C00167"/>
    <w:rsid w:val="00C0388C"/>
    <w:rsid w:val="00C104A5"/>
    <w:rsid w:val="00C120CC"/>
    <w:rsid w:val="00C1440E"/>
    <w:rsid w:val="00C1599C"/>
    <w:rsid w:val="00C17CC1"/>
    <w:rsid w:val="00C21BF7"/>
    <w:rsid w:val="00C236C6"/>
    <w:rsid w:val="00C25ABF"/>
    <w:rsid w:val="00C267CB"/>
    <w:rsid w:val="00C2730C"/>
    <w:rsid w:val="00C330F2"/>
    <w:rsid w:val="00C425EE"/>
    <w:rsid w:val="00C426A1"/>
    <w:rsid w:val="00C448ED"/>
    <w:rsid w:val="00C46715"/>
    <w:rsid w:val="00C472BE"/>
    <w:rsid w:val="00C50632"/>
    <w:rsid w:val="00C5121B"/>
    <w:rsid w:val="00C56652"/>
    <w:rsid w:val="00C6099F"/>
    <w:rsid w:val="00C60C1D"/>
    <w:rsid w:val="00C63932"/>
    <w:rsid w:val="00C64D31"/>
    <w:rsid w:val="00C74902"/>
    <w:rsid w:val="00C76134"/>
    <w:rsid w:val="00C76BA5"/>
    <w:rsid w:val="00C77482"/>
    <w:rsid w:val="00C81A8C"/>
    <w:rsid w:val="00C81FD6"/>
    <w:rsid w:val="00C83740"/>
    <w:rsid w:val="00C86D4B"/>
    <w:rsid w:val="00C913C1"/>
    <w:rsid w:val="00C921B8"/>
    <w:rsid w:val="00C94381"/>
    <w:rsid w:val="00C94859"/>
    <w:rsid w:val="00C94BBF"/>
    <w:rsid w:val="00C9781F"/>
    <w:rsid w:val="00CA0A0C"/>
    <w:rsid w:val="00CA2DFF"/>
    <w:rsid w:val="00CB3B59"/>
    <w:rsid w:val="00CB3F1D"/>
    <w:rsid w:val="00CB695B"/>
    <w:rsid w:val="00CC13FE"/>
    <w:rsid w:val="00CC2028"/>
    <w:rsid w:val="00CC306C"/>
    <w:rsid w:val="00CC3BD6"/>
    <w:rsid w:val="00CC6E4A"/>
    <w:rsid w:val="00CC7CF8"/>
    <w:rsid w:val="00CD215E"/>
    <w:rsid w:val="00CD237E"/>
    <w:rsid w:val="00CD390A"/>
    <w:rsid w:val="00CD40C1"/>
    <w:rsid w:val="00CD490A"/>
    <w:rsid w:val="00CD6395"/>
    <w:rsid w:val="00CE3961"/>
    <w:rsid w:val="00CE5010"/>
    <w:rsid w:val="00CF40D7"/>
    <w:rsid w:val="00D0010D"/>
    <w:rsid w:val="00D05DBD"/>
    <w:rsid w:val="00D07092"/>
    <w:rsid w:val="00D07535"/>
    <w:rsid w:val="00D07540"/>
    <w:rsid w:val="00D10367"/>
    <w:rsid w:val="00D21E3D"/>
    <w:rsid w:val="00D23AF4"/>
    <w:rsid w:val="00D23F24"/>
    <w:rsid w:val="00D30B66"/>
    <w:rsid w:val="00D35B56"/>
    <w:rsid w:val="00D41DA6"/>
    <w:rsid w:val="00D44081"/>
    <w:rsid w:val="00D458C4"/>
    <w:rsid w:val="00D53FA1"/>
    <w:rsid w:val="00D62C85"/>
    <w:rsid w:val="00D63B50"/>
    <w:rsid w:val="00D663F6"/>
    <w:rsid w:val="00D67CB9"/>
    <w:rsid w:val="00D71128"/>
    <w:rsid w:val="00D7366E"/>
    <w:rsid w:val="00D77FF9"/>
    <w:rsid w:val="00D827AD"/>
    <w:rsid w:val="00D947DF"/>
    <w:rsid w:val="00DC16A6"/>
    <w:rsid w:val="00DC19A8"/>
    <w:rsid w:val="00DC1DAB"/>
    <w:rsid w:val="00DC6832"/>
    <w:rsid w:val="00DC6DAB"/>
    <w:rsid w:val="00DD0727"/>
    <w:rsid w:val="00DD1BDB"/>
    <w:rsid w:val="00DD4E14"/>
    <w:rsid w:val="00DD7D0D"/>
    <w:rsid w:val="00DE0D86"/>
    <w:rsid w:val="00DE6094"/>
    <w:rsid w:val="00DE6A4A"/>
    <w:rsid w:val="00DF1EC3"/>
    <w:rsid w:val="00DF1EFA"/>
    <w:rsid w:val="00DF2CB3"/>
    <w:rsid w:val="00DF4751"/>
    <w:rsid w:val="00DF6150"/>
    <w:rsid w:val="00DF7896"/>
    <w:rsid w:val="00E00825"/>
    <w:rsid w:val="00E016EE"/>
    <w:rsid w:val="00E04B74"/>
    <w:rsid w:val="00E07DA4"/>
    <w:rsid w:val="00E10640"/>
    <w:rsid w:val="00E11105"/>
    <w:rsid w:val="00E14F25"/>
    <w:rsid w:val="00E250CA"/>
    <w:rsid w:val="00E3124C"/>
    <w:rsid w:val="00E35985"/>
    <w:rsid w:val="00E373E0"/>
    <w:rsid w:val="00E40479"/>
    <w:rsid w:val="00E41E08"/>
    <w:rsid w:val="00E43784"/>
    <w:rsid w:val="00E4381E"/>
    <w:rsid w:val="00E44336"/>
    <w:rsid w:val="00E507D9"/>
    <w:rsid w:val="00E50CCE"/>
    <w:rsid w:val="00E540C0"/>
    <w:rsid w:val="00E56D30"/>
    <w:rsid w:val="00E63279"/>
    <w:rsid w:val="00E71074"/>
    <w:rsid w:val="00E77777"/>
    <w:rsid w:val="00E84440"/>
    <w:rsid w:val="00E846D4"/>
    <w:rsid w:val="00E85AEE"/>
    <w:rsid w:val="00E86499"/>
    <w:rsid w:val="00E906EA"/>
    <w:rsid w:val="00E92485"/>
    <w:rsid w:val="00E94884"/>
    <w:rsid w:val="00E94D80"/>
    <w:rsid w:val="00E94F7B"/>
    <w:rsid w:val="00E96003"/>
    <w:rsid w:val="00EA03E1"/>
    <w:rsid w:val="00EA40F2"/>
    <w:rsid w:val="00EB17F2"/>
    <w:rsid w:val="00EC15DF"/>
    <w:rsid w:val="00EC5604"/>
    <w:rsid w:val="00EC5968"/>
    <w:rsid w:val="00EC60C3"/>
    <w:rsid w:val="00EC689B"/>
    <w:rsid w:val="00ED1613"/>
    <w:rsid w:val="00ED218B"/>
    <w:rsid w:val="00ED3F20"/>
    <w:rsid w:val="00ED419A"/>
    <w:rsid w:val="00ED42D3"/>
    <w:rsid w:val="00ED4C63"/>
    <w:rsid w:val="00ED5CC5"/>
    <w:rsid w:val="00ED5EF9"/>
    <w:rsid w:val="00ED6EB2"/>
    <w:rsid w:val="00ED7D32"/>
    <w:rsid w:val="00EE1929"/>
    <w:rsid w:val="00EE1C29"/>
    <w:rsid w:val="00EF0650"/>
    <w:rsid w:val="00EF082C"/>
    <w:rsid w:val="00EF31EC"/>
    <w:rsid w:val="00F01CF5"/>
    <w:rsid w:val="00F03078"/>
    <w:rsid w:val="00F04D94"/>
    <w:rsid w:val="00F07C2B"/>
    <w:rsid w:val="00F1204B"/>
    <w:rsid w:val="00F1702C"/>
    <w:rsid w:val="00F208D7"/>
    <w:rsid w:val="00F2132C"/>
    <w:rsid w:val="00F3084C"/>
    <w:rsid w:val="00F33802"/>
    <w:rsid w:val="00F34A92"/>
    <w:rsid w:val="00F368F6"/>
    <w:rsid w:val="00F41731"/>
    <w:rsid w:val="00F4321D"/>
    <w:rsid w:val="00F4475A"/>
    <w:rsid w:val="00F44C9E"/>
    <w:rsid w:val="00F543FD"/>
    <w:rsid w:val="00F57F07"/>
    <w:rsid w:val="00F612D3"/>
    <w:rsid w:val="00F61A69"/>
    <w:rsid w:val="00F61CE0"/>
    <w:rsid w:val="00F63569"/>
    <w:rsid w:val="00F6373F"/>
    <w:rsid w:val="00F645C5"/>
    <w:rsid w:val="00F64A0F"/>
    <w:rsid w:val="00F659E6"/>
    <w:rsid w:val="00F70CEF"/>
    <w:rsid w:val="00F73F69"/>
    <w:rsid w:val="00F75D1C"/>
    <w:rsid w:val="00F761EC"/>
    <w:rsid w:val="00F762E1"/>
    <w:rsid w:val="00F7729F"/>
    <w:rsid w:val="00F80542"/>
    <w:rsid w:val="00F854AA"/>
    <w:rsid w:val="00F8760C"/>
    <w:rsid w:val="00F9058D"/>
    <w:rsid w:val="00F917EE"/>
    <w:rsid w:val="00F92601"/>
    <w:rsid w:val="00F961E1"/>
    <w:rsid w:val="00FA1390"/>
    <w:rsid w:val="00FA4CBD"/>
    <w:rsid w:val="00FA4DF6"/>
    <w:rsid w:val="00FA562C"/>
    <w:rsid w:val="00FA5F28"/>
    <w:rsid w:val="00FA69AE"/>
    <w:rsid w:val="00FB5AD2"/>
    <w:rsid w:val="00FB6755"/>
    <w:rsid w:val="00FB7817"/>
    <w:rsid w:val="00FC0917"/>
    <w:rsid w:val="00FC4051"/>
    <w:rsid w:val="00FC543C"/>
    <w:rsid w:val="00FC5468"/>
    <w:rsid w:val="00FC790D"/>
    <w:rsid w:val="00FD3090"/>
    <w:rsid w:val="00FD4847"/>
    <w:rsid w:val="00FE0E6F"/>
    <w:rsid w:val="00FE7443"/>
    <w:rsid w:val="00FF25F3"/>
    <w:rsid w:val="00FF34F5"/>
    <w:rsid w:val="00FF4481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B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6A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6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1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F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62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C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DB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17DB"/>
  </w:style>
  <w:style w:type="paragraph" w:styleId="Footer">
    <w:name w:val="footer"/>
    <w:basedOn w:val="Normal"/>
    <w:link w:val="FooterChar"/>
    <w:uiPriority w:val="99"/>
    <w:unhideWhenUsed/>
    <w:rsid w:val="0015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DB"/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5D1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D1C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6A0A53"/>
    <w:pPr>
      <w:ind w:left="720"/>
      <w:contextualSpacing/>
    </w:pPr>
  </w:style>
  <w:style w:type="paragraph" w:styleId="Revision">
    <w:name w:val="Revision"/>
    <w:hidden/>
    <w:uiPriority w:val="99"/>
    <w:semiHidden/>
    <w:rsid w:val="00B023D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Mondi</dc:creator>
  <cp:keywords/>
  <dc:description/>
  <cp:lastModifiedBy>Allie Giovanelli</cp:lastModifiedBy>
  <cp:revision>2</cp:revision>
  <dcterms:created xsi:type="dcterms:W3CDTF">2019-05-23T18:40:00Z</dcterms:created>
  <dcterms:modified xsi:type="dcterms:W3CDTF">2019-05-23T18:40:00Z</dcterms:modified>
</cp:coreProperties>
</file>