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CFCD" w14:textId="1AB75BB4" w:rsidR="000C08D8" w:rsidRPr="001C0CE8" w:rsidRDefault="000C08D8" w:rsidP="000C08D8">
      <w:pPr>
        <w:jc w:val="center"/>
        <w:rPr>
          <w:b/>
          <w:color w:val="000000" w:themeColor="text1"/>
        </w:rPr>
      </w:pPr>
      <w:r w:rsidRPr="001C0CE8">
        <w:rPr>
          <w:b/>
          <w:color w:val="000000" w:themeColor="text1"/>
        </w:rPr>
        <w:t>Supplemental Information</w:t>
      </w:r>
    </w:p>
    <w:p w14:paraId="0745BC65" w14:textId="77777777" w:rsidR="004F3D4C" w:rsidRPr="001C0CE8" w:rsidRDefault="004F3D4C" w:rsidP="000C08D8">
      <w:pPr>
        <w:jc w:val="center"/>
        <w:rPr>
          <w:b/>
          <w:color w:val="000000" w:themeColor="text1"/>
        </w:rPr>
      </w:pPr>
    </w:p>
    <w:p w14:paraId="23A1E78E" w14:textId="77777777" w:rsidR="000C08D8" w:rsidRPr="001C0CE8" w:rsidRDefault="000C08D8" w:rsidP="000C08D8">
      <w:pPr>
        <w:jc w:val="center"/>
        <w:rPr>
          <w:b/>
          <w:color w:val="000000" w:themeColor="text1"/>
        </w:rPr>
      </w:pPr>
    </w:p>
    <w:p w14:paraId="3DE6F843" w14:textId="72F5D59C" w:rsidR="00C807C3" w:rsidRPr="001C0CE8" w:rsidRDefault="00C807C3" w:rsidP="002E0D07">
      <w:pPr>
        <w:spacing w:line="480" w:lineRule="auto"/>
        <w:jc w:val="center"/>
        <w:rPr>
          <w:b/>
          <w:color w:val="000000" w:themeColor="text1"/>
        </w:rPr>
      </w:pPr>
      <w:r w:rsidRPr="001C0CE8">
        <w:rPr>
          <w:b/>
          <w:color w:val="000000" w:themeColor="text1"/>
        </w:rPr>
        <w:t>Methods</w:t>
      </w:r>
    </w:p>
    <w:p w14:paraId="046FE449" w14:textId="254A0F35" w:rsidR="00C807C3" w:rsidRPr="001C0CE8" w:rsidRDefault="00C807C3" w:rsidP="000C08D8">
      <w:pPr>
        <w:spacing w:line="480" w:lineRule="auto"/>
        <w:rPr>
          <w:b/>
          <w:color w:val="000000" w:themeColor="text1"/>
        </w:rPr>
      </w:pPr>
      <w:r w:rsidRPr="001C0CE8">
        <w:rPr>
          <w:b/>
          <w:color w:val="000000" w:themeColor="text1"/>
        </w:rPr>
        <w:t>Participants.</w:t>
      </w:r>
    </w:p>
    <w:p w14:paraId="19556E6A" w14:textId="3C935AE4" w:rsidR="00C807C3" w:rsidRPr="001C0CE8" w:rsidRDefault="00C807C3" w:rsidP="00BB4396">
      <w:pPr>
        <w:spacing w:line="480" w:lineRule="auto"/>
        <w:ind w:firstLine="720"/>
        <w:rPr>
          <w:color w:val="000000" w:themeColor="text1"/>
        </w:rPr>
      </w:pPr>
      <w:r w:rsidRPr="001C0CE8">
        <w:rPr>
          <w:color w:val="000000" w:themeColor="text1"/>
        </w:rPr>
        <w:t xml:space="preserve">Individuals in this longitudinal sample </w:t>
      </w:r>
      <w:r w:rsidR="00192E34" w:rsidRPr="001C0CE8">
        <w:rPr>
          <w:color w:val="000000" w:themeColor="text1"/>
        </w:rPr>
        <w:t>were not a typical community sample</w:t>
      </w:r>
      <w:r w:rsidRPr="001C0CE8">
        <w:rPr>
          <w:color w:val="000000" w:themeColor="text1"/>
        </w:rPr>
        <w:t xml:space="preserve"> but instead are a sample </w:t>
      </w:r>
      <w:r w:rsidR="00521538" w:rsidRPr="001C0CE8">
        <w:rPr>
          <w:color w:val="000000" w:themeColor="text1"/>
        </w:rPr>
        <w:t>exhibiting higher</w:t>
      </w:r>
      <w:r w:rsidRPr="001C0CE8">
        <w:rPr>
          <w:color w:val="000000" w:themeColor="text1"/>
        </w:rPr>
        <w:t xml:space="preserve"> rates of negative and positive reactivity at 4 months. This sampling procedure was done to enhance the rates of psychopathology in this sample. Previous reports (Fox et al, 2015) have demonstrated that in this sample (as well as others) negative reactivity is associated with increased behavioral inhibition. One open question is whether negative reactivity or positive reactivity</w:t>
      </w:r>
      <w:r w:rsidR="00EE79EA" w:rsidRPr="001C0CE8">
        <w:rPr>
          <w:color w:val="000000" w:themeColor="text1"/>
        </w:rPr>
        <w:t xml:space="preserve"> (i.e., the groups that are oversampled)</w:t>
      </w:r>
      <w:r w:rsidRPr="001C0CE8">
        <w:rPr>
          <w:color w:val="000000" w:themeColor="text1"/>
        </w:rPr>
        <w:t xml:space="preserve"> </w:t>
      </w:r>
      <w:r w:rsidR="00192E34" w:rsidRPr="001C0CE8">
        <w:rPr>
          <w:color w:val="000000" w:themeColor="text1"/>
        </w:rPr>
        <w:t xml:space="preserve">is </w:t>
      </w:r>
      <w:r w:rsidR="00864989" w:rsidRPr="001C0CE8">
        <w:rPr>
          <w:color w:val="000000" w:themeColor="text1"/>
        </w:rPr>
        <w:t xml:space="preserve">also </w:t>
      </w:r>
      <w:r w:rsidR="00192E34" w:rsidRPr="001C0CE8">
        <w:rPr>
          <w:color w:val="000000" w:themeColor="text1"/>
        </w:rPr>
        <w:t>associated with</w:t>
      </w:r>
      <w:r w:rsidRPr="001C0CE8">
        <w:rPr>
          <w:color w:val="000000" w:themeColor="text1"/>
        </w:rPr>
        <w:t xml:space="preserve"> </w:t>
      </w:r>
      <w:r w:rsidR="00EE79EA" w:rsidRPr="001C0CE8">
        <w:rPr>
          <w:color w:val="000000" w:themeColor="text1"/>
        </w:rPr>
        <w:t>greater</w:t>
      </w:r>
      <w:r w:rsidRPr="001C0CE8">
        <w:rPr>
          <w:color w:val="000000" w:themeColor="text1"/>
        </w:rPr>
        <w:t xml:space="preserve"> irritability. </w:t>
      </w:r>
      <w:r w:rsidR="00EE79EA" w:rsidRPr="001C0CE8">
        <w:rPr>
          <w:color w:val="000000" w:themeColor="text1"/>
        </w:rPr>
        <w:t>In this sample reactivity group is not associated with differences in childhood irritability (</w:t>
      </w:r>
      <w:r w:rsidR="00EE79EA" w:rsidRPr="001C0CE8">
        <w:rPr>
          <w:i/>
          <w:color w:val="000000" w:themeColor="text1"/>
        </w:rPr>
        <w:t>p</w:t>
      </w:r>
      <w:r w:rsidR="00EE79EA" w:rsidRPr="001C0CE8">
        <w:rPr>
          <w:color w:val="000000" w:themeColor="text1"/>
        </w:rPr>
        <w:t>&gt;.533) or mean ARI (</w:t>
      </w:r>
      <w:r w:rsidR="00EE79EA" w:rsidRPr="001C0CE8">
        <w:rPr>
          <w:i/>
          <w:color w:val="000000" w:themeColor="text1"/>
        </w:rPr>
        <w:t>p</w:t>
      </w:r>
      <w:r w:rsidR="00EE79EA" w:rsidRPr="001C0CE8">
        <w:rPr>
          <w:color w:val="000000" w:themeColor="text1"/>
        </w:rPr>
        <w:t>&lt;.510).</w:t>
      </w:r>
    </w:p>
    <w:p w14:paraId="2DF29D97" w14:textId="2704E2DB" w:rsidR="00945ACD" w:rsidRPr="001C0CE8" w:rsidRDefault="00945ACD" w:rsidP="000C08D8">
      <w:pPr>
        <w:spacing w:line="480" w:lineRule="auto"/>
        <w:rPr>
          <w:b/>
          <w:color w:val="000000" w:themeColor="text1"/>
        </w:rPr>
      </w:pPr>
      <w:r w:rsidRPr="001C0CE8">
        <w:rPr>
          <w:b/>
          <w:color w:val="000000" w:themeColor="text1"/>
        </w:rPr>
        <w:t>Measures</w:t>
      </w:r>
    </w:p>
    <w:p w14:paraId="40E9C7DF" w14:textId="3B09528D" w:rsidR="00945ACD" w:rsidRPr="001C0CE8" w:rsidRDefault="00945ACD" w:rsidP="002E0D07">
      <w:pPr>
        <w:spacing w:line="480" w:lineRule="auto"/>
        <w:ind w:firstLine="720"/>
        <w:rPr>
          <w:color w:val="000000" w:themeColor="text1"/>
        </w:rPr>
      </w:pPr>
      <w:r w:rsidRPr="001C0CE8">
        <w:rPr>
          <w:b/>
          <w:color w:val="000000" w:themeColor="text1"/>
        </w:rPr>
        <w:t xml:space="preserve">ERN. </w:t>
      </w:r>
      <w:r w:rsidRPr="001C0CE8">
        <w:rPr>
          <w:color w:val="000000" w:themeColor="text1"/>
        </w:rPr>
        <w:t xml:space="preserve">A total of </w:t>
      </w:r>
      <w:r w:rsidR="00D46464" w:rsidRPr="001C0CE8">
        <w:rPr>
          <w:color w:val="000000" w:themeColor="text1"/>
        </w:rPr>
        <w:t>178</w:t>
      </w:r>
      <w:r w:rsidRPr="001C0CE8">
        <w:rPr>
          <w:color w:val="000000" w:themeColor="text1"/>
        </w:rPr>
        <w:t xml:space="preserve"> </w:t>
      </w:r>
      <w:r w:rsidR="00D46464" w:rsidRPr="001C0CE8">
        <w:rPr>
          <w:color w:val="000000" w:themeColor="text1"/>
        </w:rPr>
        <w:t>longitudinally followed infants</w:t>
      </w:r>
      <w:r w:rsidRPr="001C0CE8">
        <w:rPr>
          <w:color w:val="000000" w:themeColor="text1"/>
        </w:rPr>
        <w:t xml:space="preserve"> came in for the 12-year visit. However, </w:t>
      </w:r>
      <w:r w:rsidR="00D46464" w:rsidRPr="001C0CE8">
        <w:rPr>
          <w:color w:val="000000" w:themeColor="text1"/>
        </w:rPr>
        <w:t>33</w:t>
      </w:r>
      <w:r w:rsidRPr="001C0CE8">
        <w:rPr>
          <w:color w:val="000000" w:themeColor="text1"/>
        </w:rPr>
        <w:t xml:space="preserve"> children did not provide useable ERN data because they either because their data had too much artifact</w:t>
      </w:r>
      <w:r w:rsidR="00D46464" w:rsidRPr="001C0CE8">
        <w:rPr>
          <w:color w:val="000000" w:themeColor="text1"/>
        </w:rPr>
        <w:t xml:space="preserve">, </w:t>
      </w:r>
      <w:r w:rsidRPr="001C0CE8">
        <w:rPr>
          <w:color w:val="000000" w:themeColor="text1"/>
        </w:rPr>
        <w:t>the experimenter was unable to properly attach the EEG net</w:t>
      </w:r>
      <w:r w:rsidR="00D46464" w:rsidRPr="001C0CE8">
        <w:rPr>
          <w:color w:val="000000" w:themeColor="text1"/>
        </w:rPr>
        <w:t xml:space="preserve">, and/or </w:t>
      </w:r>
      <w:r w:rsidRPr="001C0CE8">
        <w:rPr>
          <w:color w:val="000000" w:themeColor="text1"/>
        </w:rPr>
        <w:t>experimenter error</w:t>
      </w:r>
      <w:r w:rsidR="00D46464" w:rsidRPr="001C0CE8">
        <w:rPr>
          <w:color w:val="000000" w:themeColor="text1"/>
        </w:rPr>
        <w:t xml:space="preserve">. An additional 18 children were excluded because </w:t>
      </w:r>
      <w:r w:rsidRPr="001C0CE8">
        <w:rPr>
          <w:color w:val="000000" w:themeColor="text1"/>
        </w:rPr>
        <w:t>they provided too few trials of each type. Critically, children who did provide useable data did not differ from those that did not in terms of gender, childhood BI, childhood irritability, social anxiety or 12-year irritability</w:t>
      </w:r>
      <w:r w:rsidR="00D46464" w:rsidRPr="001C0CE8">
        <w:rPr>
          <w:color w:val="000000" w:themeColor="text1"/>
        </w:rPr>
        <w:t xml:space="preserve"> (</w:t>
      </w:r>
      <w:r w:rsidR="00D46464" w:rsidRPr="001C0CE8">
        <w:rPr>
          <w:i/>
          <w:color w:val="000000" w:themeColor="text1"/>
        </w:rPr>
        <w:t>p</w:t>
      </w:r>
      <w:r w:rsidR="00D46464" w:rsidRPr="001C0CE8">
        <w:rPr>
          <w:color w:val="000000" w:themeColor="text1"/>
        </w:rPr>
        <w:t>s&gt;.217)</w:t>
      </w:r>
      <w:r w:rsidRPr="001C0CE8">
        <w:rPr>
          <w:color w:val="000000" w:themeColor="text1"/>
        </w:rPr>
        <w:t>.</w:t>
      </w:r>
      <w:r w:rsidR="00EE6E9F" w:rsidRPr="001C0CE8">
        <w:rPr>
          <w:color w:val="000000" w:themeColor="text1"/>
        </w:rPr>
        <w:t xml:space="preserve"> Figure S1 depicts a histogram of the distribution of ERN scores. </w:t>
      </w:r>
    </w:p>
    <w:p w14:paraId="5F23A370" w14:textId="6FB0BBD8" w:rsidR="004F3D4C" w:rsidRPr="001C0CE8" w:rsidRDefault="004F3D4C" w:rsidP="002E0D07">
      <w:pPr>
        <w:spacing w:line="480" w:lineRule="auto"/>
        <w:ind w:firstLine="720"/>
        <w:rPr>
          <w:color w:val="000000" w:themeColor="text1"/>
          <w:shd w:val="clear" w:color="auto" w:fill="FFFCF0"/>
        </w:rPr>
      </w:pPr>
      <w:r w:rsidRPr="001C0CE8">
        <w:rPr>
          <w:b/>
          <w:color w:val="000000" w:themeColor="text1"/>
        </w:rPr>
        <w:t xml:space="preserve">Modeling high stable irritability. </w:t>
      </w:r>
      <w:r w:rsidRPr="001C0CE8">
        <w:rPr>
          <w:color w:val="000000" w:themeColor="text1"/>
        </w:rPr>
        <w:t>Table S1 provides the model fit parameters for latent class growth analysis. Figure S</w:t>
      </w:r>
      <w:r w:rsidR="00EE6E9F" w:rsidRPr="001C0CE8">
        <w:rPr>
          <w:color w:val="000000" w:themeColor="text1"/>
        </w:rPr>
        <w:t>2</w:t>
      </w:r>
      <w:r w:rsidRPr="001C0CE8">
        <w:rPr>
          <w:color w:val="000000" w:themeColor="text1"/>
        </w:rPr>
        <w:t xml:space="preserve"> depicts the trajectory classes of childhood irritability. </w:t>
      </w:r>
    </w:p>
    <w:p w14:paraId="135ACB33" w14:textId="15592158" w:rsidR="005C69D2" w:rsidRPr="001C0CE8" w:rsidRDefault="005C69D2" w:rsidP="002E0D07">
      <w:pPr>
        <w:spacing w:line="480" w:lineRule="auto"/>
        <w:ind w:firstLine="720"/>
        <w:rPr>
          <w:color w:val="000000" w:themeColor="text1"/>
        </w:rPr>
      </w:pPr>
      <w:r w:rsidRPr="001C0CE8">
        <w:rPr>
          <w:b/>
          <w:color w:val="000000" w:themeColor="text1"/>
        </w:rPr>
        <w:t>ARI as index of irritability.</w:t>
      </w:r>
      <w:r w:rsidR="00945ACD" w:rsidRPr="001C0CE8">
        <w:rPr>
          <w:color w:val="000000" w:themeColor="text1"/>
        </w:rPr>
        <w:t xml:space="preserve"> </w:t>
      </w:r>
      <w:r w:rsidRPr="001C0CE8">
        <w:rPr>
          <w:color w:val="000000" w:themeColor="text1"/>
        </w:rPr>
        <w:t xml:space="preserve">In addition to the ICC of </w:t>
      </w:r>
      <w:r w:rsidR="00BB4396" w:rsidRPr="001C0CE8">
        <w:rPr>
          <w:color w:val="000000" w:themeColor="text1"/>
        </w:rPr>
        <w:t>the ARI</w:t>
      </w:r>
      <w:r w:rsidRPr="001C0CE8">
        <w:rPr>
          <w:color w:val="000000" w:themeColor="text1"/>
        </w:rPr>
        <w:t xml:space="preserve"> being quite small, there was a small but significant correlation between parent and child ARI (</w:t>
      </w:r>
      <w:r w:rsidRPr="001C0CE8">
        <w:rPr>
          <w:i/>
          <w:color w:val="000000" w:themeColor="text1"/>
        </w:rPr>
        <w:t>r</w:t>
      </w:r>
      <w:r w:rsidRPr="001C0CE8">
        <w:rPr>
          <w:color w:val="000000" w:themeColor="text1"/>
        </w:rPr>
        <w:t xml:space="preserve">(89)=.242, </w:t>
      </w:r>
      <w:r w:rsidRPr="001C0CE8">
        <w:rPr>
          <w:i/>
          <w:color w:val="000000" w:themeColor="text1"/>
        </w:rPr>
        <w:t>p</w:t>
      </w:r>
      <w:r w:rsidRPr="001C0CE8">
        <w:rPr>
          <w:color w:val="000000" w:themeColor="text1"/>
        </w:rPr>
        <w:t xml:space="preserve">&lt;.022). </w:t>
      </w:r>
      <w:r w:rsidRPr="001C0CE8">
        <w:rPr>
          <w:color w:val="000000" w:themeColor="text1"/>
        </w:rPr>
        <w:lastRenderedPageBreak/>
        <w:t xml:space="preserve">Furthermore, as an additional check, we examined whether mean ARI was correlated with the CBCL internalizing and externalizing subscales at age 12. Mean ARI was </w:t>
      </w:r>
      <w:r w:rsidR="00DF1634" w:rsidRPr="001C0CE8">
        <w:rPr>
          <w:color w:val="000000" w:themeColor="text1"/>
        </w:rPr>
        <w:t>significantly correlated with externalizing</w:t>
      </w:r>
      <w:r w:rsidRPr="001C0CE8">
        <w:rPr>
          <w:color w:val="000000" w:themeColor="text1"/>
        </w:rPr>
        <w:t xml:space="preserve"> at age 12 (</w:t>
      </w:r>
      <w:r w:rsidRPr="001C0CE8">
        <w:rPr>
          <w:i/>
          <w:color w:val="000000" w:themeColor="text1"/>
        </w:rPr>
        <w:t>r</w:t>
      </w:r>
      <w:r w:rsidRPr="001C0CE8">
        <w:rPr>
          <w:color w:val="000000" w:themeColor="text1"/>
        </w:rPr>
        <w:t>(</w:t>
      </w:r>
      <w:r w:rsidR="00DF1634" w:rsidRPr="001C0CE8">
        <w:rPr>
          <w:color w:val="000000" w:themeColor="text1"/>
        </w:rPr>
        <w:t>81</w:t>
      </w:r>
      <w:r w:rsidRPr="001C0CE8">
        <w:rPr>
          <w:color w:val="000000" w:themeColor="text1"/>
        </w:rPr>
        <w:t>)=.</w:t>
      </w:r>
      <w:r w:rsidR="00DF1634" w:rsidRPr="001C0CE8">
        <w:rPr>
          <w:color w:val="000000" w:themeColor="text1"/>
        </w:rPr>
        <w:t>393</w:t>
      </w:r>
      <w:r w:rsidRPr="001C0CE8">
        <w:rPr>
          <w:color w:val="000000" w:themeColor="text1"/>
        </w:rPr>
        <w:t xml:space="preserve">, </w:t>
      </w:r>
      <w:r w:rsidRPr="001C0CE8">
        <w:rPr>
          <w:i/>
          <w:color w:val="000000" w:themeColor="text1"/>
        </w:rPr>
        <w:t>p</w:t>
      </w:r>
      <w:r w:rsidRPr="001C0CE8">
        <w:rPr>
          <w:color w:val="000000" w:themeColor="text1"/>
        </w:rPr>
        <w:t>&lt;.</w:t>
      </w:r>
      <w:r w:rsidR="00DF1634" w:rsidRPr="001C0CE8">
        <w:rPr>
          <w:color w:val="000000" w:themeColor="text1"/>
        </w:rPr>
        <w:t>001</w:t>
      </w:r>
      <w:r w:rsidRPr="001C0CE8">
        <w:rPr>
          <w:color w:val="000000" w:themeColor="text1"/>
        </w:rPr>
        <w:t xml:space="preserve">) </w:t>
      </w:r>
      <w:r w:rsidR="00DF1634" w:rsidRPr="001C0CE8">
        <w:rPr>
          <w:color w:val="000000" w:themeColor="text1"/>
        </w:rPr>
        <w:t xml:space="preserve">controlling for internalizing but did not correlate with internalizing controlling for externalizing (p&gt;.888). </w:t>
      </w:r>
      <w:r w:rsidRPr="001C0CE8">
        <w:rPr>
          <w:color w:val="000000" w:themeColor="text1"/>
        </w:rPr>
        <w:t>Correlations for parent and child report of the ARI are presented in the Table</w:t>
      </w:r>
      <w:r w:rsidR="004F3D4C" w:rsidRPr="001C0CE8">
        <w:rPr>
          <w:color w:val="000000" w:themeColor="text1"/>
        </w:rPr>
        <w:t xml:space="preserve"> S2</w:t>
      </w:r>
      <w:r w:rsidRPr="001C0CE8">
        <w:rPr>
          <w:color w:val="000000" w:themeColor="text1"/>
        </w:rPr>
        <w:t>.</w:t>
      </w:r>
    </w:p>
    <w:p w14:paraId="3137DB8C" w14:textId="6A484247" w:rsidR="00210989" w:rsidRPr="001C0CE8" w:rsidRDefault="00210989">
      <w:pPr>
        <w:spacing w:line="480" w:lineRule="auto"/>
        <w:ind w:firstLine="720"/>
        <w:rPr>
          <w:color w:val="000000" w:themeColor="text1"/>
        </w:rPr>
      </w:pPr>
      <w:r w:rsidRPr="001C0CE8">
        <w:rPr>
          <w:b/>
          <w:color w:val="000000" w:themeColor="text1"/>
        </w:rPr>
        <w:t>Associations between c</w:t>
      </w:r>
      <w:r w:rsidR="004F3D4C" w:rsidRPr="001C0CE8">
        <w:rPr>
          <w:b/>
          <w:color w:val="000000" w:themeColor="text1"/>
        </w:rPr>
        <w:t xml:space="preserve">hildhood irritability </w:t>
      </w:r>
      <w:r w:rsidRPr="001C0CE8">
        <w:rPr>
          <w:b/>
          <w:color w:val="000000" w:themeColor="text1"/>
        </w:rPr>
        <w:t>and</w:t>
      </w:r>
      <w:r w:rsidR="004F3D4C" w:rsidRPr="001C0CE8">
        <w:rPr>
          <w:b/>
          <w:color w:val="000000" w:themeColor="text1"/>
        </w:rPr>
        <w:t xml:space="preserve"> ARI at age 12. </w:t>
      </w:r>
      <w:r w:rsidR="004F3D4C" w:rsidRPr="001C0CE8">
        <w:rPr>
          <w:color w:val="000000" w:themeColor="text1"/>
        </w:rPr>
        <w:t>In the main text, we focus our early childhood irritability phenotype on the children who are classified as high stable irritable. The decision to do so is supported by the strong correlation between high stable irritability in childhood and ARI at age 12. Nevertheless, given that other studies have shown that most classes of irritable children are associated with risk for psychopathology, we provide information about these other classes</w:t>
      </w:r>
      <w:r w:rsidR="00DF1634" w:rsidRPr="001C0CE8">
        <w:rPr>
          <w:color w:val="000000" w:themeColor="text1"/>
        </w:rPr>
        <w:t xml:space="preserve"> of irritable children. Table S3</w:t>
      </w:r>
      <w:r w:rsidR="004F3D4C" w:rsidRPr="001C0CE8">
        <w:rPr>
          <w:color w:val="000000" w:themeColor="text1"/>
        </w:rPr>
        <w:t xml:space="preserve"> depicts the correlations between early childhood irritability classification (probability) scores and ARI at age 12. Results demonstrate that in our sample, the only classification of childhood irritability that </w:t>
      </w:r>
      <w:r w:rsidRPr="001C0CE8">
        <w:rPr>
          <w:color w:val="000000" w:themeColor="text1"/>
        </w:rPr>
        <w:t xml:space="preserve">is positively associated with </w:t>
      </w:r>
      <w:r w:rsidR="004F3D4C" w:rsidRPr="001C0CE8">
        <w:rPr>
          <w:color w:val="000000" w:themeColor="text1"/>
        </w:rPr>
        <w:t>12</w:t>
      </w:r>
      <w:r w:rsidRPr="001C0CE8">
        <w:rPr>
          <w:color w:val="000000" w:themeColor="text1"/>
        </w:rPr>
        <w:t>-</w:t>
      </w:r>
      <w:r w:rsidR="004F3D4C" w:rsidRPr="001C0CE8">
        <w:rPr>
          <w:color w:val="000000" w:themeColor="text1"/>
        </w:rPr>
        <w:t xml:space="preserve">year irritability is the high stable irritable class. </w:t>
      </w:r>
    </w:p>
    <w:p w14:paraId="40027901" w14:textId="30E63EE8" w:rsidR="005C69D2" w:rsidRPr="001C0CE8" w:rsidRDefault="005C69D2">
      <w:pPr>
        <w:spacing w:line="480" w:lineRule="auto"/>
        <w:rPr>
          <w:b/>
          <w:color w:val="000000" w:themeColor="text1"/>
        </w:rPr>
      </w:pPr>
    </w:p>
    <w:p w14:paraId="230B9780" w14:textId="406E15DD" w:rsidR="005C69D2" w:rsidRPr="001C0CE8" w:rsidRDefault="004F3D4C" w:rsidP="002E0D07">
      <w:pPr>
        <w:spacing w:line="480" w:lineRule="auto"/>
        <w:jc w:val="center"/>
        <w:rPr>
          <w:b/>
          <w:color w:val="000000" w:themeColor="text1"/>
        </w:rPr>
      </w:pPr>
      <w:r w:rsidRPr="001C0CE8">
        <w:rPr>
          <w:b/>
          <w:color w:val="000000" w:themeColor="text1"/>
        </w:rPr>
        <w:t>Results</w:t>
      </w:r>
    </w:p>
    <w:p w14:paraId="76D7B4EA" w14:textId="77777777" w:rsidR="00BD67EA" w:rsidRPr="001C0CE8" w:rsidRDefault="00C653E2" w:rsidP="009E4A26">
      <w:pPr>
        <w:spacing w:line="480" w:lineRule="auto"/>
        <w:rPr>
          <w:color w:val="000000" w:themeColor="text1"/>
        </w:rPr>
      </w:pPr>
      <w:r w:rsidRPr="001C0CE8">
        <w:rPr>
          <w:b/>
          <w:color w:val="000000" w:themeColor="text1"/>
        </w:rPr>
        <w:t>Replotting data using Mean +/- 1 Standard Deviation.</w:t>
      </w:r>
      <w:r w:rsidRPr="001C0CE8">
        <w:rPr>
          <w:color w:val="000000" w:themeColor="text1"/>
        </w:rPr>
        <w:t xml:space="preserve"> </w:t>
      </w:r>
    </w:p>
    <w:p w14:paraId="1549AD79" w14:textId="1100DA9F" w:rsidR="00BB4396" w:rsidRPr="001C0CE8" w:rsidRDefault="00C653E2" w:rsidP="00BD67EA">
      <w:pPr>
        <w:spacing w:line="480" w:lineRule="auto"/>
        <w:ind w:firstLine="720"/>
        <w:rPr>
          <w:color w:val="000000" w:themeColor="text1"/>
        </w:rPr>
      </w:pPr>
      <w:r w:rsidRPr="001C0CE8">
        <w:rPr>
          <w:color w:val="000000" w:themeColor="text1"/>
        </w:rPr>
        <w:t xml:space="preserve">In interpreting </w:t>
      </w:r>
      <w:r w:rsidR="00521538" w:rsidRPr="001C0CE8">
        <w:rPr>
          <w:color w:val="000000" w:themeColor="text1"/>
        </w:rPr>
        <w:t xml:space="preserve">the </w:t>
      </w:r>
      <w:r w:rsidRPr="001C0CE8">
        <w:rPr>
          <w:color w:val="000000" w:themeColor="text1"/>
        </w:rPr>
        <w:t>interactions</w:t>
      </w:r>
      <w:r w:rsidR="00521538" w:rsidRPr="001C0CE8">
        <w:rPr>
          <w:color w:val="000000" w:themeColor="text1"/>
        </w:rPr>
        <w:t xml:space="preserve"> reported in the main text we split the data using tertiles. However</w:t>
      </w:r>
      <w:r w:rsidRPr="001C0CE8">
        <w:rPr>
          <w:color w:val="000000" w:themeColor="text1"/>
        </w:rPr>
        <w:t xml:space="preserve">, </w:t>
      </w:r>
      <w:r w:rsidR="00521538" w:rsidRPr="001C0CE8">
        <w:rPr>
          <w:color w:val="000000" w:themeColor="text1"/>
        </w:rPr>
        <w:t xml:space="preserve">it is </w:t>
      </w:r>
      <w:r w:rsidRPr="001C0CE8">
        <w:rPr>
          <w:color w:val="000000" w:themeColor="text1"/>
        </w:rPr>
        <w:t xml:space="preserve">often </w:t>
      </w:r>
      <w:r w:rsidR="00521538" w:rsidRPr="001C0CE8">
        <w:rPr>
          <w:color w:val="000000" w:themeColor="text1"/>
        </w:rPr>
        <w:t xml:space="preserve">preferable to split </w:t>
      </w:r>
      <w:r w:rsidR="00CB6663" w:rsidRPr="001C0CE8">
        <w:rPr>
          <w:color w:val="000000" w:themeColor="text1"/>
        </w:rPr>
        <w:t>data based</w:t>
      </w:r>
      <w:r w:rsidRPr="001C0CE8">
        <w:rPr>
          <w:color w:val="000000" w:themeColor="text1"/>
        </w:rPr>
        <w:t xml:space="preserve"> on the mean and 1 standard deviation above and below the mean</w:t>
      </w:r>
      <w:r w:rsidR="00EE6E9F" w:rsidRPr="001C0CE8">
        <w:rPr>
          <w:color w:val="000000" w:themeColor="text1"/>
        </w:rPr>
        <w:t>. Figure</w:t>
      </w:r>
      <w:r w:rsidR="00DF1634" w:rsidRPr="001C0CE8">
        <w:rPr>
          <w:color w:val="000000" w:themeColor="text1"/>
        </w:rPr>
        <w:t>s</w:t>
      </w:r>
      <w:r w:rsidR="00EE6E9F" w:rsidRPr="001C0CE8">
        <w:rPr>
          <w:color w:val="000000" w:themeColor="text1"/>
        </w:rPr>
        <w:t xml:space="preserve"> S3</w:t>
      </w:r>
      <w:r w:rsidR="00DF1634" w:rsidRPr="001C0CE8">
        <w:rPr>
          <w:color w:val="000000" w:themeColor="text1"/>
        </w:rPr>
        <w:t xml:space="preserve"> &amp; S4 report</w:t>
      </w:r>
      <w:r w:rsidR="00521538" w:rsidRPr="001C0CE8">
        <w:rPr>
          <w:color w:val="000000" w:themeColor="text1"/>
        </w:rPr>
        <w:t xml:space="preserve"> our data split using the mean +/- 1 standard deviation method</w:t>
      </w:r>
      <w:r w:rsidRPr="001C0CE8">
        <w:rPr>
          <w:color w:val="000000" w:themeColor="text1"/>
        </w:rPr>
        <w:t xml:space="preserve">. In </w:t>
      </w:r>
      <w:r w:rsidR="00521538" w:rsidRPr="001C0CE8">
        <w:rPr>
          <w:color w:val="000000" w:themeColor="text1"/>
        </w:rPr>
        <w:t xml:space="preserve">our </w:t>
      </w:r>
      <w:r w:rsidRPr="001C0CE8">
        <w:rPr>
          <w:color w:val="000000" w:themeColor="text1"/>
        </w:rPr>
        <w:t>case, we chose to report on even tertile splits rather than the mean and standard deviation approach because our groups were too small upon using the mean +/- 1 standard deviation approach</w:t>
      </w:r>
      <w:r w:rsidR="00BB4396" w:rsidRPr="001C0CE8">
        <w:rPr>
          <w:color w:val="000000" w:themeColor="text1"/>
        </w:rPr>
        <w:t>—particularly for the irritability analyses</w:t>
      </w:r>
      <w:r w:rsidRPr="001C0CE8">
        <w:rPr>
          <w:color w:val="000000" w:themeColor="text1"/>
        </w:rPr>
        <w:t xml:space="preserve">. Nevertheless, we report </w:t>
      </w:r>
      <w:r w:rsidRPr="001C0CE8">
        <w:rPr>
          <w:color w:val="000000" w:themeColor="text1"/>
        </w:rPr>
        <w:lastRenderedPageBreak/>
        <w:t>here how the results change when this analytic approach is taken. To determine the cut-points for this approach we computed the mean ERN magnitude for the entire sample (</w:t>
      </w:r>
      <w:r w:rsidRPr="001C0CE8">
        <w:rPr>
          <w:i/>
          <w:color w:val="000000" w:themeColor="text1"/>
        </w:rPr>
        <w:t>M</w:t>
      </w:r>
      <w:r w:rsidRPr="001C0CE8">
        <w:rPr>
          <w:color w:val="000000" w:themeColor="text1"/>
        </w:rPr>
        <w:t xml:space="preserve">=-2.2) and one standard deviation above (.15) and below (-4.56) the mean. Individuals who had ERN scores smaller than -4.56 were grouped together as exhibiting a high ERN (n=24, 19% of sample with </w:t>
      </w:r>
      <w:r w:rsidR="00521538" w:rsidRPr="001C0CE8">
        <w:rPr>
          <w:color w:val="000000" w:themeColor="text1"/>
        </w:rPr>
        <w:t xml:space="preserve">any </w:t>
      </w:r>
      <w:r w:rsidRPr="001C0CE8">
        <w:rPr>
          <w:color w:val="000000" w:themeColor="text1"/>
        </w:rPr>
        <w:t xml:space="preserve">ERN data). Individuals who had ERN scores between -4.56 and .15 were categorized as having a moderate ERN (n=84; 66% of sample). Individuals with ERN scores greater than .15 were categorized as having a low ERN (n=19, 15% of sample). </w:t>
      </w:r>
    </w:p>
    <w:p w14:paraId="14373669" w14:textId="5747130B" w:rsidR="00D400CD" w:rsidRPr="001C0CE8" w:rsidRDefault="00BB4396" w:rsidP="00BD67EA">
      <w:pPr>
        <w:spacing w:line="480" w:lineRule="auto"/>
        <w:ind w:firstLine="720"/>
        <w:rPr>
          <w:color w:val="000000" w:themeColor="text1"/>
        </w:rPr>
      </w:pPr>
      <w:r w:rsidRPr="001C0CE8">
        <w:rPr>
          <w:b/>
          <w:color w:val="000000" w:themeColor="text1"/>
        </w:rPr>
        <w:t>Behavioral inhibition and social anxiety</w:t>
      </w:r>
      <w:r w:rsidRPr="001C0CE8">
        <w:rPr>
          <w:color w:val="000000" w:themeColor="text1"/>
        </w:rPr>
        <w:t xml:space="preserve">. </w:t>
      </w:r>
      <w:r w:rsidR="00C653E2" w:rsidRPr="001C0CE8">
        <w:rPr>
          <w:color w:val="000000" w:themeColor="text1"/>
        </w:rPr>
        <w:t xml:space="preserve">Following this grouping then tested whether the association between BI and social anxiety held for each group. Results indicated </w:t>
      </w:r>
      <w:r w:rsidR="00D400CD" w:rsidRPr="001C0CE8">
        <w:rPr>
          <w:color w:val="000000" w:themeColor="text1"/>
        </w:rPr>
        <w:t>that there was a significant association between BI and social anxiety for the large (</w:t>
      </w:r>
      <w:r w:rsidR="00D400CD" w:rsidRPr="001C0CE8">
        <w:rPr>
          <w:i/>
          <w:color w:val="000000" w:themeColor="text1"/>
        </w:rPr>
        <w:t>r</w:t>
      </w:r>
      <w:r w:rsidR="00D400CD" w:rsidRPr="001C0CE8">
        <w:rPr>
          <w:color w:val="000000" w:themeColor="text1"/>
        </w:rPr>
        <w:t>(2</w:t>
      </w:r>
      <w:r w:rsidR="002F439A" w:rsidRPr="001C0CE8">
        <w:rPr>
          <w:color w:val="000000" w:themeColor="text1"/>
        </w:rPr>
        <w:t>2</w:t>
      </w:r>
      <w:r w:rsidR="00D400CD" w:rsidRPr="001C0CE8">
        <w:rPr>
          <w:color w:val="000000" w:themeColor="text1"/>
        </w:rPr>
        <w:t xml:space="preserve">)=.626, </w:t>
      </w:r>
      <w:r w:rsidR="00D400CD" w:rsidRPr="001C0CE8">
        <w:rPr>
          <w:i/>
          <w:color w:val="000000" w:themeColor="text1"/>
        </w:rPr>
        <w:t>p</w:t>
      </w:r>
      <w:r w:rsidR="00D400CD" w:rsidRPr="001C0CE8">
        <w:rPr>
          <w:color w:val="000000" w:themeColor="text1"/>
        </w:rPr>
        <w:t>&lt;.001) and moderate (</w:t>
      </w:r>
      <w:r w:rsidR="00D400CD" w:rsidRPr="001C0CE8">
        <w:rPr>
          <w:i/>
          <w:color w:val="000000" w:themeColor="text1"/>
        </w:rPr>
        <w:t>r</w:t>
      </w:r>
      <w:r w:rsidR="00D400CD" w:rsidRPr="001C0CE8">
        <w:rPr>
          <w:color w:val="000000" w:themeColor="text1"/>
        </w:rPr>
        <w:t>(8</w:t>
      </w:r>
      <w:r w:rsidR="002F439A" w:rsidRPr="001C0CE8">
        <w:rPr>
          <w:color w:val="000000" w:themeColor="text1"/>
        </w:rPr>
        <w:t>3</w:t>
      </w:r>
      <w:r w:rsidR="00D400CD" w:rsidRPr="001C0CE8">
        <w:rPr>
          <w:color w:val="000000" w:themeColor="text1"/>
        </w:rPr>
        <w:t xml:space="preserve">)=.436, </w:t>
      </w:r>
      <w:r w:rsidR="00D400CD" w:rsidRPr="001C0CE8">
        <w:rPr>
          <w:i/>
          <w:color w:val="000000" w:themeColor="text1"/>
        </w:rPr>
        <w:t>p</w:t>
      </w:r>
      <w:r w:rsidR="00D400CD" w:rsidRPr="001C0CE8">
        <w:rPr>
          <w:color w:val="000000" w:themeColor="text1"/>
        </w:rPr>
        <w:t>&lt;.001) ERN groups but not for the low ERN group (</w:t>
      </w:r>
      <w:r w:rsidR="00D400CD" w:rsidRPr="001C0CE8">
        <w:rPr>
          <w:i/>
          <w:color w:val="000000" w:themeColor="text1"/>
        </w:rPr>
        <w:t>p</w:t>
      </w:r>
      <w:r w:rsidR="00D400CD" w:rsidRPr="001C0CE8">
        <w:rPr>
          <w:color w:val="000000" w:themeColor="text1"/>
        </w:rPr>
        <w:t>&lt;.600). These findings converge with t</w:t>
      </w:r>
      <w:r w:rsidR="00CB6663" w:rsidRPr="001C0CE8">
        <w:rPr>
          <w:color w:val="000000" w:themeColor="text1"/>
        </w:rPr>
        <w:t xml:space="preserve">hose reported in the main text and hold when controlling for childhood irritability. </w:t>
      </w:r>
      <w:r w:rsidR="00DF1634" w:rsidRPr="001C0CE8">
        <w:rPr>
          <w:color w:val="000000" w:themeColor="text1"/>
        </w:rPr>
        <w:t>Compare Figure 2 in the Main Text to Figure S3.</w:t>
      </w:r>
    </w:p>
    <w:p w14:paraId="2436A9EA" w14:textId="3849EA09" w:rsidR="00D400CD" w:rsidRPr="001C0CE8" w:rsidRDefault="00D400CD" w:rsidP="00D400CD">
      <w:pPr>
        <w:spacing w:line="480" w:lineRule="auto"/>
        <w:rPr>
          <w:color w:val="000000" w:themeColor="text1"/>
        </w:rPr>
      </w:pPr>
      <w:r w:rsidRPr="001C0CE8">
        <w:rPr>
          <w:color w:val="000000" w:themeColor="text1"/>
        </w:rPr>
        <w:tab/>
      </w:r>
      <w:r w:rsidR="00BD67EA" w:rsidRPr="001C0CE8">
        <w:rPr>
          <w:b/>
          <w:color w:val="000000" w:themeColor="text1"/>
        </w:rPr>
        <w:t xml:space="preserve">Childhood irritability predicts later ARI. </w:t>
      </w:r>
      <w:r w:rsidRPr="001C0CE8">
        <w:rPr>
          <w:color w:val="000000" w:themeColor="text1"/>
        </w:rPr>
        <w:t>We then ran the same analysis using the childhood irritability and average ARI scores. Results indicated that there was a significant relation between childhood irritability and 12 year irritability in the moderate ERN group (</w:t>
      </w:r>
      <w:r w:rsidRPr="001C0CE8">
        <w:rPr>
          <w:i/>
          <w:color w:val="000000" w:themeColor="text1"/>
        </w:rPr>
        <w:t>r</w:t>
      </w:r>
      <w:r w:rsidRPr="001C0CE8">
        <w:rPr>
          <w:color w:val="000000" w:themeColor="text1"/>
        </w:rPr>
        <w:t>(4</w:t>
      </w:r>
      <w:r w:rsidR="002F439A" w:rsidRPr="001C0CE8">
        <w:rPr>
          <w:color w:val="000000" w:themeColor="text1"/>
        </w:rPr>
        <w:t>2</w:t>
      </w:r>
      <w:r w:rsidRPr="001C0CE8">
        <w:rPr>
          <w:color w:val="000000" w:themeColor="text1"/>
        </w:rPr>
        <w:t xml:space="preserve">)=.456, </w:t>
      </w:r>
      <w:r w:rsidRPr="001C0CE8">
        <w:rPr>
          <w:i/>
          <w:color w:val="000000" w:themeColor="text1"/>
        </w:rPr>
        <w:t>p</w:t>
      </w:r>
      <w:r w:rsidRPr="001C0CE8">
        <w:rPr>
          <w:color w:val="000000" w:themeColor="text1"/>
        </w:rPr>
        <w:t>&lt;.002) but not in the large ERN group (</w:t>
      </w:r>
      <w:r w:rsidRPr="001C0CE8">
        <w:rPr>
          <w:i/>
          <w:color w:val="000000" w:themeColor="text1"/>
        </w:rPr>
        <w:t>p</w:t>
      </w:r>
      <w:r w:rsidRPr="001C0CE8">
        <w:rPr>
          <w:color w:val="000000" w:themeColor="text1"/>
        </w:rPr>
        <w:t>&gt;.366) or the low ERN group (</w:t>
      </w:r>
      <w:r w:rsidRPr="001C0CE8">
        <w:rPr>
          <w:i/>
          <w:color w:val="000000" w:themeColor="text1"/>
        </w:rPr>
        <w:t>p</w:t>
      </w:r>
      <w:r w:rsidR="00CB6663" w:rsidRPr="001C0CE8">
        <w:rPr>
          <w:color w:val="000000" w:themeColor="text1"/>
        </w:rPr>
        <w:t xml:space="preserve">&gt;.607). These results hold when controlling for behavioral inhibition. Together, these results do not </w:t>
      </w:r>
      <w:r w:rsidRPr="001C0CE8">
        <w:rPr>
          <w:color w:val="000000" w:themeColor="text1"/>
        </w:rPr>
        <w:t>converge with those reported in the main text</w:t>
      </w:r>
      <w:r w:rsidR="00DF1634" w:rsidRPr="001C0CE8">
        <w:rPr>
          <w:color w:val="000000" w:themeColor="text1"/>
        </w:rPr>
        <w:t xml:space="preserve"> (Compare Figure 3 in the Main text to Figure S4)</w:t>
      </w:r>
      <w:r w:rsidRPr="001C0CE8">
        <w:rPr>
          <w:color w:val="000000" w:themeColor="text1"/>
        </w:rPr>
        <w:t xml:space="preserve">. We suspect that this may be due to data loss in evaluating </w:t>
      </w:r>
      <w:r w:rsidR="00BB4396" w:rsidRPr="001C0CE8">
        <w:rPr>
          <w:color w:val="000000" w:themeColor="text1"/>
        </w:rPr>
        <w:t>groups of individuals</w:t>
      </w:r>
      <w:r w:rsidRPr="001C0CE8">
        <w:rPr>
          <w:color w:val="000000" w:themeColor="text1"/>
        </w:rPr>
        <w:t xml:space="preserve"> who have both irritability phenotype data </w:t>
      </w:r>
      <w:r w:rsidRPr="001C0CE8">
        <w:rPr>
          <w:b/>
          <w:color w:val="000000" w:themeColor="text1"/>
        </w:rPr>
        <w:t>and</w:t>
      </w:r>
      <w:r w:rsidRPr="001C0CE8">
        <w:rPr>
          <w:color w:val="000000" w:themeColor="text1"/>
        </w:rPr>
        <w:t xml:space="preserve"> were categorized as high ERN (</w:t>
      </w:r>
      <w:r w:rsidRPr="001C0CE8">
        <w:rPr>
          <w:i/>
          <w:color w:val="000000" w:themeColor="text1"/>
        </w:rPr>
        <w:t>n</w:t>
      </w:r>
      <w:r w:rsidRPr="001C0CE8">
        <w:rPr>
          <w:color w:val="000000" w:themeColor="text1"/>
        </w:rPr>
        <w:t>=13) or low ERN (</w:t>
      </w:r>
      <w:r w:rsidRPr="001C0CE8">
        <w:rPr>
          <w:i/>
          <w:color w:val="000000" w:themeColor="text1"/>
        </w:rPr>
        <w:t>n</w:t>
      </w:r>
      <w:r w:rsidRPr="001C0CE8">
        <w:rPr>
          <w:color w:val="000000" w:themeColor="text1"/>
        </w:rPr>
        <w:t>=7)</w:t>
      </w:r>
      <w:r w:rsidR="00BD67EA" w:rsidRPr="001C0CE8">
        <w:rPr>
          <w:color w:val="000000" w:themeColor="text1"/>
        </w:rPr>
        <w:t xml:space="preserve"> using this +/- 1 standard deviation approach of grouping</w:t>
      </w:r>
      <w:r w:rsidRPr="001C0CE8">
        <w:rPr>
          <w:color w:val="000000" w:themeColor="text1"/>
        </w:rPr>
        <w:t xml:space="preserve">. The data reported in the main text have larger sample sizes per group and thus, we suspect better reflect individual differences in our data set. </w:t>
      </w:r>
      <w:r w:rsidR="00CB6663" w:rsidRPr="001C0CE8">
        <w:rPr>
          <w:color w:val="000000" w:themeColor="text1"/>
        </w:rPr>
        <w:t xml:space="preserve">It </w:t>
      </w:r>
      <w:r w:rsidR="00CB6663" w:rsidRPr="001C0CE8">
        <w:rPr>
          <w:color w:val="000000" w:themeColor="text1"/>
        </w:rPr>
        <w:lastRenderedPageBreak/>
        <w:t xml:space="preserve">is also notable that group size difference between the tertile split and the +/- 1 standard deviation approach is larger in the irritability analyses than the BI analyses.   </w:t>
      </w:r>
    </w:p>
    <w:p w14:paraId="073828A4" w14:textId="392BCB2E" w:rsidR="009E4A26" w:rsidRPr="001C0CE8" w:rsidRDefault="009E4A26" w:rsidP="00D400CD">
      <w:pPr>
        <w:spacing w:line="480" w:lineRule="auto"/>
        <w:rPr>
          <w:color w:val="000000" w:themeColor="text1"/>
        </w:rPr>
      </w:pPr>
      <w:r w:rsidRPr="001C0CE8">
        <w:rPr>
          <w:b/>
          <w:color w:val="000000" w:themeColor="text1"/>
        </w:rPr>
        <w:t xml:space="preserve">Irritability Groups as a multi-categorical IV. </w:t>
      </w:r>
      <w:r w:rsidRPr="001C0CE8">
        <w:rPr>
          <w:color w:val="000000" w:themeColor="text1"/>
        </w:rPr>
        <w:t xml:space="preserve">While the probability of being classified as high stable irritable over the course of childhood is a strong reliable predictor of 12 irritability, we could have also run our focal analyses using irritability group (a categorical variable). This approach results in the same overall pattern of results. </w:t>
      </w:r>
      <w:r w:rsidR="00DB696E" w:rsidRPr="001C0CE8">
        <w:rPr>
          <w:color w:val="000000" w:themeColor="text1"/>
        </w:rPr>
        <w:t>The association between childhood irritability group and age 12 irritability differed as a function of ERN magnitude (</w:t>
      </w:r>
      <w:r w:rsidR="00DB696E" w:rsidRPr="001C0CE8">
        <w:rPr>
          <w:color w:val="000000" w:themeColor="text1"/>
        </w:rPr>
        <w:sym w:font="Symbol" w:char="F062"/>
      </w:r>
      <w:r w:rsidR="00DB696E" w:rsidRPr="001C0CE8">
        <w:rPr>
          <w:color w:val="000000" w:themeColor="text1"/>
        </w:rPr>
        <w:t>=.682, Δ</w:t>
      </w:r>
      <w:r w:rsidR="00DB696E" w:rsidRPr="001C0CE8">
        <w:rPr>
          <w:i/>
          <w:color w:val="000000" w:themeColor="text1"/>
        </w:rPr>
        <w:t>R</w:t>
      </w:r>
      <w:r w:rsidR="00DB696E" w:rsidRPr="001C0CE8">
        <w:rPr>
          <w:i/>
          <w:color w:val="000000" w:themeColor="text1"/>
          <w:vertAlign w:val="superscript"/>
        </w:rPr>
        <w:t>2</w:t>
      </w:r>
      <w:r w:rsidR="00DB696E" w:rsidRPr="001C0CE8">
        <w:rPr>
          <w:color w:val="000000" w:themeColor="text1"/>
        </w:rPr>
        <w:t xml:space="preserve"> = .227, </w:t>
      </w:r>
      <w:r w:rsidR="00DB696E" w:rsidRPr="001C0CE8">
        <w:rPr>
          <w:i/>
          <w:color w:val="000000" w:themeColor="text1"/>
        </w:rPr>
        <w:t>F</w:t>
      </w:r>
      <w:r w:rsidR="00DB696E" w:rsidRPr="001C0CE8">
        <w:rPr>
          <w:color w:val="000000" w:themeColor="text1"/>
        </w:rPr>
        <w:t xml:space="preserve">(3,54) = 6.386, </w:t>
      </w:r>
      <w:r w:rsidR="00DB696E" w:rsidRPr="001C0CE8">
        <w:rPr>
          <w:i/>
          <w:color w:val="000000" w:themeColor="text1"/>
        </w:rPr>
        <w:t>p</w:t>
      </w:r>
      <w:r w:rsidR="00DB696E" w:rsidRPr="001C0CE8">
        <w:rPr>
          <w:color w:val="000000" w:themeColor="text1"/>
        </w:rPr>
        <w:t>&lt;.001). Interestingly, here we see the same pattern with those exhibiting high stable irritable children with a low and moderate ERN (</w:t>
      </w:r>
      <w:r w:rsidR="00DB696E" w:rsidRPr="001C0CE8">
        <w:rPr>
          <w:i/>
          <w:color w:val="000000" w:themeColor="text1"/>
        </w:rPr>
        <w:t>p</w:t>
      </w:r>
      <w:r w:rsidR="00DB696E" w:rsidRPr="001C0CE8">
        <w:rPr>
          <w:color w:val="000000" w:themeColor="text1"/>
        </w:rPr>
        <w:t xml:space="preserve">s&lt;.002) showing heightened irritability at age 12. This pattern is not present in those high stable </w:t>
      </w:r>
      <w:r w:rsidR="00521538" w:rsidRPr="001C0CE8">
        <w:rPr>
          <w:color w:val="000000" w:themeColor="text1"/>
        </w:rPr>
        <w:t>irritable</w:t>
      </w:r>
      <w:r w:rsidR="00DB696E" w:rsidRPr="001C0CE8">
        <w:rPr>
          <w:color w:val="000000" w:themeColor="text1"/>
        </w:rPr>
        <w:t xml:space="preserve"> children with a high ERN. Furthermore, in contrast to the focal analyses reported in the main text, we also see an interaction in the group of children who show low-increasing irritability—such that those with low-increasing irritability who exhibit a high ERN show increased irritability at age 12. </w:t>
      </w:r>
    </w:p>
    <w:p w14:paraId="153D04A3" w14:textId="34668B86" w:rsidR="000C08D8" w:rsidRPr="001C0CE8" w:rsidRDefault="00833F1C" w:rsidP="00BD67EA">
      <w:pPr>
        <w:spacing w:line="480" w:lineRule="auto"/>
        <w:rPr>
          <w:color w:val="000000" w:themeColor="text1"/>
        </w:rPr>
      </w:pPr>
      <w:r w:rsidRPr="001C0CE8">
        <w:rPr>
          <w:b/>
          <w:color w:val="000000" w:themeColor="text1"/>
        </w:rPr>
        <w:t>Using Arcsine transformed scores for childhood irritability</w:t>
      </w:r>
      <w:r w:rsidRPr="001C0CE8">
        <w:rPr>
          <w:color w:val="000000" w:themeColor="text1"/>
        </w:rPr>
        <w:t xml:space="preserve">. While our main text reports childhood irritability using non-transformed irritability scores, the results did not change if we instead substituted the arcsine transformed childhood irritability scores. See Table </w:t>
      </w:r>
      <w:r w:rsidR="00D724F9" w:rsidRPr="001C0CE8">
        <w:rPr>
          <w:color w:val="000000" w:themeColor="text1"/>
        </w:rPr>
        <w:t>S4</w:t>
      </w:r>
      <w:r w:rsidR="0041630E" w:rsidRPr="001C0CE8">
        <w:rPr>
          <w:color w:val="000000" w:themeColor="text1"/>
        </w:rPr>
        <w:t xml:space="preserve">. </w:t>
      </w:r>
    </w:p>
    <w:p w14:paraId="537C634E" w14:textId="11BA108D" w:rsidR="00EE6E9F" w:rsidRPr="001C0CE8" w:rsidRDefault="000C08D8" w:rsidP="0004529B">
      <w:pPr>
        <w:spacing w:line="480" w:lineRule="auto"/>
        <w:rPr>
          <w:color w:val="000000" w:themeColor="text1"/>
        </w:rPr>
      </w:pPr>
      <w:r w:rsidRPr="001C0CE8">
        <w:rPr>
          <w:b/>
          <w:color w:val="000000" w:themeColor="text1"/>
        </w:rPr>
        <w:t xml:space="preserve">Supplemental Analysis Strategy. </w:t>
      </w:r>
      <w:r w:rsidRPr="001C0CE8">
        <w:rPr>
          <w:color w:val="000000" w:themeColor="text1"/>
        </w:rPr>
        <w:t>To supplement our analyses in the main text, we re-ran all focal analyses using permutation testing (5000 iterations; utilizing the tool Permutation Analysis of Linear Models (PALM); Winkler et al, 2014). Permutation testing further validated the strength of these relations: BI-Social Anxiety (</w:t>
      </w:r>
      <w:r w:rsidRPr="001C0CE8">
        <w:rPr>
          <w:i/>
          <w:color w:val="000000" w:themeColor="text1"/>
        </w:rPr>
        <w:t>p</w:t>
      </w:r>
      <w:r w:rsidRPr="001C0CE8">
        <w:rPr>
          <w:color w:val="000000" w:themeColor="text1"/>
        </w:rPr>
        <w:t>&lt;.0002), stable childhood irritability-ARI (</w:t>
      </w:r>
      <w:r w:rsidRPr="001C0CE8">
        <w:rPr>
          <w:i/>
          <w:color w:val="000000" w:themeColor="text1"/>
        </w:rPr>
        <w:t>p</w:t>
      </w:r>
      <w:r w:rsidRPr="001C0CE8">
        <w:rPr>
          <w:color w:val="000000" w:themeColor="text1"/>
        </w:rPr>
        <w:t xml:space="preserve">&lt;.0008). Permutation testing further validated the strength of the moderation analyses. The BI </w:t>
      </w:r>
      <w:r w:rsidR="00914D70" w:rsidRPr="001C0CE8">
        <w:rPr>
          <w:color w:val="000000" w:themeColor="text1"/>
        </w:rPr>
        <w:t xml:space="preserve">x </w:t>
      </w:r>
      <w:r w:rsidRPr="001C0CE8">
        <w:rPr>
          <w:color w:val="000000" w:themeColor="text1"/>
        </w:rPr>
        <w:t xml:space="preserve">ERN </w:t>
      </w:r>
      <w:r w:rsidRPr="001C0CE8">
        <w:rPr>
          <w:i/>
          <w:color w:val="000000" w:themeColor="text1"/>
        </w:rPr>
        <w:t>t</w:t>
      </w:r>
      <w:r w:rsidRPr="001C0CE8">
        <w:rPr>
          <w:color w:val="000000" w:themeColor="text1"/>
        </w:rPr>
        <w:t xml:space="preserve">(122)=-2.00, </w:t>
      </w:r>
      <w:r w:rsidRPr="001C0CE8">
        <w:rPr>
          <w:i/>
          <w:color w:val="000000" w:themeColor="text1"/>
        </w:rPr>
        <w:t>p</w:t>
      </w:r>
      <w:r w:rsidRPr="001C0CE8">
        <w:rPr>
          <w:color w:val="000000" w:themeColor="text1"/>
        </w:rPr>
        <w:t>&lt;.022; IRR</w:t>
      </w:r>
      <w:r w:rsidR="00914D70" w:rsidRPr="001C0CE8">
        <w:rPr>
          <w:color w:val="000000" w:themeColor="text1"/>
        </w:rPr>
        <w:t xml:space="preserve"> x </w:t>
      </w:r>
      <w:r w:rsidRPr="001C0CE8">
        <w:rPr>
          <w:color w:val="000000" w:themeColor="text1"/>
        </w:rPr>
        <w:t xml:space="preserve">ERN </w:t>
      </w:r>
      <w:r w:rsidRPr="001C0CE8">
        <w:rPr>
          <w:i/>
          <w:color w:val="000000" w:themeColor="text1"/>
        </w:rPr>
        <w:t>t</w:t>
      </w:r>
      <w:r w:rsidRPr="001C0CE8">
        <w:rPr>
          <w:color w:val="000000" w:themeColor="text1"/>
        </w:rPr>
        <w:t xml:space="preserve">(59)=2.93, </w:t>
      </w:r>
      <w:r w:rsidRPr="001C0CE8">
        <w:rPr>
          <w:i/>
          <w:color w:val="000000" w:themeColor="text1"/>
        </w:rPr>
        <w:t>p</w:t>
      </w:r>
      <w:r w:rsidRPr="001C0CE8">
        <w:rPr>
          <w:color w:val="000000" w:themeColor="text1"/>
        </w:rPr>
        <w:t xml:space="preserve">&lt;.001). By replicating our focal findings </w:t>
      </w:r>
      <w:r w:rsidRPr="001C0CE8">
        <w:rPr>
          <w:color w:val="000000" w:themeColor="text1"/>
        </w:rPr>
        <w:lastRenderedPageBreak/>
        <w:t xml:space="preserve">using permutation testing, we demonstrate that our results are robust to non-normality and control </w:t>
      </w:r>
      <w:r w:rsidR="00914D70" w:rsidRPr="001C0CE8">
        <w:rPr>
          <w:color w:val="000000" w:themeColor="text1"/>
        </w:rPr>
        <w:t xml:space="preserve">precisely </w:t>
      </w:r>
      <w:r w:rsidRPr="001C0CE8">
        <w:rPr>
          <w:color w:val="000000" w:themeColor="text1"/>
        </w:rPr>
        <w:t xml:space="preserve">the Type I error rate. </w:t>
      </w:r>
    </w:p>
    <w:p w14:paraId="7CA20267" w14:textId="13E756BD" w:rsidR="00EE6E9F" w:rsidRPr="001C0CE8" w:rsidRDefault="00EE6E9F" w:rsidP="00EE6E9F">
      <w:pPr>
        <w:rPr>
          <w:i/>
          <w:color w:val="000000" w:themeColor="text1"/>
        </w:rPr>
      </w:pPr>
      <w:r w:rsidRPr="001C0CE8">
        <w:br w:type="page"/>
      </w:r>
      <w:r w:rsidRPr="001C0CE8">
        <w:rPr>
          <w:noProof/>
        </w:rPr>
        <w:lastRenderedPageBreak/>
        <w:drawing>
          <wp:inline distT="0" distB="0" distL="0" distR="0" wp14:anchorId="26BD8C3F" wp14:editId="50BA083B">
            <wp:extent cx="5588000" cy="4203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0" cy="4203700"/>
                    </a:xfrm>
                    <a:prstGeom prst="rect">
                      <a:avLst/>
                    </a:prstGeom>
                    <a:noFill/>
                    <a:ln>
                      <a:noFill/>
                    </a:ln>
                  </pic:spPr>
                </pic:pic>
              </a:graphicData>
            </a:graphic>
          </wp:inline>
        </w:drawing>
      </w:r>
    </w:p>
    <w:p w14:paraId="040140C9" w14:textId="77777777" w:rsidR="00EE6E9F" w:rsidRPr="001C0CE8" w:rsidRDefault="00EE6E9F" w:rsidP="00EE6E9F">
      <w:pPr>
        <w:rPr>
          <w:i/>
          <w:color w:val="000000" w:themeColor="text1"/>
        </w:rPr>
      </w:pPr>
    </w:p>
    <w:p w14:paraId="23265C92" w14:textId="25DE89E5" w:rsidR="0004529B" w:rsidRPr="001C0CE8" w:rsidRDefault="00EE6E9F" w:rsidP="00F002EB">
      <w:pPr>
        <w:rPr>
          <w:color w:val="000000" w:themeColor="text1"/>
        </w:rPr>
      </w:pPr>
      <w:r w:rsidRPr="001C0CE8">
        <w:rPr>
          <w:i/>
          <w:color w:val="000000" w:themeColor="text1"/>
        </w:rPr>
        <w:t>Figure S1.</w:t>
      </w:r>
      <w:r w:rsidRPr="001C0CE8">
        <w:rPr>
          <w:color w:val="000000" w:themeColor="text1"/>
        </w:rPr>
        <w:t xml:space="preserve"> Illustrates the distribution of ERN scores.</w:t>
      </w:r>
      <w:r w:rsidRPr="001C0CE8">
        <w:rPr>
          <w:color w:val="000000" w:themeColor="text1"/>
        </w:rPr>
        <w:br w:type="page"/>
      </w:r>
    </w:p>
    <w:p w14:paraId="5571DBB6" w14:textId="651A8A14" w:rsidR="00C653E2" w:rsidRPr="001C0CE8" w:rsidRDefault="00C653E2">
      <w:pPr>
        <w:rPr>
          <w:b/>
          <w:color w:val="000000" w:themeColor="text1"/>
        </w:rPr>
      </w:pPr>
    </w:p>
    <w:p w14:paraId="7BEB2EB7" w14:textId="39EA4E20" w:rsidR="004F3D4C" w:rsidRPr="001C0CE8" w:rsidRDefault="004F3D4C" w:rsidP="004F3D4C">
      <w:pPr>
        <w:rPr>
          <w:i/>
          <w:color w:val="000000" w:themeColor="text1"/>
        </w:rPr>
      </w:pPr>
      <w:r w:rsidRPr="001C0CE8">
        <w:rPr>
          <w:i/>
          <w:color w:val="000000" w:themeColor="text1"/>
        </w:rPr>
        <w:t>Table S1. Model fit indices for latent class growth analysis of childhood irritability.</w:t>
      </w:r>
    </w:p>
    <w:p w14:paraId="086C0BD5" w14:textId="77777777" w:rsidR="004F3D4C" w:rsidRPr="001C0CE8" w:rsidRDefault="004F3D4C" w:rsidP="004F3D4C">
      <w:pPr>
        <w:rPr>
          <w:color w:val="000000" w:themeColor="text1"/>
        </w:rPr>
      </w:pPr>
    </w:p>
    <w:tbl>
      <w:tblPr>
        <w:tblW w:w="10005" w:type="dxa"/>
        <w:jc w:val="center"/>
        <w:tblLayout w:type="fixed"/>
        <w:tblLook w:val="04A0" w:firstRow="1" w:lastRow="0" w:firstColumn="1" w:lastColumn="0" w:noHBand="0" w:noVBand="1"/>
      </w:tblPr>
      <w:tblGrid>
        <w:gridCol w:w="1172"/>
        <w:gridCol w:w="1116"/>
        <w:gridCol w:w="1116"/>
        <w:gridCol w:w="1116"/>
        <w:gridCol w:w="1060"/>
        <w:gridCol w:w="1060"/>
        <w:gridCol w:w="1060"/>
        <w:gridCol w:w="1060"/>
        <w:gridCol w:w="1245"/>
      </w:tblGrid>
      <w:tr w:rsidR="004F3D4C" w:rsidRPr="001C0CE8" w14:paraId="39677EFA" w14:textId="77777777" w:rsidTr="00D73C06">
        <w:trPr>
          <w:trHeight w:val="300"/>
          <w:jc w:val="center"/>
        </w:trPr>
        <w:tc>
          <w:tcPr>
            <w:tcW w:w="1172" w:type="dxa"/>
            <w:tcBorders>
              <w:top w:val="single" w:sz="4" w:space="0" w:color="auto"/>
              <w:left w:val="nil"/>
              <w:bottom w:val="single" w:sz="4" w:space="0" w:color="auto"/>
              <w:right w:val="nil"/>
            </w:tcBorders>
            <w:shd w:val="clear" w:color="auto" w:fill="auto"/>
            <w:noWrap/>
            <w:vAlign w:val="bottom"/>
            <w:hideMark/>
          </w:tcPr>
          <w:p w14:paraId="340EACD7" w14:textId="77777777" w:rsidR="004F3D4C" w:rsidRPr="001C0CE8" w:rsidRDefault="004F3D4C" w:rsidP="00D73C06">
            <w:pPr>
              <w:jc w:val="center"/>
              <w:rPr>
                <w:color w:val="000000" w:themeColor="text1"/>
              </w:rPr>
            </w:pPr>
            <w:r w:rsidRPr="001C0CE8">
              <w:rPr>
                <w:color w:val="000000" w:themeColor="text1"/>
              </w:rPr>
              <w:t>Latent Classes Modeled</w:t>
            </w:r>
          </w:p>
        </w:tc>
        <w:tc>
          <w:tcPr>
            <w:tcW w:w="1116" w:type="dxa"/>
            <w:tcBorders>
              <w:top w:val="single" w:sz="4" w:space="0" w:color="auto"/>
              <w:left w:val="nil"/>
              <w:bottom w:val="single" w:sz="4" w:space="0" w:color="auto"/>
              <w:right w:val="nil"/>
            </w:tcBorders>
            <w:shd w:val="clear" w:color="auto" w:fill="auto"/>
            <w:noWrap/>
            <w:vAlign w:val="bottom"/>
            <w:hideMark/>
          </w:tcPr>
          <w:p w14:paraId="3209925E" w14:textId="77777777" w:rsidR="004F3D4C" w:rsidRPr="001C0CE8" w:rsidRDefault="004F3D4C" w:rsidP="00D73C06">
            <w:pPr>
              <w:jc w:val="center"/>
              <w:rPr>
                <w:color w:val="000000" w:themeColor="text1"/>
              </w:rPr>
            </w:pPr>
            <w:r w:rsidRPr="001C0CE8">
              <w:rPr>
                <w:color w:val="000000" w:themeColor="text1"/>
              </w:rPr>
              <w:t>AIC</w:t>
            </w:r>
          </w:p>
        </w:tc>
        <w:tc>
          <w:tcPr>
            <w:tcW w:w="1116" w:type="dxa"/>
            <w:tcBorders>
              <w:top w:val="single" w:sz="4" w:space="0" w:color="auto"/>
              <w:left w:val="nil"/>
              <w:bottom w:val="single" w:sz="4" w:space="0" w:color="auto"/>
              <w:right w:val="nil"/>
            </w:tcBorders>
            <w:shd w:val="clear" w:color="auto" w:fill="auto"/>
            <w:noWrap/>
            <w:vAlign w:val="bottom"/>
            <w:hideMark/>
          </w:tcPr>
          <w:p w14:paraId="3440E6F5" w14:textId="77777777" w:rsidR="004F3D4C" w:rsidRPr="001C0CE8" w:rsidRDefault="004F3D4C" w:rsidP="00D73C06">
            <w:pPr>
              <w:jc w:val="center"/>
              <w:rPr>
                <w:color w:val="000000" w:themeColor="text1"/>
              </w:rPr>
            </w:pPr>
            <w:r w:rsidRPr="001C0CE8">
              <w:rPr>
                <w:color w:val="000000" w:themeColor="text1"/>
              </w:rPr>
              <w:t>BIC</w:t>
            </w:r>
          </w:p>
        </w:tc>
        <w:tc>
          <w:tcPr>
            <w:tcW w:w="1116" w:type="dxa"/>
            <w:tcBorders>
              <w:top w:val="single" w:sz="4" w:space="0" w:color="auto"/>
              <w:left w:val="nil"/>
              <w:bottom w:val="single" w:sz="4" w:space="0" w:color="auto"/>
              <w:right w:val="nil"/>
            </w:tcBorders>
            <w:shd w:val="clear" w:color="auto" w:fill="auto"/>
            <w:noWrap/>
            <w:vAlign w:val="bottom"/>
            <w:hideMark/>
          </w:tcPr>
          <w:p w14:paraId="38E9116E" w14:textId="77777777" w:rsidR="004F3D4C" w:rsidRPr="001C0CE8" w:rsidRDefault="004F3D4C" w:rsidP="00D73C06">
            <w:pPr>
              <w:jc w:val="center"/>
              <w:rPr>
                <w:color w:val="000000" w:themeColor="text1"/>
              </w:rPr>
            </w:pPr>
            <w:r w:rsidRPr="001C0CE8">
              <w:rPr>
                <w:color w:val="000000" w:themeColor="text1"/>
              </w:rPr>
              <w:t>SSBIC</w:t>
            </w:r>
          </w:p>
        </w:tc>
        <w:tc>
          <w:tcPr>
            <w:tcW w:w="1060" w:type="dxa"/>
            <w:tcBorders>
              <w:top w:val="single" w:sz="4" w:space="0" w:color="auto"/>
              <w:left w:val="nil"/>
              <w:bottom w:val="single" w:sz="4" w:space="0" w:color="auto"/>
              <w:right w:val="nil"/>
            </w:tcBorders>
            <w:shd w:val="clear" w:color="auto" w:fill="auto"/>
            <w:noWrap/>
            <w:vAlign w:val="bottom"/>
            <w:hideMark/>
          </w:tcPr>
          <w:p w14:paraId="604E8D4A" w14:textId="77777777" w:rsidR="004F3D4C" w:rsidRPr="001C0CE8" w:rsidRDefault="004F3D4C" w:rsidP="00D73C06">
            <w:pPr>
              <w:jc w:val="center"/>
              <w:rPr>
                <w:color w:val="000000" w:themeColor="text1"/>
              </w:rPr>
            </w:pPr>
            <w:r w:rsidRPr="001C0CE8">
              <w:rPr>
                <w:color w:val="000000" w:themeColor="text1"/>
              </w:rPr>
              <w:t>Entropy</w:t>
            </w:r>
          </w:p>
        </w:tc>
        <w:tc>
          <w:tcPr>
            <w:tcW w:w="1060" w:type="dxa"/>
            <w:tcBorders>
              <w:top w:val="single" w:sz="4" w:space="0" w:color="auto"/>
              <w:left w:val="nil"/>
              <w:bottom w:val="single" w:sz="4" w:space="0" w:color="auto"/>
              <w:right w:val="nil"/>
            </w:tcBorders>
            <w:shd w:val="clear" w:color="auto" w:fill="auto"/>
            <w:noWrap/>
            <w:vAlign w:val="bottom"/>
            <w:hideMark/>
          </w:tcPr>
          <w:p w14:paraId="408F320A" w14:textId="77777777" w:rsidR="004F3D4C" w:rsidRPr="001C0CE8" w:rsidRDefault="004F3D4C" w:rsidP="00D73C06">
            <w:pPr>
              <w:jc w:val="center"/>
              <w:rPr>
                <w:color w:val="000000" w:themeColor="text1"/>
              </w:rPr>
            </w:pPr>
            <w:r w:rsidRPr="001C0CE8">
              <w:rPr>
                <w:color w:val="000000" w:themeColor="text1"/>
              </w:rPr>
              <w:t>VLMR</w:t>
            </w:r>
          </w:p>
          <w:p w14:paraId="507F8186" w14:textId="77777777" w:rsidR="004F3D4C" w:rsidRPr="001C0CE8" w:rsidRDefault="004F3D4C" w:rsidP="00D73C06">
            <w:pPr>
              <w:jc w:val="center"/>
              <w:rPr>
                <w:color w:val="000000" w:themeColor="text1"/>
              </w:rPr>
            </w:pPr>
            <w:r w:rsidRPr="001C0CE8">
              <w:rPr>
                <w:color w:val="000000" w:themeColor="text1"/>
              </w:rPr>
              <w:t>(</w:t>
            </w:r>
            <w:r w:rsidRPr="001C0CE8">
              <w:rPr>
                <w:i/>
                <w:color w:val="000000" w:themeColor="text1"/>
              </w:rPr>
              <w:t>p</w:t>
            </w:r>
            <w:r w:rsidRPr="001C0CE8">
              <w:rPr>
                <w:color w:val="000000" w:themeColor="text1"/>
              </w:rPr>
              <w:t>)</w:t>
            </w:r>
          </w:p>
        </w:tc>
        <w:tc>
          <w:tcPr>
            <w:tcW w:w="1060" w:type="dxa"/>
            <w:tcBorders>
              <w:top w:val="single" w:sz="4" w:space="0" w:color="auto"/>
              <w:left w:val="nil"/>
              <w:bottom w:val="single" w:sz="4" w:space="0" w:color="auto"/>
              <w:right w:val="nil"/>
            </w:tcBorders>
            <w:shd w:val="clear" w:color="auto" w:fill="auto"/>
            <w:noWrap/>
            <w:vAlign w:val="bottom"/>
            <w:hideMark/>
          </w:tcPr>
          <w:p w14:paraId="4698CDFE" w14:textId="77777777" w:rsidR="004F3D4C" w:rsidRPr="001C0CE8" w:rsidRDefault="004F3D4C" w:rsidP="00D73C06">
            <w:pPr>
              <w:jc w:val="center"/>
              <w:rPr>
                <w:color w:val="000000" w:themeColor="text1"/>
              </w:rPr>
            </w:pPr>
            <w:r w:rsidRPr="001C0CE8">
              <w:rPr>
                <w:color w:val="000000" w:themeColor="text1"/>
              </w:rPr>
              <w:t>LMR</w:t>
            </w:r>
          </w:p>
          <w:p w14:paraId="6F235AB8" w14:textId="77777777" w:rsidR="004F3D4C" w:rsidRPr="001C0CE8" w:rsidRDefault="004F3D4C" w:rsidP="00D73C06">
            <w:pPr>
              <w:jc w:val="center"/>
              <w:rPr>
                <w:i/>
                <w:color w:val="000000" w:themeColor="text1"/>
              </w:rPr>
            </w:pPr>
            <w:r w:rsidRPr="001C0CE8">
              <w:rPr>
                <w:i/>
                <w:color w:val="000000" w:themeColor="text1"/>
              </w:rPr>
              <w:t>(p)</w:t>
            </w:r>
          </w:p>
        </w:tc>
        <w:tc>
          <w:tcPr>
            <w:tcW w:w="1060" w:type="dxa"/>
            <w:tcBorders>
              <w:top w:val="single" w:sz="4" w:space="0" w:color="auto"/>
              <w:left w:val="nil"/>
              <w:bottom w:val="single" w:sz="4" w:space="0" w:color="auto"/>
              <w:right w:val="nil"/>
            </w:tcBorders>
            <w:shd w:val="clear" w:color="auto" w:fill="auto"/>
            <w:noWrap/>
            <w:vAlign w:val="bottom"/>
            <w:hideMark/>
          </w:tcPr>
          <w:p w14:paraId="3A5C2FB1" w14:textId="77777777" w:rsidR="004F3D4C" w:rsidRPr="001C0CE8" w:rsidRDefault="004F3D4C" w:rsidP="00D73C06">
            <w:pPr>
              <w:jc w:val="center"/>
              <w:rPr>
                <w:color w:val="000000" w:themeColor="text1"/>
              </w:rPr>
            </w:pPr>
            <w:r w:rsidRPr="001C0CE8">
              <w:rPr>
                <w:color w:val="000000" w:themeColor="text1"/>
              </w:rPr>
              <w:t>BLRT</w:t>
            </w:r>
          </w:p>
          <w:p w14:paraId="7D9E7409" w14:textId="77777777" w:rsidR="004F3D4C" w:rsidRPr="001C0CE8" w:rsidRDefault="004F3D4C" w:rsidP="00D73C06">
            <w:pPr>
              <w:jc w:val="center"/>
              <w:rPr>
                <w:i/>
                <w:color w:val="000000" w:themeColor="text1"/>
              </w:rPr>
            </w:pPr>
            <w:r w:rsidRPr="001C0CE8">
              <w:rPr>
                <w:i/>
                <w:color w:val="000000" w:themeColor="text1"/>
              </w:rPr>
              <w:t>(p)</w:t>
            </w:r>
          </w:p>
        </w:tc>
        <w:tc>
          <w:tcPr>
            <w:tcW w:w="1245" w:type="dxa"/>
            <w:tcBorders>
              <w:top w:val="single" w:sz="4" w:space="0" w:color="auto"/>
              <w:left w:val="nil"/>
              <w:bottom w:val="single" w:sz="4" w:space="0" w:color="auto"/>
              <w:right w:val="nil"/>
            </w:tcBorders>
            <w:shd w:val="clear" w:color="auto" w:fill="auto"/>
            <w:noWrap/>
            <w:vAlign w:val="bottom"/>
            <w:hideMark/>
          </w:tcPr>
          <w:p w14:paraId="42D67C33" w14:textId="77777777" w:rsidR="004F3D4C" w:rsidRPr="001C0CE8" w:rsidRDefault="004F3D4C" w:rsidP="00D73C06">
            <w:pPr>
              <w:jc w:val="center"/>
              <w:rPr>
                <w:color w:val="000000" w:themeColor="text1"/>
              </w:rPr>
            </w:pPr>
            <w:r w:rsidRPr="001C0CE8">
              <w:rPr>
                <w:color w:val="000000" w:themeColor="text1"/>
              </w:rPr>
              <w:t>Smallest class</w:t>
            </w:r>
          </w:p>
        </w:tc>
      </w:tr>
      <w:tr w:rsidR="004F3D4C" w:rsidRPr="001C0CE8" w14:paraId="38499AC8" w14:textId="77777777" w:rsidTr="00D73C06">
        <w:trPr>
          <w:trHeight w:val="300"/>
          <w:jc w:val="center"/>
        </w:trPr>
        <w:tc>
          <w:tcPr>
            <w:tcW w:w="1172" w:type="dxa"/>
            <w:tcBorders>
              <w:top w:val="single" w:sz="4" w:space="0" w:color="auto"/>
              <w:left w:val="nil"/>
              <w:bottom w:val="nil"/>
              <w:right w:val="nil"/>
            </w:tcBorders>
            <w:shd w:val="clear" w:color="auto" w:fill="auto"/>
            <w:noWrap/>
            <w:vAlign w:val="bottom"/>
            <w:hideMark/>
          </w:tcPr>
          <w:p w14:paraId="527F1D7A" w14:textId="77777777" w:rsidR="004F3D4C" w:rsidRPr="001C0CE8" w:rsidRDefault="004F3D4C" w:rsidP="00D73C06">
            <w:pPr>
              <w:jc w:val="right"/>
              <w:rPr>
                <w:color w:val="000000" w:themeColor="text1"/>
              </w:rPr>
            </w:pPr>
            <w:r w:rsidRPr="001C0CE8">
              <w:rPr>
                <w:color w:val="000000" w:themeColor="text1"/>
              </w:rPr>
              <w:t>2</w:t>
            </w:r>
          </w:p>
        </w:tc>
        <w:tc>
          <w:tcPr>
            <w:tcW w:w="1116" w:type="dxa"/>
            <w:tcBorders>
              <w:top w:val="single" w:sz="4" w:space="0" w:color="auto"/>
              <w:left w:val="nil"/>
              <w:bottom w:val="nil"/>
              <w:right w:val="nil"/>
            </w:tcBorders>
            <w:shd w:val="clear" w:color="auto" w:fill="auto"/>
            <w:noWrap/>
            <w:vAlign w:val="bottom"/>
            <w:hideMark/>
          </w:tcPr>
          <w:p w14:paraId="719AB74C" w14:textId="77777777" w:rsidR="004F3D4C" w:rsidRPr="001C0CE8" w:rsidRDefault="004F3D4C" w:rsidP="00D73C06">
            <w:pPr>
              <w:jc w:val="right"/>
              <w:rPr>
                <w:color w:val="000000" w:themeColor="text1"/>
              </w:rPr>
            </w:pPr>
            <w:r w:rsidRPr="001C0CE8">
              <w:rPr>
                <w:color w:val="000000" w:themeColor="text1"/>
              </w:rPr>
              <w:t>3401.583</w:t>
            </w:r>
          </w:p>
        </w:tc>
        <w:tc>
          <w:tcPr>
            <w:tcW w:w="1116" w:type="dxa"/>
            <w:tcBorders>
              <w:top w:val="single" w:sz="4" w:space="0" w:color="auto"/>
              <w:left w:val="nil"/>
              <w:bottom w:val="nil"/>
              <w:right w:val="nil"/>
            </w:tcBorders>
            <w:shd w:val="clear" w:color="auto" w:fill="auto"/>
            <w:noWrap/>
            <w:vAlign w:val="bottom"/>
            <w:hideMark/>
          </w:tcPr>
          <w:p w14:paraId="5776C09D" w14:textId="77777777" w:rsidR="004F3D4C" w:rsidRPr="001C0CE8" w:rsidRDefault="004F3D4C" w:rsidP="00D73C06">
            <w:pPr>
              <w:jc w:val="right"/>
              <w:rPr>
                <w:color w:val="000000" w:themeColor="text1"/>
              </w:rPr>
            </w:pPr>
            <w:r w:rsidRPr="001C0CE8">
              <w:rPr>
                <w:color w:val="000000" w:themeColor="text1"/>
              </w:rPr>
              <w:t>3436.677</w:t>
            </w:r>
          </w:p>
        </w:tc>
        <w:tc>
          <w:tcPr>
            <w:tcW w:w="1116" w:type="dxa"/>
            <w:tcBorders>
              <w:top w:val="single" w:sz="4" w:space="0" w:color="auto"/>
              <w:left w:val="nil"/>
              <w:bottom w:val="nil"/>
              <w:right w:val="nil"/>
            </w:tcBorders>
            <w:shd w:val="clear" w:color="auto" w:fill="auto"/>
            <w:noWrap/>
            <w:vAlign w:val="bottom"/>
            <w:hideMark/>
          </w:tcPr>
          <w:p w14:paraId="01C8375B" w14:textId="77777777" w:rsidR="004F3D4C" w:rsidRPr="001C0CE8" w:rsidRDefault="004F3D4C" w:rsidP="00D73C06">
            <w:pPr>
              <w:jc w:val="right"/>
              <w:rPr>
                <w:color w:val="000000" w:themeColor="text1"/>
              </w:rPr>
            </w:pPr>
            <w:r w:rsidRPr="001C0CE8">
              <w:rPr>
                <w:color w:val="000000" w:themeColor="text1"/>
              </w:rPr>
              <w:t>3404.977</w:t>
            </w:r>
          </w:p>
        </w:tc>
        <w:tc>
          <w:tcPr>
            <w:tcW w:w="1060" w:type="dxa"/>
            <w:tcBorders>
              <w:top w:val="single" w:sz="4" w:space="0" w:color="auto"/>
              <w:left w:val="nil"/>
              <w:bottom w:val="nil"/>
              <w:right w:val="nil"/>
            </w:tcBorders>
            <w:shd w:val="clear" w:color="auto" w:fill="auto"/>
            <w:noWrap/>
            <w:vAlign w:val="bottom"/>
            <w:hideMark/>
          </w:tcPr>
          <w:p w14:paraId="79005C3F" w14:textId="77777777" w:rsidR="004F3D4C" w:rsidRPr="001C0CE8" w:rsidRDefault="004F3D4C" w:rsidP="00D73C06">
            <w:pPr>
              <w:jc w:val="right"/>
              <w:rPr>
                <w:color w:val="000000" w:themeColor="text1"/>
              </w:rPr>
            </w:pPr>
            <w:r w:rsidRPr="001C0CE8">
              <w:rPr>
                <w:color w:val="000000" w:themeColor="text1"/>
              </w:rPr>
              <w:t>0.805</w:t>
            </w:r>
          </w:p>
        </w:tc>
        <w:tc>
          <w:tcPr>
            <w:tcW w:w="1060" w:type="dxa"/>
            <w:tcBorders>
              <w:top w:val="single" w:sz="4" w:space="0" w:color="auto"/>
              <w:left w:val="nil"/>
              <w:bottom w:val="nil"/>
              <w:right w:val="nil"/>
            </w:tcBorders>
            <w:shd w:val="clear" w:color="auto" w:fill="auto"/>
            <w:noWrap/>
            <w:vAlign w:val="bottom"/>
            <w:hideMark/>
          </w:tcPr>
          <w:p w14:paraId="1DDFD3F4" w14:textId="77777777" w:rsidR="004F3D4C" w:rsidRPr="001C0CE8" w:rsidRDefault="004F3D4C" w:rsidP="00D73C06">
            <w:pPr>
              <w:rPr>
                <w:color w:val="000000" w:themeColor="text1"/>
              </w:rPr>
            </w:pPr>
            <w:r w:rsidRPr="001C0CE8">
              <w:rPr>
                <w:color w:val="000000" w:themeColor="text1"/>
              </w:rPr>
              <w:t>&lt;.001</w:t>
            </w:r>
          </w:p>
        </w:tc>
        <w:tc>
          <w:tcPr>
            <w:tcW w:w="1060" w:type="dxa"/>
            <w:tcBorders>
              <w:top w:val="single" w:sz="4" w:space="0" w:color="auto"/>
              <w:left w:val="nil"/>
              <w:bottom w:val="nil"/>
              <w:right w:val="nil"/>
            </w:tcBorders>
            <w:shd w:val="clear" w:color="auto" w:fill="auto"/>
            <w:noWrap/>
            <w:vAlign w:val="bottom"/>
            <w:hideMark/>
          </w:tcPr>
          <w:p w14:paraId="2ED2F3CF" w14:textId="77777777" w:rsidR="004F3D4C" w:rsidRPr="001C0CE8" w:rsidRDefault="004F3D4C" w:rsidP="00D73C06">
            <w:pPr>
              <w:rPr>
                <w:color w:val="000000" w:themeColor="text1"/>
              </w:rPr>
            </w:pPr>
            <w:r w:rsidRPr="001C0CE8">
              <w:rPr>
                <w:color w:val="000000" w:themeColor="text1"/>
              </w:rPr>
              <w:t>&lt;.001</w:t>
            </w:r>
          </w:p>
        </w:tc>
        <w:tc>
          <w:tcPr>
            <w:tcW w:w="1060" w:type="dxa"/>
            <w:tcBorders>
              <w:top w:val="single" w:sz="4" w:space="0" w:color="auto"/>
              <w:left w:val="nil"/>
              <w:bottom w:val="nil"/>
              <w:right w:val="nil"/>
            </w:tcBorders>
            <w:shd w:val="clear" w:color="auto" w:fill="auto"/>
            <w:noWrap/>
            <w:vAlign w:val="bottom"/>
            <w:hideMark/>
          </w:tcPr>
          <w:p w14:paraId="6DE02091" w14:textId="77777777" w:rsidR="004F3D4C" w:rsidRPr="001C0CE8" w:rsidRDefault="004F3D4C" w:rsidP="00D73C06">
            <w:pPr>
              <w:rPr>
                <w:color w:val="000000" w:themeColor="text1"/>
              </w:rPr>
            </w:pPr>
            <w:r w:rsidRPr="001C0CE8">
              <w:rPr>
                <w:color w:val="000000" w:themeColor="text1"/>
              </w:rPr>
              <w:t>&lt;.001</w:t>
            </w:r>
          </w:p>
        </w:tc>
        <w:tc>
          <w:tcPr>
            <w:tcW w:w="1245" w:type="dxa"/>
            <w:tcBorders>
              <w:top w:val="single" w:sz="4" w:space="0" w:color="auto"/>
              <w:left w:val="nil"/>
              <w:bottom w:val="nil"/>
              <w:right w:val="nil"/>
            </w:tcBorders>
            <w:shd w:val="clear" w:color="auto" w:fill="auto"/>
            <w:noWrap/>
            <w:vAlign w:val="bottom"/>
            <w:hideMark/>
          </w:tcPr>
          <w:p w14:paraId="4A4E48BF" w14:textId="77777777" w:rsidR="004F3D4C" w:rsidRPr="001C0CE8" w:rsidRDefault="004F3D4C" w:rsidP="00D73C06">
            <w:pPr>
              <w:jc w:val="center"/>
              <w:rPr>
                <w:color w:val="000000" w:themeColor="text1"/>
              </w:rPr>
            </w:pPr>
            <w:r w:rsidRPr="001C0CE8">
              <w:rPr>
                <w:color w:val="000000" w:themeColor="text1"/>
              </w:rPr>
              <w:t>31%</w:t>
            </w:r>
          </w:p>
        </w:tc>
      </w:tr>
      <w:tr w:rsidR="004F3D4C" w:rsidRPr="001C0CE8" w14:paraId="3E85663D" w14:textId="77777777" w:rsidTr="00D73C06">
        <w:trPr>
          <w:trHeight w:val="300"/>
          <w:jc w:val="center"/>
        </w:trPr>
        <w:tc>
          <w:tcPr>
            <w:tcW w:w="1172" w:type="dxa"/>
            <w:tcBorders>
              <w:top w:val="nil"/>
              <w:left w:val="nil"/>
              <w:bottom w:val="nil"/>
              <w:right w:val="nil"/>
            </w:tcBorders>
            <w:shd w:val="clear" w:color="auto" w:fill="auto"/>
            <w:noWrap/>
            <w:vAlign w:val="bottom"/>
            <w:hideMark/>
          </w:tcPr>
          <w:p w14:paraId="7AC3CADC" w14:textId="77777777" w:rsidR="004F3D4C" w:rsidRPr="001C0CE8" w:rsidRDefault="004F3D4C" w:rsidP="00D73C06">
            <w:pPr>
              <w:jc w:val="right"/>
              <w:rPr>
                <w:color w:val="000000" w:themeColor="text1"/>
              </w:rPr>
            </w:pPr>
            <w:r w:rsidRPr="001C0CE8">
              <w:rPr>
                <w:color w:val="000000" w:themeColor="text1"/>
              </w:rPr>
              <w:t>3</w:t>
            </w:r>
          </w:p>
        </w:tc>
        <w:tc>
          <w:tcPr>
            <w:tcW w:w="1116" w:type="dxa"/>
            <w:tcBorders>
              <w:top w:val="nil"/>
              <w:left w:val="nil"/>
              <w:bottom w:val="nil"/>
              <w:right w:val="nil"/>
            </w:tcBorders>
            <w:shd w:val="clear" w:color="auto" w:fill="auto"/>
            <w:noWrap/>
            <w:vAlign w:val="bottom"/>
            <w:hideMark/>
          </w:tcPr>
          <w:p w14:paraId="444A62D1" w14:textId="77777777" w:rsidR="004F3D4C" w:rsidRPr="001C0CE8" w:rsidRDefault="004F3D4C" w:rsidP="00D73C06">
            <w:pPr>
              <w:jc w:val="right"/>
              <w:rPr>
                <w:color w:val="000000" w:themeColor="text1"/>
              </w:rPr>
            </w:pPr>
            <w:r w:rsidRPr="001C0CE8">
              <w:rPr>
                <w:color w:val="000000" w:themeColor="text1"/>
              </w:rPr>
              <w:t>3376.494</w:t>
            </w:r>
          </w:p>
        </w:tc>
        <w:tc>
          <w:tcPr>
            <w:tcW w:w="1116" w:type="dxa"/>
            <w:tcBorders>
              <w:top w:val="nil"/>
              <w:left w:val="nil"/>
              <w:bottom w:val="nil"/>
              <w:right w:val="nil"/>
            </w:tcBorders>
            <w:shd w:val="clear" w:color="auto" w:fill="auto"/>
            <w:noWrap/>
            <w:vAlign w:val="bottom"/>
            <w:hideMark/>
          </w:tcPr>
          <w:p w14:paraId="74BDC05E" w14:textId="77777777" w:rsidR="004F3D4C" w:rsidRPr="001C0CE8" w:rsidRDefault="004F3D4C" w:rsidP="00D73C06">
            <w:pPr>
              <w:jc w:val="right"/>
              <w:rPr>
                <w:color w:val="000000" w:themeColor="text1"/>
              </w:rPr>
            </w:pPr>
            <w:r w:rsidRPr="001C0CE8">
              <w:rPr>
                <w:color w:val="000000" w:themeColor="text1"/>
              </w:rPr>
              <w:t>3422.116</w:t>
            </w:r>
          </w:p>
        </w:tc>
        <w:tc>
          <w:tcPr>
            <w:tcW w:w="1116" w:type="dxa"/>
            <w:tcBorders>
              <w:top w:val="nil"/>
              <w:left w:val="nil"/>
              <w:bottom w:val="nil"/>
              <w:right w:val="nil"/>
            </w:tcBorders>
            <w:shd w:val="clear" w:color="auto" w:fill="auto"/>
            <w:noWrap/>
            <w:vAlign w:val="bottom"/>
            <w:hideMark/>
          </w:tcPr>
          <w:p w14:paraId="2E89CB30" w14:textId="77777777" w:rsidR="004F3D4C" w:rsidRPr="001C0CE8" w:rsidRDefault="004F3D4C" w:rsidP="00D73C06">
            <w:pPr>
              <w:jc w:val="right"/>
              <w:rPr>
                <w:color w:val="000000" w:themeColor="text1"/>
              </w:rPr>
            </w:pPr>
            <w:r w:rsidRPr="001C0CE8">
              <w:rPr>
                <w:color w:val="000000" w:themeColor="text1"/>
              </w:rPr>
              <w:t>3380.906</w:t>
            </w:r>
          </w:p>
        </w:tc>
        <w:tc>
          <w:tcPr>
            <w:tcW w:w="1060" w:type="dxa"/>
            <w:tcBorders>
              <w:top w:val="nil"/>
              <w:left w:val="nil"/>
              <w:bottom w:val="nil"/>
              <w:right w:val="nil"/>
            </w:tcBorders>
            <w:shd w:val="clear" w:color="auto" w:fill="auto"/>
            <w:noWrap/>
            <w:vAlign w:val="bottom"/>
            <w:hideMark/>
          </w:tcPr>
          <w:p w14:paraId="7744BFC9" w14:textId="77777777" w:rsidR="004F3D4C" w:rsidRPr="001C0CE8" w:rsidRDefault="004F3D4C" w:rsidP="00D73C06">
            <w:pPr>
              <w:jc w:val="right"/>
              <w:rPr>
                <w:color w:val="000000" w:themeColor="text1"/>
              </w:rPr>
            </w:pPr>
            <w:r w:rsidRPr="001C0CE8">
              <w:rPr>
                <w:color w:val="000000" w:themeColor="text1"/>
              </w:rPr>
              <w:t>0.732</w:t>
            </w:r>
          </w:p>
        </w:tc>
        <w:tc>
          <w:tcPr>
            <w:tcW w:w="1060" w:type="dxa"/>
            <w:tcBorders>
              <w:top w:val="nil"/>
              <w:left w:val="nil"/>
              <w:bottom w:val="nil"/>
              <w:right w:val="nil"/>
            </w:tcBorders>
            <w:shd w:val="clear" w:color="auto" w:fill="auto"/>
            <w:noWrap/>
            <w:vAlign w:val="bottom"/>
            <w:hideMark/>
          </w:tcPr>
          <w:p w14:paraId="237E6993" w14:textId="77777777" w:rsidR="004F3D4C" w:rsidRPr="001C0CE8" w:rsidRDefault="004F3D4C" w:rsidP="00D73C06">
            <w:pPr>
              <w:jc w:val="right"/>
              <w:rPr>
                <w:color w:val="000000" w:themeColor="text1"/>
              </w:rPr>
            </w:pPr>
            <w:r w:rsidRPr="001C0CE8">
              <w:rPr>
                <w:color w:val="000000" w:themeColor="text1"/>
              </w:rPr>
              <w:t>0.3777</w:t>
            </w:r>
          </w:p>
        </w:tc>
        <w:tc>
          <w:tcPr>
            <w:tcW w:w="1060" w:type="dxa"/>
            <w:tcBorders>
              <w:top w:val="nil"/>
              <w:left w:val="nil"/>
              <w:bottom w:val="nil"/>
              <w:right w:val="nil"/>
            </w:tcBorders>
            <w:shd w:val="clear" w:color="auto" w:fill="auto"/>
            <w:noWrap/>
            <w:vAlign w:val="bottom"/>
            <w:hideMark/>
          </w:tcPr>
          <w:p w14:paraId="43A4E114" w14:textId="77777777" w:rsidR="004F3D4C" w:rsidRPr="001C0CE8" w:rsidRDefault="004F3D4C" w:rsidP="00D73C06">
            <w:pPr>
              <w:jc w:val="right"/>
              <w:rPr>
                <w:color w:val="000000" w:themeColor="text1"/>
              </w:rPr>
            </w:pPr>
            <w:r w:rsidRPr="001C0CE8">
              <w:rPr>
                <w:color w:val="000000" w:themeColor="text1"/>
              </w:rPr>
              <w:t>0.3923</w:t>
            </w:r>
          </w:p>
        </w:tc>
        <w:tc>
          <w:tcPr>
            <w:tcW w:w="1060" w:type="dxa"/>
            <w:tcBorders>
              <w:top w:val="nil"/>
              <w:left w:val="nil"/>
              <w:bottom w:val="nil"/>
              <w:right w:val="nil"/>
            </w:tcBorders>
            <w:shd w:val="clear" w:color="auto" w:fill="auto"/>
            <w:noWrap/>
            <w:vAlign w:val="bottom"/>
            <w:hideMark/>
          </w:tcPr>
          <w:p w14:paraId="275B8A58"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bottom w:val="nil"/>
              <w:right w:val="nil"/>
            </w:tcBorders>
            <w:shd w:val="clear" w:color="auto" w:fill="auto"/>
            <w:noWrap/>
            <w:vAlign w:val="bottom"/>
            <w:hideMark/>
          </w:tcPr>
          <w:p w14:paraId="7DD70FC8" w14:textId="77777777" w:rsidR="004F3D4C" w:rsidRPr="001C0CE8" w:rsidRDefault="004F3D4C" w:rsidP="00D73C06">
            <w:pPr>
              <w:jc w:val="center"/>
              <w:rPr>
                <w:color w:val="000000" w:themeColor="text1"/>
              </w:rPr>
            </w:pPr>
            <w:r w:rsidRPr="001C0CE8">
              <w:rPr>
                <w:color w:val="000000" w:themeColor="text1"/>
              </w:rPr>
              <w:t>11%</w:t>
            </w:r>
          </w:p>
        </w:tc>
      </w:tr>
      <w:tr w:rsidR="004F3D4C" w:rsidRPr="001C0CE8" w14:paraId="5C80F3C2" w14:textId="77777777" w:rsidTr="00D73C06">
        <w:trPr>
          <w:trHeight w:val="300"/>
          <w:jc w:val="center"/>
        </w:trPr>
        <w:tc>
          <w:tcPr>
            <w:tcW w:w="1172" w:type="dxa"/>
            <w:tcBorders>
              <w:top w:val="nil"/>
              <w:left w:val="nil"/>
              <w:bottom w:val="nil"/>
              <w:right w:val="nil"/>
            </w:tcBorders>
            <w:shd w:val="clear" w:color="auto" w:fill="auto"/>
            <w:noWrap/>
            <w:vAlign w:val="bottom"/>
            <w:hideMark/>
          </w:tcPr>
          <w:p w14:paraId="1EB0124C" w14:textId="77777777" w:rsidR="004F3D4C" w:rsidRPr="001C0CE8" w:rsidRDefault="004F3D4C" w:rsidP="00D73C06">
            <w:pPr>
              <w:jc w:val="right"/>
              <w:rPr>
                <w:b/>
                <w:bCs/>
                <w:color w:val="000000" w:themeColor="text1"/>
              </w:rPr>
            </w:pPr>
            <w:r w:rsidRPr="001C0CE8">
              <w:rPr>
                <w:b/>
                <w:bCs/>
                <w:color w:val="000000" w:themeColor="text1"/>
              </w:rPr>
              <w:t>4</w:t>
            </w:r>
          </w:p>
        </w:tc>
        <w:tc>
          <w:tcPr>
            <w:tcW w:w="1116" w:type="dxa"/>
            <w:tcBorders>
              <w:top w:val="nil"/>
              <w:left w:val="nil"/>
              <w:bottom w:val="nil"/>
              <w:right w:val="nil"/>
            </w:tcBorders>
            <w:shd w:val="clear" w:color="auto" w:fill="auto"/>
            <w:noWrap/>
            <w:vAlign w:val="bottom"/>
            <w:hideMark/>
          </w:tcPr>
          <w:p w14:paraId="63BAA2CE" w14:textId="77777777" w:rsidR="004F3D4C" w:rsidRPr="001C0CE8" w:rsidRDefault="004F3D4C" w:rsidP="00D73C06">
            <w:pPr>
              <w:jc w:val="right"/>
              <w:rPr>
                <w:b/>
                <w:color w:val="000000" w:themeColor="text1"/>
              </w:rPr>
            </w:pPr>
            <w:r w:rsidRPr="001C0CE8">
              <w:rPr>
                <w:b/>
                <w:color w:val="000000" w:themeColor="text1"/>
              </w:rPr>
              <w:t>3351.609</w:t>
            </w:r>
          </w:p>
        </w:tc>
        <w:tc>
          <w:tcPr>
            <w:tcW w:w="1116" w:type="dxa"/>
            <w:tcBorders>
              <w:top w:val="nil"/>
              <w:left w:val="nil"/>
              <w:bottom w:val="nil"/>
              <w:right w:val="nil"/>
            </w:tcBorders>
            <w:shd w:val="clear" w:color="auto" w:fill="auto"/>
            <w:noWrap/>
            <w:vAlign w:val="bottom"/>
            <w:hideMark/>
          </w:tcPr>
          <w:p w14:paraId="0A04B7B1" w14:textId="77777777" w:rsidR="004F3D4C" w:rsidRPr="001C0CE8" w:rsidRDefault="004F3D4C" w:rsidP="00D73C06">
            <w:pPr>
              <w:jc w:val="right"/>
              <w:rPr>
                <w:b/>
                <w:color w:val="000000" w:themeColor="text1"/>
              </w:rPr>
            </w:pPr>
            <w:r w:rsidRPr="001C0CE8">
              <w:rPr>
                <w:b/>
                <w:color w:val="000000" w:themeColor="text1"/>
              </w:rPr>
              <w:t>3407.76</w:t>
            </w:r>
          </w:p>
        </w:tc>
        <w:tc>
          <w:tcPr>
            <w:tcW w:w="1116" w:type="dxa"/>
            <w:tcBorders>
              <w:top w:val="nil"/>
              <w:left w:val="nil"/>
              <w:bottom w:val="nil"/>
              <w:right w:val="nil"/>
            </w:tcBorders>
            <w:shd w:val="clear" w:color="auto" w:fill="auto"/>
            <w:noWrap/>
            <w:vAlign w:val="bottom"/>
            <w:hideMark/>
          </w:tcPr>
          <w:p w14:paraId="7207C8A1" w14:textId="77777777" w:rsidR="004F3D4C" w:rsidRPr="001C0CE8" w:rsidRDefault="004F3D4C" w:rsidP="00D73C06">
            <w:pPr>
              <w:jc w:val="right"/>
              <w:rPr>
                <w:b/>
                <w:color w:val="000000" w:themeColor="text1"/>
              </w:rPr>
            </w:pPr>
            <w:r w:rsidRPr="001C0CE8">
              <w:rPr>
                <w:b/>
                <w:color w:val="000000" w:themeColor="text1"/>
              </w:rPr>
              <w:t>3357.04</w:t>
            </w:r>
          </w:p>
        </w:tc>
        <w:tc>
          <w:tcPr>
            <w:tcW w:w="1060" w:type="dxa"/>
            <w:tcBorders>
              <w:top w:val="nil"/>
              <w:left w:val="nil"/>
              <w:bottom w:val="nil"/>
              <w:right w:val="nil"/>
            </w:tcBorders>
            <w:shd w:val="clear" w:color="auto" w:fill="auto"/>
            <w:noWrap/>
            <w:vAlign w:val="bottom"/>
            <w:hideMark/>
          </w:tcPr>
          <w:p w14:paraId="2FA8C5B2" w14:textId="77777777" w:rsidR="004F3D4C" w:rsidRPr="001C0CE8" w:rsidRDefault="004F3D4C" w:rsidP="00D73C06">
            <w:pPr>
              <w:jc w:val="right"/>
              <w:rPr>
                <w:b/>
                <w:color w:val="000000" w:themeColor="text1"/>
              </w:rPr>
            </w:pPr>
            <w:r w:rsidRPr="001C0CE8">
              <w:rPr>
                <w:b/>
                <w:color w:val="000000" w:themeColor="text1"/>
              </w:rPr>
              <w:t>0.745</w:t>
            </w:r>
          </w:p>
        </w:tc>
        <w:tc>
          <w:tcPr>
            <w:tcW w:w="1060" w:type="dxa"/>
            <w:tcBorders>
              <w:top w:val="nil"/>
              <w:left w:val="nil"/>
              <w:bottom w:val="nil"/>
              <w:right w:val="nil"/>
            </w:tcBorders>
            <w:shd w:val="clear" w:color="auto" w:fill="auto"/>
            <w:noWrap/>
            <w:vAlign w:val="bottom"/>
            <w:hideMark/>
          </w:tcPr>
          <w:p w14:paraId="78B50538" w14:textId="77777777" w:rsidR="004F3D4C" w:rsidRPr="001C0CE8" w:rsidRDefault="004F3D4C" w:rsidP="00D73C06">
            <w:pPr>
              <w:jc w:val="right"/>
              <w:rPr>
                <w:b/>
                <w:color w:val="000000" w:themeColor="text1"/>
              </w:rPr>
            </w:pPr>
            <w:r w:rsidRPr="001C0CE8">
              <w:rPr>
                <w:b/>
                <w:color w:val="000000" w:themeColor="text1"/>
              </w:rPr>
              <w:t>0.681</w:t>
            </w:r>
          </w:p>
        </w:tc>
        <w:tc>
          <w:tcPr>
            <w:tcW w:w="1060" w:type="dxa"/>
            <w:tcBorders>
              <w:top w:val="nil"/>
              <w:left w:val="nil"/>
              <w:bottom w:val="nil"/>
              <w:right w:val="nil"/>
            </w:tcBorders>
            <w:shd w:val="clear" w:color="auto" w:fill="auto"/>
            <w:noWrap/>
            <w:vAlign w:val="bottom"/>
            <w:hideMark/>
          </w:tcPr>
          <w:p w14:paraId="53962117" w14:textId="77777777" w:rsidR="004F3D4C" w:rsidRPr="001C0CE8" w:rsidRDefault="004F3D4C" w:rsidP="00D73C06">
            <w:pPr>
              <w:jc w:val="right"/>
              <w:rPr>
                <w:b/>
                <w:color w:val="000000" w:themeColor="text1"/>
              </w:rPr>
            </w:pPr>
            <w:r w:rsidRPr="001C0CE8">
              <w:rPr>
                <w:b/>
                <w:color w:val="000000" w:themeColor="text1"/>
              </w:rPr>
              <w:t>0.6856</w:t>
            </w:r>
          </w:p>
        </w:tc>
        <w:tc>
          <w:tcPr>
            <w:tcW w:w="1060" w:type="dxa"/>
            <w:tcBorders>
              <w:top w:val="nil"/>
              <w:left w:val="nil"/>
              <w:bottom w:val="nil"/>
              <w:right w:val="nil"/>
            </w:tcBorders>
            <w:shd w:val="clear" w:color="auto" w:fill="auto"/>
            <w:noWrap/>
            <w:vAlign w:val="bottom"/>
            <w:hideMark/>
          </w:tcPr>
          <w:p w14:paraId="418050FD" w14:textId="77777777" w:rsidR="004F3D4C" w:rsidRPr="001C0CE8" w:rsidRDefault="004F3D4C" w:rsidP="00D73C06">
            <w:pPr>
              <w:rPr>
                <w:b/>
                <w:color w:val="000000" w:themeColor="text1"/>
              </w:rPr>
            </w:pPr>
            <w:r w:rsidRPr="001C0CE8">
              <w:rPr>
                <w:b/>
                <w:color w:val="000000" w:themeColor="text1"/>
              </w:rPr>
              <w:t>&lt;.001</w:t>
            </w:r>
          </w:p>
        </w:tc>
        <w:tc>
          <w:tcPr>
            <w:tcW w:w="1245" w:type="dxa"/>
            <w:tcBorders>
              <w:top w:val="nil"/>
              <w:left w:val="nil"/>
              <w:bottom w:val="nil"/>
              <w:right w:val="nil"/>
            </w:tcBorders>
            <w:shd w:val="clear" w:color="auto" w:fill="auto"/>
            <w:noWrap/>
            <w:vAlign w:val="bottom"/>
            <w:hideMark/>
          </w:tcPr>
          <w:p w14:paraId="72AFC762" w14:textId="77777777" w:rsidR="004F3D4C" w:rsidRPr="001C0CE8" w:rsidRDefault="004F3D4C" w:rsidP="00D73C06">
            <w:pPr>
              <w:jc w:val="center"/>
              <w:rPr>
                <w:b/>
                <w:color w:val="000000" w:themeColor="text1"/>
              </w:rPr>
            </w:pPr>
            <w:r w:rsidRPr="001C0CE8">
              <w:rPr>
                <w:b/>
                <w:color w:val="000000" w:themeColor="text1"/>
              </w:rPr>
              <w:t>10.50%</w:t>
            </w:r>
          </w:p>
        </w:tc>
      </w:tr>
      <w:tr w:rsidR="004F3D4C" w:rsidRPr="001C0CE8" w14:paraId="62041C78" w14:textId="77777777" w:rsidTr="00D73C06">
        <w:trPr>
          <w:trHeight w:val="300"/>
          <w:jc w:val="center"/>
        </w:trPr>
        <w:tc>
          <w:tcPr>
            <w:tcW w:w="1172" w:type="dxa"/>
            <w:tcBorders>
              <w:top w:val="nil"/>
              <w:left w:val="nil"/>
              <w:right w:val="nil"/>
            </w:tcBorders>
            <w:shd w:val="clear" w:color="auto" w:fill="auto"/>
            <w:noWrap/>
            <w:vAlign w:val="bottom"/>
            <w:hideMark/>
          </w:tcPr>
          <w:p w14:paraId="5A144EBD" w14:textId="77777777" w:rsidR="004F3D4C" w:rsidRPr="001C0CE8" w:rsidRDefault="004F3D4C" w:rsidP="00D73C06">
            <w:pPr>
              <w:jc w:val="right"/>
              <w:rPr>
                <w:color w:val="000000" w:themeColor="text1"/>
              </w:rPr>
            </w:pPr>
            <w:r w:rsidRPr="001C0CE8">
              <w:rPr>
                <w:color w:val="000000" w:themeColor="text1"/>
              </w:rPr>
              <w:t>5</w:t>
            </w:r>
          </w:p>
        </w:tc>
        <w:tc>
          <w:tcPr>
            <w:tcW w:w="1116" w:type="dxa"/>
            <w:tcBorders>
              <w:top w:val="nil"/>
              <w:left w:val="nil"/>
              <w:right w:val="nil"/>
            </w:tcBorders>
            <w:shd w:val="clear" w:color="auto" w:fill="auto"/>
            <w:noWrap/>
            <w:vAlign w:val="bottom"/>
            <w:hideMark/>
          </w:tcPr>
          <w:p w14:paraId="581D8CC3" w14:textId="77777777" w:rsidR="004F3D4C" w:rsidRPr="001C0CE8" w:rsidRDefault="004F3D4C" w:rsidP="00D73C06">
            <w:pPr>
              <w:jc w:val="right"/>
              <w:rPr>
                <w:color w:val="000000" w:themeColor="text1"/>
              </w:rPr>
            </w:pPr>
            <w:r w:rsidRPr="001C0CE8">
              <w:rPr>
                <w:color w:val="000000" w:themeColor="text1"/>
              </w:rPr>
              <w:t>3312.916</w:t>
            </w:r>
          </w:p>
        </w:tc>
        <w:tc>
          <w:tcPr>
            <w:tcW w:w="1116" w:type="dxa"/>
            <w:tcBorders>
              <w:top w:val="nil"/>
              <w:left w:val="nil"/>
              <w:right w:val="nil"/>
            </w:tcBorders>
            <w:shd w:val="clear" w:color="auto" w:fill="auto"/>
            <w:noWrap/>
            <w:vAlign w:val="bottom"/>
            <w:hideMark/>
          </w:tcPr>
          <w:p w14:paraId="00AE0875" w14:textId="77777777" w:rsidR="004F3D4C" w:rsidRPr="001C0CE8" w:rsidRDefault="004F3D4C" w:rsidP="00D73C06">
            <w:pPr>
              <w:jc w:val="right"/>
              <w:rPr>
                <w:color w:val="000000" w:themeColor="text1"/>
              </w:rPr>
            </w:pPr>
            <w:r w:rsidRPr="001C0CE8">
              <w:rPr>
                <w:color w:val="000000" w:themeColor="text1"/>
              </w:rPr>
              <w:t>3379.594</w:t>
            </w:r>
          </w:p>
        </w:tc>
        <w:tc>
          <w:tcPr>
            <w:tcW w:w="1116" w:type="dxa"/>
            <w:tcBorders>
              <w:top w:val="nil"/>
              <w:left w:val="nil"/>
              <w:right w:val="nil"/>
            </w:tcBorders>
            <w:shd w:val="clear" w:color="auto" w:fill="auto"/>
            <w:noWrap/>
            <w:vAlign w:val="bottom"/>
            <w:hideMark/>
          </w:tcPr>
          <w:p w14:paraId="2F872E65" w14:textId="77777777" w:rsidR="004F3D4C" w:rsidRPr="001C0CE8" w:rsidRDefault="004F3D4C" w:rsidP="00D73C06">
            <w:pPr>
              <w:jc w:val="right"/>
              <w:rPr>
                <w:color w:val="000000" w:themeColor="text1"/>
              </w:rPr>
            </w:pPr>
            <w:r w:rsidRPr="001C0CE8">
              <w:rPr>
                <w:color w:val="000000" w:themeColor="text1"/>
              </w:rPr>
              <w:t>3319.364</w:t>
            </w:r>
          </w:p>
        </w:tc>
        <w:tc>
          <w:tcPr>
            <w:tcW w:w="1060" w:type="dxa"/>
            <w:tcBorders>
              <w:top w:val="nil"/>
              <w:left w:val="nil"/>
              <w:right w:val="nil"/>
            </w:tcBorders>
            <w:shd w:val="clear" w:color="auto" w:fill="auto"/>
            <w:noWrap/>
            <w:vAlign w:val="bottom"/>
            <w:hideMark/>
          </w:tcPr>
          <w:p w14:paraId="700BB3E1" w14:textId="77777777" w:rsidR="004F3D4C" w:rsidRPr="001C0CE8" w:rsidRDefault="004F3D4C" w:rsidP="00D73C06">
            <w:pPr>
              <w:jc w:val="right"/>
              <w:rPr>
                <w:color w:val="000000" w:themeColor="text1"/>
              </w:rPr>
            </w:pPr>
            <w:r w:rsidRPr="001C0CE8">
              <w:rPr>
                <w:color w:val="000000" w:themeColor="text1"/>
              </w:rPr>
              <w:t>0.809</w:t>
            </w:r>
          </w:p>
        </w:tc>
        <w:tc>
          <w:tcPr>
            <w:tcW w:w="1060" w:type="dxa"/>
            <w:tcBorders>
              <w:top w:val="nil"/>
              <w:left w:val="nil"/>
              <w:right w:val="nil"/>
            </w:tcBorders>
            <w:shd w:val="clear" w:color="auto" w:fill="auto"/>
            <w:noWrap/>
            <w:vAlign w:val="bottom"/>
            <w:hideMark/>
          </w:tcPr>
          <w:p w14:paraId="0C00A641" w14:textId="77777777" w:rsidR="004F3D4C" w:rsidRPr="001C0CE8" w:rsidRDefault="004F3D4C" w:rsidP="00D73C06">
            <w:pPr>
              <w:jc w:val="right"/>
              <w:rPr>
                <w:color w:val="000000" w:themeColor="text1"/>
              </w:rPr>
            </w:pPr>
            <w:r w:rsidRPr="001C0CE8">
              <w:rPr>
                <w:color w:val="000000" w:themeColor="text1"/>
              </w:rPr>
              <w:t>0.0014</w:t>
            </w:r>
          </w:p>
        </w:tc>
        <w:tc>
          <w:tcPr>
            <w:tcW w:w="1060" w:type="dxa"/>
            <w:tcBorders>
              <w:top w:val="nil"/>
              <w:left w:val="nil"/>
              <w:right w:val="nil"/>
            </w:tcBorders>
            <w:shd w:val="clear" w:color="auto" w:fill="auto"/>
            <w:noWrap/>
            <w:vAlign w:val="bottom"/>
            <w:hideMark/>
          </w:tcPr>
          <w:p w14:paraId="0FF6CFE0" w14:textId="77777777" w:rsidR="004F3D4C" w:rsidRPr="001C0CE8" w:rsidRDefault="004F3D4C" w:rsidP="00D73C06">
            <w:pPr>
              <w:jc w:val="right"/>
              <w:rPr>
                <w:color w:val="000000" w:themeColor="text1"/>
              </w:rPr>
            </w:pPr>
            <w:r w:rsidRPr="001C0CE8">
              <w:rPr>
                <w:color w:val="000000" w:themeColor="text1"/>
              </w:rPr>
              <w:t>0.0019</w:t>
            </w:r>
          </w:p>
        </w:tc>
        <w:tc>
          <w:tcPr>
            <w:tcW w:w="1060" w:type="dxa"/>
            <w:tcBorders>
              <w:top w:val="nil"/>
              <w:left w:val="nil"/>
              <w:right w:val="nil"/>
            </w:tcBorders>
            <w:shd w:val="clear" w:color="auto" w:fill="auto"/>
            <w:noWrap/>
            <w:vAlign w:val="bottom"/>
            <w:hideMark/>
          </w:tcPr>
          <w:p w14:paraId="0A918A10"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right w:val="nil"/>
            </w:tcBorders>
            <w:shd w:val="clear" w:color="auto" w:fill="auto"/>
            <w:noWrap/>
            <w:vAlign w:val="bottom"/>
            <w:hideMark/>
          </w:tcPr>
          <w:p w14:paraId="0C6A3872" w14:textId="77777777" w:rsidR="004F3D4C" w:rsidRPr="001C0CE8" w:rsidRDefault="004F3D4C" w:rsidP="00D73C06">
            <w:pPr>
              <w:jc w:val="center"/>
              <w:rPr>
                <w:color w:val="000000" w:themeColor="text1"/>
              </w:rPr>
            </w:pPr>
            <w:r w:rsidRPr="001C0CE8">
              <w:rPr>
                <w:color w:val="000000" w:themeColor="text1"/>
              </w:rPr>
              <w:t>&lt;1%</w:t>
            </w:r>
          </w:p>
        </w:tc>
      </w:tr>
      <w:tr w:rsidR="004F3D4C" w:rsidRPr="001C0CE8" w14:paraId="52552151" w14:textId="77777777" w:rsidTr="00D73C06">
        <w:trPr>
          <w:trHeight w:val="300"/>
          <w:jc w:val="center"/>
        </w:trPr>
        <w:tc>
          <w:tcPr>
            <w:tcW w:w="1172" w:type="dxa"/>
            <w:tcBorders>
              <w:top w:val="nil"/>
              <w:left w:val="nil"/>
              <w:bottom w:val="single" w:sz="4" w:space="0" w:color="auto"/>
              <w:right w:val="nil"/>
            </w:tcBorders>
            <w:shd w:val="clear" w:color="auto" w:fill="auto"/>
            <w:noWrap/>
            <w:vAlign w:val="bottom"/>
            <w:hideMark/>
          </w:tcPr>
          <w:p w14:paraId="52C50421" w14:textId="77777777" w:rsidR="004F3D4C" w:rsidRPr="001C0CE8" w:rsidRDefault="004F3D4C" w:rsidP="00D73C06">
            <w:pPr>
              <w:jc w:val="right"/>
              <w:rPr>
                <w:color w:val="000000" w:themeColor="text1"/>
              </w:rPr>
            </w:pPr>
            <w:r w:rsidRPr="001C0CE8">
              <w:rPr>
                <w:color w:val="000000" w:themeColor="text1"/>
              </w:rPr>
              <w:t>6</w:t>
            </w:r>
          </w:p>
        </w:tc>
        <w:tc>
          <w:tcPr>
            <w:tcW w:w="1116" w:type="dxa"/>
            <w:tcBorders>
              <w:top w:val="nil"/>
              <w:left w:val="nil"/>
              <w:bottom w:val="single" w:sz="4" w:space="0" w:color="auto"/>
              <w:right w:val="nil"/>
            </w:tcBorders>
            <w:shd w:val="clear" w:color="auto" w:fill="auto"/>
            <w:noWrap/>
            <w:vAlign w:val="bottom"/>
            <w:hideMark/>
          </w:tcPr>
          <w:p w14:paraId="6B3C4C57" w14:textId="77777777" w:rsidR="004F3D4C" w:rsidRPr="001C0CE8" w:rsidRDefault="004F3D4C" w:rsidP="00D73C06">
            <w:pPr>
              <w:jc w:val="right"/>
              <w:rPr>
                <w:color w:val="000000" w:themeColor="text1"/>
              </w:rPr>
            </w:pPr>
            <w:r w:rsidRPr="001C0CE8">
              <w:rPr>
                <w:color w:val="000000" w:themeColor="text1"/>
              </w:rPr>
              <w:t>3297.261</w:t>
            </w:r>
          </w:p>
        </w:tc>
        <w:tc>
          <w:tcPr>
            <w:tcW w:w="1116" w:type="dxa"/>
            <w:tcBorders>
              <w:top w:val="nil"/>
              <w:left w:val="nil"/>
              <w:bottom w:val="single" w:sz="4" w:space="0" w:color="auto"/>
              <w:right w:val="nil"/>
            </w:tcBorders>
            <w:shd w:val="clear" w:color="auto" w:fill="auto"/>
            <w:noWrap/>
            <w:vAlign w:val="bottom"/>
            <w:hideMark/>
          </w:tcPr>
          <w:p w14:paraId="03498418" w14:textId="77777777" w:rsidR="004F3D4C" w:rsidRPr="001C0CE8" w:rsidRDefault="004F3D4C" w:rsidP="00D73C06">
            <w:pPr>
              <w:jc w:val="right"/>
              <w:rPr>
                <w:color w:val="000000" w:themeColor="text1"/>
              </w:rPr>
            </w:pPr>
            <w:r w:rsidRPr="001C0CE8">
              <w:rPr>
                <w:color w:val="000000" w:themeColor="text1"/>
              </w:rPr>
              <w:t>3374.467</w:t>
            </w:r>
          </w:p>
        </w:tc>
        <w:tc>
          <w:tcPr>
            <w:tcW w:w="1116" w:type="dxa"/>
            <w:tcBorders>
              <w:top w:val="nil"/>
              <w:left w:val="nil"/>
              <w:bottom w:val="single" w:sz="4" w:space="0" w:color="auto"/>
              <w:right w:val="nil"/>
            </w:tcBorders>
            <w:shd w:val="clear" w:color="auto" w:fill="auto"/>
            <w:noWrap/>
            <w:vAlign w:val="bottom"/>
            <w:hideMark/>
          </w:tcPr>
          <w:p w14:paraId="365D4225" w14:textId="77777777" w:rsidR="004F3D4C" w:rsidRPr="001C0CE8" w:rsidRDefault="004F3D4C" w:rsidP="00D73C06">
            <w:pPr>
              <w:jc w:val="right"/>
              <w:rPr>
                <w:color w:val="000000" w:themeColor="text1"/>
              </w:rPr>
            </w:pPr>
            <w:r w:rsidRPr="001C0CE8">
              <w:rPr>
                <w:color w:val="000000" w:themeColor="text1"/>
              </w:rPr>
              <w:t>3304.727</w:t>
            </w:r>
          </w:p>
        </w:tc>
        <w:tc>
          <w:tcPr>
            <w:tcW w:w="1060" w:type="dxa"/>
            <w:tcBorders>
              <w:top w:val="nil"/>
              <w:left w:val="nil"/>
              <w:bottom w:val="single" w:sz="4" w:space="0" w:color="auto"/>
              <w:right w:val="nil"/>
            </w:tcBorders>
            <w:shd w:val="clear" w:color="auto" w:fill="auto"/>
            <w:noWrap/>
            <w:vAlign w:val="bottom"/>
            <w:hideMark/>
          </w:tcPr>
          <w:p w14:paraId="32BF4C7A" w14:textId="77777777" w:rsidR="004F3D4C" w:rsidRPr="001C0CE8" w:rsidRDefault="004F3D4C" w:rsidP="00D73C06">
            <w:pPr>
              <w:jc w:val="right"/>
              <w:rPr>
                <w:color w:val="000000" w:themeColor="text1"/>
              </w:rPr>
            </w:pPr>
            <w:r w:rsidRPr="001C0CE8">
              <w:rPr>
                <w:color w:val="000000" w:themeColor="text1"/>
              </w:rPr>
              <w:t>0.813</w:t>
            </w:r>
          </w:p>
        </w:tc>
        <w:tc>
          <w:tcPr>
            <w:tcW w:w="1060" w:type="dxa"/>
            <w:tcBorders>
              <w:top w:val="nil"/>
              <w:left w:val="nil"/>
              <w:bottom w:val="single" w:sz="4" w:space="0" w:color="auto"/>
              <w:right w:val="nil"/>
            </w:tcBorders>
            <w:shd w:val="clear" w:color="auto" w:fill="auto"/>
            <w:noWrap/>
            <w:vAlign w:val="bottom"/>
            <w:hideMark/>
          </w:tcPr>
          <w:p w14:paraId="6FE5B64A" w14:textId="77777777" w:rsidR="004F3D4C" w:rsidRPr="001C0CE8" w:rsidRDefault="004F3D4C" w:rsidP="00D73C06">
            <w:pPr>
              <w:jc w:val="right"/>
              <w:rPr>
                <w:color w:val="000000" w:themeColor="text1"/>
              </w:rPr>
            </w:pPr>
            <w:r w:rsidRPr="001C0CE8">
              <w:rPr>
                <w:color w:val="000000" w:themeColor="text1"/>
              </w:rPr>
              <w:t>0.0348</w:t>
            </w:r>
          </w:p>
        </w:tc>
        <w:tc>
          <w:tcPr>
            <w:tcW w:w="1060" w:type="dxa"/>
            <w:tcBorders>
              <w:top w:val="nil"/>
              <w:left w:val="nil"/>
              <w:bottom w:val="single" w:sz="4" w:space="0" w:color="auto"/>
              <w:right w:val="nil"/>
            </w:tcBorders>
            <w:shd w:val="clear" w:color="auto" w:fill="auto"/>
            <w:noWrap/>
            <w:vAlign w:val="bottom"/>
            <w:hideMark/>
          </w:tcPr>
          <w:p w14:paraId="5A8F2A25" w14:textId="77777777" w:rsidR="004F3D4C" w:rsidRPr="001C0CE8" w:rsidRDefault="004F3D4C" w:rsidP="00D73C06">
            <w:pPr>
              <w:jc w:val="right"/>
              <w:rPr>
                <w:color w:val="000000" w:themeColor="text1"/>
              </w:rPr>
            </w:pPr>
            <w:r w:rsidRPr="001C0CE8">
              <w:rPr>
                <w:color w:val="000000" w:themeColor="text1"/>
              </w:rPr>
              <w:t>0.0426</w:t>
            </w:r>
          </w:p>
        </w:tc>
        <w:tc>
          <w:tcPr>
            <w:tcW w:w="1060" w:type="dxa"/>
            <w:tcBorders>
              <w:top w:val="nil"/>
              <w:left w:val="nil"/>
              <w:bottom w:val="single" w:sz="4" w:space="0" w:color="auto"/>
              <w:right w:val="nil"/>
            </w:tcBorders>
            <w:shd w:val="clear" w:color="auto" w:fill="auto"/>
            <w:noWrap/>
            <w:vAlign w:val="bottom"/>
            <w:hideMark/>
          </w:tcPr>
          <w:p w14:paraId="4150B19F" w14:textId="77777777" w:rsidR="004F3D4C" w:rsidRPr="001C0CE8" w:rsidRDefault="004F3D4C" w:rsidP="00D73C06">
            <w:pPr>
              <w:rPr>
                <w:color w:val="000000" w:themeColor="text1"/>
              </w:rPr>
            </w:pPr>
            <w:r w:rsidRPr="001C0CE8">
              <w:rPr>
                <w:color w:val="000000" w:themeColor="text1"/>
              </w:rPr>
              <w:t>&lt;.001</w:t>
            </w:r>
          </w:p>
        </w:tc>
        <w:tc>
          <w:tcPr>
            <w:tcW w:w="1245" w:type="dxa"/>
            <w:tcBorders>
              <w:top w:val="nil"/>
              <w:left w:val="nil"/>
              <w:bottom w:val="single" w:sz="4" w:space="0" w:color="auto"/>
              <w:right w:val="nil"/>
            </w:tcBorders>
            <w:shd w:val="clear" w:color="auto" w:fill="auto"/>
            <w:noWrap/>
            <w:vAlign w:val="bottom"/>
            <w:hideMark/>
          </w:tcPr>
          <w:p w14:paraId="4FBAF4FB" w14:textId="77777777" w:rsidR="004F3D4C" w:rsidRPr="001C0CE8" w:rsidRDefault="004F3D4C" w:rsidP="00D73C06">
            <w:pPr>
              <w:jc w:val="center"/>
              <w:rPr>
                <w:color w:val="000000" w:themeColor="text1"/>
              </w:rPr>
            </w:pPr>
            <w:r w:rsidRPr="001C0CE8">
              <w:rPr>
                <w:color w:val="000000" w:themeColor="text1"/>
              </w:rPr>
              <w:t>&lt;1%</w:t>
            </w:r>
          </w:p>
        </w:tc>
      </w:tr>
    </w:tbl>
    <w:p w14:paraId="26EBFBFD" w14:textId="77777777" w:rsidR="004F3D4C" w:rsidRPr="001C0CE8" w:rsidRDefault="004F3D4C" w:rsidP="004F3D4C">
      <w:pPr>
        <w:rPr>
          <w:color w:val="000000" w:themeColor="text1"/>
        </w:rPr>
      </w:pPr>
    </w:p>
    <w:p w14:paraId="462EF167" w14:textId="77777777" w:rsidR="004F3D4C" w:rsidRPr="001C0CE8" w:rsidRDefault="004F3D4C" w:rsidP="004F3D4C">
      <w:pPr>
        <w:rPr>
          <w:color w:val="000000" w:themeColor="text1"/>
        </w:rPr>
      </w:pPr>
      <w:r w:rsidRPr="001C0CE8">
        <w:rPr>
          <w:color w:val="000000" w:themeColor="text1"/>
        </w:rPr>
        <w:t xml:space="preserve">Note: Best-fitting model (4 classes; shown in bold) was determined based on considering all model fit indices and interpretability. AIC = Akaike Information Criterion; BIC = Bayesian Information Criterion; BLRT = Bootstrapped Likelihood Ratio Test; LC = number of latent classes; LMR-LRT = Lo-Mendell-Rubin Adjusted Likelihood Ratio Test; SSABIC = sample size-adjusted BIC; VLMR = Vuong-Lo-Mendell-Rubin Likelihood Ratio Test. </w:t>
      </w:r>
    </w:p>
    <w:p w14:paraId="11EFC3C1" w14:textId="77777777" w:rsidR="004F3D4C" w:rsidRPr="001C0CE8" w:rsidRDefault="004F3D4C" w:rsidP="004F3D4C">
      <w:pPr>
        <w:rPr>
          <w:color w:val="000000" w:themeColor="text1"/>
        </w:rPr>
      </w:pPr>
    </w:p>
    <w:p w14:paraId="118B53B9" w14:textId="77777777" w:rsidR="000C08D8" w:rsidRPr="001C0CE8" w:rsidRDefault="000C08D8" w:rsidP="000C08D8">
      <w:pPr>
        <w:rPr>
          <w:i/>
          <w:color w:val="000000" w:themeColor="text1"/>
        </w:rPr>
      </w:pPr>
    </w:p>
    <w:p w14:paraId="10E60B86" w14:textId="622A4C2E" w:rsidR="004F3D4C" w:rsidRPr="001C0CE8" w:rsidRDefault="004F3D4C">
      <w:pPr>
        <w:rPr>
          <w:i/>
          <w:color w:val="000000" w:themeColor="text1"/>
        </w:rPr>
      </w:pPr>
      <w:r w:rsidRPr="001C0CE8">
        <w:rPr>
          <w:i/>
          <w:color w:val="000000" w:themeColor="text1"/>
        </w:rPr>
        <w:br w:type="page"/>
      </w:r>
    </w:p>
    <w:p w14:paraId="7FF8952B" w14:textId="1B095AC8" w:rsidR="000C08D8" w:rsidRPr="001C0CE8" w:rsidRDefault="000C08D8" w:rsidP="000C08D8">
      <w:pPr>
        <w:rPr>
          <w:color w:val="000000" w:themeColor="text1"/>
        </w:rPr>
      </w:pPr>
    </w:p>
    <w:p w14:paraId="7E7F7E97" w14:textId="77777777" w:rsidR="000C08D8" w:rsidRPr="001C0CE8" w:rsidRDefault="000C08D8" w:rsidP="000C08D8">
      <w:pPr>
        <w:rPr>
          <w:color w:val="000000" w:themeColor="text1"/>
        </w:rPr>
      </w:pPr>
    </w:p>
    <w:p w14:paraId="7C285D50" w14:textId="77777777" w:rsidR="000C08D8" w:rsidRPr="001C0CE8" w:rsidRDefault="000C08D8" w:rsidP="000C08D8">
      <w:pPr>
        <w:rPr>
          <w:color w:val="000000" w:themeColor="text1"/>
        </w:rPr>
      </w:pPr>
      <w:r w:rsidRPr="001C0CE8">
        <w:rPr>
          <w:noProof/>
          <w:color w:val="000000" w:themeColor="text1"/>
        </w:rPr>
        <mc:AlternateContent>
          <mc:Choice Requires="wps">
            <w:drawing>
              <wp:anchor distT="0" distB="0" distL="114300" distR="114300" simplePos="0" relativeHeight="251660288" behindDoc="0" locked="0" layoutInCell="1" allowOverlap="1" wp14:anchorId="240CD712" wp14:editId="1BA38FA1">
                <wp:simplePos x="0" y="0"/>
                <wp:positionH relativeFrom="column">
                  <wp:posOffset>4572000</wp:posOffset>
                </wp:positionH>
                <wp:positionV relativeFrom="paragraph">
                  <wp:posOffset>1062990</wp:posOffset>
                </wp:positionV>
                <wp:extent cx="2073910" cy="368935"/>
                <wp:effectExtent l="0" t="0" r="0" b="0"/>
                <wp:wrapNone/>
                <wp:docPr id="7" name="TextBox 2"/>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26BED86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C2 26 (11%)</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0CD712" id="_x0000_t202" coordsize="21600,21600" o:spt="202" path="m,l,21600r21600,l21600,xe">
                <v:stroke joinstyle="miter"/>
                <v:path gradientshapeok="t" o:connecttype="rect"/>
              </v:shapetype>
              <v:shape id="TextBox 2" o:spid="_x0000_s1026" type="#_x0000_t202" style="position:absolute;margin-left:5in;margin-top:83.7pt;width:163.3pt;height:29.05pt;flip:x;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" filled="f" stroked="f">
                <v:textbox style="mso-fit-shape-to-text:t">
                  <w:txbxContent>
                    <w:p w14:paraId="26BED86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C2 26 (11%)</w:t>
                      </w:r>
                    </w:p>
                  </w:txbxContent>
                </v:textbox>
              </v:shape>
            </w:pict>
          </mc:Fallback>
        </mc:AlternateContent>
      </w:r>
      <w:r w:rsidRPr="001C0CE8">
        <w:rPr>
          <w:noProof/>
          <w:color w:val="000000" w:themeColor="text1"/>
        </w:rPr>
        <mc:AlternateContent>
          <mc:Choice Requires="wps">
            <w:drawing>
              <wp:anchor distT="0" distB="0" distL="114300" distR="114300" simplePos="0" relativeHeight="251661312" behindDoc="0" locked="0" layoutInCell="1" allowOverlap="1" wp14:anchorId="6CC9CEE7" wp14:editId="151375B2">
                <wp:simplePos x="0" y="0"/>
                <wp:positionH relativeFrom="column">
                  <wp:posOffset>4591050</wp:posOffset>
                </wp:positionH>
                <wp:positionV relativeFrom="paragraph">
                  <wp:posOffset>2091690</wp:posOffset>
                </wp:positionV>
                <wp:extent cx="2073910" cy="368935"/>
                <wp:effectExtent l="0" t="0" r="0" b="0"/>
                <wp:wrapNone/>
                <wp:docPr id="8" name="TextBox 3"/>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24EF5FB2"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C3 44 (18%)</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9CEE7" id="TextBox 3" o:spid="_x0000_s1027" type="#_x0000_t202" style="position:absolute;margin-left:361.5pt;margin-top:164.7pt;width:163.3pt;height:29.05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" filled="f" stroked="f">
                <v:textbox style="mso-fit-shape-to-text:t">
                  <w:txbxContent>
                    <w:p w14:paraId="24EF5FB2"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C3 44 (18%)</w:t>
                      </w:r>
                    </w:p>
                  </w:txbxContent>
                </v:textbox>
              </v:shape>
            </w:pict>
          </mc:Fallback>
        </mc:AlternateContent>
      </w:r>
      <w:r w:rsidRPr="001C0CE8">
        <w:rPr>
          <w:noProof/>
          <w:color w:val="000000" w:themeColor="text1"/>
        </w:rPr>
        <mc:AlternateContent>
          <mc:Choice Requires="wps">
            <w:drawing>
              <wp:anchor distT="0" distB="0" distL="114300" distR="114300" simplePos="0" relativeHeight="251662336" behindDoc="0" locked="0" layoutInCell="1" allowOverlap="1" wp14:anchorId="2696F838" wp14:editId="08BD4BEC">
                <wp:simplePos x="0" y="0"/>
                <wp:positionH relativeFrom="column">
                  <wp:posOffset>4533900</wp:posOffset>
                </wp:positionH>
                <wp:positionV relativeFrom="paragraph">
                  <wp:posOffset>2653665</wp:posOffset>
                </wp:positionV>
                <wp:extent cx="2074461" cy="369332"/>
                <wp:effectExtent l="0" t="0" r="0" b="0"/>
                <wp:wrapNone/>
                <wp:docPr id="9" name="TextBox 5"/>
                <wp:cNvGraphicFramePr/>
                <a:graphic xmlns:a="http://schemas.openxmlformats.org/drawingml/2006/main">
                  <a:graphicData uri="http://schemas.microsoft.com/office/word/2010/wordprocessingShape">
                    <wps:wsp>
                      <wps:cNvSpPr txBox="1"/>
                      <wps:spPr>
                        <a:xfrm flipH="1">
                          <a:off x="0" y="0"/>
                          <a:ext cx="2074461" cy="369332"/>
                        </a:xfrm>
                        <a:prstGeom prst="rect">
                          <a:avLst/>
                        </a:prstGeom>
                        <a:noFill/>
                      </wps:spPr>
                      <wps:txbx>
                        <w:txbxContent>
                          <w:p w14:paraId="6E8618C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C1 138 (56%)</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6F838" id="TextBox 5" o:spid="_x0000_s1028" type="#_x0000_t202" style="position:absolute;margin-left:357pt;margin-top:208.95pt;width:163.35pt;height:29.1pt;flip:x;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" filled="f" stroked="f">
                <v:textbox style="mso-fit-shape-to-text:t">
                  <w:txbxContent>
                    <w:p w14:paraId="6E8618C8"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C1 138 (56%)</w:t>
                      </w:r>
                    </w:p>
                  </w:txbxContent>
                </v:textbox>
              </v:shape>
            </w:pict>
          </mc:Fallback>
        </mc:AlternateContent>
      </w:r>
      <w:r w:rsidRPr="001C0CE8">
        <w:rPr>
          <w:noProof/>
          <w:color w:val="000000" w:themeColor="text1"/>
        </w:rPr>
        <mc:AlternateContent>
          <mc:Choice Requires="wps">
            <w:drawing>
              <wp:anchor distT="0" distB="0" distL="114300" distR="114300" simplePos="0" relativeHeight="251659264" behindDoc="0" locked="0" layoutInCell="1" allowOverlap="1" wp14:anchorId="61164C76" wp14:editId="2F803FC2">
                <wp:simplePos x="0" y="0"/>
                <wp:positionH relativeFrom="column">
                  <wp:posOffset>4591050</wp:posOffset>
                </wp:positionH>
                <wp:positionV relativeFrom="paragraph">
                  <wp:posOffset>539115</wp:posOffset>
                </wp:positionV>
                <wp:extent cx="2073910" cy="368935"/>
                <wp:effectExtent l="0" t="0" r="0" b="0"/>
                <wp:wrapNone/>
                <wp:docPr id="6" name="TextBox 4"/>
                <wp:cNvGraphicFramePr/>
                <a:graphic xmlns:a="http://schemas.openxmlformats.org/drawingml/2006/main">
                  <a:graphicData uri="http://schemas.microsoft.com/office/word/2010/wordprocessingShape">
                    <wps:wsp>
                      <wps:cNvSpPr txBox="1"/>
                      <wps:spPr>
                        <a:xfrm flipH="1">
                          <a:off x="0" y="0"/>
                          <a:ext cx="2073910" cy="368935"/>
                        </a:xfrm>
                        <a:prstGeom prst="rect">
                          <a:avLst/>
                        </a:prstGeom>
                        <a:noFill/>
                      </wps:spPr>
                      <wps:txbx>
                        <w:txbxContent>
                          <w:p w14:paraId="052B4CAE"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C4 39 (16%)</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64C76" id="TextBox 4" o:spid="_x0000_s1029" type="#_x0000_t202" style="position:absolute;margin-left:361.5pt;margin-top:42.45pt;width:163.3pt;height:29.0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" filled="f" stroked="f">
                <v:textbox style="mso-fit-shape-to-text:t">
                  <w:txbxContent>
                    <w:p w14:paraId="052B4CAE" w14:textId="77777777" w:rsidR="000C08D8" w:rsidRPr="004257D2" w:rsidRDefault="000C08D8" w:rsidP="000C08D8">
                      <w:pPr>
                        <w:pStyle w:val="NormalWeb"/>
                        <w:spacing w:before="0" w:beforeAutospacing="0" w:after="0" w:afterAutospacing="0"/>
                        <w:rPr>
                          <w:sz w:val="28"/>
                          <w:szCs w:val="28"/>
                        </w:rPr>
                      </w:pPr>
                      <w:r w:rsidRPr="004257D2">
                        <w:rPr>
                          <w:rFonts w:asciiTheme="minorHAnsi" w:hAnsi="Calibri" w:cstheme="minorBidi"/>
                          <w:color w:val="000000" w:themeColor="text1"/>
                          <w:kern w:val="24"/>
                          <w:sz w:val="28"/>
                          <w:szCs w:val="28"/>
                        </w:rPr>
                        <w:t>C4 39 (16%)</w:t>
                      </w:r>
                    </w:p>
                  </w:txbxContent>
                </v:textbox>
              </v:shape>
            </w:pict>
          </mc:Fallback>
        </mc:AlternateContent>
      </w:r>
      <w:r w:rsidRPr="001C0CE8">
        <w:rPr>
          <w:noProof/>
          <w:color w:val="000000" w:themeColor="text1"/>
        </w:rPr>
        <w:drawing>
          <wp:inline distT="0" distB="0" distL="0" distR="0" wp14:anchorId="661AB6BD" wp14:editId="29E15285">
            <wp:extent cx="5114925" cy="3867150"/>
            <wp:effectExtent l="0" t="0" r="3175" b="0"/>
            <wp:docPr id="3" name="Chart 3">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C0CE8">
        <w:rPr>
          <w:noProof/>
          <w:color w:val="000000" w:themeColor="text1"/>
        </w:rPr>
        <w:t xml:space="preserve"> </w:t>
      </w:r>
    </w:p>
    <w:p w14:paraId="3390CD02" w14:textId="77777777" w:rsidR="000C08D8" w:rsidRPr="001C0CE8" w:rsidRDefault="000C08D8" w:rsidP="000C08D8">
      <w:pPr>
        <w:rPr>
          <w:color w:val="000000" w:themeColor="text1"/>
        </w:rPr>
      </w:pPr>
    </w:p>
    <w:p w14:paraId="5515A4CF" w14:textId="77777777" w:rsidR="000C08D8" w:rsidRPr="001C0CE8" w:rsidRDefault="000C08D8" w:rsidP="000C08D8">
      <w:pPr>
        <w:rPr>
          <w:color w:val="000000" w:themeColor="text1"/>
        </w:rPr>
      </w:pPr>
    </w:p>
    <w:p w14:paraId="7E5DD3F3" w14:textId="16E80990" w:rsidR="00235844" w:rsidRPr="001C0CE8" w:rsidRDefault="000C08D8">
      <w:pPr>
        <w:rPr>
          <w:color w:val="000000" w:themeColor="text1"/>
        </w:rPr>
      </w:pPr>
      <w:r w:rsidRPr="001C0CE8">
        <w:rPr>
          <w:i/>
          <w:color w:val="000000" w:themeColor="text1"/>
        </w:rPr>
        <w:t>Figure S</w:t>
      </w:r>
      <w:r w:rsidR="00EE6E9F" w:rsidRPr="001C0CE8">
        <w:rPr>
          <w:i/>
          <w:color w:val="000000" w:themeColor="text1"/>
        </w:rPr>
        <w:t>2</w:t>
      </w:r>
      <w:r w:rsidRPr="001C0CE8">
        <w:rPr>
          <w:i/>
          <w:color w:val="000000" w:themeColor="text1"/>
        </w:rPr>
        <w:t>.</w:t>
      </w:r>
      <w:r w:rsidRPr="001C0CE8">
        <w:rPr>
          <w:color w:val="000000" w:themeColor="text1"/>
        </w:rPr>
        <w:t xml:space="preserve"> Depicts the trajectory classes of irritability. Lines indicate estimated trajectory of each class. C1= Class 1, etc. Numbers indicate count of individuals in each class and percentages indicate percent of sample assigned to each class. </w:t>
      </w:r>
    </w:p>
    <w:p w14:paraId="08329793" w14:textId="17ED8C37" w:rsidR="0004529B" w:rsidRPr="001C0CE8" w:rsidRDefault="0004529B">
      <w:pPr>
        <w:rPr>
          <w:color w:val="000000" w:themeColor="text1"/>
        </w:rPr>
      </w:pPr>
    </w:p>
    <w:p w14:paraId="3D32A96B" w14:textId="77777777" w:rsidR="004F3D4C" w:rsidRPr="001C0CE8" w:rsidRDefault="0004529B" w:rsidP="004F3D4C">
      <w:pPr>
        <w:spacing w:line="480" w:lineRule="auto"/>
        <w:rPr>
          <w:i/>
          <w:color w:val="000000" w:themeColor="text1"/>
        </w:rPr>
      </w:pPr>
      <w:r w:rsidRPr="001C0CE8">
        <w:rPr>
          <w:color w:val="000000" w:themeColor="text1"/>
        </w:rPr>
        <w:br w:type="page"/>
      </w:r>
      <w:r w:rsidR="004F3D4C" w:rsidRPr="001C0CE8">
        <w:rPr>
          <w:i/>
          <w:color w:val="000000" w:themeColor="text1"/>
        </w:rPr>
        <w:lastRenderedPageBreak/>
        <w:t>Table S2. Pearson Correlation Coefficients Indicating the Relation between parent and child report ARI and Internalizing and Externalizing subscales of CBCL at age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F3D4C" w:rsidRPr="001C0CE8" w14:paraId="2B0920B3" w14:textId="77777777" w:rsidTr="00D17C42">
        <w:tc>
          <w:tcPr>
            <w:tcW w:w="3116" w:type="dxa"/>
            <w:tcBorders>
              <w:top w:val="single" w:sz="4" w:space="0" w:color="auto"/>
              <w:bottom w:val="single" w:sz="4" w:space="0" w:color="auto"/>
            </w:tcBorders>
          </w:tcPr>
          <w:p w14:paraId="5B9A3B58" w14:textId="77777777" w:rsidR="004F3D4C" w:rsidRPr="001C0CE8" w:rsidRDefault="004F3D4C" w:rsidP="00D17C42">
            <w:pPr>
              <w:spacing w:line="480" w:lineRule="auto"/>
              <w:rPr>
                <w:color w:val="000000" w:themeColor="text1"/>
              </w:rPr>
            </w:pPr>
          </w:p>
        </w:tc>
        <w:tc>
          <w:tcPr>
            <w:tcW w:w="3117" w:type="dxa"/>
            <w:tcBorders>
              <w:top w:val="single" w:sz="4" w:space="0" w:color="auto"/>
              <w:bottom w:val="single" w:sz="4" w:space="0" w:color="auto"/>
            </w:tcBorders>
          </w:tcPr>
          <w:p w14:paraId="46E39821" w14:textId="77777777" w:rsidR="004F3D4C" w:rsidRPr="001C0CE8" w:rsidRDefault="004F3D4C" w:rsidP="00D17C42">
            <w:pPr>
              <w:spacing w:line="480" w:lineRule="auto"/>
              <w:rPr>
                <w:color w:val="000000" w:themeColor="text1"/>
              </w:rPr>
            </w:pPr>
            <w:r w:rsidRPr="001C0CE8">
              <w:rPr>
                <w:color w:val="000000" w:themeColor="text1"/>
              </w:rPr>
              <w:t>Internalizing CBCL age 12</w:t>
            </w:r>
          </w:p>
        </w:tc>
        <w:tc>
          <w:tcPr>
            <w:tcW w:w="3117" w:type="dxa"/>
            <w:tcBorders>
              <w:top w:val="single" w:sz="4" w:space="0" w:color="auto"/>
              <w:bottom w:val="single" w:sz="4" w:space="0" w:color="auto"/>
            </w:tcBorders>
          </w:tcPr>
          <w:p w14:paraId="244FF8D1" w14:textId="77777777" w:rsidR="004F3D4C" w:rsidRPr="001C0CE8" w:rsidRDefault="004F3D4C" w:rsidP="00D17C42">
            <w:pPr>
              <w:spacing w:line="480" w:lineRule="auto"/>
              <w:rPr>
                <w:color w:val="000000" w:themeColor="text1"/>
              </w:rPr>
            </w:pPr>
            <w:r w:rsidRPr="001C0CE8">
              <w:rPr>
                <w:color w:val="000000" w:themeColor="text1"/>
              </w:rPr>
              <w:t>Externalizing CBCL age 12</w:t>
            </w:r>
          </w:p>
        </w:tc>
      </w:tr>
      <w:tr w:rsidR="004F3D4C" w:rsidRPr="001C0CE8" w14:paraId="199EC507" w14:textId="77777777" w:rsidTr="00D17C42">
        <w:tc>
          <w:tcPr>
            <w:tcW w:w="3116" w:type="dxa"/>
            <w:tcBorders>
              <w:top w:val="single" w:sz="4" w:space="0" w:color="auto"/>
            </w:tcBorders>
          </w:tcPr>
          <w:p w14:paraId="18384467" w14:textId="77777777" w:rsidR="004F3D4C" w:rsidRPr="001C0CE8" w:rsidRDefault="004F3D4C" w:rsidP="00D17C42">
            <w:pPr>
              <w:spacing w:line="480" w:lineRule="auto"/>
              <w:rPr>
                <w:color w:val="000000" w:themeColor="text1"/>
              </w:rPr>
            </w:pPr>
            <w:r w:rsidRPr="001C0CE8">
              <w:rPr>
                <w:color w:val="000000" w:themeColor="text1"/>
              </w:rPr>
              <w:t>Parent ARI</w:t>
            </w:r>
          </w:p>
        </w:tc>
        <w:tc>
          <w:tcPr>
            <w:tcW w:w="3117" w:type="dxa"/>
            <w:tcBorders>
              <w:top w:val="single" w:sz="4" w:space="0" w:color="auto"/>
            </w:tcBorders>
          </w:tcPr>
          <w:p w14:paraId="41A4E0EF" w14:textId="77777777" w:rsidR="004F3D4C" w:rsidRPr="001C0CE8" w:rsidRDefault="004F3D4C" w:rsidP="00D17C42">
            <w:pPr>
              <w:spacing w:line="480" w:lineRule="auto"/>
              <w:rPr>
                <w:color w:val="000000" w:themeColor="text1"/>
              </w:rPr>
            </w:pPr>
            <w:r w:rsidRPr="001C0CE8">
              <w:rPr>
                <w:color w:val="000000" w:themeColor="text1"/>
              </w:rPr>
              <w:t>.310**</w:t>
            </w:r>
          </w:p>
        </w:tc>
        <w:tc>
          <w:tcPr>
            <w:tcW w:w="3117" w:type="dxa"/>
            <w:tcBorders>
              <w:top w:val="single" w:sz="4" w:space="0" w:color="auto"/>
            </w:tcBorders>
          </w:tcPr>
          <w:p w14:paraId="6D560F88" w14:textId="77777777" w:rsidR="004F3D4C" w:rsidRPr="001C0CE8" w:rsidRDefault="004F3D4C" w:rsidP="00D17C42">
            <w:pPr>
              <w:spacing w:line="480" w:lineRule="auto"/>
              <w:rPr>
                <w:color w:val="000000" w:themeColor="text1"/>
              </w:rPr>
            </w:pPr>
            <w:r w:rsidRPr="001C0CE8">
              <w:rPr>
                <w:color w:val="000000" w:themeColor="text1"/>
              </w:rPr>
              <w:t>.448***</w:t>
            </w:r>
          </w:p>
        </w:tc>
      </w:tr>
      <w:tr w:rsidR="004F3D4C" w:rsidRPr="001C0CE8" w14:paraId="14ADB941" w14:textId="77777777" w:rsidTr="00D17C42">
        <w:tc>
          <w:tcPr>
            <w:tcW w:w="3116" w:type="dxa"/>
            <w:tcBorders>
              <w:bottom w:val="single" w:sz="4" w:space="0" w:color="auto"/>
            </w:tcBorders>
          </w:tcPr>
          <w:p w14:paraId="7AF95151" w14:textId="77777777" w:rsidR="004F3D4C" w:rsidRPr="001C0CE8" w:rsidRDefault="004F3D4C" w:rsidP="00D17C42">
            <w:pPr>
              <w:spacing w:line="480" w:lineRule="auto"/>
              <w:rPr>
                <w:color w:val="000000" w:themeColor="text1"/>
              </w:rPr>
            </w:pPr>
            <w:r w:rsidRPr="001C0CE8">
              <w:rPr>
                <w:color w:val="000000" w:themeColor="text1"/>
              </w:rPr>
              <w:t>Child ARI</w:t>
            </w:r>
          </w:p>
        </w:tc>
        <w:tc>
          <w:tcPr>
            <w:tcW w:w="3117" w:type="dxa"/>
            <w:tcBorders>
              <w:bottom w:val="single" w:sz="4" w:space="0" w:color="auto"/>
            </w:tcBorders>
          </w:tcPr>
          <w:p w14:paraId="49B17DF8" w14:textId="77777777" w:rsidR="004F3D4C" w:rsidRPr="001C0CE8" w:rsidRDefault="004F3D4C" w:rsidP="00D17C42">
            <w:pPr>
              <w:spacing w:line="480" w:lineRule="auto"/>
              <w:rPr>
                <w:color w:val="000000" w:themeColor="text1"/>
              </w:rPr>
            </w:pPr>
            <w:r w:rsidRPr="001C0CE8">
              <w:rPr>
                <w:color w:val="000000" w:themeColor="text1"/>
              </w:rPr>
              <w:t>.083</w:t>
            </w:r>
          </w:p>
        </w:tc>
        <w:tc>
          <w:tcPr>
            <w:tcW w:w="3117" w:type="dxa"/>
            <w:tcBorders>
              <w:bottom w:val="single" w:sz="4" w:space="0" w:color="auto"/>
            </w:tcBorders>
          </w:tcPr>
          <w:p w14:paraId="393A8283" w14:textId="77777777" w:rsidR="004F3D4C" w:rsidRPr="001C0CE8" w:rsidRDefault="004F3D4C" w:rsidP="00D17C42">
            <w:pPr>
              <w:spacing w:line="480" w:lineRule="auto"/>
              <w:rPr>
                <w:color w:val="000000" w:themeColor="text1"/>
              </w:rPr>
            </w:pPr>
            <w:r w:rsidRPr="001C0CE8">
              <w:rPr>
                <w:color w:val="000000" w:themeColor="text1"/>
              </w:rPr>
              <w:t>.290*</w:t>
            </w:r>
          </w:p>
        </w:tc>
      </w:tr>
    </w:tbl>
    <w:p w14:paraId="67A8A809" w14:textId="77777777" w:rsidR="004F3D4C" w:rsidRPr="001C0CE8" w:rsidRDefault="004F3D4C" w:rsidP="004F3D4C">
      <w:pPr>
        <w:spacing w:line="480" w:lineRule="auto"/>
        <w:rPr>
          <w:color w:val="000000" w:themeColor="text1"/>
        </w:rPr>
      </w:pPr>
      <w:r w:rsidRPr="001C0CE8">
        <w:rPr>
          <w:color w:val="000000" w:themeColor="text1"/>
        </w:rPr>
        <w:t>***p&lt;.001, **p&lt;.005, *p&lt;.01</w:t>
      </w:r>
    </w:p>
    <w:p w14:paraId="4C434EAA" w14:textId="77777777" w:rsidR="004F3D4C" w:rsidRPr="001C0CE8" w:rsidRDefault="004F3D4C" w:rsidP="004F3D4C">
      <w:pPr>
        <w:rPr>
          <w:i/>
          <w:color w:val="000000" w:themeColor="text1"/>
        </w:rPr>
      </w:pPr>
    </w:p>
    <w:p w14:paraId="4D2DB117" w14:textId="77777777" w:rsidR="004F3D4C" w:rsidRPr="001C0CE8" w:rsidRDefault="004F3D4C" w:rsidP="004F3D4C">
      <w:pPr>
        <w:rPr>
          <w:i/>
          <w:color w:val="000000" w:themeColor="text1"/>
        </w:rPr>
      </w:pPr>
    </w:p>
    <w:p w14:paraId="0F28DB19" w14:textId="2D69FBA4" w:rsidR="0004529B" w:rsidRPr="001C0CE8" w:rsidRDefault="0004529B">
      <w:pPr>
        <w:rPr>
          <w:color w:val="000000" w:themeColor="text1"/>
        </w:rPr>
      </w:pPr>
    </w:p>
    <w:p w14:paraId="44EFC2FB" w14:textId="77777777" w:rsidR="004F3D4C" w:rsidRPr="001C0CE8" w:rsidRDefault="004F3D4C">
      <w:pPr>
        <w:rPr>
          <w:i/>
          <w:color w:val="000000" w:themeColor="text1"/>
        </w:rPr>
      </w:pPr>
      <w:r w:rsidRPr="001C0CE8">
        <w:rPr>
          <w:i/>
          <w:color w:val="000000" w:themeColor="text1"/>
        </w:rPr>
        <w:br w:type="page"/>
      </w:r>
    </w:p>
    <w:p w14:paraId="02C73B61" w14:textId="167F748D" w:rsidR="0004529B" w:rsidRPr="001C0CE8" w:rsidRDefault="0004529B" w:rsidP="0004529B">
      <w:pPr>
        <w:rPr>
          <w:i/>
          <w:color w:val="000000" w:themeColor="text1"/>
        </w:rPr>
      </w:pPr>
      <w:r w:rsidRPr="001C0CE8">
        <w:rPr>
          <w:i/>
          <w:color w:val="000000" w:themeColor="text1"/>
        </w:rPr>
        <w:lastRenderedPageBreak/>
        <w:t>Table S</w:t>
      </w:r>
      <w:r w:rsidR="0087062B" w:rsidRPr="001C0CE8">
        <w:rPr>
          <w:i/>
          <w:color w:val="000000" w:themeColor="text1"/>
        </w:rPr>
        <w:t>3</w:t>
      </w:r>
      <w:r w:rsidRPr="001C0CE8">
        <w:rPr>
          <w:i/>
          <w:color w:val="000000" w:themeColor="text1"/>
        </w:rPr>
        <w:t>. Correlation coefficients for each irritability classification and ARI at age 12</w:t>
      </w:r>
    </w:p>
    <w:p w14:paraId="3A2287E1" w14:textId="59C393E2" w:rsidR="0004529B" w:rsidRPr="001C0CE8" w:rsidRDefault="0004529B" w:rsidP="0004529B">
      <w:pPr>
        <w:rPr>
          <w:color w:val="000000" w:themeColor="text1"/>
        </w:rPr>
      </w:pPr>
    </w:p>
    <w:tbl>
      <w:tblPr>
        <w:tblStyle w:val="TableGrid"/>
        <w:tblW w:w="0" w:type="auto"/>
        <w:tblLook w:val="04A0" w:firstRow="1" w:lastRow="0" w:firstColumn="1" w:lastColumn="0" w:noHBand="0" w:noVBand="1"/>
      </w:tblPr>
      <w:tblGrid>
        <w:gridCol w:w="4675"/>
        <w:gridCol w:w="1530"/>
      </w:tblGrid>
      <w:tr w:rsidR="0004529B" w:rsidRPr="001C0CE8" w14:paraId="62A280C8" w14:textId="77777777" w:rsidTr="001E7323">
        <w:tc>
          <w:tcPr>
            <w:tcW w:w="4675" w:type="dxa"/>
            <w:tcBorders>
              <w:top w:val="single" w:sz="4" w:space="0" w:color="auto"/>
              <w:left w:val="nil"/>
              <w:bottom w:val="single" w:sz="4" w:space="0" w:color="auto"/>
              <w:right w:val="nil"/>
            </w:tcBorders>
          </w:tcPr>
          <w:p w14:paraId="58A518B9" w14:textId="2CD94C0D" w:rsidR="0004529B" w:rsidRPr="001C0CE8" w:rsidRDefault="0004529B" w:rsidP="001E7323">
            <w:pPr>
              <w:ind w:right="1410"/>
              <w:rPr>
                <w:color w:val="000000" w:themeColor="text1"/>
              </w:rPr>
            </w:pPr>
            <w:r w:rsidRPr="001C0CE8">
              <w:rPr>
                <w:color w:val="000000" w:themeColor="text1"/>
              </w:rPr>
              <w:t>Irritability class</w:t>
            </w:r>
          </w:p>
        </w:tc>
        <w:tc>
          <w:tcPr>
            <w:tcW w:w="1530" w:type="dxa"/>
            <w:tcBorders>
              <w:top w:val="single" w:sz="4" w:space="0" w:color="auto"/>
              <w:left w:val="nil"/>
              <w:bottom w:val="single" w:sz="4" w:space="0" w:color="auto"/>
              <w:right w:val="nil"/>
            </w:tcBorders>
          </w:tcPr>
          <w:p w14:paraId="50B248DF" w14:textId="56F4D01E" w:rsidR="0004529B" w:rsidRPr="001C0CE8" w:rsidRDefault="004F0C37" w:rsidP="001E7323">
            <w:pPr>
              <w:ind w:left="-100"/>
              <w:rPr>
                <w:color w:val="000000" w:themeColor="text1"/>
              </w:rPr>
            </w:pPr>
            <w:r w:rsidRPr="001C0CE8">
              <w:rPr>
                <w:color w:val="000000" w:themeColor="text1"/>
              </w:rPr>
              <w:t>ARI age 12</w:t>
            </w:r>
          </w:p>
        </w:tc>
      </w:tr>
      <w:tr w:rsidR="0004529B" w:rsidRPr="001C0CE8" w14:paraId="055D01CC" w14:textId="77777777" w:rsidTr="001E7323">
        <w:tc>
          <w:tcPr>
            <w:tcW w:w="4675" w:type="dxa"/>
            <w:tcBorders>
              <w:top w:val="single" w:sz="4" w:space="0" w:color="auto"/>
              <w:left w:val="nil"/>
              <w:bottom w:val="nil"/>
              <w:right w:val="nil"/>
            </w:tcBorders>
          </w:tcPr>
          <w:p w14:paraId="0F335678" w14:textId="5DAC7D68" w:rsidR="0004529B" w:rsidRPr="001C0CE8" w:rsidRDefault="0004529B" w:rsidP="001E7323">
            <w:pPr>
              <w:ind w:right="1410"/>
              <w:rPr>
                <w:color w:val="000000" w:themeColor="text1"/>
              </w:rPr>
            </w:pPr>
            <w:r w:rsidRPr="001C0CE8">
              <w:rPr>
                <w:color w:val="000000" w:themeColor="text1"/>
              </w:rPr>
              <w:t>C1-Low stable irritable</w:t>
            </w:r>
          </w:p>
        </w:tc>
        <w:tc>
          <w:tcPr>
            <w:tcW w:w="1530" w:type="dxa"/>
            <w:tcBorders>
              <w:top w:val="single" w:sz="4" w:space="0" w:color="auto"/>
              <w:left w:val="nil"/>
              <w:bottom w:val="nil"/>
              <w:right w:val="nil"/>
            </w:tcBorders>
          </w:tcPr>
          <w:p w14:paraId="3F88FCF4" w14:textId="33F36BCB" w:rsidR="0004529B" w:rsidRPr="001C0CE8" w:rsidRDefault="0004529B" w:rsidP="001E7323">
            <w:pPr>
              <w:ind w:left="-100"/>
              <w:rPr>
                <w:color w:val="000000" w:themeColor="text1"/>
              </w:rPr>
            </w:pPr>
            <w:r w:rsidRPr="001C0CE8">
              <w:rPr>
                <w:color w:val="000000" w:themeColor="text1"/>
              </w:rPr>
              <w:t>-.282*</w:t>
            </w:r>
          </w:p>
        </w:tc>
      </w:tr>
      <w:tr w:rsidR="0004529B" w:rsidRPr="001C0CE8" w14:paraId="6EF2729E" w14:textId="77777777" w:rsidTr="001E7323">
        <w:tc>
          <w:tcPr>
            <w:tcW w:w="4675" w:type="dxa"/>
            <w:tcBorders>
              <w:top w:val="nil"/>
              <w:left w:val="nil"/>
              <w:bottom w:val="nil"/>
              <w:right w:val="nil"/>
            </w:tcBorders>
          </w:tcPr>
          <w:p w14:paraId="5C1AAAD3" w14:textId="4949DE05" w:rsidR="0004529B" w:rsidRPr="001C0CE8" w:rsidRDefault="0004529B" w:rsidP="001E7323">
            <w:pPr>
              <w:ind w:right="1410"/>
              <w:rPr>
                <w:color w:val="000000" w:themeColor="text1"/>
              </w:rPr>
            </w:pPr>
            <w:r w:rsidRPr="001C0CE8">
              <w:rPr>
                <w:color w:val="000000" w:themeColor="text1"/>
              </w:rPr>
              <w:t xml:space="preserve">C2-Low increasing </w:t>
            </w:r>
          </w:p>
        </w:tc>
        <w:tc>
          <w:tcPr>
            <w:tcW w:w="1530" w:type="dxa"/>
            <w:tcBorders>
              <w:top w:val="nil"/>
              <w:left w:val="nil"/>
              <w:bottom w:val="nil"/>
              <w:right w:val="nil"/>
            </w:tcBorders>
          </w:tcPr>
          <w:p w14:paraId="061857F1" w14:textId="3CD326D2" w:rsidR="0004529B" w:rsidRPr="001C0CE8" w:rsidRDefault="0004529B" w:rsidP="001E7323">
            <w:pPr>
              <w:ind w:left="-100"/>
              <w:rPr>
                <w:color w:val="000000" w:themeColor="text1"/>
              </w:rPr>
            </w:pPr>
            <w:r w:rsidRPr="001C0CE8">
              <w:rPr>
                <w:color w:val="000000" w:themeColor="text1"/>
              </w:rPr>
              <w:t>.112</w:t>
            </w:r>
          </w:p>
        </w:tc>
      </w:tr>
      <w:tr w:rsidR="0004529B" w:rsidRPr="001C0CE8" w14:paraId="65552152" w14:textId="77777777" w:rsidTr="001E7323">
        <w:tc>
          <w:tcPr>
            <w:tcW w:w="4675" w:type="dxa"/>
            <w:tcBorders>
              <w:top w:val="nil"/>
              <w:left w:val="nil"/>
              <w:bottom w:val="nil"/>
              <w:right w:val="nil"/>
            </w:tcBorders>
          </w:tcPr>
          <w:p w14:paraId="66240ED5" w14:textId="3D7A0763" w:rsidR="0004529B" w:rsidRPr="001C0CE8" w:rsidRDefault="0004529B" w:rsidP="0004529B">
            <w:pPr>
              <w:rPr>
                <w:color w:val="000000" w:themeColor="text1"/>
              </w:rPr>
            </w:pPr>
            <w:r w:rsidRPr="001C0CE8">
              <w:rPr>
                <w:color w:val="000000" w:themeColor="text1"/>
              </w:rPr>
              <w:t>C3-High decreasing</w:t>
            </w:r>
          </w:p>
        </w:tc>
        <w:tc>
          <w:tcPr>
            <w:tcW w:w="1530" w:type="dxa"/>
            <w:tcBorders>
              <w:top w:val="nil"/>
              <w:left w:val="nil"/>
              <w:bottom w:val="nil"/>
              <w:right w:val="nil"/>
            </w:tcBorders>
          </w:tcPr>
          <w:p w14:paraId="1059EFE7" w14:textId="542F59BF" w:rsidR="0004529B" w:rsidRPr="001C0CE8" w:rsidRDefault="0004529B" w:rsidP="001E7323">
            <w:pPr>
              <w:ind w:left="-100"/>
              <w:rPr>
                <w:color w:val="000000" w:themeColor="text1"/>
              </w:rPr>
            </w:pPr>
            <w:r w:rsidRPr="001C0CE8">
              <w:rPr>
                <w:color w:val="000000" w:themeColor="text1"/>
              </w:rPr>
              <w:t>-.042</w:t>
            </w:r>
          </w:p>
        </w:tc>
      </w:tr>
      <w:tr w:rsidR="0004529B" w:rsidRPr="001C0CE8" w14:paraId="094C0143" w14:textId="77777777" w:rsidTr="001E7323">
        <w:tc>
          <w:tcPr>
            <w:tcW w:w="4675" w:type="dxa"/>
            <w:tcBorders>
              <w:top w:val="nil"/>
              <w:left w:val="nil"/>
              <w:bottom w:val="single" w:sz="4" w:space="0" w:color="auto"/>
              <w:right w:val="nil"/>
            </w:tcBorders>
          </w:tcPr>
          <w:p w14:paraId="0DEC2DAB" w14:textId="21106F51" w:rsidR="0004529B" w:rsidRPr="001C0CE8" w:rsidRDefault="0004529B" w:rsidP="0004529B">
            <w:pPr>
              <w:rPr>
                <w:color w:val="000000" w:themeColor="text1"/>
              </w:rPr>
            </w:pPr>
            <w:r w:rsidRPr="001C0CE8">
              <w:rPr>
                <w:color w:val="000000" w:themeColor="text1"/>
              </w:rPr>
              <w:t>C4- High stable irritable</w:t>
            </w:r>
          </w:p>
        </w:tc>
        <w:tc>
          <w:tcPr>
            <w:tcW w:w="1530" w:type="dxa"/>
            <w:tcBorders>
              <w:top w:val="nil"/>
              <w:left w:val="nil"/>
              <w:bottom w:val="single" w:sz="4" w:space="0" w:color="auto"/>
              <w:right w:val="nil"/>
            </w:tcBorders>
          </w:tcPr>
          <w:p w14:paraId="38A0BBA8" w14:textId="14939DBB" w:rsidR="0004529B" w:rsidRPr="001C0CE8" w:rsidRDefault="0004529B" w:rsidP="001E7323">
            <w:pPr>
              <w:ind w:left="-100"/>
              <w:rPr>
                <w:color w:val="000000" w:themeColor="text1"/>
              </w:rPr>
            </w:pPr>
            <w:r w:rsidRPr="001C0CE8">
              <w:rPr>
                <w:color w:val="000000" w:themeColor="text1"/>
              </w:rPr>
              <w:t>.350**</w:t>
            </w:r>
          </w:p>
        </w:tc>
      </w:tr>
    </w:tbl>
    <w:p w14:paraId="3F0D3A71" w14:textId="77777777" w:rsidR="0004529B" w:rsidRPr="001C0CE8" w:rsidRDefault="0004529B" w:rsidP="0004529B">
      <w:pPr>
        <w:rPr>
          <w:i/>
          <w:color w:val="000000" w:themeColor="text1"/>
        </w:rPr>
      </w:pPr>
    </w:p>
    <w:p w14:paraId="58EE9C07" w14:textId="6AB5E739" w:rsidR="0004529B" w:rsidRPr="001C0CE8" w:rsidRDefault="0004529B">
      <w:pPr>
        <w:rPr>
          <w:i/>
          <w:color w:val="000000" w:themeColor="text1"/>
        </w:rPr>
      </w:pPr>
      <w:r w:rsidRPr="001C0CE8">
        <w:rPr>
          <w:i/>
          <w:color w:val="000000" w:themeColor="text1"/>
        </w:rPr>
        <w:t>*p&lt;.01, **p&lt;.001</w:t>
      </w:r>
    </w:p>
    <w:p w14:paraId="5F746114" w14:textId="0EBD2146" w:rsidR="00C807C3" w:rsidRPr="001C0CE8" w:rsidRDefault="00C807C3">
      <w:pPr>
        <w:rPr>
          <w:i/>
          <w:color w:val="000000" w:themeColor="text1"/>
        </w:rPr>
      </w:pPr>
    </w:p>
    <w:p w14:paraId="73AC209B" w14:textId="4E091DF9" w:rsidR="00EE6E9F" w:rsidRPr="001C0CE8" w:rsidRDefault="00EE6E9F">
      <w:pPr>
        <w:rPr>
          <w:color w:val="000000" w:themeColor="text1"/>
        </w:rPr>
      </w:pPr>
    </w:p>
    <w:p w14:paraId="26DB5E0B" w14:textId="5CA96047" w:rsidR="00F002EB" w:rsidRPr="001C0CE8" w:rsidRDefault="00F002EB" w:rsidP="0041630E">
      <w:pPr>
        <w:rPr>
          <w:ins w:id="0" w:author="Courtney Amber Filippi" w:date="2019-05-13T12:14:00Z"/>
          <w:color w:val="000000" w:themeColor="text1"/>
        </w:rPr>
      </w:pPr>
    </w:p>
    <w:p w14:paraId="6ED48907" w14:textId="6940035D" w:rsidR="00F002EB" w:rsidRPr="001C0CE8" w:rsidRDefault="00F002EB" w:rsidP="0041630E">
      <w:pPr>
        <w:rPr>
          <w:ins w:id="1" w:author="Courtney Amber Filippi" w:date="2019-05-13T12:14:00Z"/>
        </w:rPr>
      </w:pPr>
    </w:p>
    <w:p w14:paraId="57CDE7D1" w14:textId="07098478" w:rsidR="00F002EB" w:rsidRPr="001C0CE8" w:rsidRDefault="00F002EB" w:rsidP="001C0CE8">
      <w:pPr>
        <w:tabs>
          <w:tab w:val="left" w:pos="3510"/>
        </w:tabs>
        <w:rPr>
          <w:ins w:id="2" w:author="Courtney Amber Filippi" w:date="2019-05-13T12:14:00Z"/>
        </w:rPr>
      </w:pPr>
    </w:p>
    <w:p w14:paraId="3E8DAD34" w14:textId="77777777" w:rsidR="0041630E" w:rsidRPr="001C0CE8" w:rsidRDefault="0041630E" w:rsidP="0041630E">
      <w:pPr>
        <w:rPr>
          <w:i/>
          <w:color w:val="000000" w:themeColor="text1"/>
        </w:rPr>
      </w:pPr>
      <w:r w:rsidRPr="001C0CE8">
        <w:rPr>
          <w:rPrChange w:id="3" w:author="Courtney Amber Filippi" w:date="2019-05-13T12:14:00Z">
            <w:rPr>
              <w:color w:val="000000" w:themeColor="text1"/>
            </w:rPr>
          </w:rPrChange>
        </w:rPr>
        <w:br w:type="page"/>
      </w:r>
      <w:r w:rsidRPr="001C0CE8">
        <w:rPr>
          <w:i/>
          <w:color w:val="000000" w:themeColor="text1"/>
        </w:rPr>
        <w:lastRenderedPageBreak/>
        <w:t>Table S4.</w:t>
      </w:r>
    </w:p>
    <w:p w14:paraId="48B39174" w14:textId="7402D591" w:rsidR="0041630E" w:rsidRPr="001C0CE8" w:rsidRDefault="0041630E" w:rsidP="0041630E">
      <w:pPr>
        <w:rPr>
          <w:color w:val="000000" w:themeColor="text1"/>
        </w:rPr>
      </w:pPr>
      <w:r w:rsidRPr="001C0CE8">
        <w:rPr>
          <w:color w:val="000000" w:themeColor="text1"/>
        </w:rPr>
        <w:t>Regression results predicting ARI at age 12 (using arcsine transformed childhood irritability scores)</w:t>
      </w:r>
    </w:p>
    <w:p w14:paraId="2BDFF798" w14:textId="77777777" w:rsidR="0041630E" w:rsidRPr="001C0CE8" w:rsidRDefault="0041630E" w:rsidP="0041630E">
      <w:pPr>
        <w:rPr>
          <w:color w:val="000000" w:themeColor="text1"/>
        </w:rPr>
      </w:pPr>
    </w:p>
    <w:tbl>
      <w:tblPr>
        <w:tblStyle w:val="TableGrid"/>
        <w:tblW w:w="9650" w:type="dxa"/>
        <w:tblLook w:val="04A0" w:firstRow="1" w:lastRow="0" w:firstColumn="1" w:lastColumn="0" w:noHBand="0" w:noVBand="1"/>
      </w:tblPr>
      <w:tblGrid>
        <w:gridCol w:w="933"/>
        <w:gridCol w:w="2788"/>
        <w:gridCol w:w="804"/>
        <w:gridCol w:w="1123"/>
        <w:gridCol w:w="1068"/>
        <w:gridCol w:w="1086"/>
        <w:gridCol w:w="1848"/>
      </w:tblGrid>
      <w:tr w:rsidR="0041630E" w:rsidRPr="001C0CE8" w14:paraId="6C0EBD42" w14:textId="77777777" w:rsidTr="0059513A">
        <w:tc>
          <w:tcPr>
            <w:tcW w:w="933" w:type="dxa"/>
            <w:tcBorders>
              <w:left w:val="nil"/>
              <w:bottom w:val="single" w:sz="4" w:space="0" w:color="auto"/>
              <w:right w:val="nil"/>
            </w:tcBorders>
          </w:tcPr>
          <w:p w14:paraId="4A2A3DA3" w14:textId="77777777" w:rsidR="0041630E" w:rsidRPr="001C0CE8" w:rsidRDefault="0041630E" w:rsidP="0059513A">
            <w:pPr>
              <w:rPr>
                <w:color w:val="000000" w:themeColor="text1"/>
              </w:rPr>
            </w:pPr>
            <w:r w:rsidRPr="001C0CE8">
              <w:rPr>
                <w:color w:val="000000" w:themeColor="text1"/>
              </w:rPr>
              <w:t xml:space="preserve">Model </w:t>
            </w:r>
          </w:p>
        </w:tc>
        <w:tc>
          <w:tcPr>
            <w:tcW w:w="2788" w:type="dxa"/>
            <w:tcBorders>
              <w:left w:val="nil"/>
              <w:bottom w:val="single" w:sz="4" w:space="0" w:color="auto"/>
              <w:right w:val="nil"/>
            </w:tcBorders>
          </w:tcPr>
          <w:p w14:paraId="518B71A0" w14:textId="77777777" w:rsidR="0041630E" w:rsidRPr="001C0CE8" w:rsidRDefault="0041630E" w:rsidP="0059513A">
            <w:pPr>
              <w:rPr>
                <w:color w:val="000000" w:themeColor="text1"/>
              </w:rPr>
            </w:pPr>
            <w:r w:rsidRPr="001C0CE8">
              <w:rPr>
                <w:color w:val="000000" w:themeColor="text1"/>
              </w:rPr>
              <w:t>Predictor</w:t>
            </w:r>
          </w:p>
        </w:tc>
        <w:tc>
          <w:tcPr>
            <w:tcW w:w="804" w:type="dxa"/>
            <w:tcBorders>
              <w:left w:val="nil"/>
              <w:bottom w:val="single" w:sz="4" w:space="0" w:color="auto"/>
              <w:right w:val="nil"/>
            </w:tcBorders>
          </w:tcPr>
          <w:p w14:paraId="6D92F80A" w14:textId="77777777" w:rsidR="0041630E" w:rsidRPr="001C0CE8" w:rsidRDefault="0041630E" w:rsidP="0059513A">
            <w:pPr>
              <w:jc w:val="center"/>
              <w:rPr>
                <w:i/>
                <w:color w:val="000000" w:themeColor="text1"/>
              </w:rPr>
            </w:pPr>
            <w:r w:rsidRPr="001C0CE8">
              <w:rPr>
                <w:color w:val="000000" w:themeColor="text1"/>
              </w:rPr>
              <w:sym w:font="Symbol" w:char="F062"/>
            </w:r>
          </w:p>
        </w:tc>
        <w:tc>
          <w:tcPr>
            <w:tcW w:w="1123" w:type="dxa"/>
            <w:tcBorders>
              <w:left w:val="nil"/>
              <w:bottom w:val="single" w:sz="4" w:space="0" w:color="auto"/>
              <w:right w:val="nil"/>
            </w:tcBorders>
          </w:tcPr>
          <w:p w14:paraId="3A428D92" w14:textId="77777777" w:rsidR="0041630E" w:rsidRPr="001C0CE8" w:rsidRDefault="0041630E" w:rsidP="0059513A">
            <w:pPr>
              <w:jc w:val="center"/>
              <w:rPr>
                <w:i/>
                <w:color w:val="000000" w:themeColor="text1"/>
              </w:rPr>
            </w:pPr>
            <w:r w:rsidRPr="001C0CE8">
              <w:rPr>
                <w:i/>
                <w:color w:val="000000" w:themeColor="text1"/>
              </w:rPr>
              <w:t>SE B</w:t>
            </w:r>
          </w:p>
        </w:tc>
        <w:tc>
          <w:tcPr>
            <w:tcW w:w="1068" w:type="dxa"/>
            <w:tcBorders>
              <w:left w:val="nil"/>
              <w:bottom w:val="single" w:sz="4" w:space="0" w:color="auto"/>
              <w:right w:val="nil"/>
            </w:tcBorders>
          </w:tcPr>
          <w:p w14:paraId="263DF049" w14:textId="77777777" w:rsidR="0041630E" w:rsidRPr="001C0CE8" w:rsidRDefault="0041630E" w:rsidP="0059513A">
            <w:pPr>
              <w:jc w:val="center"/>
              <w:rPr>
                <w:i/>
                <w:color w:val="000000" w:themeColor="text1"/>
              </w:rPr>
            </w:pPr>
            <w:r w:rsidRPr="001C0CE8">
              <w:rPr>
                <w:i/>
                <w:color w:val="000000" w:themeColor="text1"/>
              </w:rPr>
              <w:t>t</w:t>
            </w:r>
          </w:p>
        </w:tc>
        <w:tc>
          <w:tcPr>
            <w:tcW w:w="1086" w:type="dxa"/>
            <w:tcBorders>
              <w:left w:val="nil"/>
              <w:bottom w:val="single" w:sz="4" w:space="0" w:color="auto"/>
              <w:right w:val="nil"/>
            </w:tcBorders>
          </w:tcPr>
          <w:p w14:paraId="3137D69E" w14:textId="77777777" w:rsidR="0041630E" w:rsidRPr="001C0CE8" w:rsidRDefault="0041630E" w:rsidP="0059513A">
            <w:pPr>
              <w:jc w:val="center"/>
              <w:rPr>
                <w:i/>
                <w:color w:val="000000" w:themeColor="text1"/>
              </w:rPr>
            </w:pPr>
            <w:r w:rsidRPr="001C0CE8">
              <w:rPr>
                <w:i/>
                <w:color w:val="000000" w:themeColor="text1"/>
              </w:rPr>
              <w:t>p</w:t>
            </w:r>
          </w:p>
        </w:tc>
        <w:tc>
          <w:tcPr>
            <w:tcW w:w="1848" w:type="dxa"/>
            <w:tcBorders>
              <w:left w:val="nil"/>
              <w:bottom w:val="single" w:sz="4" w:space="0" w:color="auto"/>
              <w:right w:val="nil"/>
            </w:tcBorders>
          </w:tcPr>
          <w:p w14:paraId="46314AC8" w14:textId="77777777" w:rsidR="0041630E" w:rsidRPr="001C0CE8" w:rsidRDefault="0041630E" w:rsidP="0059513A">
            <w:pPr>
              <w:jc w:val="center"/>
              <w:rPr>
                <w:i/>
                <w:color w:val="000000" w:themeColor="text1"/>
              </w:rPr>
            </w:pPr>
            <w:r w:rsidRPr="001C0CE8">
              <w:rPr>
                <w:i/>
                <w:color w:val="000000" w:themeColor="text1"/>
              </w:rPr>
              <w:t>Fit</w:t>
            </w:r>
          </w:p>
        </w:tc>
      </w:tr>
      <w:tr w:rsidR="0041630E" w:rsidRPr="001C0CE8" w14:paraId="0A4636F3" w14:textId="77777777" w:rsidTr="0059513A">
        <w:tc>
          <w:tcPr>
            <w:tcW w:w="933" w:type="dxa"/>
            <w:tcBorders>
              <w:top w:val="single" w:sz="4" w:space="0" w:color="auto"/>
              <w:left w:val="nil"/>
              <w:bottom w:val="nil"/>
              <w:right w:val="nil"/>
            </w:tcBorders>
          </w:tcPr>
          <w:p w14:paraId="0C7F8EAE" w14:textId="77777777" w:rsidR="0041630E" w:rsidRPr="001C0CE8" w:rsidRDefault="0041630E" w:rsidP="0059513A">
            <w:pPr>
              <w:rPr>
                <w:color w:val="000000" w:themeColor="text1"/>
              </w:rPr>
            </w:pPr>
            <w:r w:rsidRPr="001C0CE8">
              <w:rPr>
                <w:color w:val="000000" w:themeColor="text1"/>
              </w:rPr>
              <w:t>1</w:t>
            </w:r>
          </w:p>
        </w:tc>
        <w:tc>
          <w:tcPr>
            <w:tcW w:w="2788" w:type="dxa"/>
            <w:tcBorders>
              <w:top w:val="single" w:sz="4" w:space="0" w:color="auto"/>
              <w:left w:val="nil"/>
              <w:bottom w:val="nil"/>
              <w:right w:val="nil"/>
            </w:tcBorders>
          </w:tcPr>
          <w:p w14:paraId="14916CE0" w14:textId="4243B529" w:rsidR="0041630E" w:rsidRPr="001C0CE8" w:rsidRDefault="0041630E" w:rsidP="0059513A">
            <w:pPr>
              <w:rPr>
                <w:color w:val="000000" w:themeColor="text1"/>
              </w:rPr>
            </w:pPr>
            <w:r w:rsidRPr="001C0CE8">
              <w:rPr>
                <w:color w:val="000000" w:themeColor="text1"/>
              </w:rPr>
              <w:t>High childhood irritability (Arcsine transformed)</w:t>
            </w:r>
          </w:p>
        </w:tc>
        <w:tc>
          <w:tcPr>
            <w:tcW w:w="804" w:type="dxa"/>
            <w:tcBorders>
              <w:top w:val="single" w:sz="4" w:space="0" w:color="auto"/>
              <w:left w:val="nil"/>
              <w:bottom w:val="nil"/>
              <w:right w:val="nil"/>
            </w:tcBorders>
          </w:tcPr>
          <w:p w14:paraId="2A0A81AD" w14:textId="557EFD2A" w:rsidR="0041630E" w:rsidRPr="001C0CE8" w:rsidRDefault="0041630E" w:rsidP="0059513A">
            <w:pPr>
              <w:jc w:val="center"/>
              <w:rPr>
                <w:color w:val="000000" w:themeColor="text1"/>
              </w:rPr>
            </w:pPr>
            <w:r w:rsidRPr="001C0CE8">
              <w:rPr>
                <w:color w:val="000000" w:themeColor="text1"/>
              </w:rPr>
              <w:t>2.12</w:t>
            </w:r>
          </w:p>
        </w:tc>
        <w:tc>
          <w:tcPr>
            <w:tcW w:w="1123" w:type="dxa"/>
            <w:tcBorders>
              <w:top w:val="single" w:sz="4" w:space="0" w:color="auto"/>
              <w:left w:val="nil"/>
              <w:bottom w:val="nil"/>
              <w:right w:val="nil"/>
            </w:tcBorders>
          </w:tcPr>
          <w:p w14:paraId="701D9B71" w14:textId="022DB571" w:rsidR="0041630E" w:rsidRPr="001C0CE8" w:rsidRDefault="0041630E" w:rsidP="0059513A">
            <w:pPr>
              <w:jc w:val="center"/>
              <w:rPr>
                <w:color w:val="000000" w:themeColor="text1"/>
              </w:rPr>
            </w:pPr>
            <w:r w:rsidRPr="001C0CE8">
              <w:rPr>
                <w:color w:val="000000" w:themeColor="text1"/>
              </w:rPr>
              <w:t>.485</w:t>
            </w:r>
          </w:p>
        </w:tc>
        <w:tc>
          <w:tcPr>
            <w:tcW w:w="1068" w:type="dxa"/>
            <w:tcBorders>
              <w:top w:val="single" w:sz="4" w:space="0" w:color="auto"/>
              <w:left w:val="nil"/>
              <w:bottom w:val="nil"/>
              <w:right w:val="nil"/>
            </w:tcBorders>
          </w:tcPr>
          <w:p w14:paraId="3AE136D6" w14:textId="54375675" w:rsidR="0041630E" w:rsidRPr="001C0CE8" w:rsidRDefault="0041630E" w:rsidP="0059513A">
            <w:pPr>
              <w:jc w:val="center"/>
              <w:rPr>
                <w:color w:val="000000" w:themeColor="text1"/>
              </w:rPr>
            </w:pPr>
            <w:r w:rsidRPr="001C0CE8">
              <w:rPr>
                <w:color w:val="000000" w:themeColor="text1"/>
              </w:rPr>
              <w:t>4.359</w:t>
            </w:r>
          </w:p>
        </w:tc>
        <w:tc>
          <w:tcPr>
            <w:tcW w:w="1086" w:type="dxa"/>
            <w:tcBorders>
              <w:top w:val="single" w:sz="4" w:space="0" w:color="auto"/>
              <w:left w:val="nil"/>
              <w:bottom w:val="nil"/>
              <w:right w:val="nil"/>
            </w:tcBorders>
          </w:tcPr>
          <w:p w14:paraId="6D018216" w14:textId="77777777" w:rsidR="0041630E" w:rsidRPr="001C0CE8" w:rsidRDefault="0041630E" w:rsidP="0059513A">
            <w:pPr>
              <w:jc w:val="center"/>
              <w:rPr>
                <w:color w:val="000000" w:themeColor="text1"/>
              </w:rPr>
            </w:pPr>
            <w:r w:rsidRPr="001C0CE8">
              <w:rPr>
                <w:color w:val="000000" w:themeColor="text1"/>
              </w:rPr>
              <w:t>.0001</w:t>
            </w:r>
          </w:p>
        </w:tc>
        <w:tc>
          <w:tcPr>
            <w:tcW w:w="1848" w:type="dxa"/>
            <w:tcBorders>
              <w:top w:val="single" w:sz="4" w:space="0" w:color="auto"/>
              <w:left w:val="nil"/>
              <w:bottom w:val="nil"/>
              <w:right w:val="nil"/>
            </w:tcBorders>
          </w:tcPr>
          <w:p w14:paraId="6DE877BB" w14:textId="359A8CCF" w:rsidR="0041630E" w:rsidRPr="001C0CE8" w:rsidRDefault="0041630E" w:rsidP="0041630E">
            <w:pPr>
              <w:jc w:val="center"/>
              <w:rPr>
                <w:color w:val="000000" w:themeColor="text1"/>
              </w:rPr>
            </w:pPr>
            <w:r w:rsidRPr="001C0CE8">
              <w:rPr>
                <w:color w:val="000000" w:themeColor="text1"/>
              </w:rPr>
              <w:t>R</w:t>
            </w:r>
            <w:r w:rsidRPr="001C0CE8">
              <w:rPr>
                <w:color w:val="000000" w:themeColor="text1"/>
                <w:vertAlign w:val="superscript"/>
              </w:rPr>
              <w:t>2</w:t>
            </w:r>
            <w:r w:rsidRPr="001C0CE8">
              <w:rPr>
                <w:color w:val="000000" w:themeColor="text1"/>
              </w:rPr>
              <w:t xml:space="preserve">=.252, </w:t>
            </w:r>
            <w:r w:rsidRPr="001C0CE8">
              <w:rPr>
                <w:i/>
                <w:color w:val="000000" w:themeColor="text1"/>
              </w:rPr>
              <w:t>p</w:t>
            </w:r>
            <w:r w:rsidR="00F002EB" w:rsidRPr="001C0CE8">
              <w:rPr>
                <w:color w:val="000000" w:themeColor="text1"/>
              </w:rPr>
              <w:t>&lt;.001</w:t>
            </w:r>
          </w:p>
        </w:tc>
      </w:tr>
      <w:tr w:rsidR="0041630E" w:rsidRPr="001C0CE8" w14:paraId="70FD036C" w14:textId="77777777" w:rsidTr="0059513A">
        <w:tc>
          <w:tcPr>
            <w:tcW w:w="933" w:type="dxa"/>
            <w:tcBorders>
              <w:top w:val="nil"/>
              <w:left w:val="nil"/>
              <w:bottom w:val="nil"/>
              <w:right w:val="nil"/>
            </w:tcBorders>
          </w:tcPr>
          <w:p w14:paraId="42B6BF0D" w14:textId="77777777" w:rsidR="0041630E" w:rsidRPr="001C0CE8" w:rsidRDefault="0041630E" w:rsidP="0059513A">
            <w:pPr>
              <w:rPr>
                <w:color w:val="000000" w:themeColor="text1"/>
              </w:rPr>
            </w:pPr>
          </w:p>
        </w:tc>
        <w:tc>
          <w:tcPr>
            <w:tcW w:w="2788" w:type="dxa"/>
            <w:tcBorders>
              <w:top w:val="nil"/>
              <w:left w:val="nil"/>
              <w:bottom w:val="nil"/>
              <w:right w:val="nil"/>
            </w:tcBorders>
          </w:tcPr>
          <w:p w14:paraId="77CC2717" w14:textId="77777777" w:rsidR="0041630E" w:rsidRPr="001C0CE8" w:rsidRDefault="0041630E" w:rsidP="0059513A">
            <w:pPr>
              <w:rPr>
                <w:color w:val="000000" w:themeColor="text1"/>
              </w:rPr>
            </w:pPr>
            <w:r w:rsidRPr="001C0CE8">
              <w:rPr>
                <w:color w:val="000000" w:themeColor="text1"/>
              </w:rPr>
              <w:t>ERN</w:t>
            </w:r>
          </w:p>
        </w:tc>
        <w:tc>
          <w:tcPr>
            <w:tcW w:w="804" w:type="dxa"/>
            <w:tcBorders>
              <w:top w:val="nil"/>
              <w:left w:val="nil"/>
              <w:bottom w:val="nil"/>
              <w:right w:val="nil"/>
            </w:tcBorders>
          </w:tcPr>
          <w:p w14:paraId="6E04A798" w14:textId="3BB7C72F" w:rsidR="0041630E" w:rsidRPr="001C0CE8" w:rsidRDefault="0041630E" w:rsidP="0059513A">
            <w:pPr>
              <w:jc w:val="center"/>
              <w:rPr>
                <w:color w:val="000000" w:themeColor="text1"/>
              </w:rPr>
            </w:pPr>
            <w:r w:rsidRPr="001C0CE8">
              <w:rPr>
                <w:color w:val="000000" w:themeColor="text1"/>
              </w:rPr>
              <w:t>-.176</w:t>
            </w:r>
          </w:p>
        </w:tc>
        <w:tc>
          <w:tcPr>
            <w:tcW w:w="1123" w:type="dxa"/>
            <w:tcBorders>
              <w:top w:val="nil"/>
              <w:left w:val="nil"/>
              <w:bottom w:val="nil"/>
              <w:right w:val="nil"/>
            </w:tcBorders>
          </w:tcPr>
          <w:p w14:paraId="439E775E" w14:textId="05121E9B" w:rsidR="0041630E" w:rsidRPr="001C0CE8" w:rsidRDefault="00F002EB" w:rsidP="0059513A">
            <w:pPr>
              <w:jc w:val="center"/>
              <w:rPr>
                <w:color w:val="000000" w:themeColor="text1"/>
              </w:rPr>
            </w:pPr>
            <w:r w:rsidRPr="001C0CE8">
              <w:rPr>
                <w:color w:val="000000" w:themeColor="text1"/>
              </w:rPr>
              <w:t>.081</w:t>
            </w:r>
          </w:p>
        </w:tc>
        <w:tc>
          <w:tcPr>
            <w:tcW w:w="1068" w:type="dxa"/>
            <w:tcBorders>
              <w:top w:val="nil"/>
              <w:left w:val="nil"/>
              <w:bottom w:val="nil"/>
              <w:right w:val="nil"/>
            </w:tcBorders>
          </w:tcPr>
          <w:p w14:paraId="31562272" w14:textId="4EBC1975" w:rsidR="0041630E" w:rsidRPr="001C0CE8" w:rsidRDefault="00F002EB" w:rsidP="0059513A">
            <w:pPr>
              <w:jc w:val="center"/>
              <w:rPr>
                <w:color w:val="000000" w:themeColor="text1"/>
              </w:rPr>
            </w:pPr>
            <w:r w:rsidRPr="001C0CE8">
              <w:rPr>
                <w:color w:val="000000" w:themeColor="text1"/>
              </w:rPr>
              <w:t>-2.186</w:t>
            </w:r>
          </w:p>
        </w:tc>
        <w:tc>
          <w:tcPr>
            <w:tcW w:w="1086" w:type="dxa"/>
            <w:tcBorders>
              <w:top w:val="nil"/>
              <w:left w:val="nil"/>
              <w:bottom w:val="nil"/>
              <w:right w:val="nil"/>
            </w:tcBorders>
          </w:tcPr>
          <w:p w14:paraId="50744C53" w14:textId="77777777" w:rsidR="0041630E" w:rsidRPr="001C0CE8" w:rsidRDefault="0041630E" w:rsidP="0059513A">
            <w:pPr>
              <w:jc w:val="center"/>
              <w:rPr>
                <w:color w:val="000000" w:themeColor="text1"/>
              </w:rPr>
            </w:pPr>
            <w:r w:rsidRPr="001C0CE8">
              <w:rPr>
                <w:color w:val="000000" w:themeColor="text1"/>
              </w:rPr>
              <w:t>.033</w:t>
            </w:r>
          </w:p>
        </w:tc>
        <w:tc>
          <w:tcPr>
            <w:tcW w:w="1848" w:type="dxa"/>
            <w:tcBorders>
              <w:top w:val="nil"/>
              <w:left w:val="nil"/>
              <w:bottom w:val="nil"/>
              <w:right w:val="nil"/>
            </w:tcBorders>
          </w:tcPr>
          <w:p w14:paraId="18A0EEFC" w14:textId="77777777" w:rsidR="0041630E" w:rsidRPr="001C0CE8" w:rsidRDefault="0041630E" w:rsidP="0059513A">
            <w:pPr>
              <w:jc w:val="center"/>
              <w:rPr>
                <w:color w:val="000000" w:themeColor="text1"/>
              </w:rPr>
            </w:pPr>
          </w:p>
        </w:tc>
      </w:tr>
      <w:tr w:rsidR="0041630E" w:rsidRPr="001C0CE8" w14:paraId="3B541C1C" w14:textId="77777777" w:rsidTr="0059513A">
        <w:tc>
          <w:tcPr>
            <w:tcW w:w="933" w:type="dxa"/>
            <w:tcBorders>
              <w:top w:val="nil"/>
              <w:left w:val="nil"/>
              <w:bottom w:val="single" w:sz="4" w:space="0" w:color="auto"/>
              <w:right w:val="nil"/>
            </w:tcBorders>
          </w:tcPr>
          <w:p w14:paraId="35794A2F" w14:textId="77777777" w:rsidR="0041630E" w:rsidRPr="001C0CE8" w:rsidRDefault="0041630E" w:rsidP="0059513A">
            <w:pPr>
              <w:rPr>
                <w:color w:val="000000" w:themeColor="text1"/>
              </w:rPr>
            </w:pPr>
          </w:p>
        </w:tc>
        <w:tc>
          <w:tcPr>
            <w:tcW w:w="2788" w:type="dxa"/>
            <w:tcBorders>
              <w:top w:val="nil"/>
              <w:left w:val="nil"/>
              <w:bottom w:val="single" w:sz="4" w:space="0" w:color="auto"/>
              <w:right w:val="nil"/>
            </w:tcBorders>
          </w:tcPr>
          <w:p w14:paraId="091FC1F9" w14:textId="77777777" w:rsidR="0041630E" w:rsidRPr="001C0CE8" w:rsidRDefault="0041630E" w:rsidP="0059513A">
            <w:pPr>
              <w:rPr>
                <w:color w:val="000000" w:themeColor="text1"/>
              </w:rPr>
            </w:pPr>
            <w:r w:rsidRPr="001C0CE8">
              <w:rPr>
                <w:color w:val="000000" w:themeColor="text1"/>
              </w:rPr>
              <w:t>High childhood irritability x ERN</w:t>
            </w:r>
          </w:p>
          <w:p w14:paraId="22611938" w14:textId="77777777" w:rsidR="0041630E" w:rsidRPr="001C0CE8" w:rsidRDefault="0041630E" w:rsidP="0059513A">
            <w:pPr>
              <w:rPr>
                <w:color w:val="000000" w:themeColor="text1"/>
              </w:rPr>
            </w:pPr>
          </w:p>
        </w:tc>
        <w:tc>
          <w:tcPr>
            <w:tcW w:w="804" w:type="dxa"/>
            <w:tcBorders>
              <w:top w:val="nil"/>
              <w:left w:val="nil"/>
              <w:bottom w:val="single" w:sz="4" w:space="0" w:color="auto"/>
              <w:right w:val="nil"/>
            </w:tcBorders>
          </w:tcPr>
          <w:p w14:paraId="02112FD2" w14:textId="608DD1A7"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676</w:t>
            </w:r>
          </w:p>
        </w:tc>
        <w:tc>
          <w:tcPr>
            <w:tcW w:w="1123" w:type="dxa"/>
            <w:tcBorders>
              <w:top w:val="nil"/>
              <w:left w:val="nil"/>
              <w:bottom w:val="single" w:sz="4" w:space="0" w:color="auto"/>
              <w:right w:val="nil"/>
            </w:tcBorders>
          </w:tcPr>
          <w:p w14:paraId="686440C9" w14:textId="2455BA40"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241</w:t>
            </w:r>
          </w:p>
        </w:tc>
        <w:tc>
          <w:tcPr>
            <w:tcW w:w="1068" w:type="dxa"/>
            <w:tcBorders>
              <w:top w:val="nil"/>
              <w:left w:val="nil"/>
              <w:bottom w:val="single" w:sz="4" w:space="0" w:color="auto"/>
              <w:right w:val="nil"/>
            </w:tcBorders>
          </w:tcPr>
          <w:p w14:paraId="69165362" w14:textId="0E685CF9" w:rsidR="0041630E" w:rsidRPr="001C0CE8" w:rsidRDefault="0041630E" w:rsidP="0059513A">
            <w:pPr>
              <w:jc w:val="center"/>
              <w:rPr>
                <w:color w:val="000000" w:themeColor="text1"/>
              </w:rPr>
            </w:pPr>
            <w:r w:rsidRPr="001C0CE8">
              <w:rPr>
                <w:color w:val="000000" w:themeColor="text1"/>
              </w:rPr>
              <w:t>2</w:t>
            </w:r>
            <w:r w:rsidR="00F002EB" w:rsidRPr="001C0CE8">
              <w:rPr>
                <w:color w:val="000000" w:themeColor="text1"/>
              </w:rPr>
              <w:t>.808</w:t>
            </w:r>
          </w:p>
        </w:tc>
        <w:tc>
          <w:tcPr>
            <w:tcW w:w="1086" w:type="dxa"/>
            <w:tcBorders>
              <w:top w:val="nil"/>
              <w:left w:val="nil"/>
              <w:bottom w:val="single" w:sz="4" w:space="0" w:color="auto"/>
              <w:right w:val="nil"/>
            </w:tcBorders>
          </w:tcPr>
          <w:p w14:paraId="1889CAD1" w14:textId="49AA9297" w:rsidR="0041630E" w:rsidRPr="001C0CE8" w:rsidRDefault="00F002EB" w:rsidP="0059513A">
            <w:pPr>
              <w:jc w:val="center"/>
              <w:rPr>
                <w:color w:val="000000" w:themeColor="text1"/>
              </w:rPr>
            </w:pPr>
            <w:r w:rsidRPr="001C0CE8">
              <w:rPr>
                <w:color w:val="000000" w:themeColor="text1"/>
              </w:rPr>
              <w:t>.007</w:t>
            </w:r>
          </w:p>
        </w:tc>
        <w:tc>
          <w:tcPr>
            <w:tcW w:w="1848" w:type="dxa"/>
            <w:tcBorders>
              <w:top w:val="nil"/>
              <w:left w:val="nil"/>
              <w:bottom w:val="single" w:sz="4" w:space="0" w:color="auto"/>
              <w:right w:val="nil"/>
            </w:tcBorders>
          </w:tcPr>
          <w:p w14:paraId="79368332" w14:textId="77777777" w:rsidR="0041630E" w:rsidRPr="001C0CE8" w:rsidRDefault="0041630E" w:rsidP="0059513A">
            <w:pPr>
              <w:jc w:val="center"/>
              <w:rPr>
                <w:color w:val="000000" w:themeColor="text1"/>
              </w:rPr>
            </w:pPr>
          </w:p>
        </w:tc>
      </w:tr>
      <w:tr w:rsidR="0041630E" w:rsidRPr="001C0CE8" w14:paraId="5B59FB45" w14:textId="77777777" w:rsidTr="0059513A">
        <w:tc>
          <w:tcPr>
            <w:tcW w:w="933" w:type="dxa"/>
            <w:tcBorders>
              <w:top w:val="single" w:sz="4" w:space="0" w:color="auto"/>
              <w:left w:val="nil"/>
              <w:bottom w:val="nil"/>
              <w:right w:val="nil"/>
            </w:tcBorders>
          </w:tcPr>
          <w:p w14:paraId="24C73D42" w14:textId="77777777" w:rsidR="0041630E" w:rsidRPr="001C0CE8" w:rsidRDefault="0041630E" w:rsidP="0059513A">
            <w:pPr>
              <w:rPr>
                <w:color w:val="000000" w:themeColor="text1"/>
              </w:rPr>
            </w:pPr>
            <w:r w:rsidRPr="001C0CE8">
              <w:rPr>
                <w:color w:val="000000" w:themeColor="text1"/>
              </w:rPr>
              <w:t>2</w:t>
            </w:r>
          </w:p>
        </w:tc>
        <w:tc>
          <w:tcPr>
            <w:tcW w:w="2788" w:type="dxa"/>
            <w:tcBorders>
              <w:top w:val="single" w:sz="4" w:space="0" w:color="auto"/>
              <w:left w:val="nil"/>
              <w:bottom w:val="nil"/>
              <w:right w:val="nil"/>
            </w:tcBorders>
          </w:tcPr>
          <w:p w14:paraId="0A85D3B6" w14:textId="3B39D397" w:rsidR="0041630E" w:rsidRPr="001C0CE8" w:rsidRDefault="0041630E" w:rsidP="0059513A">
            <w:pPr>
              <w:rPr>
                <w:color w:val="000000" w:themeColor="text1"/>
              </w:rPr>
            </w:pPr>
            <w:r w:rsidRPr="001C0CE8">
              <w:rPr>
                <w:color w:val="000000" w:themeColor="text1"/>
              </w:rPr>
              <w:t>High childhood irritability</w:t>
            </w:r>
            <w:r w:rsidR="00F002EB" w:rsidRPr="001C0CE8">
              <w:rPr>
                <w:color w:val="000000" w:themeColor="text1"/>
              </w:rPr>
              <w:t xml:space="preserve"> (Arcsine transformed)</w:t>
            </w:r>
          </w:p>
        </w:tc>
        <w:tc>
          <w:tcPr>
            <w:tcW w:w="804" w:type="dxa"/>
            <w:tcBorders>
              <w:top w:val="single" w:sz="4" w:space="0" w:color="auto"/>
              <w:left w:val="nil"/>
              <w:bottom w:val="nil"/>
              <w:right w:val="nil"/>
            </w:tcBorders>
          </w:tcPr>
          <w:p w14:paraId="4B17B293" w14:textId="2C8D30C5" w:rsidR="0041630E" w:rsidRPr="001C0CE8" w:rsidRDefault="0041630E" w:rsidP="00F002EB">
            <w:pPr>
              <w:jc w:val="center"/>
              <w:rPr>
                <w:color w:val="000000" w:themeColor="text1"/>
              </w:rPr>
            </w:pPr>
            <w:r w:rsidRPr="001C0CE8">
              <w:rPr>
                <w:color w:val="000000" w:themeColor="text1"/>
              </w:rPr>
              <w:t>2.</w:t>
            </w:r>
            <w:r w:rsidR="00F002EB" w:rsidRPr="001C0CE8">
              <w:rPr>
                <w:color w:val="000000" w:themeColor="text1"/>
              </w:rPr>
              <w:t>095</w:t>
            </w:r>
          </w:p>
        </w:tc>
        <w:tc>
          <w:tcPr>
            <w:tcW w:w="1123" w:type="dxa"/>
            <w:tcBorders>
              <w:top w:val="single" w:sz="4" w:space="0" w:color="auto"/>
              <w:left w:val="nil"/>
              <w:bottom w:val="nil"/>
              <w:right w:val="nil"/>
            </w:tcBorders>
          </w:tcPr>
          <w:p w14:paraId="672A99DA" w14:textId="12981EBA"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488</w:t>
            </w:r>
          </w:p>
        </w:tc>
        <w:tc>
          <w:tcPr>
            <w:tcW w:w="1068" w:type="dxa"/>
            <w:tcBorders>
              <w:top w:val="single" w:sz="4" w:space="0" w:color="auto"/>
              <w:left w:val="nil"/>
              <w:bottom w:val="nil"/>
              <w:right w:val="nil"/>
            </w:tcBorders>
          </w:tcPr>
          <w:p w14:paraId="685D21F9" w14:textId="6DFC00B6" w:rsidR="0041630E" w:rsidRPr="001C0CE8" w:rsidRDefault="0041630E" w:rsidP="00F002EB">
            <w:pPr>
              <w:jc w:val="center"/>
              <w:rPr>
                <w:color w:val="000000" w:themeColor="text1"/>
              </w:rPr>
            </w:pPr>
            <w:r w:rsidRPr="001C0CE8">
              <w:rPr>
                <w:color w:val="000000" w:themeColor="text1"/>
              </w:rPr>
              <w:t>4.</w:t>
            </w:r>
            <w:r w:rsidR="00F002EB" w:rsidRPr="001C0CE8">
              <w:rPr>
                <w:color w:val="000000" w:themeColor="text1"/>
              </w:rPr>
              <w:t>293</w:t>
            </w:r>
          </w:p>
        </w:tc>
        <w:tc>
          <w:tcPr>
            <w:tcW w:w="1086" w:type="dxa"/>
            <w:tcBorders>
              <w:top w:val="single" w:sz="4" w:space="0" w:color="auto"/>
              <w:left w:val="nil"/>
              <w:bottom w:val="nil"/>
              <w:right w:val="nil"/>
            </w:tcBorders>
          </w:tcPr>
          <w:p w14:paraId="57ED4F3B" w14:textId="77777777" w:rsidR="0041630E" w:rsidRPr="001C0CE8" w:rsidRDefault="0041630E" w:rsidP="0059513A">
            <w:pPr>
              <w:jc w:val="center"/>
              <w:rPr>
                <w:color w:val="000000" w:themeColor="text1"/>
              </w:rPr>
            </w:pPr>
            <w:r w:rsidRPr="001C0CE8">
              <w:rPr>
                <w:color w:val="000000" w:themeColor="text1"/>
              </w:rPr>
              <w:t>.0001</w:t>
            </w:r>
          </w:p>
        </w:tc>
        <w:tc>
          <w:tcPr>
            <w:tcW w:w="1848" w:type="dxa"/>
            <w:tcBorders>
              <w:top w:val="single" w:sz="4" w:space="0" w:color="auto"/>
              <w:left w:val="nil"/>
              <w:bottom w:val="nil"/>
              <w:right w:val="nil"/>
            </w:tcBorders>
          </w:tcPr>
          <w:p w14:paraId="46057B5A" w14:textId="25C856C9" w:rsidR="0041630E" w:rsidRPr="001C0CE8" w:rsidRDefault="0041630E" w:rsidP="00F002EB">
            <w:pPr>
              <w:jc w:val="center"/>
              <w:rPr>
                <w:color w:val="000000" w:themeColor="text1"/>
              </w:rPr>
            </w:pPr>
            <w:r w:rsidRPr="001C0CE8">
              <w:rPr>
                <w:color w:val="000000" w:themeColor="text1"/>
              </w:rPr>
              <w:t>R</w:t>
            </w:r>
            <w:r w:rsidRPr="001C0CE8">
              <w:rPr>
                <w:color w:val="000000" w:themeColor="text1"/>
                <w:vertAlign w:val="superscript"/>
              </w:rPr>
              <w:t>2</w:t>
            </w:r>
            <w:r w:rsidRPr="001C0CE8">
              <w:rPr>
                <w:color w:val="000000" w:themeColor="text1"/>
              </w:rPr>
              <w:t>=.</w:t>
            </w:r>
            <w:r w:rsidR="00F002EB" w:rsidRPr="001C0CE8">
              <w:rPr>
                <w:color w:val="000000" w:themeColor="text1"/>
              </w:rPr>
              <w:t>259</w:t>
            </w:r>
            <w:r w:rsidRPr="001C0CE8">
              <w:rPr>
                <w:color w:val="000000" w:themeColor="text1"/>
              </w:rPr>
              <w:t xml:space="preserve">, </w:t>
            </w:r>
            <w:r w:rsidRPr="001C0CE8">
              <w:rPr>
                <w:i/>
                <w:color w:val="000000" w:themeColor="text1"/>
              </w:rPr>
              <w:t>p</w:t>
            </w:r>
            <w:r w:rsidRPr="001C0CE8">
              <w:rPr>
                <w:color w:val="000000" w:themeColor="text1"/>
              </w:rPr>
              <w:t>&lt;.00</w:t>
            </w:r>
            <w:r w:rsidR="00F002EB" w:rsidRPr="001C0CE8">
              <w:rPr>
                <w:color w:val="000000" w:themeColor="text1"/>
              </w:rPr>
              <w:t>1</w:t>
            </w:r>
          </w:p>
        </w:tc>
      </w:tr>
      <w:tr w:rsidR="0041630E" w:rsidRPr="001C0CE8" w14:paraId="503DDD48" w14:textId="77777777" w:rsidTr="0059513A">
        <w:tc>
          <w:tcPr>
            <w:tcW w:w="933" w:type="dxa"/>
            <w:tcBorders>
              <w:top w:val="nil"/>
              <w:left w:val="nil"/>
              <w:bottom w:val="nil"/>
              <w:right w:val="nil"/>
            </w:tcBorders>
          </w:tcPr>
          <w:p w14:paraId="26095C29" w14:textId="77777777" w:rsidR="0041630E" w:rsidRPr="001C0CE8" w:rsidRDefault="0041630E" w:rsidP="0059513A">
            <w:pPr>
              <w:rPr>
                <w:color w:val="000000" w:themeColor="text1"/>
              </w:rPr>
            </w:pPr>
          </w:p>
        </w:tc>
        <w:tc>
          <w:tcPr>
            <w:tcW w:w="2788" w:type="dxa"/>
            <w:tcBorders>
              <w:top w:val="nil"/>
              <w:left w:val="nil"/>
              <w:bottom w:val="nil"/>
              <w:right w:val="nil"/>
            </w:tcBorders>
          </w:tcPr>
          <w:p w14:paraId="50215F6B" w14:textId="77777777" w:rsidR="0041630E" w:rsidRPr="001C0CE8" w:rsidRDefault="0041630E" w:rsidP="0059513A">
            <w:pPr>
              <w:rPr>
                <w:color w:val="000000" w:themeColor="text1"/>
              </w:rPr>
            </w:pPr>
            <w:r w:rsidRPr="001C0CE8">
              <w:rPr>
                <w:color w:val="000000" w:themeColor="text1"/>
              </w:rPr>
              <w:t>ERN</w:t>
            </w:r>
          </w:p>
        </w:tc>
        <w:tc>
          <w:tcPr>
            <w:tcW w:w="804" w:type="dxa"/>
            <w:tcBorders>
              <w:top w:val="nil"/>
              <w:left w:val="nil"/>
              <w:bottom w:val="nil"/>
              <w:right w:val="nil"/>
            </w:tcBorders>
          </w:tcPr>
          <w:p w14:paraId="2B567380" w14:textId="37CE71DB" w:rsidR="0041630E" w:rsidRPr="001C0CE8" w:rsidRDefault="0041630E" w:rsidP="0059513A">
            <w:pPr>
              <w:jc w:val="center"/>
              <w:rPr>
                <w:color w:val="000000" w:themeColor="text1"/>
              </w:rPr>
            </w:pPr>
            <w:r w:rsidRPr="001C0CE8">
              <w:rPr>
                <w:color w:val="000000" w:themeColor="text1"/>
              </w:rPr>
              <w:t>-.18</w:t>
            </w:r>
            <w:r w:rsidR="00F002EB" w:rsidRPr="001C0CE8">
              <w:rPr>
                <w:color w:val="000000" w:themeColor="text1"/>
              </w:rPr>
              <w:t>3</w:t>
            </w:r>
          </w:p>
        </w:tc>
        <w:tc>
          <w:tcPr>
            <w:tcW w:w="1123" w:type="dxa"/>
            <w:tcBorders>
              <w:top w:val="nil"/>
              <w:left w:val="nil"/>
              <w:bottom w:val="nil"/>
              <w:right w:val="nil"/>
            </w:tcBorders>
          </w:tcPr>
          <w:p w14:paraId="2E99B0FF" w14:textId="626E525C"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081</w:t>
            </w:r>
          </w:p>
        </w:tc>
        <w:tc>
          <w:tcPr>
            <w:tcW w:w="1068" w:type="dxa"/>
            <w:tcBorders>
              <w:top w:val="nil"/>
              <w:left w:val="nil"/>
              <w:bottom w:val="nil"/>
              <w:right w:val="nil"/>
            </w:tcBorders>
          </w:tcPr>
          <w:p w14:paraId="5927E2A7" w14:textId="0CB45370" w:rsidR="0041630E" w:rsidRPr="001C0CE8" w:rsidRDefault="0041630E" w:rsidP="00F002EB">
            <w:pPr>
              <w:jc w:val="center"/>
              <w:rPr>
                <w:color w:val="000000" w:themeColor="text1"/>
              </w:rPr>
            </w:pPr>
            <w:r w:rsidRPr="001C0CE8">
              <w:rPr>
                <w:color w:val="000000" w:themeColor="text1"/>
              </w:rPr>
              <w:t>-2.</w:t>
            </w:r>
            <w:r w:rsidR="00F002EB" w:rsidRPr="001C0CE8">
              <w:rPr>
                <w:color w:val="000000" w:themeColor="text1"/>
              </w:rPr>
              <w:t>247</w:t>
            </w:r>
          </w:p>
        </w:tc>
        <w:tc>
          <w:tcPr>
            <w:tcW w:w="1086" w:type="dxa"/>
            <w:tcBorders>
              <w:top w:val="nil"/>
              <w:left w:val="nil"/>
              <w:bottom w:val="nil"/>
              <w:right w:val="nil"/>
            </w:tcBorders>
          </w:tcPr>
          <w:p w14:paraId="6A2F0D76" w14:textId="12399209" w:rsidR="0041630E" w:rsidRPr="001C0CE8" w:rsidRDefault="0041630E" w:rsidP="0059513A">
            <w:pPr>
              <w:jc w:val="center"/>
              <w:rPr>
                <w:color w:val="000000" w:themeColor="text1"/>
              </w:rPr>
            </w:pPr>
            <w:r w:rsidRPr="001C0CE8">
              <w:rPr>
                <w:color w:val="000000" w:themeColor="text1"/>
              </w:rPr>
              <w:t>.0</w:t>
            </w:r>
            <w:r w:rsidR="00F002EB" w:rsidRPr="001C0CE8">
              <w:rPr>
                <w:color w:val="000000" w:themeColor="text1"/>
              </w:rPr>
              <w:t>28</w:t>
            </w:r>
          </w:p>
        </w:tc>
        <w:tc>
          <w:tcPr>
            <w:tcW w:w="1848" w:type="dxa"/>
            <w:tcBorders>
              <w:top w:val="nil"/>
              <w:left w:val="nil"/>
              <w:bottom w:val="nil"/>
              <w:right w:val="nil"/>
            </w:tcBorders>
          </w:tcPr>
          <w:p w14:paraId="2A245E2E" w14:textId="77777777" w:rsidR="0041630E" w:rsidRPr="001C0CE8" w:rsidRDefault="0041630E" w:rsidP="0059513A">
            <w:pPr>
              <w:jc w:val="center"/>
              <w:rPr>
                <w:color w:val="000000" w:themeColor="text1"/>
              </w:rPr>
            </w:pPr>
          </w:p>
        </w:tc>
      </w:tr>
      <w:tr w:rsidR="0041630E" w:rsidRPr="001C0CE8" w14:paraId="7139071D" w14:textId="77777777" w:rsidTr="0059513A">
        <w:tc>
          <w:tcPr>
            <w:tcW w:w="933" w:type="dxa"/>
            <w:tcBorders>
              <w:top w:val="nil"/>
              <w:left w:val="nil"/>
              <w:bottom w:val="nil"/>
              <w:right w:val="nil"/>
            </w:tcBorders>
          </w:tcPr>
          <w:p w14:paraId="705EF370" w14:textId="77777777" w:rsidR="0041630E" w:rsidRPr="001C0CE8" w:rsidRDefault="0041630E" w:rsidP="0059513A">
            <w:pPr>
              <w:rPr>
                <w:color w:val="000000" w:themeColor="text1"/>
              </w:rPr>
            </w:pPr>
          </w:p>
        </w:tc>
        <w:tc>
          <w:tcPr>
            <w:tcW w:w="2788" w:type="dxa"/>
            <w:tcBorders>
              <w:top w:val="nil"/>
              <w:left w:val="nil"/>
              <w:bottom w:val="nil"/>
              <w:right w:val="nil"/>
            </w:tcBorders>
          </w:tcPr>
          <w:p w14:paraId="05ADF931" w14:textId="77777777" w:rsidR="0041630E" w:rsidRPr="001C0CE8" w:rsidRDefault="0041630E" w:rsidP="0059513A">
            <w:pPr>
              <w:rPr>
                <w:color w:val="000000" w:themeColor="text1"/>
              </w:rPr>
            </w:pPr>
            <w:r w:rsidRPr="001C0CE8">
              <w:rPr>
                <w:color w:val="000000" w:themeColor="text1"/>
              </w:rPr>
              <w:t>High childhood irritability x ERN</w:t>
            </w:r>
          </w:p>
        </w:tc>
        <w:tc>
          <w:tcPr>
            <w:tcW w:w="804" w:type="dxa"/>
            <w:tcBorders>
              <w:top w:val="nil"/>
              <w:left w:val="nil"/>
              <w:bottom w:val="nil"/>
              <w:right w:val="nil"/>
            </w:tcBorders>
          </w:tcPr>
          <w:p w14:paraId="7E3D76AF" w14:textId="63E83506"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688</w:t>
            </w:r>
          </w:p>
        </w:tc>
        <w:tc>
          <w:tcPr>
            <w:tcW w:w="1123" w:type="dxa"/>
            <w:tcBorders>
              <w:top w:val="nil"/>
              <w:left w:val="nil"/>
              <w:bottom w:val="nil"/>
              <w:right w:val="nil"/>
            </w:tcBorders>
          </w:tcPr>
          <w:p w14:paraId="16FF0605" w14:textId="6BAE366B"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242</w:t>
            </w:r>
          </w:p>
        </w:tc>
        <w:tc>
          <w:tcPr>
            <w:tcW w:w="1068" w:type="dxa"/>
            <w:tcBorders>
              <w:top w:val="nil"/>
              <w:left w:val="nil"/>
              <w:bottom w:val="nil"/>
              <w:right w:val="nil"/>
            </w:tcBorders>
          </w:tcPr>
          <w:p w14:paraId="5096BDC4" w14:textId="3FF8FC3A" w:rsidR="0041630E" w:rsidRPr="001C0CE8" w:rsidRDefault="0041630E" w:rsidP="00F002EB">
            <w:pPr>
              <w:jc w:val="center"/>
              <w:rPr>
                <w:color w:val="000000" w:themeColor="text1"/>
              </w:rPr>
            </w:pPr>
            <w:r w:rsidRPr="001C0CE8">
              <w:rPr>
                <w:color w:val="000000" w:themeColor="text1"/>
              </w:rPr>
              <w:t>2.</w:t>
            </w:r>
            <w:r w:rsidR="00F002EB" w:rsidRPr="001C0CE8">
              <w:rPr>
                <w:color w:val="000000" w:themeColor="text1"/>
              </w:rPr>
              <w:t>844</w:t>
            </w:r>
          </w:p>
        </w:tc>
        <w:tc>
          <w:tcPr>
            <w:tcW w:w="1086" w:type="dxa"/>
            <w:tcBorders>
              <w:top w:val="nil"/>
              <w:left w:val="nil"/>
              <w:bottom w:val="nil"/>
              <w:right w:val="nil"/>
            </w:tcBorders>
          </w:tcPr>
          <w:p w14:paraId="41FADAC6" w14:textId="2AB56D21" w:rsidR="0041630E" w:rsidRPr="001C0CE8" w:rsidRDefault="0041630E" w:rsidP="0059513A">
            <w:pPr>
              <w:jc w:val="center"/>
              <w:rPr>
                <w:color w:val="000000" w:themeColor="text1"/>
              </w:rPr>
            </w:pPr>
            <w:r w:rsidRPr="001C0CE8">
              <w:rPr>
                <w:color w:val="000000" w:themeColor="text1"/>
              </w:rPr>
              <w:t>.</w:t>
            </w:r>
            <w:r w:rsidR="00F002EB" w:rsidRPr="001C0CE8">
              <w:rPr>
                <w:color w:val="000000" w:themeColor="text1"/>
              </w:rPr>
              <w:t>006</w:t>
            </w:r>
          </w:p>
        </w:tc>
        <w:tc>
          <w:tcPr>
            <w:tcW w:w="1848" w:type="dxa"/>
            <w:tcBorders>
              <w:top w:val="nil"/>
              <w:left w:val="nil"/>
              <w:bottom w:val="nil"/>
              <w:right w:val="nil"/>
            </w:tcBorders>
          </w:tcPr>
          <w:p w14:paraId="4FA7BE36" w14:textId="77777777" w:rsidR="0041630E" w:rsidRPr="001C0CE8" w:rsidRDefault="0041630E" w:rsidP="0059513A">
            <w:pPr>
              <w:jc w:val="center"/>
              <w:rPr>
                <w:color w:val="000000" w:themeColor="text1"/>
              </w:rPr>
            </w:pPr>
          </w:p>
        </w:tc>
      </w:tr>
      <w:tr w:rsidR="0041630E" w:rsidRPr="001C0CE8" w14:paraId="42C62201" w14:textId="77777777" w:rsidTr="0059513A">
        <w:tc>
          <w:tcPr>
            <w:tcW w:w="933" w:type="dxa"/>
            <w:tcBorders>
              <w:top w:val="nil"/>
              <w:left w:val="nil"/>
              <w:bottom w:val="nil"/>
              <w:right w:val="nil"/>
            </w:tcBorders>
          </w:tcPr>
          <w:p w14:paraId="33D2DA26" w14:textId="77777777" w:rsidR="0041630E" w:rsidRPr="001C0CE8" w:rsidRDefault="0041630E" w:rsidP="0059513A">
            <w:pPr>
              <w:rPr>
                <w:color w:val="000000" w:themeColor="text1"/>
              </w:rPr>
            </w:pPr>
          </w:p>
        </w:tc>
        <w:tc>
          <w:tcPr>
            <w:tcW w:w="2788" w:type="dxa"/>
            <w:tcBorders>
              <w:top w:val="nil"/>
              <w:left w:val="nil"/>
              <w:bottom w:val="nil"/>
              <w:right w:val="nil"/>
            </w:tcBorders>
          </w:tcPr>
          <w:p w14:paraId="3B07ABF6" w14:textId="77777777" w:rsidR="0041630E" w:rsidRPr="001C0CE8" w:rsidRDefault="0041630E" w:rsidP="0059513A">
            <w:pPr>
              <w:rPr>
                <w:color w:val="000000" w:themeColor="text1"/>
              </w:rPr>
            </w:pPr>
          </w:p>
          <w:p w14:paraId="305CD323" w14:textId="77777777" w:rsidR="0041630E" w:rsidRPr="001C0CE8" w:rsidRDefault="0041630E" w:rsidP="0059513A">
            <w:pPr>
              <w:rPr>
                <w:color w:val="000000" w:themeColor="text1"/>
              </w:rPr>
            </w:pPr>
            <w:r w:rsidRPr="001C0CE8">
              <w:rPr>
                <w:color w:val="000000" w:themeColor="text1"/>
              </w:rPr>
              <w:t>BI</w:t>
            </w:r>
          </w:p>
        </w:tc>
        <w:tc>
          <w:tcPr>
            <w:tcW w:w="804" w:type="dxa"/>
            <w:tcBorders>
              <w:top w:val="nil"/>
              <w:left w:val="nil"/>
              <w:bottom w:val="nil"/>
              <w:right w:val="nil"/>
            </w:tcBorders>
          </w:tcPr>
          <w:p w14:paraId="741CA63A" w14:textId="77777777" w:rsidR="0041630E" w:rsidRPr="001C0CE8" w:rsidRDefault="0041630E" w:rsidP="0059513A">
            <w:pPr>
              <w:jc w:val="center"/>
              <w:rPr>
                <w:color w:val="000000" w:themeColor="text1"/>
              </w:rPr>
            </w:pPr>
          </w:p>
          <w:p w14:paraId="0A21E7F9" w14:textId="042EC44B"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216</w:t>
            </w:r>
          </w:p>
        </w:tc>
        <w:tc>
          <w:tcPr>
            <w:tcW w:w="1123" w:type="dxa"/>
            <w:tcBorders>
              <w:top w:val="nil"/>
              <w:left w:val="nil"/>
              <w:bottom w:val="nil"/>
              <w:right w:val="nil"/>
            </w:tcBorders>
          </w:tcPr>
          <w:p w14:paraId="51CCFA52" w14:textId="77777777" w:rsidR="0041630E" w:rsidRPr="001C0CE8" w:rsidRDefault="0041630E" w:rsidP="0059513A">
            <w:pPr>
              <w:jc w:val="center"/>
              <w:rPr>
                <w:color w:val="000000" w:themeColor="text1"/>
              </w:rPr>
            </w:pPr>
          </w:p>
          <w:p w14:paraId="3FAC04D7" w14:textId="2FE7CE9D"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285</w:t>
            </w:r>
          </w:p>
        </w:tc>
        <w:tc>
          <w:tcPr>
            <w:tcW w:w="1068" w:type="dxa"/>
            <w:tcBorders>
              <w:top w:val="nil"/>
              <w:left w:val="nil"/>
              <w:bottom w:val="nil"/>
              <w:right w:val="nil"/>
            </w:tcBorders>
          </w:tcPr>
          <w:p w14:paraId="454278E8" w14:textId="77777777" w:rsidR="0041630E" w:rsidRPr="001C0CE8" w:rsidRDefault="0041630E" w:rsidP="0059513A">
            <w:pPr>
              <w:jc w:val="center"/>
              <w:rPr>
                <w:color w:val="000000" w:themeColor="text1"/>
              </w:rPr>
            </w:pPr>
          </w:p>
          <w:p w14:paraId="22253D17" w14:textId="1627021B"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756</w:t>
            </w:r>
          </w:p>
        </w:tc>
        <w:tc>
          <w:tcPr>
            <w:tcW w:w="1086" w:type="dxa"/>
            <w:tcBorders>
              <w:top w:val="nil"/>
              <w:left w:val="nil"/>
              <w:bottom w:val="nil"/>
              <w:right w:val="nil"/>
            </w:tcBorders>
          </w:tcPr>
          <w:p w14:paraId="09A568E9" w14:textId="77777777" w:rsidR="0041630E" w:rsidRPr="001C0CE8" w:rsidRDefault="0041630E" w:rsidP="0059513A">
            <w:pPr>
              <w:jc w:val="center"/>
              <w:rPr>
                <w:color w:val="000000" w:themeColor="text1"/>
              </w:rPr>
            </w:pPr>
          </w:p>
          <w:p w14:paraId="29B6660C" w14:textId="35C0F3A2" w:rsidR="0041630E" w:rsidRPr="001C0CE8" w:rsidRDefault="0041630E" w:rsidP="00F002EB">
            <w:pPr>
              <w:jc w:val="center"/>
              <w:rPr>
                <w:color w:val="000000" w:themeColor="text1"/>
              </w:rPr>
            </w:pPr>
            <w:r w:rsidRPr="001C0CE8">
              <w:rPr>
                <w:color w:val="000000" w:themeColor="text1"/>
              </w:rPr>
              <w:t>.</w:t>
            </w:r>
            <w:r w:rsidR="00F002EB" w:rsidRPr="001C0CE8">
              <w:rPr>
                <w:color w:val="000000" w:themeColor="text1"/>
              </w:rPr>
              <w:t>453</w:t>
            </w:r>
          </w:p>
        </w:tc>
        <w:tc>
          <w:tcPr>
            <w:tcW w:w="1848" w:type="dxa"/>
            <w:tcBorders>
              <w:top w:val="nil"/>
              <w:left w:val="nil"/>
              <w:bottom w:val="nil"/>
              <w:right w:val="nil"/>
            </w:tcBorders>
          </w:tcPr>
          <w:p w14:paraId="5575A510" w14:textId="77777777" w:rsidR="0041630E" w:rsidRPr="001C0CE8" w:rsidRDefault="0041630E" w:rsidP="0059513A">
            <w:pPr>
              <w:jc w:val="center"/>
              <w:rPr>
                <w:color w:val="000000" w:themeColor="text1"/>
              </w:rPr>
            </w:pPr>
          </w:p>
          <w:p w14:paraId="1D4A3453" w14:textId="77777777" w:rsidR="0041630E" w:rsidRPr="001C0CE8" w:rsidRDefault="0041630E" w:rsidP="0059513A">
            <w:pPr>
              <w:jc w:val="center"/>
              <w:rPr>
                <w:color w:val="000000" w:themeColor="text1"/>
              </w:rPr>
            </w:pPr>
          </w:p>
        </w:tc>
      </w:tr>
      <w:tr w:rsidR="0041630E" w:rsidRPr="001C0CE8" w14:paraId="28BA6184" w14:textId="77777777" w:rsidTr="0059513A">
        <w:tc>
          <w:tcPr>
            <w:tcW w:w="933" w:type="dxa"/>
            <w:tcBorders>
              <w:top w:val="nil"/>
              <w:left w:val="nil"/>
              <w:bottom w:val="single" w:sz="4" w:space="0" w:color="auto"/>
              <w:right w:val="nil"/>
            </w:tcBorders>
          </w:tcPr>
          <w:p w14:paraId="46134FA3" w14:textId="77777777" w:rsidR="0041630E" w:rsidRPr="001C0CE8" w:rsidRDefault="0041630E" w:rsidP="0059513A">
            <w:pPr>
              <w:rPr>
                <w:color w:val="000000" w:themeColor="text1"/>
              </w:rPr>
            </w:pPr>
          </w:p>
        </w:tc>
        <w:tc>
          <w:tcPr>
            <w:tcW w:w="2788" w:type="dxa"/>
            <w:tcBorders>
              <w:top w:val="nil"/>
              <w:left w:val="nil"/>
              <w:bottom w:val="single" w:sz="4" w:space="0" w:color="auto"/>
              <w:right w:val="nil"/>
            </w:tcBorders>
          </w:tcPr>
          <w:p w14:paraId="6DE300CC" w14:textId="77777777" w:rsidR="0041630E" w:rsidRPr="001C0CE8" w:rsidRDefault="0041630E" w:rsidP="0059513A">
            <w:pPr>
              <w:rPr>
                <w:color w:val="000000" w:themeColor="text1"/>
              </w:rPr>
            </w:pPr>
          </w:p>
        </w:tc>
        <w:tc>
          <w:tcPr>
            <w:tcW w:w="804" w:type="dxa"/>
            <w:tcBorders>
              <w:top w:val="nil"/>
              <w:left w:val="nil"/>
              <w:bottom w:val="single" w:sz="4" w:space="0" w:color="auto"/>
              <w:right w:val="nil"/>
            </w:tcBorders>
          </w:tcPr>
          <w:p w14:paraId="38A2711F" w14:textId="77777777" w:rsidR="0041630E" w:rsidRPr="001C0CE8" w:rsidRDefault="0041630E" w:rsidP="0059513A">
            <w:pPr>
              <w:jc w:val="center"/>
              <w:rPr>
                <w:color w:val="000000" w:themeColor="text1"/>
              </w:rPr>
            </w:pPr>
          </w:p>
        </w:tc>
        <w:tc>
          <w:tcPr>
            <w:tcW w:w="1123" w:type="dxa"/>
            <w:tcBorders>
              <w:top w:val="nil"/>
              <w:left w:val="nil"/>
              <w:bottom w:val="single" w:sz="4" w:space="0" w:color="auto"/>
              <w:right w:val="nil"/>
            </w:tcBorders>
          </w:tcPr>
          <w:p w14:paraId="4ADA7206" w14:textId="77777777" w:rsidR="0041630E" w:rsidRPr="001C0CE8" w:rsidRDefault="0041630E" w:rsidP="0059513A">
            <w:pPr>
              <w:jc w:val="center"/>
              <w:rPr>
                <w:color w:val="000000" w:themeColor="text1"/>
              </w:rPr>
            </w:pPr>
          </w:p>
        </w:tc>
        <w:tc>
          <w:tcPr>
            <w:tcW w:w="1068" w:type="dxa"/>
            <w:tcBorders>
              <w:top w:val="nil"/>
              <w:left w:val="nil"/>
              <w:bottom w:val="single" w:sz="4" w:space="0" w:color="auto"/>
              <w:right w:val="nil"/>
            </w:tcBorders>
          </w:tcPr>
          <w:p w14:paraId="39554020" w14:textId="77777777" w:rsidR="0041630E" w:rsidRPr="001C0CE8" w:rsidRDefault="0041630E" w:rsidP="0059513A">
            <w:pPr>
              <w:jc w:val="center"/>
              <w:rPr>
                <w:color w:val="000000" w:themeColor="text1"/>
              </w:rPr>
            </w:pPr>
          </w:p>
        </w:tc>
        <w:tc>
          <w:tcPr>
            <w:tcW w:w="1086" w:type="dxa"/>
            <w:tcBorders>
              <w:top w:val="nil"/>
              <w:left w:val="nil"/>
              <w:bottom w:val="single" w:sz="4" w:space="0" w:color="auto"/>
              <w:right w:val="nil"/>
            </w:tcBorders>
          </w:tcPr>
          <w:p w14:paraId="1689CD57" w14:textId="77777777" w:rsidR="0041630E" w:rsidRPr="001C0CE8" w:rsidRDefault="0041630E" w:rsidP="0059513A">
            <w:pPr>
              <w:jc w:val="center"/>
              <w:rPr>
                <w:color w:val="000000" w:themeColor="text1"/>
              </w:rPr>
            </w:pPr>
          </w:p>
        </w:tc>
        <w:tc>
          <w:tcPr>
            <w:tcW w:w="1848" w:type="dxa"/>
            <w:tcBorders>
              <w:top w:val="nil"/>
              <w:left w:val="nil"/>
              <w:bottom w:val="single" w:sz="4" w:space="0" w:color="auto"/>
              <w:right w:val="nil"/>
            </w:tcBorders>
          </w:tcPr>
          <w:p w14:paraId="3F97418C" w14:textId="77777777" w:rsidR="0041630E" w:rsidRPr="001C0CE8" w:rsidRDefault="0041630E" w:rsidP="0059513A">
            <w:pPr>
              <w:jc w:val="center"/>
              <w:rPr>
                <w:color w:val="000000" w:themeColor="text1"/>
              </w:rPr>
            </w:pPr>
          </w:p>
        </w:tc>
      </w:tr>
    </w:tbl>
    <w:p w14:paraId="113BCDA3" w14:textId="77777777" w:rsidR="0041630E" w:rsidRPr="001C0CE8" w:rsidRDefault="0041630E" w:rsidP="0041630E">
      <w:pPr>
        <w:rPr>
          <w:color w:val="000000" w:themeColor="text1"/>
        </w:rPr>
      </w:pPr>
    </w:p>
    <w:p w14:paraId="343C73EE" w14:textId="358C75FA" w:rsidR="0041630E" w:rsidRPr="001C0CE8" w:rsidRDefault="0041630E">
      <w:pPr>
        <w:rPr>
          <w:color w:val="000000" w:themeColor="text1"/>
        </w:rPr>
      </w:pPr>
    </w:p>
    <w:p w14:paraId="4A045246" w14:textId="77777777" w:rsidR="00D440AB" w:rsidRPr="001C0CE8" w:rsidRDefault="00D440AB" w:rsidP="00D440AB">
      <w:pPr>
        <w:rPr>
          <w:color w:val="000000" w:themeColor="text1"/>
        </w:rPr>
      </w:pPr>
      <w:r w:rsidRPr="001C0CE8">
        <w:rPr>
          <w:color w:val="000000" w:themeColor="text1"/>
        </w:rPr>
        <w:br w:type="page"/>
      </w:r>
    </w:p>
    <w:p w14:paraId="1CC9963E" w14:textId="77777777" w:rsidR="00D440AB" w:rsidRPr="001C0CE8" w:rsidRDefault="00D440AB" w:rsidP="00D440AB">
      <w:pPr>
        <w:rPr>
          <w:color w:val="000000" w:themeColor="text1"/>
        </w:rPr>
      </w:pPr>
    </w:p>
    <w:p w14:paraId="4757270A" w14:textId="77777777" w:rsidR="00D440AB" w:rsidRPr="001C0CE8" w:rsidRDefault="00D440AB" w:rsidP="00D440AB">
      <w:pPr>
        <w:rPr>
          <w:color w:val="000000" w:themeColor="text1"/>
        </w:rPr>
      </w:pPr>
    </w:p>
    <w:p w14:paraId="383FAAED" w14:textId="77777777" w:rsidR="00D440AB" w:rsidRPr="001C0CE8" w:rsidRDefault="00D440AB" w:rsidP="00D440AB">
      <w:pPr>
        <w:rPr>
          <w:color w:val="000000" w:themeColor="text1"/>
        </w:rPr>
      </w:pPr>
    </w:p>
    <w:p w14:paraId="5AA28E8D" w14:textId="77777777" w:rsidR="00D440AB" w:rsidRPr="001C0CE8" w:rsidRDefault="00D440AB" w:rsidP="00D440AB">
      <w:pPr>
        <w:rPr>
          <w:color w:val="000000" w:themeColor="text1"/>
        </w:rPr>
      </w:pPr>
    </w:p>
    <w:p w14:paraId="5C45AA48" w14:textId="77777777" w:rsidR="00D440AB" w:rsidRPr="001C0CE8" w:rsidRDefault="00D440AB" w:rsidP="00D440AB">
      <w:pPr>
        <w:rPr>
          <w:color w:val="000000" w:themeColor="text1"/>
        </w:rPr>
      </w:pPr>
    </w:p>
    <w:p w14:paraId="20F948F8" w14:textId="77777777" w:rsidR="00D440AB" w:rsidRPr="001C0CE8" w:rsidRDefault="00D440AB" w:rsidP="00D440AB">
      <w:pPr>
        <w:rPr>
          <w:color w:val="000000" w:themeColor="text1"/>
        </w:rPr>
      </w:pPr>
    </w:p>
    <w:p w14:paraId="79D1DC5B" w14:textId="77777777" w:rsidR="00D440AB" w:rsidRPr="001C0CE8" w:rsidRDefault="00D440AB" w:rsidP="00D440AB">
      <w:pPr>
        <w:rPr>
          <w:color w:val="000000" w:themeColor="text1"/>
        </w:rPr>
      </w:pPr>
    </w:p>
    <w:p w14:paraId="79E77012" w14:textId="4BFE8C37" w:rsidR="00D440AB" w:rsidRPr="001C0CE8" w:rsidRDefault="00D440AB" w:rsidP="00D440AB">
      <w:pPr>
        <w:rPr>
          <w:color w:val="000000" w:themeColor="text1"/>
        </w:rPr>
      </w:pPr>
    </w:p>
    <w:p w14:paraId="68A453DE" w14:textId="7F55F158" w:rsidR="00D440AB" w:rsidRPr="001C0CE8" w:rsidRDefault="001C0CE8" w:rsidP="00D440AB">
      <w:pPr>
        <w:rPr>
          <w:color w:val="000000" w:themeColor="text1"/>
        </w:rPr>
      </w:pPr>
      <w:r w:rsidRPr="001C0CE8">
        <w:rPr>
          <w:noProof/>
        </w:rPr>
        <w:pict w14:anchorId="7540C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5pt;width:355.6pt;height:292.75pt;z-index:-251652096;mso-position-horizontal:absolute;mso-position-horizontal-relative:text;mso-position-vertical:absolute;mso-position-vertical-relative:text;mso-width-relative:page;mso-height-relative:page" wrapcoords="-32 0 -32 21543 21600 21543 21600 0 -32 0">
            <v:imagedata r:id="rId9" o:title="Figures_interaction_003_BI_meansd" cropright="20685f"/>
            <w10:wrap type="tight"/>
          </v:shape>
        </w:pict>
      </w:r>
    </w:p>
    <w:p w14:paraId="5F27D816" w14:textId="77777777" w:rsidR="00D440AB" w:rsidRPr="001C0CE8" w:rsidRDefault="00D440AB" w:rsidP="00D440AB">
      <w:pPr>
        <w:rPr>
          <w:i/>
          <w:color w:val="000000" w:themeColor="text1"/>
        </w:rPr>
      </w:pPr>
    </w:p>
    <w:p w14:paraId="31FF6D76" w14:textId="77777777" w:rsidR="00D440AB" w:rsidRPr="001C0CE8" w:rsidRDefault="00D440AB" w:rsidP="00D440AB">
      <w:pPr>
        <w:rPr>
          <w:i/>
          <w:color w:val="000000" w:themeColor="text1"/>
        </w:rPr>
      </w:pPr>
    </w:p>
    <w:p w14:paraId="35D41DF6" w14:textId="77777777" w:rsidR="00D440AB" w:rsidRPr="001C0CE8" w:rsidRDefault="00D440AB" w:rsidP="00D440AB">
      <w:pPr>
        <w:rPr>
          <w:i/>
          <w:color w:val="000000" w:themeColor="text1"/>
        </w:rPr>
      </w:pPr>
    </w:p>
    <w:p w14:paraId="2D04E5A7" w14:textId="77777777" w:rsidR="00D440AB" w:rsidRPr="001C0CE8" w:rsidRDefault="00D440AB" w:rsidP="00D440AB">
      <w:pPr>
        <w:rPr>
          <w:i/>
          <w:color w:val="000000" w:themeColor="text1"/>
        </w:rPr>
      </w:pPr>
    </w:p>
    <w:p w14:paraId="3705F010" w14:textId="77777777" w:rsidR="00D440AB" w:rsidRPr="001C0CE8" w:rsidRDefault="00D440AB" w:rsidP="00D440AB">
      <w:pPr>
        <w:rPr>
          <w:i/>
          <w:color w:val="000000" w:themeColor="text1"/>
        </w:rPr>
      </w:pPr>
    </w:p>
    <w:p w14:paraId="2C0ABF3F" w14:textId="77777777" w:rsidR="00D440AB" w:rsidRPr="001C0CE8" w:rsidRDefault="00D440AB" w:rsidP="00D440AB">
      <w:pPr>
        <w:rPr>
          <w:i/>
          <w:color w:val="000000" w:themeColor="text1"/>
        </w:rPr>
      </w:pPr>
    </w:p>
    <w:p w14:paraId="2CB7F029" w14:textId="77777777" w:rsidR="00D440AB" w:rsidRPr="001C0CE8" w:rsidRDefault="00D440AB" w:rsidP="00D440AB">
      <w:pPr>
        <w:rPr>
          <w:i/>
          <w:color w:val="000000" w:themeColor="text1"/>
        </w:rPr>
      </w:pPr>
    </w:p>
    <w:p w14:paraId="5CD55C65" w14:textId="77777777" w:rsidR="00D440AB" w:rsidRPr="001C0CE8" w:rsidRDefault="00D440AB" w:rsidP="00D440AB">
      <w:pPr>
        <w:rPr>
          <w:i/>
          <w:color w:val="000000" w:themeColor="text1"/>
        </w:rPr>
      </w:pPr>
    </w:p>
    <w:p w14:paraId="55338AFC" w14:textId="77777777" w:rsidR="00D440AB" w:rsidRPr="001C0CE8" w:rsidRDefault="00D440AB" w:rsidP="00D440AB">
      <w:pPr>
        <w:rPr>
          <w:i/>
          <w:color w:val="000000" w:themeColor="text1"/>
        </w:rPr>
      </w:pPr>
    </w:p>
    <w:p w14:paraId="330346CD" w14:textId="77777777" w:rsidR="00D440AB" w:rsidRPr="001C0CE8" w:rsidRDefault="00D440AB" w:rsidP="00D440AB">
      <w:pPr>
        <w:rPr>
          <w:i/>
          <w:color w:val="000000" w:themeColor="text1"/>
        </w:rPr>
      </w:pPr>
    </w:p>
    <w:p w14:paraId="39120138" w14:textId="77777777" w:rsidR="00D440AB" w:rsidRPr="001C0CE8" w:rsidRDefault="00D440AB" w:rsidP="00D440AB">
      <w:pPr>
        <w:rPr>
          <w:i/>
          <w:color w:val="000000" w:themeColor="text1"/>
        </w:rPr>
      </w:pPr>
    </w:p>
    <w:p w14:paraId="0A027D70" w14:textId="77777777" w:rsidR="00D440AB" w:rsidRPr="001C0CE8" w:rsidRDefault="00D440AB" w:rsidP="00D440AB">
      <w:pPr>
        <w:rPr>
          <w:i/>
          <w:color w:val="000000" w:themeColor="text1"/>
        </w:rPr>
      </w:pPr>
    </w:p>
    <w:p w14:paraId="220D6F8B" w14:textId="77777777" w:rsidR="00D440AB" w:rsidRPr="001C0CE8" w:rsidRDefault="00D440AB" w:rsidP="00D440AB">
      <w:pPr>
        <w:rPr>
          <w:i/>
          <w:color w:val="000000" w:themeColor="text1"/>
        </w:rPr>
      </w:pPr>
    </w:p>
    <w:p w14:paraId="54F138F3" w14:textId="77777777" w:rsidR="00D440AB" w:rsidRPr="001C0CE8" w:rsidRDefault="00D440AB" w:rsidP="00D440AB">
      <w:pPr>
        <w:rPr>
          <w:i/>
          <w:color w:val="000000" w:themeColor="text1"/>
        </w:rPr>
      </w:pPr>
    </w:p>
    <w:p w14:paraId="2FE63D21" w14:textId="77777777" w:rsidR="00D440AB" w:rsidRPr="001C0CE8" w:rsidRDefault="00D440AB" w:rsidP="00D440AB">
      <w:pPr>
        <w:rPr>
          <w:i/>
          <w:color w:val="000000" w:themeColor="text1"/>
        </w:rPr>
      </w:pPr>
    </w:p>
    <w:p w14:paraId="41C5E7B9" w14:textId="77777777" w:rsidR="00D440AB" w:rsidRPr="001C0CE8" w:rsidRDefault="00D440AB" w:rsidP="00D440AB">
      <w:pPr>
        <w:rPr>
          <w:i/>
          <w:color w:val="000000" w:themeColor="text1"/>
        </w:rPr>
      </w:pPr>
    </w:p>
    <w:p w14:paraId="3C70BD8F" w14:textId="77777777" w:rsidR="00D440AB" w:rsidRPr="001C0CE8" w:rsidRDefault="00D440AB" w:rsidP="00D440AB">
      <w:pPr>
        <w:rPr>
          <w:i/>
          <w:color w:val="000000" w:themeColor="text1"/>
        </w:rPr>
      </w:pPr>
    </w:p>
    <w:p w14:paraId="60E3AC14" w14:textId="77777777" w:rsidR="00D440AB" w:rsidRPr="001C0CE8" w:rsidRDefault="00D440AB" w:rsidP="00D440AB">
      <w:pPr>
        <w:rPr>
          <w:i/>
          <w:color w:val="000000" w:themeColor="text1"/>
        </w:rPr>
      </w:pPr>
    </w:p>
    <w:p w14:paraId="763307CA" w14:textId="77777777" w:rsidR="00D440AB" w:rsidRPr="001C0CE8" w:rsidRDefault="00D440AB" w:rsidP="00D440AB">
      <w:pPr>
        <w:rPr>
          <w:i/>
          <w:color w:val="000000" w:themeColor="text1"/>
        </w:rPr>
      </w:pPr>
    </w:p>
    <w:p w14:paraId="316B8DA8" w14:textId="77777777" w:rsidR="00D440AB" w:rsidRPr="001C0CE8" w:rsidRDefault="00D440AB" w:rsidP="00D440AB">
      <w:pPr>
        <w:rPr>
          <w:i/>
          <w:color w:val="000000" w:themeColor="text1"/>
        </w:rPr>
      </w:pPr>
    </w:p>
    <w:p w14:paraId="59F52A04" w14:textId="77777777" w:rsidR="00D440AB" w:rsidRPr="001C0CE8" w:rsidRDefault="00D440AB" w:rsidP="00D440AB">
      <w:pPr>
        <w:rPr>
          <w:i/>
          <w:color w:val="000000" w:themeColor="text1"/>
        </w:rPr>
      </w:pPr>
    </w:p>
    <w:p w14:paraId="75570B96" w14:textId="6D907569" w:rsidR="00D440AB" w:rsidRPr="001C0CE8" w:rsidRDefault="00D440AB" w:rsidP="00D440AB">
      <w:pPr>
        <w:rPr>
          <w:color w:val="000000" w:themeColor="text1"/>
        </w:rPr>
      </w:pPr>
      <w:r w:rsidRPr="001C0CE8">
        <w:rPr>
          <w:i/>
          <w:color w:val="000000" w:themeColor="text1"/>
        </w:rPr>
        <w:t>Figure S3.</w:t>
      </w:r>
      <w:r w:rsidRPr="001C0CE8">
        <w:rPr>
          <w:color w:val="000000" w:themeColor="text1"/>
        </w:rPr>
        <w:t xml:space="preserve"> </w:t>
      </w:r>
      <w:r w:rsidRPr="001C0CE8">
        <w:rPr>
          <w:noProof/>
          <w:color w:val="000000" w:themeColor="text1"/>
        </w:rPr>
        <w:t xml:space="preserve">Depicts the moderating effect of ERN on risk for developing social anxiety. Each line depicts low/moderate/high ERNs as determined by dividing the data using mean +/- 1 standard deviation (SD). Moderate ERN represents mean ERN scores; Low ERN represents scores less than 1 SD below the mean; High ERN represents scores greater than 1 SD above the mean.  </w:t>
      </w:r>
    </w:p>
    <w:p w14:paraId="380A71E2" w14:textId="393643DB" w:rsidR="00D440AB" w:rsidRPr="001C0CE8" w:rsidRDefault="00D440AB" w:rsidP="00D440AB">
      <w:pPr>
        <w:rPr>
          <w:color w:val="000000" w:themeColor="text1"/>
        </w:rPr>
      </w:pPr>
    </w:p>
    <w:p w14:paraId="6366B9C7" w14:textId="77777777" w:rsidR="00D440AB" w:rsidRPr="001C0CE8" w:rsidRDefault="00D440AB" w:rsidP="00D440AB">
      <w:pPr>
        <w:rPr>
          <w:color w:val="000000" w:themeColor="text1"/>
        </w:rPr>
      </w:pPr>
    </w:p>
    <w:p w14:paraId="7D6BCD8D" w14:textId="77777777" w:rsidR="00D440AB" w:rsidRPr="001C0CE8" w:rsidRDefault="00D440AB">
      <w:pPr>
        <w:rPr>
          <w:i/>
          <w:noProof/>
          <w:color w:val="000000" w:themeColor="text1"/>
        </w:rPr>
      </w:pPr>
      <w:r w:rsidRPr="001C0CE8">
        <w:rPr>
          <w:i/>
          <w:noProof/>
          <w:color w:val="000000" w:themeColor="text1"/>
        </w:rPr>
        <w:br w:type="page"/>
      </w:r>
    </w:p>
    <w:p w14:paraId="70A144CF" w14:textId="4FFA0440" w:rsidR="00D440AB" w:rsidRPr="001C0CE8" w:rsidRDefault="001C0CE8" w:rsidP="00D440AB">
      <w:pPr>
        <w:rPr>
          <w:i/>
          <w:noProof/>
          <w:color w:val="000000" w:themeColor="text1"/>
        </w:rPr>
      </w:pPr>
      <w:r w:rsidRPr="001C0CE8">
        <w:rPr>
          <w:noProof/>
        </w:rPr>
        <w:lastRenderedPageBreak/>
        <w:pict w14:anchorId="45F38D95">
          <v:shape id="_x0000_s1027" type="#_x0000_t75" style="position:absolute;margin-left:0;margin-top:0;width:386.25pt;height:301.2pt;z-index:-251650048;mso-position-horizontal:absolute;mso-position-horizontal-relative:text;mso-position-vertical:outside;mso-position-vertical-relative:text;mso-width-relative:page;mso-height-relative:page" wrapcoords="-35 0 -35 21538 21600 21538 21600 0 -35 0">
            <v:imagedata r:id="rId10" o:title="Figures_interaction_004_irrmeansd" cropright="18186f"/>
            <w10:wrap type="tight"/>
          </v:shape>
        </w:pict>
      </w:r>
    </w:p>
    <w:p w14:paraId="29AB274C" w14:textId="532866BB" w:rsidR="00D440AB" w:rsidRPr="001C0CE8" w:rsidRDefault="00D440AB" w:rsidP="00D440AB">
      <w:pPr>
        <w:rPr>
          <w:i/>
          <w:noProof/>
          <w:color w:val="000000" w:themeColor="text1"/>
        </w:rPr>
      </w:pPr>
    </w:p>
    <w:p w14:paraId="37001B6B" w14:textId="77777777" w:rsidR="00D440AB" w:rsidRPr="001C0CE8" w:rsidRDefault="00D440AB" w:rsidP="00D440AB">
      <w:pPr>
        <w:rPr>
          <w:i/>
          <w:noProof/>
          <w:color w:val="000000" w:themeColor="text1"/>
        </w:rPr>
      </w:pPr>
    </w:p>
    <w:p w14:paraId="13DA066A" w14:textId="77777777" w:rsidR="00D440AB" w:rsidRPr="001C0CE8" w:rsidRDefault="00D440AB" w:rsidP="00D440AB">
      <w:pPr>
        <w:rPr>
          <w:i/>
          <w:noProof/>
          <w:color w:val="000000" w:themeColor="text1"/>
        </w:rPr>
      </w:pPr>
    </w:p>
    <w:p w14:paraId="2F162C50" w14:textId="77777777" w:rsidR="00D440AB" w:rsidRPr="001C0CE8" w:rsidRDefault="00D440AB" w:rsidP="00D440AB">
      <w:pPr>
        <w:rPr>
          <w:i/>
          <w:noProof/>
          <w:color w:val="000000" w:themeColor="text1"/>
        </w:rPr>
      </w:pPr>
    </w:p>
    <w:p w14:paraId="2EB955B2" w14:textId="77777777" w:rsidR="00D440AB" w:rsidRPr="001C0CE8" w:rsidRDefault="00D440AB" w:rsidP="00D440AB">
      <w:pPr>
        <w:rPr>
          <w:i/>
          <w:noProof/>
          <w:color w:val="000000" w:themeColor="text1"/>
        </w:rPr>
      </w:pPr>
    </w:p>
    <w:p w14:paraId="225189FC" w14:textId="77777777" w:rsidR="00D440AB" w:rsidRPr="001C0CE8" w:rsidRDefault="00D440AB" w:rsidP="00D440AB">
      <w:pPr>
        <w:rPr>
          <w:i/>
          <w:noProof/>
          <w:color w:val="000000" w:themeColor="text1"/>
        </w:rPr>
      </w:pPr>
    </w:p>
    <w:p w14:paraId="2BA6ADCD" w14:textId="77777777" w:rsidR="00D440AB" w:rsidRPr="001C0CE8" w:rsidRDefault="00D440AB" w:rsidP="00D440AB">
      <w:pPr>
        <w:rPr>
          <w:i/>
          <w:noProof/>
          <w:color w:val="000000" w:themeColor="text1"/>
        </w:rPr>
      </w:pPr>
    </w:p>
    <w:p w14:paraId="3FFBAAF5" w14:textId="77777777" w:rsidR="00D440AB" w:rsidRPr="001C0CE8" w:rsidRDefault="00D440AB" w:rsidP="00D440AB">
      <w:pPr>
        <w:rPr>
          <w:i/>
          <w:noProof/>
          <w:color w:val="000000" w:themeColor="text1"/>
        </w:rPr>
      </w:pPr>
    </w:p>
    <w:p w14:paraId="4DDCA60C" w14:textId="77777777" w:rsidR="00D440AB" w:rsidRPr="001C0CE8" w:rsidRDefault="00D440AB" w:rsidP="00D440AB">
      <w:pPr>
        <w:rPr>
          <w:i/>
          <w:noProof/>
          <w:color w:val="000000" w:themeColor="text1"/>
        </w:rPr>
      </w:pPr>
    </w:p>
    <w:p w14:paraId="105C4F5D" w14:textId="77777777" w:rsidR="00D440AB" w:rsidRPr="001C0CE8" w:rsidRDefault="00D440AB" w:rsidP="00D440AB">
      <w:pPr>
        <w:rPr>
          <w:i/>
          <w:noProof/>
          <w:color w:val="000000" w:themeColor="text1"/>
        </w:rPr>
      </w:pPr>
    </w:p>
    <w:p w14:paraId="38B1EF23" w14:textId="77777777" w:rsidR="00D440AB" w:rsidRPr="001C0CE8" w:rsidRDefault="00D440AB" w:rsidP="00D440AB">
      <w:pPr>
        <w:rPr>
          <w:i/>
          <w:noProof/>
          <w:color w:val="000000" w:themeColor="text1"/>
        </w:rPr>
      </w:pPr>
    </w:p>
    <w:p w14:paraId="3839D8A8" w14:textId="77777777" w:rsidR="00D440AB" w:rsidRPr="001C0CE8" w:rsidRDefault="00D440AB" w:rsidP="00D440AB">
      <w:pPr>
        <w:rPr>
          <w:i/>
          <w:noProof/>
          <w:color w:val="000000" w:themeColor="text1"/>
        </w:rPr>
      </w:pPr>
    </w:p>
    <w:p w14:paraId="7A33D927" w14:textId="77777777" w:rsidR="00D440AB" w:rsidRPr="001C0CE8" w:rsidRDefault="00D440AB" w:rsidP="00D440AB">
      <w:pPr>
        <w:rPr>
          <w:i/>
          <w:noProof/>
          <w:color w:val="000000" w:themeColor="text1"/>
        </w:rPr>
      </w:pPr>
    </w:p>
    <w:p w14:paraId="68EC5131" w14:textId="77777777" w:rsidR="00D440AB" w:rsidRPr="001C0CE8" w:rsidRDefault="00D440AB" w:rsidP="00D440AB">
      <w:pPr>
        <w:rPr>
          <w:i/>
          <w:noProof/>
          <w:color w:val="000000" w:themeColor="text1"/>
        </w:rPr>
      </w:pPr>
    </w:p>
    <w:p w14:paraId="47DF25EC" w14:textId="77777777" w:rsidR="00D440AB" w:rsidRPr="001C0CE8" w:rsidRDefault="00D440AB" w:rsidP="00D440AB">
      <w:pPr>
        <w:rPr>
          <w:i/>
          <w:noProof/>
          <w:color w:val="000000" w:themeColor="text1"/>
        </w:rPr>
      </w:pPr>
    </w:p>
    <w:p w14:paraId="4522D84C" w14:textId="77777777" w:rsidR="00D440AB" w:rsidRPr="001C0CE8" w:rsidRDefault="00D440AB" w:rsidP="00D440AB">
      <w:pPr>
        <w:rPr>
          <w:i/>
          <w:noProof/>
          <w:color w:val="000000" w:themeColor="text1"/>
        </w:rPr>
      </w:pPr>
    </w:p>
    <w:p w14:paraId="4A5E8612" w14:textId="77777777" w:rsidR="00D440AB" w:rsidRPr="001C0CE8" w:rsidRDefault="00D440AB" w:rsidP="00D440AB">
      <w:pPr>
        <w:rPr>
          <w:i/>
          <w:noProof/>
          <w:color w:val="000000" w:themeColor="text1"/>
        </w:rPr>
      </w:pPr>
    </w:p>
    <w:p w14:paraId="49E68962" w14:textId="77777777" w:rsidR="00D440AB" w:rsidRPr="001C0CE8" w:rsidRDefault="00D440AB" w:rsidP="00D440AB">
      <w:pPr>
        <w:rPr>
          <w:i/>
          <w:noProof/>
          <w:color w:val="000000" w:themeColor="text1"/>
        </w:rPr>
      </w:pPr>
    </w:p>
    <w:p w14:paraId="74BDF9FA" w14:textId="77777777" w:rsidR="00D440AB" w:rsidRPr="001C0CE8" w:rsidRDefault="00D440AB" w:rsidP="00D440AB">
      <w:pPr>
        <w:rPr>
          <w:i/>
          <w:noProof/>
          <w:color w:val="000000" w:themeColor="text1"/>
        </w:rPr>
      </w:pPr>
    </w:p>
    <w:p w14:paraId="1A9BA6CF" w14:textId="77777777" w:rsidR="00D440AB" w:rsidRPr="001C0CE8" w:rsidRDefault="00D440AB" w:rsidP="00D440AB">
      <w:pPr>
        <w:rPr>
          <w:i/>
          <w:noProof/>
          <w:color w:val="000000" w:themeColor="text1"/>
        </w:rPr>
      </w:pPr>
    </w:p>
    <w:p w14:paraId="1B50EE01" w14:textId="77777777" w:rsidR="00D440AB" w:rsidRPr="001C0CE8" w:rsidRDefault="00D440AB" w:rsidP="00D440AB">
      <w:pPr>
        <w:rPr>
          <w:i/>
          <w:noProof/>
          <w:color w:val="000000" w:themeColor="text1"/>
        </w:rPr>
      </w:pPr>
    </w:p>
    <w:p w14:paraId="5D602508" w14:textId="77777777" w:rsidR="00D440AB" w:rsidRPr="001C0CE8" w:rsidRDefault="00D440AB" w:rsidP="00D440AB">
      <w:pPr>
        <w:rPr>
          <w:i/>
          <w:noProof/>
          <w:color w:val="000000" w:themeColor="text1"/>
        </w:rPr>
      </w:pPr>
    </w:p>
    <w:p w14:paraId="76F1EC5E" w14:textId="235DB7C7" w:rsidR="00D440AB" w:rsidRPr="001C0CE8" w:rsidRDefault="00D440AB" w:rsidP="00D440AB">
      <w:pPr>
        <w:rPr>
          <w:noProof/>
          <w:color w:val="000000" w:themeColor="text1"/>
        </w:rPr>
      </w:pPr>
      <w:r w:rsidRPr="001C0CE8">
        <w:rPr>
          <w:i/>
          <w:noProof/>
          <w:color w:val="000000" w:themeColor="text1"/>
        </w:rPr>
        <w:t>Figure S4</w:t>
      </w:r>
      <w:r w:rsidRPr="001C0CE8">
        <w:rPr>
          <w:noProof/>
          <w:color w:val="000000" w:themeColor="text1"/>
        </w:rPr>
        <w:t xml:space="preserve">. Depicts the moderating effect of ERN on risk for exhibiting irritability symptoms at age 12. Each line depicts low/moderate/high ERNs as determined by dividing the data using mean +/- 1 standard deviation (SD). Moderate ERN represents mean ERN scores; Low ERN represents scores less than 1 SD below the mean; High ERN represents scores greater than 1 SD above the mean.  </w:t>
      </w:r>
    </w:p>
    <w:p w14:paraId="71D60B89" w14:textId="77777777" w:rsidR="00D440AB" w:rsidRPr="001C0CE8" w:rsidRDefault="00D440AB" w:rsidP="00D440AB">
      <w:pPr>
        <w:rPr>
          <w:color w:val="000000" w:themeColor="text1"/>
        </w:rPr>
      </w:pPr>
    </w:p>
    <w:p w14:paraId="26D517C2" w14:textId="77777777" w:rsidR="00D440AB" w:rsidRPr="001C0CE8" w:rsidRDefault="00D440AB">
      <w:pPr>
        <w:rPr>
          <w:color w:val="000000" w:themeColor="text1"/>
        </w:rPr>
      </w:pPr>
    </w:p>
    <w:p w14:paraId="419A7753" w14:textId="77777777" w:rsidR="00D440AB" w:rsidRPr="001C0CE8" w:rsidRDefault="00D440AB">
      <w:pPr>
        <w:rPr>
          <w:color w:val="000000" w:themeColor="text1"/>
        </w:rPr>
      </w:pPr>
      <w:r w:rsidRPr="001C0CE8">
        <w:rPr>
          <w:color w:val="000000" w:themeColor="text1"/>
        </w:rPr>
        <w:br w:type="page"/>
      </w:r>
    </w:p>
    <w:p w14:paraId="40CF7057" w14:textId="1E51C25F" w:rsidR="00C807C3" w:rsidRPr="001C0CE8" w:rsidRDefault="00F53134" w:rsidP="002E0D07">
      <w:pPr>
        <w:jc w:val="center"/>
        <w:rPr>
          <w:color w:val="000000" w:themeColor="text1"/>
        </w:rPr>
      </w:pPr>
      <w:r w:rsidRPr="001C0CE8">
        <w:rPr>
          <w:color w:val="000000" w:themeColor="text1"/>
        </w:rPr>
        <w:lastRenderedPageBreak/>
        <w:t>Supporting Information References</w:t>
      </w:r>
    </w:p>
    <w:p w14:paraId="509FF729" w14:textId="23D9B790" w:rsidR="00C807C3" w:rsidRPr="001C0CE8" w:rsidRDefault="00C807C3">
      <w:pPr>
        <w:rPr>
          <w:i/>
          <w:color w:val="000000" w:themeColor="text1"/>
        </w:rPr>
      </w:pPr>
    </w:p>
    <w:p w14:paraId="67E05B82" w14:textId="2523681D" w:rsidR="00C807C3" w:rsidRPr="00F53134" w:rsidRDefault="00C807C3" w:rsidP="002E0D07">
      <w:pPr>
        <w:ind w:left="720" w:hanging="720"/>
      </w:pPr>
      <w:r w:rsidRPr="001C0CE8">
        <w:rPr>
          <w:color w:val="222222"/>
          <w:shd w:val="clear" w:color="auto" w:fill="FFFFFF"/>
        </w:rPr>
        <w:t>Fox, N. A., Snidman, N., Haas, S. A., Degnan, K. A., &amp; Kagan, J. (2015). The relations between reactivity at 4 months and behavioral inhibition in the second year: Replication across three independent samples. </w:t>
      </w:r>
      <w:r w:rsidRPr="001C0CE8">
        <w:rPr>
          <w:i/>
          <w:iCs/>
          <w:color w:val="222222"/>
          <w:shd w:val="clear" w:color="auto" w:fill="FFFFFF"/>
        </w:rPr>
        <w:t>Infancy</w:t>
      </w:r>
      <w:r w:rsidRPr="001C0CE8">
        <w:rPr>
          <w:color w:val="222222"/>
          <w:shd w:val="clear" w:color="auto" w:fill="FFFFFF"/>
        </w:rPr>
        <w:t>, </w:t>
      </w:r>
      <w:r w:rsidRPr="001C0CE8">
        <w:rPr>
          <w:i/>
          <w:iCs/>
          <w:color w:val="222222"/>
          <w:shd w:val="clear" w:color="auto" w:fill="FFFFFF"/>
        </w:rPr>
        <w:t>20</w:t>
      </w:r>
      <w:r w:rsidRPr="001C0CE8">
        <w:rPr>
          <w:color w:val="222222"/>
          <w:shd w:val="clear" w:color="auto" w:fill="FFFFFF"/>
        </w:rPr>
        <w:t>(1), 98-114.</w:t>
      </w:r>
      <w:r w:rsidRPr="001C0CE8">
        <w:t xml:space="preserve"> </w:t>
      </w:r>
      <w:hyperlink r:id="rId11" w:history="1">
        <w:r w:rsidRPr="001C0CE8">
          <w:rPr>
            <w:b/>
            <w:bCs/>
            <w:color w:val="005274"/>
            <w:u w:val="single"/>
            <w:shd w:val="clear" w:color="auto" w:fill="FFFFFF"/>
          </w:rPr>
          <w:t>https://doi.org/10.1111/infa.12063</w:t>
        </w:r>
      </w:hyperlink>
      <w:bookmarkStart w:id="4" w:name="_GoBack"/>
      <w:bookmarkEnd w:id="4"/>
    </w:p>
    <w:p w14:paraId="58E25F12" w14:textId="77777777" w:rsidR="00C807C3" w:rsidRPr="00F53134" w:rsidRDefault="00C807C3" w:rsidP="00C807C3"/>
    <w:p w14:paraId="7263D6B7" w14:textId="77777777" w:rsidR="00C807C3" w:rsidRPr="00F53134" w:rsidRDefault="00C807C3">
      <w:pPr>
        <w:rPr>
          <w:i/>
          <w:color w:val="000000" w:themeColor="text1"/>
        </w:rPr>
      </w:pPr>
    </w:p>
    <w:sectPr w:rsidR="00C807C3" w:rsidRPr="00F53134" w:rsidSect="00787D0C">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22AF7" w16cid:durableId="20685A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4EDB" w14:textId="77777777" w:rsidR="00C910CF" w:rsidRDefault="00C910CF">
      <w:r>
        <w:separator/>
      </w:r>
    </w:p>
  </w:endnote>
  <w:endnote w:type="continuationSeparator" w:id="0">
    <w:p w14:paraId="45963872" w14:textId="77777777" w:rsidR="00C910CF" w:rsidRDefault="00C9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9960048"/>
      <w:docPartObj>
        <w:docPartGallery w:val="Page Numbers (Bottom of Page)"/>
        <w:docPartUnique/>
      </w:docPartObj>
    </w:sdtPr>
    <w:sdtEndPr>
      <w:rPr>
        <w:rStyle w:val="PageNumber"/>
      </w:rPr>
    </w:sdtEndPr>
    <w:sdtContent>
      <w:p w14:paraId="722D35CB" w14:textId="77777777" w:rsidR="009522F1" w:rsidRDefault="000C08D8" w:rsidP="00E64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75A5AE" w14:textId="77777777" w:rsidR="009522F1" w:rsidRDefault="001C0CE8" w:rsidP="007C5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2115606"/>
      <w:docPartObj>
        <w:docPartGallery w:val="Page Numbers (Bottom of Page)"/>
        <w:docPartUnique/>
      </w:docPartObj>
    </w:sdtPr>
    <w:sdtEndPr>
      <w:rPr>
        <w:rStyle w:val="PageNumber"/>
      </w:rPr>
    </w:sdtEndPr>
    <w:sdtContent>
      <w:p w14:paraId="758D5F03" w14:textId="370D82E6" w:rsidR="009522F1" w:rsidRDefault="000C08D8" w:rsidP="00E64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0CE8">
          <w:rPr>
            <w:rStyle w:val="PageNumber"/>
            <w:noProof/>
          </w:rPr>
          <w:t>14</w:t>
        </w:r>
        <w:r>
          <w:rPr>
            <w:rStyle w:val="PageNumber"/>
          </w:rPr>
          <w:fldChar w:fldCharType="end"/>
        </w:r>
      </w:p>
    </w:sdtContent>
  </w:sdt>
  <w:p w14:paraId="4B82E49C" w14:textId="77777777" w:rsidR="009522F1" w:rsidRDefault="001C0CE8" w:rsidP="00787D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53162"/>
      <w:docPartObj>
        <w:docPartGallery w:val="Page Numbers (Bottom of Page)"/>
        <w:docPartUnique/>
      </w:docPartObj>
    </w:sdtPr>
    <w:sdtEndPr>
      <w:rPr>
        <w:noProof/>
      </w:rPr>
    </w:sdtEndPr>
    <w:sdtContent>
      <w:p w14:paraId="24BF7CC4" w14:textId="453763BA" w:rsidR="00E50648" w:rsidRDefault="00E50648">
        <w:pPr>
          <w:pStyle w:val="Footer"/>
          <w:jc w:val="right"/>
        </w:pPr>
        <w:r>
          <w:fldChar w:fldCharType="begin"/>
        </w:r>
        <w:r>
          <w:instrText xml:space="preserve"> PAGE   \* MERGEFORMAT </w:instrText>
        </w:r>
        <w:r>
          <w:fldChar w:fldCharType="separate"/>
        </w:r>
        <w:r w:rsidR="001C0CE8">
          <w:rPr>
            <w:noProof/>
          </w:rPr>
          <w:t>1</w:t>
        </w:r>
        <w:r>
          <w:rPr>
            <w:noProof/>
          </w:rPr>
          <w:fldChar w:fldCharType="end"/>
        </w:r>
      </w:p>
    </w:sdtContent>
  </w:sdt>
  <w:p w14:paraId="746368FC" w14:textId="77777777" w:rsidR="00E50648" w:rsidRDefault="00E5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B3EE0" w14:textId="77777777" w:rsidR="00C910CF" w:rsidRDefault="00C910CF">
      <w:r>
        <w:separator/>
      </w:r>
    </w:p>
  </w:footnote>
  <w:footnote w:type="continuationSeparator" w:id="0">
    <w:p w14:paraId="6858EC5F" w14:textId="77777777" w:rsidR="00C910CF" w:rsidRDefault="00C9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7456" w14:textId="77777777" w:rsidR="004F272E" w:rsidRDefault="000C08D8">
    <w:pPr>
      <w:pStyle w:val="Header"/>
    </w:pPr>
    <w:r>
      <w:t>PATHWAYS TO SOCIAL ANXIETY AND IRRITABILITY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8E6F" w14:textId="77777777" w:rsidR="004F272E" w:rsidRDefault="000C08D8" w:rsidP="004F272E">
    <w:pPr>
      <w:pStyle w:val="Header"/>
    </w:pPr>
    <w:r>
      <w:t>Running Head: PATHWAYS TO SOCIAL ANXIETY AND IRRITABILITY</w:t>
    </w:r>
  </w:p>
  <w:p w14:paraId="07E41D42" w14:textId="77777777" w:rsidR="004F272E" w:rsidRDefault="001C0CE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rtney Amber Filippi">
    <w15:presenceInfo w15:providerId="None" w15:userId="Courtney Amber Filip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D8"/>
    <w:rsid w:val="0004529B"/>
    <w:rsid w:val="000B2B54"/>
    <w:rsid w:val="000C08D8"/>
    <w:rsid w:val="000C61DD"/>
    <w:rsid w:val="00192E34"/>
    <w:rsid w:val="001C0CE8"/>
    <w:rsid w:val="001E7323"/>
    <w:rsid w:val="002052EE"/>
    <w:rsid w:val="00210989"/>
    <w:rsid w:val="00282A85"/>
    <w:rsid w:val="002902AD"/>
    <w:rsid w:val="002E0D07"/>
    <w:rsid w:val="002F439A"/>
    <w:rsid w:val="0041630E"/>
    <w:rsid w:val="004F0C37"/>
    <w:rsid w:val="004F3D4C"/>
    <w:rsid w:val="00521538"/>
    <w:rsid w:val="005425E5"/>
    <w:rsid w:val="005536AF"/>
    <w:rsid w:val="005C69D2"/>
    <w:rsid w:val="00652DDD"/>
    <w:rsid w:val="006E69D9"/>
    <w:rsid w:val="007F0059"/>
    <w:rsid w:val="00833F1C"/>
    <w:rsid w:val="00864989"/>
    <w:rsid w:val="0087062B"/>
    <w:rsid w:val="00914D70"/>
    <w:rsid w:val="00944BD6"/>
    <w:rsid w:val="00945ACD"/>
    <w:rsid w:val="009A0EDF"/>
    <w:rsid w:val="009E4A26"/>
    <w:rsid w:val="009F27E7"/>
    <w:rsid w:val="00A5157F"/>
    <w:rsid w:val="00AB2D74"/>
    <w:rsid w:val="00BB4396"/>
    <w:rsid w:val="00BD67EA"/>
    <w:rsid w:val="00C653E2"/>
    <w:rsid w:val="00C807C3"/>
    <w:rsid w:val="00C910CF"/>
    <w:rsid w:val="00C963B8"/>
    <w:rsid w:val="00CB6663"/>
    <w:rsid w:val="00D060AC"/>
    <w:rsid w:val="00D11B26"/>
    <w:rsid w:val="00D400CD"/>
    <w:rsid w:val="00D440AB"/>
    <w:rsid w:val="00D46464"/>
    <w:rsid w:val="00D724F9"/>
    <w:rsid w:val="00DB696E"/>
    <w:rsid w:val="00DF1634"/>
    <w:rsid w:val="00E348B0"/>
    <w:rsid w:val="00E50648"/>
    <w:rsid w:val="00EE6E9F"/>
    <w:rsid w:val="00EE79EA"/>
    <w:rsid w:val="00F002EB"/>
    <w:rsid w:val="00F257AF"/>
    <w:rsid w:val="00F53134"/>
    <w:rsid w:val="00F74B92"/>
    <w:rsid w:val="00FA38A2"/>
    <w:rsid w:val="00FB3428"/>
    <w:rsid w:val="00FC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EA3150"/>
  <w14:defaultImageDpi w14:val="32767"/>
  <w15:chartTrackingRefBased/>
  <w15:docId w15:val="{D487C913-1D57-1D4A-8C29-0ADE6487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8D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C08D8"/>
    <w:rPr>
      <w:rFonts w:ascii="Times New Roman" w:hAnsi="Times New Roman" w:cs="Times New Roman"/>
    </w:rPr>
  </w:style>
  <w:style w:type="paragraph" w:styleId="Footer">
    <w:name w:val="footer"/>
    <w:basedOn w:val="Normal"/>
    <w:link w:val="FooterChar"/>
    <w:uiPriority w:val="99"/>
    <w:unhideWhenUsed/>
    <w:rsid w:val="000C08D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C08D8"/>
    <w:rPr>
      <w:rFonts w:ascii="Times New Roman" w:hAnsi="Times New Roman" w:cs="Times New Roman"/>
    </w:rPr>
  </w:style>
  <w:style w:type="paragraph" w:styleId="NormalWeb">
    <w:name w:val="Normal (Web)"/>
    <w:basedOn w:val="Normal"/>
    <w:uiPriority w:val="99"/>
    <w:semiHidden/>
    <w:unhideWhenUsed/>
    <w:rsid w:val="000C08D8"/>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0C08D8"/>
  </w:style>
  <w:style w:type="table" w:styleId="TableGrid">
    <w:name w:val="Table Grid"/>
    <w:basedOn w:val="TableNormal"/>
    <w:uiPriority w:val="39"/>
    <w:rsid w:val="0004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E7"/>
    <w:rPr>
      <w:rFonts w:ascii="Segoe UI" w:eastAsia="Times New Roman" w:hAnsi="Segoe UI" w:cs="Segoe UI"/>
      <w:sz w:val="18"/>
      <w:szCs w:val="18"/>
    </w:rPr>
  </w:style>
  <w:style w:type="character" w:styleId="Hyperlink">
    <w:name w:val="Hyperlink"/>
    <w:basedOn w:val="DefaultParagraphFont"/>
    <w:uiPriority w:val="99"/>
    <w:semiHidden/>
    <w:unhideWhenUsed/>
    <w:rsid w:val="00C807C3"/>
    <w:rPr>
      <w:color w:val="0000FF"/>
      <w:u w:val="single"/>
    </w:rPr>
  </w:style>
  <w:style w:type="character" w:styleId="CommentReference">
    <w:name w:val="annotation reference"/>
    <w:basedOn w:val="DefaultParagraphFont"/>
    <w:uiPriority w:val="99"/>
    <w:semiHidden/>
    <w:unhideWhenUsed/>
    <w:rsid w:val="00D46464"/>
    <w:rPr>
      <w:sz w:val="16"/>
      <w:szCs w:val="16"/>
    </w:rPr>
  </w:style>
  <w:style w:type="paragraph" w:styleId="CommentText">
    <w:name w:val="annotation text"/>
    <w:basedOn w:val="Normal"/>
    <w:link w:val="CommentTextChar"/>
    <w:uiPriority w:val="99"/>
    <w:semiHidden/>
    <w:unhideWhenUsed/>
    <w:rsid w:val="00D46464"/>
    <w:rPr>
      <w:sz w:val="20"/>
      <w:szCs w:val="20"/>
    </w:rPr>
  </w:style>
  <w:style w:type="character" w:customStyle="1" w:styleId="CommentTextChar">
    <w:name w:val="Comment Text Char"/>
    <w:basedOn w:val="DefaultParagraphFont"/>
    <w:link w:val="CommentText"/>
    <w:uiPriority w:val="99"/>
    <w:semiHidden/>
    <w:rsid w:val="00D464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464"/>
    <w:rPr>
      <w:b/>
      <w:bCs/>
    </w:rPr>
  </w:style>
  <w:style w:type="character" w:customStyle="1" w:styleId="CommentSubjectChar">
    <w:name w:val="Comment Subject Char"/>
    <w:basedOn w:val="CommentTextChar"/>
    <w:link w:val="CommentSubject"/>
    <w:uiPriority w:val="99"/>
    <w:semiHidden/>
    <w:rsid w:val="00D464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9245">
      <w:bodyDiv w:val="1"/>
      <w:marLeft w:val="0"/>
      <w:marRight w:val="0"/>
      <w:marTop w:val="0"/>
      <w:marBottom w:val="0"/>
      <w:divBdr>
        <w:top w:val="none" w:sz="0" w:space="0" w:color="auto"/>
        <w:left w:val="none" w:sz="0" w:space="0" w:color="auto"/>
        <w:bottom w:val="none" w:sz="0" w:space="0" w:color="auto"/>
        <w:right w:val="none" w:sz="0" w:space="0" w:color="auto"/>
      </w:divBdr>
    </w:div>
    <w:div w:id="15869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infa.1206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sdan1$\Courtney\4%20month%20data\Irritability%20Infant%20phenotype\CBCL_fox-freesurfer_trajectory%20bins\FINAL%20Decision_FSpaper\Cleaned_2to7year%20analyses\eval_modelfi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'S&amp;I'!$I$46</c:f>
              <c:strCache>
                <c:ptCount val="1"/>
                <c:pt idx="0">
                  <c:v>C1</c:v>
                </c:pt>
              </c:strCache>
            </c:strRef>
          </c:tx>
          <c:spPr>
            <a:ln w="28575" cap="rnd">
              <a:solidFill>
                <a:schemeClr val="accent1"/>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'S&amp;I'!$I$47:$I$51</c:f>
              <c:numCache>
                <c:formatCode>General</c:formatCode>
                <c:ptCount val="5"/>
                <c:pt idx="0">
                  <c:v>0.86899999999999999</c:v>
                </c:pt>
                <c:pt idx="1">
                  <c:v>0.76</c:v>
                </c:pt>
                <c:pt idx="2">
                  <c:v>0.65100000000000002</c:v>
                </c:pt>
                <c:pt idx="3">
                  <c:v>0.54200000000000004</c:v>
                </c:pt>
                <c:pt idx="4">
                  <c:v>0.43300000000000005</c:v>
                </c:pt>
              </c:numCache>
            </c:numRef>
          </c:val>
          <c:smooth val="0"/>
          <c:extLst>
            <c:ext xmlns:c16="http://schemas.microsoft.com/office/drawing/2014/chart" uri="{C3380CC4-5D6E-409C-BE32-E72D297353CC}">
              <c16:uniqueId val="{00000000-D110-A341-BE47-17B563ECE820}"/>
            </c:ext>
          </c:extLst>
        </c:ser>
        <c:ser>
          <c:idx val="1"/>
          <c:order val="1"/>
          <c:tx>
            <c:strRef>
              <c:f>'S&amp;I'!$J$46</c:f>
              <c:strCache>
                <c:ptCount val="1"/>
                <c:pt idx="0">
                  <c:v>C2</c:v>
                </c:pt>
              </c:strCache>
            </c:strRef>
          </c:tx>
          <c:spPr>
            <a:ln w="28575" cap="rnd">
              <a:solidFill>
                <a:schemeClr val="accent2"/>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'S&amp;I'!$J$47:$J$51</c:f>
              <c:numCache>
                <c:formatCode>General</c:formatCode>
                <c:ptCount val="5"/>
                <c:pt idx="0">
                  <c:v>0.80500000000000005</c:v>
                </c:pt>
                <c:pt idx="1">
                  <c:v>1.143</c:v>
                </c:pt>
                <c:pt idx="2">
                  <c:v>1.4810000000000001</c:v>
                </c:pt>
                <c:pt idx="3">
                  <c:v>1.8190000000000002</c:v>
                </c:pt>
                <c:pt idx="4">
                  <c:v>2.157</c:v>
                </c:pt>
              </c:numCache>
            </c:numRef>
          </c:val>
          <c:smooth val="0"/>
          <c:extLst>
            <c:ext xmlns:c16="http://schemas.microsoft.com/office/drawing/2014/chart" uri="{C3380CC4-5D6E-409C-BE32-E72D297353CC}">
              <c16:uniqueId val="{00000001-D110-A341-BE47-17B563ECE820}"/>
            </c:ext>
          </c:extLst>
        </c:ser>
        <c:ser>
          <c:idx val="2"/>
          <c:order val="2"/>
          <c:tx>
            <c:strRef>
              <c:f>'S&amp;I'!$K$46</c:f>
              <c:strCache>
                <c:ptCount val="1"/>
                <c:pt idx="0">
                  <c:v>C3</c:v>
                </c:pt>
              </c:strCache>
            </c:strRef>
          </c:tx>
          <c:spPr>
            <a:ln w="28575" cap="rnd">
              <a:solidFill>
                <a:schemeClr val="accent3"/>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'S&amp;I'!$K$47:$K$51</c:f>
              <c:numCache>
                <c:formatCode>General</c:formatCode>
                <c:ptCount val="5"/>
                <c:pt idx="0">
                  <c:v>2.5150000000000001</c:v>
                </c:pt>
                <c:pt idx="1">
                  <c:v>2.1550000000000002</c:v>
                </c:pt>
                <c:pt idx="2">
                  <c:v>1.7950000000000004</c:v>
                </c:pt>
                <c:pt idx="3">
                  <c:v>1.4350000000000005</c:v>
                </c:pt>
                <c:pt idx="4">
                  <c:v>1.0750000000000006</c:v>
                </c:pt>
              </c:numCache>
            </c:numRef>
          </c:val>
          <c:smooth val="0"/>
          <c:extLst>
            <c:ext xmlns:c16="http://schemas.microsoft.com/office/drawing/2014/chart" uri="{C3380CC4-5D6E-409C-BE32-E72D297353CC}">
              <c16:uniqueId val="{00000002-D110-A341-BE47-17B563ECE820}"/>
            </c:ext>
          </c:extLst>
        </c:ser>
        <c:ser>
          <c:idx val="3"/>
          <c:order val="3"/>
          <c:tx>
            <c:strRef>
              <c:f>'S&amp;I'!$L$46</c:f>
              <c:strCache>
                <c:ptCount val="1"/>
                <c:pt idx="0">
                  <c:v>C4</c:v>
                </c:pt>
              </c:strCache>
            </c:strRef>
          </c:tx>
          <c:spPr>
            <a:ln w="28575" cap="rnd">
              <a:solidFill>
                <a:schemeClr val="accent4"/>
              </a:solidFill>
              <a:round/>
            </a:ln>
            <a:effectLst/>
          </c:spPr>
          <c:marker>
            <c:symbol val="none"/>
          </c:marker>
          <c:cat>
            <c:numRef>
              <c:f>'S&amp;I'!$H$47:$H$51</c:f>
              <c:numCache>
                <c:formatCode>General</c:formatCode>
                <c:ptCount val="5"/>
                <c:pt idx="0">
                  <c:v>2</c:v>
                </c:pt>
                <c:pt idx="1">
                  <c:v>3</c:v>
                </c:pt>
                <c:pt idx="2">
                  <c:v>4</c:v>
                </c:pt>
                <c:pt idx="3">
                  <c:v>5</c:v>
                </c:pt>
                <c:pt idx="4">
                  <c:v>7</c:v>
                </c:pt>
              </c:numCache>
            </c:numRef>
          </c:cat>
          <c:val>
            <c:numRef>
              <c:f>'S&amp;I'!$L$47:$L$51</c:f>
              <c:numCache>
                <c:formatCode>General</c:formatCode>
                <c:ptCount val="5"/>
                <c:pt idx="0">
                  <c:v>2.8370000000000002</c:v>
                </c:pt>
                <c:pt idx="1">
                  <c:v>2.8170000000000002</c:v>
                </c:pt>
                <c:pt idx="2">
                  <c:v>2.7970000000000002</c:v>
                </c:pt>
                <c:pt idx="3">
                  <c:v>2.7770000000000001</c:v>
                </c:pt>
                <c:pt idx="4">
                  <c:v>2.7570000000000001</c:v>
                </c:pt>
              </c:numCache>
            </c:numRef>
          </c:val>
          <c:smooth val="0"/>
          <c:extLst>
            <c:ext xmlns:c16="http://schemas.microsoft.com/office/drawing/2014/chart" uri="{C3380CC4-5D6E-409C-BE32-E72D297353CC}">
              <c16:uniqueId val="{00000003-D110-A341-BE47-17B563ECE820}"/>
            </c:ext>
          </c:extLst>
        </c:ser>
        <c:dLbls>
          <c:showLegendKey val="0"/>
          <c:showVal val="0"/>
          <c:showCatName val="0"/>
          <c:showSerName val="0"/>
          <c:showPercent val="0"/>
          <c:showBubbleSize val="0"/>
        </c:dLbls>
        <c:smooth val="0"/>
        <c:axId val="197249760"/>
        <c:axId val="200695296"/>
      </c:lineChart>
      <c:catAx>
        <c:axId val="19724976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Age</a:t>
                </a:r>
                <a:r>
                  <a:rPr lang="en-US" baseline="0"/>
                  <a:t> (years)</a:t>
                </a:r>
                <a:endParaRPr lang="en-US"/>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0695296"/>
        <c:crosses val="autoZero"/>
        <c:auto val="1"/>
        <c:lblAlgn val="ctr"/>
        <c:lblOffset val="100"/>
        <c:noMultiLvlLbl val="0"/>
      </c:catAx>
      <c:valAx>
        <c:axId val="20069529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a:t>Irritability (CBCL</a:t>
                </a:r>
                <a:r>
                  <a:rPr lang="en-US" baseline="0"/>
                  <a:t> composite)</a:t>
                </a:r>
                <a:endParaRPr lang="en-US"/>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72497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1395-817D-4743-82FB-4110C34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Courtney (NIH/NIMH) [F]</dc:creator>
  <cp:keywords/>
  <dc:description/>
  <cp:lastModifiedBy>Courtney Amber Filippi</cp:lastModifiedBy>
  <cp:revision>2</cp:revision>
  <cp:lastPrinted>2019-04-16T18:29:00Z</cp:lastPrinted>
  <dcterms:created xsi:type="dcterms:W3CDTF">2019-05-29T19:07:00Z</dcterms:created>
  <dcterms:modified xsi:type="dcterms:W3CDTF">2019-05-29T19:07:00Z</dcterms:modified>
</cp:coreProperties>
</file>