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55D82" w14:textId="6F5ED4BE" w:rsidR="003E3A3D" w:rsidRPr="0005500E" w:rsidRDefault="0005500E" w:rsidP="0005500E">
      <w:pPr>
        <w:widowControl w:val="0"/>
        <w:autoSpaceDE w:val="0"/>
        <w:autoSpaceDN w:val="0"/>
        <w:adjustRightInd w:val="0"/>
        <w:spacing w:after="140" w:line="480" w:lineRule="auto"/>
        <w:rPr>
          <w:rFonts w:ascii="Times New Roman" w:hAnsi="Times New Roman" w:cs="Times New Roman"/>
          <w:rPrChange w:id="0" w:author="Peggy Deemer" w:date="2019-06-12T08:55:00Z">
            <w:rPr>
              <w:rFonts w:ascii="Times New Roman" w:hAnsi="Times New Roman" w:cs="Times New Roman"/>
              <w:b/>
            </w:rPr>
          </w:rPrChange>
        </w:rPr>
        <w:pPrChange w:id="1" w:author="Peggy Deemer" w:date="2019-06-12T08:55:00Z">
          <w:pPr>
            <w:widowControl w:val="0"/>
            <w:autoSpaceDE w:val="0"/>
            <w:autoSpaceDN w:val="0"/>
            <w:adjustRightInd w:val="0"/>
            <w:spacing w:after="140" w:line="480" w:lineRule="auto"/>
            <w:jc w:val="center"/>
          </w:pPr>
        </w:pPrChange>
      </w:pPr>
      <w:ins w:id="2" w:author="Peggy Deemer" w:date="2019-06-12T08:55:00Z">
        <w:r w:rsidRPr="0005500E">
          <w:rPr>
            <w:rFonts w:ascii="Times New Roman" w:hAnsi="Times New Roman" w:cs="Times New Roman"/>
            <w:color w:val="FF0000"/>
            <w:rPrChange w:id="3" w:author="Peggy Deemer" w:date="2019-06-12T08:55:00Z">
              <w:rPr>
                <w:rFonts w:ascii="Times New Roman" w:hAnsi="Times New Roman" w:cs="Times New Roman"/>
                <w:b/>
              </w:rPr>
            </w:rPrChange>
          </w:rPr>
          <w:t>&lt;HX&gt;</w:t>
        </w:r>
        <w:r w:rsidRPr="0005500E">
          <w:rPr>
            <w:rFonts w:ascii="Times New Roman" w:hAnsi="Times New Roman" w:cs="Times New Roman"/>
            <w:rPrChange w:id="4" w:author="Peggy Deemer" w:date="2019-06-12T08:55:00Z">
              <w:rPr>
                <w:rFonts w:ascii="Times New Roman" w:hAnsi="Times New Roman" w:cs="Times New Roman"/>
                <w:b/>
              </w:rPr>
            </w:rPrChange>
          </w:rPr>
          <w:t xml:space="preserve"> </w:t>
        </w:r>
      </w:ins>
      <w:r w:rsidR="006247BF" w:rsidRPr="0005500E">
        <w:rPr>
          <w:rFonts w:ascii="Times New Roman" w:hAnsi="Times New Roman" w:cs="Times New Roman"/>
          <w:caps/>
          <w:rPrChange w:id="5" w:author="Peggy Deemer" w:date="2019-06-12T08:55:00Z">
            <w:rPr>
              <w:rFonts w:ascii="Times New Roman" w:hAnsi="Times New Roman" w:cs="Times New Roman"/>
              <w:b/>
            </w:rPr>
          </w:rPrChange>
        </w:rPr>
        <w:t>Appendix</w:t>
      </w:r>
      <w:ins w:id="6" w:author="Peggy Deemer" w:date="2019-06-12T08:55:00Z">
        <w:r w:rsidRPr="0005500E">
          <w:rPr>
            <w:rFonts w:ascii="Times New Roman" w:hAnsi="Times New Roman" w:cs="Times New Roman"/>
            <w:caps/>
            <w:rPrChange w:id="7" w:author="Peggy Deemer" w:date="2019-06-12T08:55:00Z">
              <w:rPr>
                <w:rFonts w:ascii="Times New Roman" w:hAnsi="Times New Roman" w:cs="Times New Roman"/>
                <w:b/>
              </w:rPr>
            </w:rPrChange>
          </w:rPr>
          <w:t xml:space="preserve"> A</w:t>
        </w:r>
      </w:ins>
    </w:p>
    <w:p w14:paraId="66FDF20E" w14:textId="1D8045B0" w:rsidR="00921841" w:rsidRPr="0005500E" w:rsidRDefault="0005500E" w:rsidP="00D533D2">
      <w:pPr>
        <w:spacing w:line="480" w:lineRule="auto"/>
        <w:rPr>
          <w:rFonts w:ascii="Times New Roman" w:hAnsi="Times New Roman" w:cs="Times New Roman"/>
          <w:lang w:val="en-CA"/>
          <w:rPrChange w:id="8" w:author="Peggy Deemer" w:date="2019-06-12T08:55:00Z">
            <w:rPr>
              <w:rFonts w:ascii="Times New Roman" w:hAnsi="Times New Roman" w:cs="Times New Roman"/>
              <w:b/>
              <w:lang w:val="en-CA"/>
            </w:rPr>
          </w:rPrChange>
        </w:rPr>
      </w:pPr>
      <w:ins w:id="9" w:author="Peggy Deemer" w:date="2019-06-12T08:55:00Z">
        <w:r>
          <w:rPr>
            <w:rFonts w:ascii="Times New Roman" w:hAnsi="Times New Roman" w:cs="Times New Roman"/>
            <w:color w:val="FF0000"/>
            <w:lang w:val="en-CA"/>
            <w:rPrChange w:id="10" w:author="Peggy Deemer" w:date="2019-06-12T08:56:00Z">
              <w:rPr>
                <w:rFonts w:ascii="Times New Roman" w:hAnsi="Times New Roman" w:cs="Times New Roman"/>
                <w:color w:val="FF0000"/>
                <w:lang w:val="en-CA"/>
              </w:rPr>
            </w:rPrChange>
          </w:rPr>
          <w:t>&lt;</w:t>
        </w:r>
      </w:ins>
      <w:ins w:id="11" w:author="Peggy Deemer" w:date="2019-06-12T08:56:00Z">
        <w:r>
          <w:rPr>
            <w:rFonts w:ascii="Times New Roman" w:hAnsi="Times New Roman" w:cs="Times New Roman"/>
            <w:color w:val="FF0000"/>
            <w:lang w:val="en-CA"/>
          </w:rPr>
          <w:t>AP</w:t>
        </w:r>
      </w:ins>
      <w:ins w:id="12" w:author="Peggy Deemer" w:date="2019-06-12T08:55:00Z">
        <w:r w:rsidRPr="0005500E">
          <w:rPr>
            <w:rFonts w:ascii="Times New Roman" w:hAnsi="Times New Roman" w:cs="Times New Roman"/>
            <w:color w:val="FF0000"/>
            <w:lang w:val="en-CA"/>
            <w:rPrChange w:id="13" w:author="Peggy Deemer" w:date="2019-06-12T08:56:00Z">
              <w:rPr>
                <w:rFonts w:ascii="Times New Roman" w:hAnsi="Times New Roman" w:cs="Times New Roman"/>
                <w:b/>
                <w:lang w:val="en-CA"/>
              </w:rPr>
            </w:rPrChange>
          </w:rPr>
          <w:t xml:space="preserve">&gt; </w:t>
        </w:r>
      </w:ins>
      <w:r w:rsidR="00921841" w:rsidRPr="0005500E">
        <w:rPr>
          <w:rFonts w:ascii="Times New Roman" w:hAnsi="Times New Roman" w:cs="Times New Roman"/>
          <w:caps/>
          <w:lang w:val="en-CA"/>
          <w:rPrChange w:id="14" w:author="Peggy Deemer" w:date="2019-06-12T08:57:00Z">
            <w:rPr>
              <w:rFonts w:ascii="Times New Roman" w:hAnsi="Times New Roman" w:cs="Times New Roman"/>
              <w:b/>
              <w:lang w:val="en-CA"/>
            </w:rPr>
          </w:rPrChange>
        </w:rPr>
        <w:t xml:space="preserve">Supplemental </w:t>
      </w:r>
      <w:ins w:id="15" w:author="Peggy Deemer" w:date="2019-06-12T08:55:00Z">
        <w:r w:rsidRPr="0005500E">
          <w:rPr>
            <w:rFonts w:ascii="Times New Roman" w:hAnsi="Times New Roman" w:cs="Times New Roman"/>
            <w:caps/>
            <w:lang w:val="en-CA"/>
            <w:rPrChange w:id="16" w:author="Peggy Deemer" w:date="2019-06-12T08:57:00Z">
              <w:rPr>
                <w:rFonts w:ascii="Times New Roman" w:hAnsi="Times New Roman" w:cs="Times New Roman"/>
                <w:b/>
                <w:lang w:val="en-CA"/>
              </w:rPr>
            </w:rPrChange>
          </w:rPr>
          <w:t>r</w:t>
        </w:r>
      </w:ins>
      <w:del w:id="17" w:author="Peggy Deemer" w:date="2019-06-12T08:55:00Z">
        <w:r w:rsidR="00921841" w:rsidRPr="0005500E" w:rsidDel="0005500E">
          <w:rPr>
            <w:rFonts w:ascii="Times New Roman" w:hAnsi="Times New Roman" w:cs="Times New Roman"/>
            <w:caps/>
            <w:lang w:val="en-CA"/>
            <w:rPrChange w:id="18" w:author="Peggy Deemer" w:date="2019-06-12T08:57:00Z">
              <w:rPr>
                <w:rFonts w:ascii="Times New Roman" w:hAnsi="Times New Roman" w:cs="Times New Roman"/>
                <w:b/>
                <w:lang w:val="en-CA"/>
              </w:rPr>
            </w:rPrChange>
          </w:rPr>
          <w:delText>R</w:delText>
        </w:r>
      </w:del>
      <w:r w:rsidR="00921841" w:rsidRPr="0005500E">
        <w:rPr>
          <w:rFonts w:ascii="Times New Roman" w:hAnsi="Times New Roman" w:cs="Times New Roman"/>
          <w:caps/>
          <w:lang w:val="en-CA"/>
          <w:rPrChange w:id="19" w:author="Peggy Deemer" w:date="2019-06-12T08:57:00Z">
            <w:rPr>
              <w:rFonts w:ascii="Times New Roman" w:hAnsi="Times New Roman" w:cs="Times New Roman"/>
              <w:b/>
              <w:lang w:val="en-CA"/>
            </w:rPr>
          </w:rPrChange>
        </w:rPr>
        <w:t>esults</w:t>
      </w:r>
    </w:p>
    <w:p w14:paraId="373BF521" w14:textId="30DFD0B5" w:rsidR="00921841" w:rsidRDefault="00921841" w:rsidP="006D4870">
      <w:pPr>
        <w:spacing w:line="480" w:lineRule="auto"/>
        <w:jc w:val="both"/>
        <w:rPr>
          <w:ins w:id="20" w:author="Peggy Deemer" w:date="2019-06-12T08:56:00Z"/>
          <w:rFonts w:ascii="Times New Roman" w:hAnsi="Times New Roman" w:cs="Times New Roman"/>
        </w:rPr>
        <w:pPrChange w:id="21" w:author="Peggy Deemer" w:date="2019-06-11T18:03:00Z">
          <w:pPr>
            <w:spacing w:line="480" w:lineRule="auto"/>
          </w:pPr>
        </w:pPrChange>
      </w:pPr>
      <w:r w:rsidRPr="00997429">
        <w:rPr>
          <w:rFonts w:ascii="Times New Roman" w:hAnsi="Times New Roman" w:cs="Times New Roman"/>
          <w:lang w:val="en-CA"/>
        </w:rPr>
        <w:t>The supplemental results presented below are organized by child temperament and maternal anxiety outcome at age 3</w:t>
      </w:r>
      <w:r w:rsidR="00D04150">
        <w:rPr>
          <w:rFonts w:ascii="Times New Roman" w:hAnsi="Times New Roman" w:cs="Times New Roman"/>
          <w:lang w:val="en-CA"/>
        </w:rPr>
        <w:t xml:space="preserve"> years</w:t>
      </w:r>
      <w:r w:rsidRPr="00997429">
        <w:rPr>
          <w:rFonts w:ascii="Times New Roman" w:hAnsi="Times New Roman" w:cs="Times New Roman"/>
          <w:lang w:val="en-CA"/>
        </w:rPr>
        <w:t xml:space="preserve"> as a function of each predictor in infancy.</w:t>
      </w:r>
      <w:r w:rsidR="00FC087D">
        <w:rPr>
          <w:rFonts w:ascii="Times New Roman" w:hAnsi="Times New Roman" w:cs="Times New Roman"/>
          <w:lang w:val="en-CA"/>
        </w:rPr>
        <w:t xml:space="preserve"> </w:t>
      </w:r>
      <w:r w:rsidR="00FC087D" w:rsidRPr="00F97752">
        <w:rPr>
          <w:rFonts w:ascii="Times New Roman" w:hAnsi="Times New Roman" w:cs="Times New Roman"/>
        </w:rPr>
        <w:t>Only statistically significant (</w:t>
      </w:r>
      <w:r w:rsidR="00FC087D" w:rsidRPr="00BB286F">
        <w:rPr>
          <w:rFonts w:ascii="Times New Roman" w:hAnsi="Times New Roman" w:cs="Times New Roman"/>
          <w:i/>
          <w:lang w:val="en-CA"/>
        </w:rPr>
        <w:t>p</w:t>
      </w:r>
      <w:r w:rsidR="00FC087D">
        <w:rPr>
          <w:rFonts w:ascii="Times New Roman" w:hAnsi="Times New Roman" w:cs="Times New Roman"/>
          <w:lang w:val="en-CA"/>
        </w:rPr>
        <w:t xml:space="preserve"> &lt;</w:t>
      </w:r>
      <w:r w:rsidR="00FC087D" w:rsidRPr="00BB286F">
        <w:rPr>
          <w:rFonts w:ascii="Times New Roman" w:hAnsi="Times New Roman" w:cs="Times New Roman"/>
          <w:lang w:val="en-CA"/>
        </w:rPr>
        <w:t xml:space="preserve"> .050</w:t>
      </w:r>
      <w:r w:rsidR="00FC087D" w:rsidRPr="00F97752">
        <w:rPr>
          <w:rFonts w:ascii="Times New Roman" w:hAnsi="Times New Roman" w:cs="Times New Roman"/>
        </w:rPr>
        <w:t>) and modest (</w:t>
      </w:r>
      <w:proofErr w:type="spellStart"/>
      <w:r w:rsidR="00FC087D" w:rsidRPr="00F97752">
        <w:rPr>
          <w:rFonts w:ascii="Times New Roman" w:hAnsi="Times New Roman" w:cs="Times New Roman"/>
        </w:rPr>
        <w:t>non</w:t>
      </w:r>
      <w:del w:id="22" w:author="Peggy Deemer" w:date="2019-06-12T09:01:00Z">
        <w:r w:rsidR="00FC087D" w:rsidRPr="00F97752" w:rsidDel="005215C4">
          <w:rPr>
            <w:rFonts w:ascii="Times New Roman" w:hAnsi="Times New Roman" w:cs="Times New Roman"/>
          </w:rPr>
          <w:delText>-</w:delText>
        </w:r>
      </w:del>
      <w:r w:rsidR="00FC087D" w:rsidRPr="00F97752">
        <w:rPr>
          <w:rFonts w:ascii="Times New Roman" w:hAnsi="Times New Roman" w:cs="Times New Roman"/>
        </w:rPr>
        <w:t>significant</w:t>
      </w:r>
      <w:proofErr w:type="spellEnd"/>
      <w:r w:rsidR="00FC087D" w:rsidRPr="00F97752">
        <w:rPr>
          <w:rFonts w:ascii="Times New Roman" w:hAnsi="Times New Roman" w:cs="Times New Roman"/>
        </w:rPr>
        <w:t xml:space="preserve"> trend, </w:t>
      </w:r>
      <w:r w:rsidR="00FC087D" w:rsidRPr="00BB286F">
        <w:rPr>
          <w:rFonts w:ascii="Times New Roman" w:hAnsi="Times New Roman" w:cs="Times New Roman"/>
          <w:i/>
          <w:lang w:val="en-CA"/>
        </w:rPr>
        <w:t>p</w:t>
      </w:r>
      <w:r w:rsidR="00FC087D" w:rsidRPr="00BB286F">
        <w:rPr>
          <w:rFonts w:ascii="Times New Roman" w:hAnsi="Times New Roman" w:cs="Times New Roman"/>
          <w:lang w:val="en-CA"/>
        </w:rPr>
        <w:t xml:space="preserve"> = .050</w:t>
      </w:r>
      <w:ins w:id="23" w:author="Peggy Deemer" w:date="2019-06-12T09:01:00Z">
        <w:r w:rsidR="005215C4">
          <w:rPr>
            <w:rFonts w:ascii="Times New Roman" w:hAnsi="Times New Roman" w:cs="Times New Roman"/>
            <w:lang w:val="en-CA"/>
          </w:rPr>
          <w:t>–</w:t>
        </w:r>
      </w:ins>
      <w:del w:id="24" w:author="Peggy Deemer" w:date="2019-06-12T09:01:00Z">
        <w:r w:rsidR="00FC087D" w:rsidRPr="00BB286F" w:rsidDel="005215C4">
          <w:rPr>
            <w:rFonts w:ascii="Times New Roman" w:hAnsi="Times New Roman" w:cs="Times New Roman"/>
            <w:lang w:val="en-CA"/>
          </w:rPr>
          <w:delText>-</w:delText>
        </w:r>
      </w:del>
      <w:proofErr w:type="gramStart"/>
      <w:r w:rsidR="00FC087D" w:rsidRPr="00BB286F">
        <w:rPr>
          <w:rFonts w:ascii="Times New Roman" w:hAnsi="Times New Roman" w:cs="Times New Roman"/>
          <w:lang w:val="en-CA"/>
        </w:rPr>
        <w:t>.079</w:t>
      </w:r>
      <w:proofErr w:type="gramEnd"/>
      <w:r w:rsidR="00FC087D" w:rsidRPr="00F97752">
        <w:rPr>
          <w:rFonts w:ascii="Times New Roman" w:hAnsi="Times New Roman" w:cs="Times New Roman"/>
        </w:rPr>
        <w:t>) effects are reported in the text.</w:t>
      </w:r>
    </w:p>
    <w:p w14:paraId="6725E455" w14:textId="77777777" w:rsidR="0005500E" w:rsidRPr="00997429" w:rsidRDefault="0005500E" w:rsidP="006D4870">
      <w:pPr>
        <w:spacing w:line="480" w:lineRule="auto"/>
        <w:jc w:val="both"/>
        <w:rPr>
          <w:rFonts w:ascii="Times New Roman" w:hAnsi="Times New Roman" w:cs="Times New Roman"/>
          <w:lang w:val="en-CA"/>
        </w:rPr>
        <w:pPrChange w:id="25" w:author="Peggy Deemer" w:date="2019-06-11T18:03:00Z">
          <w:pPr>
            <w:spacing w:line="480" w:lineRule="auto"/>
          </w:pPr>
        </w:pPrChange>
      </w:pPr>
    </w:p>
    <w:p w14:paraId="1237B800" w14:textId="4CA08A20" w:rsidR="00921841" w:rsidRPr="0005500E" w:rsidRDefault="0005500E" w:rsidP="00D533D2">
      <w:pPr>
        <w:spacing w:line="480" w:lineRule="auto"/>
        <w:rPr>
          <w:rFonts w:ascii="Times New Roman" w:hAnsi="Times New Roman" w:cs="Times New Roman"/>
          <w:lang w:val="en-CA"/>
          <w:rPrChange w:id="26" w:author="Peggy Deemer" w:date="2019-06-12T08:56:00Z">
            <w:rPr>
              <w:rFonts w:ascii="Times New Roman" w:hAnsi="Times New Roman" w:cs="Times New Roman"/>
              <w:lang w:val="en-CA"/>
            </w:rPr>
          </w:rPrChange>
        </w:rPr>
      </w:pPr>
      <w:ins w:id="27" w:author="Peggy Deemer" w:date="2019-06-12T08:56:00Z">
        <w:r>
          <w:rPr>
            <w:rFonts w:ascii="Times New Roman" w:hAnsi="Times New Roman" w:cs="Times New Roman"/>
            <w:color w:val="FF0000"/>
            <w:lang w:val="en-CA"/>
            <w:rPrChange w:id="28" w:author="Peggy Deemer" w:date="2019-06-12T08:56:00Z">
              <w:rPr>
                <w:rFonts w:ascii="Times New Roman" w:hAnsi="Times New Roman" w:cs="Times New Roman"/>
                <w:color w:val="FF0000"/>
                <w:lang w:val="en-CA"/>
              </w:rPr>
            </w:rPrChange>
          </w:rPr>
          <w:t>&lt;H</w:t>
        </w:r>
      </w:ins>
      <w:ins w:id="29" w:author="Peggy Deemer" w:date="2019-06-12T08:57:00Z">
        <w:r>
          <w:rPr>
            <w:rFonts w:ascii="Times New Roman" w:hAnsi="Times New Roman" w:cs="Times New Roman"/>
            <w:color w:val="FF0000"/>
            <w:lang w:val="en-CA"/>
          </w:rPr>
          <w:t>2</w:t>
        </w:r>
      </w:ins>
      <w:ins w:id="30" w:author="Peggy Deemer" w:date="2019-06-12T08:56:00Z">
        <w:r w:rsidRPr="0005500E">
          <w:rPr>
            <w:rFonts w:ascii="Times New Roman" w:hAnsi="Times New Roman" w:cs="Times New Roman"/>
            <w:color w:val="FF0000"/>
            <w:lang w:val="en-CA"/>
            <w:rPrChange w:id="31" w:author="Peggy Deemer" w:date="2019-06-12T08:56:00Z">
              <w:rPr>
                <w:rFonts w:ascii="Times New Roman" w:hAnsi="Times New Roman" w:cs="Times New Roman"/>
                <w:b/>
                <w:lang w:val="en-CA"/>
              </w:rPr>
            </w:rPrChange>
          </w:rPr>
          <w:t>&gt;</w:t>
        </w:r>
        <w:r w:rsidRPr="0005500E">
          <w:rPr>
            <w:rFonts w:ascii="Times New Roman" w:hAnsi="Times New Roman" w:cs="Times New Roman"/>
            <w:lang w:val="en-CA"/>
            <w:rPrChange w:id="32" w:author="Peggy Deemer" w:date="2019-06-12T08:56:00Z">
              <w:rPr>
                <w:rFonts w:ascii="Times New Roman" w:hAnsi="Times New Roman" w:cs="Times New Roman"/>
                <w:b/>
                <w:lang w:val="en-CA"/>
              </w:rPr>
            </w:rPrChange>
          </w:rPr>
          <w:t xml:space="preserve"> </w:t>
        </w:r>
      </w:ins>
      <w:proofErr w:type="spellStart"/>
      <w:r w:rsidR="00921841" w:rsidRPr="0005500E">
        <w:rPr>
          <w:rFonts w:ascii="Times New Roman" w:hAnsi="Times New Roman" w:cs="Times New Roman"/>
          <w:i/>
          <w:lang w:val="en-CA"/>
          <w:rPrChange w:id="33" w:author="Peggy Deemer" w:date="2019-06-12T08:56:00Z">
            <w:rPr>
              <w:rFonts w:ascii="Times New Roman" w:hAnsi="Times New Roman" w:cs="Times New Roman"/>
              <w:b/>
              <w:lang w:val="en-CA"/>
            </w:rPr>
          </w:rPrChange>
        </w:rPr>
        <w:t>Surgency</w:t>
      </w:r>
      <w:proofErr w:type="spellEnd"/>
      <w:r w:rsidR="00921841" w:rsidRPr="0005500E">
        <w:rPr>
          <w:rFonts w:ascii="Times New Roman" w:hAnsi="Times New Roman" w:cs="Times New Roman"/>
          <w:i/>
          <w:lang w:val="en-CA"/>
          <w:rPrChange w:id="34" w:author="Peggy Deemer" w:date="2019-06-12T08:56:00Z">
            <w:rPr>
              <w:rFonts w:ascii="Times New Roman" w:hAnsi="Times New Roman" w:cs="Times New Roman"/>
              <w:b/>
              <w:lang w:val="en-CA"/>
            </w:rPr>
          </w:rPrChange>
        </w:rPr>
        <w:t xml:space="preserve"> (age 3)</w:t>
      </w:r>
      <w:del w:id="35" w:author="Peggy Deemer" w:date="2019-06-12T08:57:00Z">
        <w:r w:rsidR="00921841" w:rsidRPr="0005500E" w:rsidDel="0005500E">
          <w:rPr>
            <w:rFonts w:ascii="Times New Roman" w:hAnsi="Times New Roman" w:cs="Times New Roman"/>
            <w:i/>
            <w:lang w:val="en-CA"/>
            <w:rPrChange w:id="36" w:author="Peggy Deemer" w:date="2019-06-12T08:56:00Z">
              <w:rPr>
                <w:rFonts w:ascii="Times New Roman" w:hAnsi="Times New Roman" w:cs="Times New Roman"/>
                <w:b/>
                <w:lang w:val="en-CA"/>
              </w:rPr>
            </w:rPrChange>
          </w:rPr>
          <w:delText>.</w:delText>
        </w:r>
      </w:del>
    </w:p>
    <w:p w14:paraId="7E9A96A3" w14:textId="15566C39" w:rsidR="00921841" w:rsidRPr="00D533D2" w:rsidRDefault="0005500E" w:rsidP="0005500E">
      <w:pPr>
        <w:spacing w:line="480" w:lineRule="auto"/>
        <w:jc w:val="both"/>
        <w:rPr>
          <w:rFonts w:ascii="Times New Roman" w:hAnsi="Times New Roman" w:cs="Times New Roman"/>
          <w:lang w:val="en-CA"/>
        </w:rPr>
        <w:pPrChange w:id="37" w:author="Peggy Deemer" w:date="2019-06-12T08:57:00Z">
          <w:pPr>
            <w:spacing w:line="480" w:lineRule="auto"/>
            <w:ind w:firstLine="357"/>
          </w:pPr>
        </w:pPrChange>
      </w:pPr>
      <w:proofErr w:type="gramStart"/>
      <w:ins w:id="38" w:author="Peggy Deemer" w:date="2019-06-12T08:56:00Z">
        <w:r>
          <w:rPr>
            <w:rFonts w:ascii="Times New Roman" w:hAnsi="Times New Roman" w:cs="Times New Roman"/>
            <w:color w:val="FF0000"/>
            <w:lang w:val="en-CA"/>
            <w:rPrChange w:id="39" w:author="Peggy Deemer" w:date="2019-06-12T08:56:00Z">
              <w:rPr>
                <w:rFonts w:ascii="Times New Roman" w:hAnsi="Times New Roman" w:cs="Times New Roman"/>
                <w:color w:val="FF0000"/>
                <w:lang w:val="en-CA"/>
              </w:rPr>
            </w:rPrChange>
          </w:rPr>
          <w:t>&lt;H</w:t>
        </w:r>
      </w:ins>
      <w:ins w:id="40" w:author="Peggy Deemer" w:date="2019-06-12T08:57:00Z">
        <w:r>
          <w:rPr>
            <w:rFonts w:ascii="Times New Roman" w:hAnsi="Times New Roman" w:cs="Times New Roman"/>
            <w:color w:val="FF0000"/>
            <w:lang w:val="en-CA"/>
          </w:rPr>
          <w:t>3</w:t>
        </w:r>
      </w:ins>
      <w:ins w:id="41" w:author="Peggy Deemer" w:date="2019-06-12T08:56:00Z">
        <w:r w:rsidRPr="0005500E">
          <w:rPr>
            <w:rFonts w:ascii="Times New Roman" w:hAnsi="Times New Roman" w:cs="Times New Roman"/>
            <w:color w:val="FF0000"/>
            <w:lang w:val="en-CA"/>
            <w:rPrChange w:id="42" w:author="Peggy Deemer" w:date="2019-06-12T08:56:00Z">
              <w:rPr>
                <w:rFonts w:ascii="Times New Roman" w:hAnsi="Times New Roman" w:cs="Times New Roman"/>
                <w:i/>
                <w:lang w:val="en-CA"/>
              </w:rPr>
            </w:rPrChange>
          </w:rPr>
          <w:t>&gt;</w:t>
        </w:r>
        <w:r>
          <w:rPr>
            <w:rFonts w:ascii="Times New Roman" w:hAnsi="Times New Roman" w:cs="Times New Roman"/>
            <w:i/>
            <w:lang w:val="en-CA"/>
          </w:rPr>
          <w:t xml:space="preserve"> </w:t>
        </w:r>
      </w:ins>
      <w:proofErr w:type="spellStart"/>
      <w:r w:rsidR="00921841" w:rsidRPr="00997429">
        <w:rPr>
          <w:rFonts w:ascii="Times New Roman" w:hAnsi="Times New Roman" w:cs="Times New Roman"/>
          <w:i/>
          <w:lang w:val="en-CA"/>
        </w:rPr>
        <w:t>Surgency</w:t>
      </w:r>
      <w:proofErr w:type="spellEnd"/>
      <w:r w:rsidR="00921841" w:rsidRPr="00997429">
        <w:rPr>
          <w:rFonts w:ascii="Times New Roman" w:hAnsi="Times New Roman" w:cs="Times New Roman"/>
          <w:i/>
          <w:lang w:val="en-CA"/>
        </w:rPr>
        <w:t xml:space="preserve"> (infancy).</w:t>
      </w:r>
      <w:proofErr w:type="gramEnd"/>
      <w:r w:rsidR="00921841" w:rsidRPr="00997429">
        <w:rPr>
          <w:rFonts w:ascii="Times New Roman" w:hAnsi="Times New Roman" w:cs="Times New Roman"/>
          <w:lang w:val="en-CA"/>
        </w:rPr>
        <w:t xml:space="preserve"> The total effect of </w:t>
      </w:r>
      <w:r w:rsidR="00D04150">
        <w:rPr>
          <w:rFonts w:ascii="Times New Roman" w:hAnsi="Times New Roman" w:cs="Times New Roman"/>
          <w:lang w:val="en-CA"/>
        </w:rPr>
        <w:t>T1</w:t>
      </w:r>
      <w:r w:rsidR="00D04150" w:rsidRPr="00997429">
        <w:rPr>
          <w:rFonts w:ascii="Times New Roman" w:hAnsi="Times New Roman" w:cs="Times New Roman"/>
          <w:lang w:val="en-CA"/>
        </w:rPr>
        <w:t xml:space="preserve"> </w:t>
      </w:r>
      <w:r w:rsidR="00921841" w:rsidRPr="00997429">
        <w:rPr>
          <w:rFonts w:ascii="Times New Roman" w:hAnsi="Times New Roman" w:cs="Times New Roman"/>
          <w:lang w:val="en-CA"/>
        </w:rPr>
        <w:t>surgency on</w:t>
      </w:r>
      <w:r w:rsidR="00D04150">
        <w:rPr>
          <w:rFonts w:ascii="Times New Roman" w:hAnsi="Times New Roman" w:cs="Times New Roman"/>
          <w:lang w:val="en-CA"/>
        </w:rPr>
        <w:t xml:space="preserve"> T3</w:t>
      </w:r>
      <w:r w:rsidR="00921841" w:rsidRPr="00997429">
        <w:rPr>
          <w:rFonts w:ascii="Times New Roman" w:hAnsi="Times New Roman" w:cs="Times New Roman"/>
          <w:lang w:val="en-CA"/>
        </w:rPr>
        <w:t xml:space="preserve"> surgency was significant: </w:t>
      </w:r>
      <w:ins w:id="43" w:author="Peggy Deemer" w:date="2019-06-12T09:01:00Z">
        <w:r w:rsidR="005215C4">
          <w:rPr>
            <w:rFonts w:ascii="Times New Roman" w:hAnsi="Times New Roman" w:cs="Times New Roman"/>
            <w:lang w:val="en-CA"/>
          </w:rPr>
          <w:t>h</w:t>
        </w:r>
      </w:ins>
      <w:del w:id="44" w:author="Peggy Deemer" w:date="2019-06-12T09:01:00Z">
        <w:r w:rsidR="006D47A4" w:rsidDel="005215C4">
          <w:rPr>
            <w:rFonts w:ascii="Times New Roman" w:hAnsi="Times New Roman" w:cs="Times New Roman"/>
            <w:lang w:val="en-CA"/>
          </w:rPr>
          <w:delText>H</w:delText>
        </w:r>
      </w:del>
      <w:r w:rsidR="00921841" w:rsidRPr="00997429">
        <w:rPr>
          <w:rFonts w:ascii="Times New Roman" w:hAnsi="Times New Roman" w:cs="Times New Roman"/>
          <w:lang w:val="en-CA"/>
        </w:rPr>
        <w:t xml:space="preserve">igher </w:t>
      </w:r>
      <w:r w:rsidR="00D04150">
        <w:rPr>
          <w:rFonts w:ascii="Times New Roman" w:hAnsi="Times New Roman" w:cs="Times New Roman"/>
          <w:lang w:val="en-CA"/>
        </w:rPr>
        <w:t xml:space="preserve">infant </w:t>
      </w:r>
      <w:r w:rsidR="00921841" w:rsidRPr="00997429">
        <w:rPr>
          <w:rFonts w:ascii="Times New Roman" w:hAnsi="Times New Roman" w:cs="Times New Roman"/>
          <w:lang w:val="en-CA"/>
        </w:rPr>
        <w:t xml:space="preserve">surgency predicted higher </w:t>
      </w:r>
      <w:r w:rsidR="00D04150">
        <w:rPr>
          <w:rFonts w:ascii="Times New Roman" w:hAnsi="Times New Roman" w:cs="Times New Roman"/>
          <w:lang w:val="en-CA"/>
        </w:rPr>
        <w:t xml:space="preserve">3-year </w:t>
      </w:r>
      <w:r w:rsidR="00921841" w:rsidRPr="00997429">
        <w:rPr>
          <w:rFonts w:ascii="Times New Roman" w:hAnsi="Times New Roman" w:cs="Times New Roman"/>
          <w:lang w:val="en-CA"/>
        </w:rPr>
        <w:t xml:space="preserve">surgency. This effect </w:t>
      </w:r>
      <w:r w:rsidR="00921841" w:rsidRPr="00D533D2">
        <w:rPr>
          <w:rFonts w:ascii="Times New Roman" w:hAnsi="Times New Roman" w:cs="Times New Roman"/>
          <w:lang w:val="en-CA"/>
        </w:rPr>
        <w:t>operated indirectly through higher</w:t>
      </w:r>
      <w:r w:rsidR="00D04150">
        <w:rPr>
          <w:rFonts w:ascii="Times New Roman" w:hAnsi="Times New Roman" w:cs="Times New Roman"/>
          <w:lang w:val="en-CA"/>
        </w:rPr>
        <w:t xml:space="preserve"> T2</w:t>
      </w:r>
      <w:r w:rsidR="00921841" w:rsidRPr="00D533D2">
        <w:rPr>
          <w:rFonts w:ascii="Times New Roman" w:hAnsi="Times New Roman" w:cs="Times New Roman"/>
          <w:lang w:val="en-CA"/>
        </w:rPr>
        <w:t xml:space="preserve"> surgency for both boys and girls. Moreover, in boys only there was a residual direct effect of </w:t>
      </w:r>
      <w:r w:rsidR="00D04150">
        <w:rPr>
          <w:rFonts w:ascii="Times New Roman" w:hAnsi="Times New Roman" w:cs="Times New Roman"/>
          <w:lang w:val="en-CA"/>
        </w:rPr>
        <w:t>T1</w:t>
      </w:r>
      <w:r w:rsidR="00D04150" w:rsidRPr="00D533D2">
        <w:rPr>
          <w:rFonts w:ascii="Times New Roman" w:hAnsi="Times New Roman" w:cs="Times New Roman"/>
          <w:lang w:val="en-CA"/>
        </w:rPr>
        <w:t xml:space="preserve"> </w:t>
      </w:r>
      <w:r w:rsidR="00921841" w:rsidRPr="00D533D2">
        <w:rPr>
          <w:rFonts w:ascii="Times New Roman" w:hAnsi="Times New Roman" w:cs="Times New Roman"/>
          <w:lang w:val="en-CA"/>
        </w:rPr>
        <w:t xml:space="preserve">surgency on </w:t>
      </w:r>
      <w:r w:rsidR="00D04150">
        <w:rPr>
          <w:rFonts w:ascii="Times New Roman" w:hAnsi="Times New Roman" w:cs="Times New Roman"/>
          <w:lang w:val="en-CA"/>
        </w:rPr>
        <w:t xml:space="preserve">T3 </w:t>
      </w:r>
      <w:r w:rsidR="00921841" w:rsidRPr="00D533D2">
        <w:rPr>
          <w:rFonts w:ascii="Times New Roman" w:hAnsi="Times New Roman" w:cs="Times New Roman"/>
          <w:lang w:val="en-CA"/>
        </w:rPr>
        <w:t xml:space="preserve">surgency </w:t>
      </w:r>
      <w:r w:rsidR="007B662A" w:rsidRPr="00D533D2">
        <w:rPr>
          <w:rFonts w:ascii="Times New Roman" w:hAnsi="Times New Roman" w:cs="Times New Roman"/>
          <w:lang w:val="en-CA"/>
        </w:rPr>
        <w:t>that was unaccounted for by the observed mediators</w:t>
      </w:r>
      <w:r w:rsidR="00921841" w:rsidRPr="00D533D2">
        <w:rPr>
          <w:rFonts w:ascii="Times New Roman" w:hAnsi="Times New Roman" w:cs="Times New Roman"/>
          <w:lang w:val="en-CA"/>
        </w:rPr>
        <w:t xml:space="preserve">, suggesting the possibility of additional mediation through </w:t>
      </w:r>
      <w:r w:rsidR="007B662A" w:rsidRPr="00D533D2">
        <w:rPr>
          <w:rFonts w:ascii="Times New Roman" w:hAnsi="Times New Roman" w:cs="Times New Roman"/>
          <w:lang w:val="en-CA"/>
        </w:rPr>
        <w:t xml:space="preserve">other </w:t>
      </w:r>
      <w:r w:rsidR="00921841" w:rsidRPr="00D533D2">
        <w:rPr>
          <w:rFonts w:ascii="Times New Roman" w:hAnsi="Times New Roman" w:cs="Times New Roman"/>
          <w:lang w:val="en-CA"/>
        </w:rPr>
        <w:t>unmeasured variables</w:t>
      </w:r>
      <w:r w:rsidR="007B662A" w:rsidRPr="00D533D2">
        <w:rPr>
          <w:rFonts w:ascii="Times New Roman" w:hAnsi="Times New Roman" w:cs="Times New Roman"/>
          <w:lang w:val="en-CA"/>
        </w:rPr>
        <w:t xml:space="preserve"> in this pathway</w:t>
      </w:r>
      <w:r w:rsidR="00921841" w:rsidRPr="00D533D2">
        <w:rPr>
          <w:rFonts w:ascii="Times New Roman" w:hAnsi="Times New Roman" w:cs="Times New Roman"/>
          <w:lang w:val="en-CA"/>
        </w:rPr>
        <w:t>.</w:t>
      </w:r>
    </w:p>
    <w:p w14:paraId="449795A5" w14:textId="77777777" w:rsidR="0005500E" w:rsidRDefault="0005500E" w:rsidP="0005500E">
      <w:pPr>
        <w:spacing w:line="480" w:lineRule="auto"/>
        <w:jc w:val="both"/>
        <w:rPr>
          <w:ins w:id="45" w:author="Peggy Deemer" w:date="2019-06-12T08:57:00Z"/>
          <w:rFonts w:ascii="Times New Roman" w:hAnsi="Times New Roman" w:cs="Times New Roman"/>
          <w:i/>
          <w:lang w:val="en-CA"/>
        </w:rPr>
        <w:pPrChange w:id="46" w:author="Peggy Deemer" w:date="2019-06-12T08:57:00Z">
          <w:pPr>
            <w:spacing w:line="480" w:lineRule="auto"/>
            <w:ind w:firstLine="357"/>
          </w:pPr>
        </w:pPrChange>
      </w:pPr>
    </w:p>
    <w:p w14:paraId="0B91E5BA" w14:textId="62514D50" w:rsidR="00921841" w:rsidRPr="00997429" w:rsidRDefault="0005500E" w:rsidP="0005500E">
      <w:pPr>
        <w:spacing w:line="480" w:lineRule="auto"/>
        <w:jc w:val="both"/>
        <w:rPr>
          <w:rFonts w:ascii="Times New Roman" w:hAnsi="Times New Roman" w:cs="Times New Roman"/>
          <w:lang w:val="en-CA"/>
        </w:rPr>
        <w:pPrChange w:id="47" w:author="Peggy Deemer" w:date="2019-06-12T08:57:00Z">
          <w:pPr>
            <w:spacing w:line="480" w:lineRule="auto"/>
            <w:ind w:firstLine="357"/>
          </w:pPr>
        </w:pPrChange>
      </w:pPr>
      <w:proofErr w:type="gramStart"/>
      <w:ins w:id="48" w:author="Peggy Deemer" w:date="2019-06-12T08:57:00Z">
        <w:r w:rsidRPr="0005500E">
          <w:rPr>
            <w:rFonts w:ascii="Times New Roman" w:hAnsi="Times New Roman" w:cs="Times New Roman"/>
            <w:color w:val="FF0000"/>
            <w:lang w:val="en-CA"/>
            <w:rPrChange w:id="49" w:author="Peggy Deemer" w:date="2019-06-12T08:57:00Z">
              <w:rPr>
                <w:rFonts w:ascii="Times New Roman" w:hAnsi="Times New Roman" w:cs="Times New Roman"/>
                <w:i/>
                <w:lang w:val="en-CA"/>
              </w:rPr>
            </w:rPrChange>
          </w:rPr>
          <w:t>&lt;H3&gt;</w:t>
        </w:r>
        <w:r>
          <w:rPr>
            <w:rFonts w:ascii="Times New Roman" w:hAnsi="Times New Roman" w:cs="Times New Roman"/>
            <w:i/>
            <w:lang w:val="en-CA"/>
          </w:rPr>
          <w:t xml:space="preserve"> </w:t>
        </w:r>
      </w:ins>
      <w:r w:rsidR="00921841" w:rsidRPr="00D533D2">
        <w:rPr>
          <w:rFonts w:ascii="Times New Roman" w:hAnsi="Times New Roman" w:cs="Times New Roman"/>
          <w:i/>
          <w:lang w:val="en-CA"/>
        </w:rPr>
        <w:t xml:space="preserve">Negative </w:t>
      </w:r>
      <w:r w:rsidR="00EF61E1" w:rsidRPr="0056777E">
        <w:rPr>
          <w:rFonts w:ascii="Times New Roman" w:hAnsi="Times New Roman" w:cs="Times New Roman"/>
          <w:i/>
          <w:lang w:val="en-CA"/>
        </w:rPr>
        <w:t xml:space="preserve">affectivity </w:t>
      </w:r>
      <w:r w:rsidR="00921841" w:rsidRPr="00D533D2">
        <w:rPr>
          <w:rFonts w:ascii="Times New Roman" w:hAnsi="Times New Roman" w:cs="Times New Roman"/>
          <w:i/>
          <w:lang w:val="en-CA"/>
        </w:rPr>
        <w:t>(infancy)</w:t>
      </w:r>
      <w:r w:rsidR="00921841" w:rsidRPr="00D533D2">
        <w:rPr>
          <w:rFonts w:ascii="Times New Roman" w:hAnsi="Times New Roman" w:cs="Times New Roman"/>
          <w:lang w:val="en-CA"/>
        </w:rPr>
        <w:t>.</w:t>
      </w:r>
      <w:proofErr w:type="gramEnd"/>
      <w:r w:rsidR="00921841" w:rsidRPr="00D533D2">
        <w:rPr>
          <w:rFonts w:ascii="Times New Roman" w:hAnsi="Times New Roman" w:cs="Times New Roman"/>
          <w:lang w:val="en-CA"/>
        </w:rPr>
        <w:t xml:space="preserve"> </w:t>
      </w:r>
      <w:r w:rsidR="00D04150">
        <w:rPr>
          <w:rFonts w:ascii="Times New Roman" w:hAnsi="Times New Roman" w:cs="Times New Roman"/>
          <w:lang w:val="en-CA"/>
        </w:rPr>
        <w:t>T</w:t>
      </w:r>
      <w:r w:rsidR="00921841" w:rsidRPr="00D533D2">
        <w:rPr>
          <w:rFonts w:ascii="Times New Roman" w:hAnsi="Times New Roman" w:cs="Times New Roman"/>
          <w:lang w:val="en-CA"/>
        </w:rPr>
        <w:t xml:space="preserve">he total effect of </w:t>
      </w:r>
      <w:r w:rsidR="00D04150">
        <w:rPr>
          <w:rFonts w:ascii="Times New Roman" w:hAnsi="Times New Roman" w:cs="Times New Roman"/>
          <w:lang w:val="en-CA"/>
        </w:rPr>
        <w:t>T1</w:t>
      </w:r>
      <w:r w:rsidR="00D04150" w:rsidRPr="00D533D2">
        <w:rPr>
          <w:rFonts w:ascii="Times New Roman" w:hAnsi="Times New Roman" w:cs="Times New Roman"/>
          <w:lang w:val="en-CA"/>
        </w:rPr>
        <w:t xml:space="preserve"> </w:t>
      </w:r>
      <w:r w:rsidR="00921841" w:rsidRPr="00D533D2">
        <w:rPr>
          <w:rFonts w:ascii="Times New Roman" w:hAnsi="Times New Roman" w:cs="Times New Roman"/>
          <w:lang w:val="en-CA"/>
        </w:rPr>
        <w:t xml:space="preserve">negative </w:t>
      </w:r>
      <w:r w:rsidR="00D04150" w:rsidRPr="00D533D2">
        <w:rPr>
          <w:rFonts w:ascii="Times New Roman" w:hAnsi="Times New Roman" w:cs="Times New Roman"/>
          <w:lang w:val="en-CA"/>
        </w:rPr>
        <w:t xml:space="preserve">affectivity </w:t>
      </w:r>
      <w:r w:rsidR="00921841" w:rsidRPr="00D533D2">
        <w:rPr>
          <w:rFonts w:ascii="Times New Roman" w:hAnsi="Times New Roman" w:cs="Times New Roman"/>
          <w:lang w:val="en-CA"/>
        </w:rPr>
        <w:t xml:space="preserve">on </w:t>
      </w:r>
      <w:r w:rsidR="00D04150">
        <w:rPr>
          <w:rFonts w:ascii="Times New Roman" w:hAnsi="Times New Roman" w:cs="Times New Roman"/>
          <w:lang w:val="en-CA"/>
        </w:rPr>
        <w:t xml:space="preserve">T3 </w:t>
      </w:r>
      <w:r w:rsidR="00921841" w:rsidRPr="00D533D2">
        <w:rPr>
          <w:rFonts w:ascii="Times New Roman" w:hAnsi="Times New Roman" w:cs="Times New Roman"/>
          <w:lang w:val="en-CA"/>
        </w:rPr>
        <w:t>surgency was not significant</w:t>
      </w:r>
      <w:r w:rsidR="00D04150">
        <w:rPr>
          <w:rFonts w:ascii="Times New Roman" w:hAnsi="Times New Roman" w:cs="Times New Roman"/>
          <w:lang w:val="en-CA"/>
        </w:rPr>
        <w:t>. However</w:t>
      </w:r>
      <w:r w:rsidR="00921841" w:rsidRPr="00D533D2">
        <w:rPr>
          <w:rFonts w:ascii="Times New Roman" w:hAnsi="Times New Roman" w:cs="Times New Roman"/>
          <w:lang w:val="en-CA"/>
        </w:rPr>
        <w:t xml:space="preserve">, higher </w:t>
      </w:r>
      <w:r w:rsidR="00D04150">
        <w:rPr>
          <w:rFonts w:ascii="Times New Roman" w:hAnsi="Times New Roman" w:cs="Times New Roman"/>
          <w:lang w:val="en-CA"/>
        </w:rPr>
        <w:t>T1</w:t>
      </w:r>
      <w:r w:rsidR="00D04150" w:rsidRPr="00D533D2">
        <w:rPr>
          <w:rFonts w:ascii="Times New Roman" w:hAnsi="Times New Roman" w:cs="Times New Roman"/>
          <w:lang w:val="en-CA"/>
        </w:rPr>
        <w:t xml:space="preserve"> </w:t>
      </w:r>
      <w:r w:rsidR="00921841" w:rsidRPr="00D533D2">
        <w:rPr>
          <w:rFonts w:ascii="Times New Roman" w:hAnsi="Times New Roman" w:cs="Times New Roman"/>
          <w:lang w:val="en-CA"/>
        </w:rPr>
        <w:t xml:space="preserve">negative </w:t>
      </w:r>
      <w:r w:rsidR="00D04150" w:rsidRPr="00D533D2">
        <w:rPr>
          <w:rFonts w:ascii="Times New Roman" w:hAnsi="Times New Roman" w:cs="Times New Roman"/>
          <w:lang w:val="en-CA"/>
        </w:rPr>
        <w:t xml:space="preserve">affectivity </w:t>
      </w:r>
      <w:r w:rsidR="00921841" w:rsidRPr="00D533D2">
        <w:rPr>
          <w:rFonts w:ascii="Times New Roman" w:hAnsi="Times New Roman" w:cs="Times New Roman"/>
          <w:lang w:val="en-CA"/>
        </w:rPr>
        <w:t xml:space="preserve">predicted lower </w:t>
      </w:r>
      <w:r w:rsidR="00D04150">
        <w:rPr>
          <w:rFonts w:ascii="Times New Roman" w:hAnsi="Times New Roman" w:cs="Times New Roman"/>
          <w:lang w:val="en-CA"/>
        </w:rPr>
        <w:t xml:space="preserve">T3 </w:t>
      </w:r>
      <w:r w:rsidR="00921841" w:rsidRPr="00D533D2">
        <w:rPr>
          <w:rFonts w:ascii="Times New Roman" w:hAnsi="Times New Roman" w:cs="Times New Roman"/>
          <w:lang w:val="en-CA"/>
        </w:rPr>
        <w:t xml:space="preserve">surgency </w:t>
      </w:r>
      <w:proofErr w:type="gramStart"/>
      <w:r w:rsidR="00921841" w:rsidRPr="00D533D2">
        <w:rPr>
          <w:rFonts w:ascii="Times New Roman" w:hAnsi="Times New Roman" w:cs="Times New Roman"/>
          <w:lang w:val="en-CA"/>
        </w:rPr>
        <w:t>indirectly</w:t>
      </w:r>
      <w:proofErr w:type="gramEnd"/>
      <w:r w:rsidR="00921841" w:rsidRPr="00D533D2">
        <w:rPr>
          <w:rFonts w:ascii="Times New Roman" w:hAnsi="Times New Roman" w:cs="Times New Roman"/>
          <w:lang w:val="en-CA"/>
        </w:rPr>
        <w:t xml:space="preserve"> through higher</w:t>
      </w:r>
      <w:r w:rsidR="00D04150">
        <w:rPr>
          <w:rFonts w:ascii="Times New Roman" w:hAnsi="Times New Roman" w:cs="Times New Roman"/>
          <w:lang w:val="en-CA"/>
        </w:rPr>
        <w:t xml:space="preserve"> T2</w:t>
      </w:r>
      <w:r w:rsidR="00921841" w:rsidRPr="00D533D2">
        <w:rPr>
          <w:rFonts w:ascii="Times New Roman" w:hAnsi="Times New Roman" w:cs="Times New Roman"/>
          <w:lang w:val="en-CA"/>
        </w:rPr>
        <w:t xml:space="preserve"> negative affectivity among girls only.</w:t>
      </w:r>
      <w:r w:rsidR="00921841" w:rsidRPr="00997429">
        <w:rPr>
          <w:rFonts w:ascii="Times New Roman" w:hAnsi="Times New Roman" w:cs="Times New Roman"/>
          <w:lang w:val="en-CA"/>
        </w:rPr>
        <w:t xml:space="preserve"> </w:t>
      </w:r>
    </w:p>
    <w:p w14:paraId="640FD0F3" w14:textId="77777777" w:rsidR="0005500E" w:rsidRDefault="0005500E" w:rsidP="0005500E">
      <w:pPr>
        <w:spacing w:line="480" w:lineRule="auto"/>
        <w:jc w:val="both"/>
        <w:rPr>
          <w:ins w:id="50" w:author="Peggy Deemer" w:date="2019-06-12T08:57:00Z"/>
          <w:rFonts w:ascii="Times New Roman" w:hAnsi="Times New Roman" w:cs="Times New Roman"/>
          <w:i/>
          <w:lang w:val="en-CA"/>
        </w:rPr>
        <w:pPrChange w:id="51" w:author="Peggy Deemer" w:date="2019-06-12T08:57:00Z">
          <w:pPr>
            <w:spacing w:line="480" w:lineRule="auto"/>
            <w:ind w:firstLine="357"/>
          </w:pPr>
        </w:pPrChange>
      </w:pPr>
    </w:p>
    <w:p w14:paraId="7726C372" w14:textId="0846BA8E" w:rsidR="00921841" w:rsidRPr="00997429" w:rsidRDefault="0005500E" w:rsidP="0005500E">
      <w:pPr>
        <w:spacing w:line="480" w:lineRule="auto"/>
        <w:jc w:val="both"/>
        <w:rPr>
          <w:rFonts w:ascii="Times New Roman" w:hAnsi="Times New Roman" w:cs="Times New Roman"/>
          <w:lang w:val="en-CA"/>
        </w:rPr>
        <w:pPrChange w:id="52" w:author="Peggy Deemer" w:date="2019-06-12T08:57:00Z">
          <w:pPr>
            <w:spacing w:line="480" w:lineRule="auto"/>
            <w:ind w:firstLine="357"/>
          </w:pPr>
        </w:pPrChange>
      </w:pPr>
      <w:proofErr w:type="gramStart"/>
      <w:ins w:id="53" w:author="Peggy Deemer" w:date="2019-06-12T08:57:00Z">
        <w:r w:rsidRPr="0005500E">
          <w:rPr>
            <w:rFonts w:ascii="Times New Roman" w:hAnsi="Times New Roman" w:cs="Times New Roman"/>
            <w:color w:val="FF0000"/>
            <w:lang w:val="en-CA"/>
            <w:rPrChange w:id="54" w:author="Peggy Deemer" w:date="2019-06-12T08:57:00Z">
              <w:rPr>
                <w:rFonts w:ascii="Times New Roman" w:hAnsi="Times New Roman" w:cs="Times New Roman"/>
                <w:i/>
                <w:lang w:val="en-CA"/>
              </w:rPr>
            </w:rPrChange>
          </w:rPr>
          <w:t>&lt;H3&gt;</w:t>
        </w:r>
        <w:r>
          <w:rPr>
            <w:rFonts w:ascii="Times New Roman" w:hAnsi="Times New Roman" w:cs="Times New Roman"/>
            <w:i/>
            <w:lang w:val="en-CA"/>
          </w:rPr>
          <w:t xml:space="preserve"> </w:t>
        </w:r>
      </w:ins>
      <w:r w:rsidR="006D47A4">
        <w:rPr>
          <w:rFonts w:ascii="Times New Roman" w:hAnsi="Times New Roman" w:cs="Times New Roman"/>
          <w:i/>
          <w:lang w:val="en-CA"/>
        </w:rPr>
        <w:t>Orienting/</w:t>
      </w:r>
      <w:r w:rsidR="00921841" w:rsidRPr="00997429">
        <w:rPr>
          <w:rFonts w:ascii="Times New Roman" w:hAnsi="Times New Roman" w:cs="Times New Roman"/>
          <w:i/>
          <w:lang w:val="en-CA"/>
        </w:rPr>
        <w:t>Regulation (infancy)</w:t>
      </w:r>
      <w:r w:rsidR="00921841" w:rsidRPr="00997429">
        <w:rPr>
          <w:rFonts w:ascii="Times New Roman" w:hAnsi="Times New Roman" w:cs="Times New Roman"/>
          <w:lang w:val="en-CA"/>
        </w:rPr>
        <w:t>.</w:t>
      </w:r>
      <w:proofErr w:type="gramEnd"/>
      <w:r w:rsidR="00921841" w:rsidRPr="00997429">
        <w:rPr>
          <w:rFonts w:ascii="Times New Roman" w:hAnsi="Times New Roman" w:cs="Times New Roman"/>
          <w:lang w:val="en-CA"/>
        </w:rPr>
        <w:t xml:space="preserve"> There were no significant total or indirect effects of </w:t>
      </w:r>
      <w:r w:rsidR="00D04150">
        <w:rPr>
          <w:rFonts w:ascii="Times New Roman" w:hAnsi="Times New Roman" w:cs="Times New Roman"/>
          <w:lang w:val="en-CA"/>
        </w:rPr>
        <w:t>T1</w:t>
      </w:r>
      <w:r w:rsidR="00D04150" w:rsidRPr="00997429">
        <w:rPr>
          <w:rFonts w:ascii="Times New Roman" w:hAnsi="Times New Roman" w:cs="Times New Roman"/>
          <w:lang w:val="en-CA"/>
        </w:rPr>
        <w:t xml:space="preserve"> </w:t>
      </w:r>
      <w:r w:rsidR="00921841" w:rsidRPr="00997429">
        <w:rPr>
          <w:rFonts w:ascii="Times New Roman" w:hAnsi="Times New Roman" w:cs="Times New Roman"/>
          <w:lang w:val="en-CA"/>
        </w:rPr>
        <w:t>orienting</w:t>
      </w:r>
      <w:r w:rsidR="006D47A4">
        <w:rPr>
          <w:rFonts w:ascii="Times New Roman" w:hAnsi="Times New Roman" w:cs="Times New Roman"/>
          <w:lang w:val="en-CA"/>
        </w:rPr>
        <w:t>/regulation</w:t>
      </w:r>
      <w:r w:rsidR="00921841" w:rsidRPr="00997429">
        <w:rPr>
          <w:rFonts w:ascii="Times New Roman" w:hAnsi="Times New Roman" w:cs="Times New Roman"/>
          <w:lang w:val="en-CA"/>
        </w:rPr>
        <w:t xml:space="preserve"> on </w:t>
      </w:r>
      <w:r w:rsidR="00D04150">
        <w:rPr>
          <w:rFonts w:ascii="Times New Roman" w:hAnsi="Times New Roman" w:cs="Times New Roman"/>
          <w:lang w:val="en-CA"/>
        </w:rPr>
        <w:t xml:space="preserve">T3 </w:t>
      </w:r>
      <w:r w:rsidR="00921841" w:rsidRPr="00997429">
        <w:rPr>
          <w:rFonts w:ascii="Times New Roman" w:hAnsi="Times New Roman" w:cs="Times New Roman"/>
          <w:lang w:val="en-CA"/>
        </w:rPr>
        <w:t xml:space="preserve">surgency in either boys or girls. </w:t>
      </w:r>
    </w:p>
    <w:p w14:paraId="1C6F9EF9" w14:textId="77777777" w:rsidR="0005500E" w:rsidRDefault="0005500E" w:rsidP="0005500E">
      <w:pPr>
        <w:spacing w:line="480" w:lineRule="auto"/>
        <w:jc w:val="both"/>
        <w:rPr>
          <w:ins w:id="55" w:author="Peggy Deemer" w:date="2019-06-12T08:57:00Z"/>
          <w:rFonts w:ascii="Times New Roman" w:hAnsi="Times New Roman" w:cs="Times New Roman"/>
          <w:i/>
          <w:lang w:val="en-CA"/>
        </w:rPr>
        <w:pPrChange w:id="56" w:author="Peggy Deemer" w:date="2019-06-12T08:57:00Z">
          <w:pPr>
            <w:spacing w:line="480" w:lineRule="auto"/>
            <w:ind w:firstLine="357"/>
          </w:pPr>
        </w:pPrChange>
      </w:pPr>
    </w:p>
    <w:p w14:paraId="2524D311" w14:textId="25EACDB8" w:rsidR="00921841" w:rsidRPr="00997429" w:rsidRDefault="0005500E" w:rsidP="0005500E">
      <w:pPr>
        <w:spacing w:line="480" w:lineRule="auto"/>
        <w:jc w:val="both"/>
        <w:rPr>
          <w:rFonts w:ascii="Times New Roman" w:hAnsi="Times New Roman" w:cs="Times New Roman"/>
          <w:lang w:val="en-CA"/>
        </w:rPr>
        <w:pPrChange w:id="57" w:author="Peggy Deemer" w:date="2019-06-12T08:57:00Z">
          <w:pPr>
            <w:spacing w:line="480" w:lineRule="auto"/>
            <w:ind w:firstLine="357"/>
          </w:pPr>
        </w:pPrChange>
      </w:pPr>
      <w:proofErr w:type="gramStart"/>
      <w:ins w:id="58" w:author="Peggy Deemer" w:date="2019-06-12T08:57:00Z">
        <w:r w:rsidRPr="0005500E">
          <w:rPr>
            <w:rFonts w:ascii="Times New Roman" w:hAnsi="Times New Roman" w:cs="Times New Roman"/>
            <w:color w:val="FF0000"/>
            <w:lang w:val="en-CA"/>
            <w:rPrChange w:id="59" w:author="Peggy Deemer" w:date="2019-06-12T08:57:00Z">
              <w:rPr>
                <w:rFonts w:ascii="Times New Roman" w:hAnsi="Times New Roman" w:cs="Times New Roman"/>
                <w:i/>
                <w:lang w:val="en-CA"/>
              </w:rPr>
            </w:rPrChange>
          </w:rPr>
          <w:t>&lt;H3&gt;</w:t>
        </w:r>
        <w:r>
          <w:rPr>
            <w:rFonts w:ascii="Times New Roman" w:hAnsi="Times New Roman" w:cs="Times New Roman"/>
            <w:i/>
            <w:lang w:val="en-CA"/>
          </w:rPr>
          <w:t xml:space="preserve"> </w:t>
        </w:r>
      </w:ins>
      <w:r w:rsidR="00921841" w:rsidRPr="00997429">
        <w:rPr>
          <w:rFonts w:ascii="Times New Roman" w:hAnsi="Times New Roman" w:cs="Times New Roman"/>
          <w:i/>
          <w:lang w:val="en-CA"/>
        </w:rPr>
        <w:t>Maternal anxiety (infancy)</w:t>
      </w:r>
      <w:r w:rsidR="00921841" w:rsidRPr="00997429">
        <w:rPr>
          <w:rFonts w:ascii="Times New Roman" w:hAnsi="Times New Roman" w:cs="Times New Roman"/>
          <w:lang w:val="en-CA"/>
        </w:rPr>
        <w:t>.</w:t>
      </w:r>
      <w:proofErr w:type="gramEnd"/>
      <w:r w:rsidR="00921841" w:rsidRPr="00997429">
        <w:rPr>
          <w:rFonts w:ascii="Times New Roman" w:hAnsi="Times New Roman" w:cs="Times New Roman"/>
          <w:lang w:val="en-CA"/>
        </w:rPr>
        <w:t xml:space="preserve"> The total effect of </w:t>
      </w:r>
      <w:r w:rsidR="00D04150">
        <w:rPr>
          <w:rFonts w:ascii="Times New Roman" w:hAnsi="Times New Roman" w:cs="Times New Roman"/>
          <w:lang w:val="en-CA"/>
        </w:rPr>
        <w:t xml:space="preserve">T1 </w:t>
      </w:r>
      <w:r w:rsidR="00921841" w:rsidRPr="00997429">
        <w:rPr>
          <w:rFonts w:ascii="Times New Roman" w:hAnsi="Times New Roman" w:cs="Times New Roman"/>
          <w:lang w:val="en-CA"/>
        </w:rPr>
        <w:t xml:space="preserve">maternal anxiety on </w:t>
      </w:r>
      <w:r w:rsidR="00D04150">
        <w:rPr>
          <w:rFonts w:ascii="Times New Roman" w:hAnsi="Times New Roman" w:cs="Times New Roman"/>
          <w:lang w:val="en-CA"/>
        </w:rPr>
        <w:t xml:space="preserve">T3 </w:t>
      </w:r>
      <w:r w:rsidR="00434FA7">
        <w:rPr>
          <w:rFonts w:ascii="Times New Roman" w:hAnsi="Times New Roman" w:cs="Times New Roman"/>
          <w:lang w:val="en-CA"/>
        </w:rPr>
        <w:t xml:space="preserve">child </w:t>
      </w:r>
      <w:r w:rsidR="00921841" w:rsidRPr="00997429">
        <w:rPr>
          <w:rFonts w:ascii="Times New Roman" w:hAnsi="Times New Roman" w:cs="Times New Roman"/>
          <w:lang w:val="en-CA"/>
        </w:rPr>
        <w:t xml:space="preserve">surgency was significant: </w:t>
      </w:r>
      <w:del w:id="60" w:author="Peggy Deemer" w:date="2019-06-12T09:02:00Z">
        <w:r w:rsidR="006D47A4" w:rsidDel="005215C4">
          <w:rPr>
            <w:rFonts w:ascii="Times New Roman" w:hAnsi="Times New Roman" w:cs="Times New Roman"/>
            <w:lang w:val="en-CA"/>
          </w:rPr>
          <w:delText>H</w:delText>
        </w:r>
        <w:r w:rsidR="00921841" w:rsidRPr="00997429" w:rsidDel="005215C4">
          <w:rPr>
            <w:rFonts w:ascii="Times New Roman" w:hAnsi="Times New Roman" w:cs="Times New Roman"/>
            <w:lang w:val="en-CA"/>
          </w:rPr>
          <w:delText xml:space="preserve">igher </w:delText>
        </w:r>
      </w:del>
      <w:ins w:id="61" w:author="Peggy Deemer" w:date="2019-06-12T09:02:00Z">
        <w:r w:rsidR="005215C4">
          <w:rPr>
            <w:rFonts w:ascii="Times New Roman" w:hAnsi="Times New Roman" w:cs="Times New Roman"/>
            <w:lang w:val="en-CA"/>
          </w:rPr>
          <w:t>h</w:t>
        </w:r>
        <w:r w:rsidR="005215C4" w:rsidRPr="00997429">
          <w:rPr>
            <w:rFonts w:ascii="Times New Roman" w:hAnsi="Times New Roman" w:cs="Times New Roman"/>
            <w:lang w:val="en-CA"/>
          </w:rPr>
          <w:t xml:space="preserve">igher </w:t>
        </w:r>
      </w:ins>
      <w:r w:rsidR="006D47A4">
        <w:rPr>
          <w:rFonts w:ascii="Times New Roman" w:hAnsi="Times New Roman" w:cs="Times New Roman"/>
          <w:lang w:val="en-CA"/>
        </w:rPr>
        <w:t xml:space="preserve">maternal </w:t>
      </w:r>
      <w:r w:rsidR="00921841" w:rsidRPr="00997429">
        <w:rPr>
          <w:rFonts w:ascii="Times New Roman" w:hAnsi="Times New Roman" w:cs="Times New Roman"/>
          <w:lang w:val="en-CA"/>
        </w:rPr>
        <w:t>anxiety</w:t>
      </w:r>
      <w:r w:rsidR="00434FA7">
        <w:rPr>
          <w:rFonts w:ascii="Times New Roman" w:hAnsi="Times New Roman" w:cs="Times New Roman"/>
          <w:lang w:val="en-CA"/>
        </w:rPr>
        <w:t xml:space="preserve"> </w:t>
      </w:r>
      <w:r w:rsidR="00921841" w:rsidRPr="00997429">
        <w:rPr>
          <w:rFonts w:ascii="Times New Roman" w:hAnsi="Times New Roman" w:cs="Times New Roman"/>
          <w:lang w:val="en-CA"/>
        </w:rPr>
        <w:t xml:space="preserve">predicted higher </w:t>
      </w:r>
      <w:r w:rsidR="006D47A4">
        <w:rPr>
          <w:rFonts w:ascii="Times New Roman" w:hAnsi="Times New Roman" w:cs="Times New Roman"/>
          <w:lang w:val="en-CA"/>
        </w:rPr>
        <w:t xml:space="preserve">child </w:t>
      </w:r>
      <w:r w:rsidR="00921841" w:rsidRPr="00997429">
        <w:rPr>
          <w:rFonts w:ascii="Times New Roman" w:hAnsi="Times New Roman" w:cs="Times New Roman"/>
          <w:lang w:val="en-CA"/>
        </w:rPr>
        <w:t>surgency. This effect operated indirectly through higher</w:t>
      </w:r>
      <w:r w:rsidR="00D04150">
        <w:rPr>
          <w:rFonts w:ascii="Times New Roman" w:hAnsi="Times New Roman" w:cs="Times New Roman"/>
          <w:lang w:val="en-CA"/>
        </w:rPr>
        <w:t xml:space="preserve"> T2</w:t>
      </w:r>
      <w:r w:rsidR="00921841" w:rsidRPr="00997429">
        <w:rPr>
          <w:rFonts w:ascii="Times New Roman" w:hAnsi="Times New Roman" w:cs="Times New Roman"/>
          <w:lang w:val="en-CA"/>
        </w:rPr>
        <w:t xml:space="preserve"> maternal anxiety in both boys and girls.</w:t>
      </w:r>
    </w:p>
    <w:p w14:paraId="0401EF57" w14:textId="77777777" w:rsidR="0005500E" w:rsidRDefault="0005500E" w:rsidP="00D533D2">
      <w:pPr>
        <w:spacing w:line="480" w:lineRule="auto"/>
        <w:rPr>
          <w:ins w:id="62" w:author="Peggy Deemer" w:date="2019-06-12T08:56:00Z"/>
          <w:rFonts w:ascii="Times New Roman" w:hAnsi="Times New Roman" w:cs="Times New Roman"/>
          <w:b/>
          <w:lang w:val="en-CA"/>
        </w:rPr>
      </w:pPr>
    </w:p>
    <w:p w14:paraId="10C20753" w14:textId="00ABB215" w:rsidR="00921841" w:rsidRPr="0005500E" w:rsidRDefault="0005500E" w:rsidP="00D533D2">
      <w:pPr>
        <w:spacing w:line="480" w:lineRule="auto"/>
        <w:rPr>
          <w:rFonts w:ascii="Times New Roman" w:hAnsi="Times New Roman" w:cs="Times New Roman"/>
          <w:lang w:val="en-CA"/>
          <w:rPrChange w:id="63" w:author="Peggy Deemer" w:date="2019-06-12T09:00:00Z">
            <w:rPr>
              <w:rFonts w:ascii="Times New Roman" w:hAnsi="Times New Roman" w:cs="Times New Roman"/>
              <w:b/>
              <w:lang w:val="en-CA"/>
            </w:rPr>
          </w:rPrChange>
        </w:rPr>
      </w:pPr>
      <w:ins w:id="64" w:author="Peggy Deemer" w:date="2019-06-12T08:57:00Z">
        <w:r w:rsidRPr="0005500E">
          <w:rPr>
            <w:rFonts w:ascii="Times New Roman" w:hAnsi="Times New Roman" w:cs="Times New Roman"/>
            <w:color w:val="FF0000"/>
            <w:lang w:val="en-CA"/>
            <w:rPrChange w:id="65" w:author="Peggy Deemer" w:date="2019-06-12T09:00:00Z">
              <w:rPr>
                <w:rFonts w:ascii="Times New Roman" w:hAnsi="Times New Roman" w:cs="Times New Roman"/>
                <w:b/>
                <w:lang w:val="en-CA"/>
              </w:rPr>
            </w:rPrChange>
          </w:rPr>
          <w:t>&lt;H2&gt;</w:t>
        </w:r>
      </w:ins>
      <w:ins w:id="66" w:author="Peggy Deemer" w:date="2019-06-12T08:58:00Z">
        <w:r w:rsidRPr="0005500E">
          <w:rPr>
            <w:rFonts w:ascii="Times New Roman" w:hAnsi="Times New Roman" w:cs="Times New Roman"/>
            <w:lang w:val="en-CA"/>
            <w:rPrChange w:id="67" w:author="Peggy Deemer" w:date="2019-06-12T09:00:00Z">
              <w:rPr>
                <w:rFonts w:ascii="Times New Roman" w:hAnsi="Times New Roman" w:cs="Times New Roman"/>
                <w:b/>
                <w:lang w:val="en-CA"/>
              </w:rPr>
            </w:rPrChange>
          </w:rPr>
          <w:t xml:space="preserve"> </w:t>
        </w:r>
      </w:ins>
      <w:r w:rsidR="00921841" w:rsidRPr="0005500E">
        <w:rPr>
          <w:rFonts w:ascii="Times New Roman" w:hAnsi="Times New Roman" w:cs="Times New Roman"/>
          <w:i/>
          <w:lang w:val="en-CA"/>
          <w:rPrChange w:id="68" w:author="Peggy Deemer" w:date="2019-06-12T09:00:00Z">
            <w:rPr>
              <w:rFonts w:ascii="Times New Roman" w:hAnsi="Times New Roman" w:cs="Times New Roman"/>
              <w:b/>
              <w:lang w:val="en-CA"/>
            </w:rPr>
          </w:rPrChange>
        </w:rPr>
        <w:t xml:space="preserve">Negative </w:t>
      </w:r>
      <w:proofErr w:type="gramStart"/>
      <w:ins w:id="69" w:author="Peggy Deemer" w:date="2019-06-12T08:57:00Z">
        <w:r w:rsidRPr="0005500E">
          <w:rPr>
            <w:rFonts w:ascii="Times New Roman" w:hAnsi="Times New Roman" w:cs="Times New Roman"/>
            <w:i/>
            <w:lang w:val="en-CA"/>
            <w:rPrChange w:id="70" w:author="Peggy Deemer" w:date="2019-06-12T09:00:00Z">
              <w:rPr>
                <w:rFonts w:ascii="Times New Roman" w:hAnsi="Times New Roman" w:cs="Times New Roman"/>
                <w:b/>
                <w:lang w:val="en-CA"/>
              </w:rPr>
            </w:rPrChange>
          </w:rPr>
          <w:t>a</w:t>
        </w:r>
      </w:ins>
      <w:proofErr w:type="gramEnd"/>
      <w:del w:id="71" w:author="Peggy Deemer" w:date="2019-06-12T08:57:00Z">
        <w:r w:rsidR="006D47A4" w:rsidRPr="0005500E" w:rsidDel="0005500E">
          <w:rPr>
            <w:rFonts w:ascii="Times New Roman" w:hAnsi="Times New Roman" w:cs="Times New Roman"/>
            <w:i/>
            <w:lang w:val="en-CA"/>
            <w:rPrChange w:id="72" w:author="Peggy Deemer" w:date="2019-06-12T09:00:00Z">
              <w:rPr>
                <w:rFonts w:ascii="Times New Roman" w:hAnsi="Times New Roman" w:cs="Times New Roman"/>
                <w:b/>
                <w:lang w:val="en-CA"/>
              </w:rPr>
            </w:rPrChange>
          </w:rPr>
          <w:delText>A</w:delText>
        </w:r>
      </w:del>
      <w:r w:rsidR="006D47A4" w:rsidRPr="0005500E">
        <w:rPr>
          <w:rFonts w:ascii="Times New Roman" w:hAnsi="Times New Roman" w:cs="Times New Roman"/>
          <w:i/>
          <w:lang w:val="en-CA"/>
          <w:rPrChange w:id="73" w:author="Peggy Deemer" w:date="2019-06-12T09:00:00Z">
            <w:rPr>
              <w:rFonts w:ascii="Times New Roman" w:hAnsi="Times New Roman" w:cs="Times New Roman"/>
              <w:b/>
              <w:lang w:val="en-CA"/>
            </w:rPr>
          </w:rPrChange>
        </w:rPr>
        <w:t xml:space="preserve">ffectivity </w:t>
      </w:r>
      <w:r w:rsidR="00921841" w:rsidRPr="0005500E">
        <w:rPr>
          <w:rFonts w:ascii="Times New Roman" w:hAnsi="Times New Roman" w:cs="Times New Roman"/>
          <w:i/>
          <w:lang w:val="en-CA"/>
          <w:rPrChange w:id="74" w:author="Peggy Deemer" w:date="2019-06-12T09:00:00Z">
            <w:rPr>
              <w:rFonts w:ascii="Times New Roman" w:hAnsi="Times New Roman" w:cs="Times New Roman"/>
              <w:b/>
              <w:lang w:val="en-CA"/>
            </w:rPr>
          </w:rPrChange>
        </w:rPr>
        <w:t>(age 3)</w:t>
      </w:r>
      <w:del w:id="75" w:author="Peggy Deemer" w:date="2019-06-12T08:57:00Z">
        <w:r w:rsidR="00921841" w:rsidRPr="0005500E" w:rsidDel="0005500E">
          <w:rPr>
            <w:rFonts w:ascii="Times New Roman" w:hAnsi="Times New Roman" w:cs="Times New Roman"/>
            <w:lang w:val="en-CA"/>
            <w:rPrChange w:id="76" w:author="Peggy Deemer" w:date="2019-06-12T09:00:00Z">
              <w:rPr>
                <w:rFonts w:ascii="Times New Roman" w:hAnsi="Times New Roman" w:cs="Times New Roman"/>
                <w:b/>
                <w:lang w:val="en-CA"/>
              </w:rPr>
            </w:rPrChange>
          </w:rPr>
          <w:delText>.</w:delText>
        </w:r>
      </w:del>
    </w:p>
    <w:p w14:paraId="7E9FADF3" w14:textId="58E88FBA" w:rsidR="00921841" w:rsidRPr="00997429" w:rsidRDefault="0005500E" w:rsidP="0005500E">
      <w:pPr>
        <w:spacing w:line="480" w:lineRule="auto"/>
        <w:jc w:val="both"/>
        <w:rPr>
          <w:rFonts w:ascii="Times New Roman" w:hAnsi="Times New Roman" w:cs="Times New Roman"/>
          <w:lang w:val="en-CA"/>
        </w:rPr>
        <w:pPrChange w:id="77" w:author="Peggy Deemer" w:date="2019-06-12T08:58:00Z">
          <w:pPr>
            <w:spacing w:line="480" w:lineRule="auto"/>
            <w:ind w:firstLine="357"/>
          </w:pPr>
        </w:pPrChange>
      </w:pPr>
      <w:proofErr w:type="gramStart"/>
      <w:ins w:id="78" w:author="Peggy Deemer" w:date="2019-06-12T08:58:00Z">
        <w:r w:rsidRPr="0005500E">
          <w:rPr>
            <w:rFonts w:ascii="Times New Roman" w:hAnsi="Times New Roman" w:cs="Times New Roman"/>
            <w:color w:val="FF0000"/>
            <w:lang w:val="en-CA"/>
            <w:rPrChange w:id="79" w:author="Peggy Deemer" w:date="2019-06-12T09:00:00Z">
              <w:rPr>
                <w:rFonts w:ascii="Times New Roman" w:hAnsi="Times New Roman" w:cs="Times New Roman"/>
                <w:i/>
                <w:lang w:val="en-CA"/>
              </w:rPr>
            </w:rPrChange>
          </w:rPr>
          <w:t>&lt;H3&gt;</w:t>
        </w:r>
        <w:r>
          <w:rPr>
            <w:rFonts w:ascii="Times New Roman" w:hAnsi="Times New Roman" w:cs="Times New Roman"/>
            <w:i/>
            <w:lang w:val="en-CA"/>
          </w:rPr>
          <w:t xml:space="preserve"> </w:t>
        </w:r>
      </w:ins>
      <w:proofErr w:type="spellStart"/>
      <w:r w:rsidR="00921841" w:rsidRPr="00997429">
        <w:rPr>
          <w:rFonts w:ascii="Times New Roman" w:hAnsi="Times New Roman" w:cs="Times New Roman"/>
          <w:i/>
          <w:lang w:val="en-CA"/>
        </w:rPr>
        <w:t>Surgency</w:t>
      </w:r>
      <w:proofErr w:type="spellEnd"/>
      <w:r w:rsidR="00921841" w:rsidRPr="00997429">
        <w:rPr>
          <w:rFonts w:ascii="Times New Roman" w:hAnsi="Times New Roman" w:cs="Times New Roman"/>
          <w:i/>
          <w:lang w:val="en-CA"/>
        </w:rPr>
        <w:t xml:space="preserve"> (infancy).</w:t>
      </w:r>
      <w:proofErr w:type="gramEnd"/>
      <w:r w:rsidR="00921841" w:rsidRPr="00997429">
        <w:rPr>
          <w:rFonts w:ascii="Times New Roman" w:hAnsi="Times New Roman" w:cs="Times New Roman"/>
          <w:lang w:val="en-CA"/>
        </w:rPr>
        <w:t xml:space="preserve"> </w:t>
      </w:r>
      <w:r w:rsidR="00D04150">
        <w:rPr>
          <w:rFonts w:ascii="Times New Roman" w:hAnsi="Times New Roman" w:cs="Times New Roman"/>
          <w:lang w:val="en-CA"/>
        </w:rPr>
        <w:t>T</w:t>
      </w:r>
      <w:r w:rsidR="00921841" w:rsidRPr="00997429">
        <w:rPr>
          <w:rFonts w:ascii="Times New Roman" w:hAnsi="Times New Roman" w:cs="Times New Roman"/>
          <w:lang w:val="en-CA"/>
        </w:rPr>
        <w:t xml:space="preserve">he total effect of </w:t>
      </w:r>
      <w:r w:rsidR="00D04150">
        <w:rPr>
          <w:rFonts w:ascii="Times New Roman" w:hAnsi="Times New Roman" w:cs="Times New Roman"/>
          <w:lang w:val="en-CA"/>
        </w:rPr>
        <w:t>T1</w:t>
      </w:r>
      <w:r w:rsidR="00D04150" w:rsidRPr="00997429">
        <w:rPr>
          <w:rFonts w:ascii="Times New Roman" w:hAnsi="Times New Roman" w:cs="Times New Roman"/>
          <w:lang w:val="en-CA"/>
        </w:rPr>
        <w:t xml:space="preserve"> </w:t>
      </w:r>
      <w:r w:rsidR="00921841" w:rsidRPr="00997429">
        <w:rPr>
          <w:rFonts w:ascii="Times New Roman" w:hAnsi="Times New Roman" w:cs="Times New Roman"/>
          <w:lang w:val="en-CA"/>
        </w:rPr>
        <w:t xml:space="preserve">surgency on </w:t>
      </w:r>
      <w:r w:rsidR="00D04150">
        <w:rPr>
          <w:rFonts w:ascii="Times New Roman" w:hAnsi="Times New Roman" w:cs="Times New Roman"/>
          <w:lang w:val="en-CA"/>
        </w:rPr>
        <w:t xml:space="preserve">T3 </w:t>
      </w:r>
      <w:r w:rsidR="00921841" w:rsidRPr="00997429">
        <w:rPr>
          <w:rFonts w:ascii="Times New Roman" w:hAnsi="Times New Roman" w:cs="Times New Roman"/>
          <w:lang w:val="en-CA"/>
        </w:rPr>
        <w:t>negative affectivity was not significant</w:t>
      </w:r>
      <w:r w:rsidR="00D04150">
        <w:rPr>
          <w:rFonts w:ascii="Times New Roman" w:hAnsi="Times New Roman" w:cs="Times New Roman"/>
          <w:lang w:val="en-CA"/>
        </w:rPr>
        <w:t>. However</w:t>
      </w:r>
      <w:r w:rsidR="00921841" w:rsidRPr="00997429">
        <w:rPr>
          <w:rFonts w:ascii="Times New Roman" w:hAnsi="Times New Roman" w:cs="Times New Roman"/>
          <w:lang w:val="en-CA"/>
        </w:rPr>
        <w:t xml:space="preserve">, higher </w:t>
      </w:r>
      <w:r w:rsidR="00D04150">
        <w:rPr>
          <w:rFonts w:ascii="Times New Roman" w:hAnsi="Times New Roman" w:cs="Times New Roman"/>
          <w:lang w:val="en-CA"/>
        </w:rPr>
        <w:t>T1</w:t>
      </w:r>
      <w:r w:rsidR="00D04150" w:rsidRPr="00997429">
        <w:rPr>
          <w:rFonts w:ascii="Times New Roman" w:hAnsi="Times New Roman" w:cs="Times New Roman"/>
          <w:lang w:val="en-CA"/>
        </w:rPr>
        <w:t xml:space="preserve"> </w:t>
      </w:r>
      <w:r w:rsidR="00921841" w:rsidRPr="00997429">
        <w:rPr>
          <w:rFonts w:ascii="Times New Roman" w:hAnsi="Times New Roman" w:cs="Times New Roman"/>
          <w:lang w:val="en-CA"/>
        </w:rPr>
        <w:t xml:space="preserve">surgency predicted higher </w:t>
      </w:r>
      <w:r w:rsidR="00D04150">
        <w:rPr>
          <w:rFonts w:ascii="Times New Roman" w:hAnsi="Times New Roman" w:cs="Times New Roman"/>
          <w:lang w:val="en-CA"/>
        </w:rPr>
        <w:t xml:space="preserve">T3 </w:t>
      </w:r>
      <w:r w:rsidR="00921841" w:rsidRPr="00997429">
        <w:rPr>
          <w:rFonts w:ascii="Times New Roman" w:hAnsi="Times New Roman" w:cs="Times New Roman"/>
          <w:lang w:val="en-CA"/>
        </w:rPr>
        <w:t xml:space="preserve">negative affectivity indirectly </w:t>
      </w:r>
      <w:r w:rsidR="00921841" w:rsidRPr="00997429">
        <w:rPr>
          <w:rFonts w:ascii="Times New Roman" w:hAnsi="Times New Roman" w:cs="Times New Roman"/>
          <w:lang w:val="en-CA"/>
        </w:rPr>
        <w:lastRenderedPageBreak/>
        <w:t>both</w:t>
      </w:r>
      <w:r w:rsidR="007B662A">
        <w:rPr>
          <w:rFonts w:ascii="Times New Roman" w:hAnsi="Times New Roman" w:cs="Times New Roman"/>
          <w:lang w:val="en-CA"/>
        </w:rPr>
        <w:t xml:space="preserve"> through</w:t>
      </w:r>
      <w:r w:rsidR="0090372E">
        <w:rPr>
          <w:rFonts w:ascii="Times New Roman" w:hAnsi="Times New Roman" w:cs="Times New Roman"/>
          <w:lang w:val="en-CA"/>
        </w:rPr>
        <w:t xml:space="preserve"> </w:t>
      </w:r>
      <w:r w:rsidR="0090372E" w:rsidRPr="00997429">
        <w:rPr>
          <w:rFonts w:ascii="Times New Roman" w:hAnsi="Times New Roman" w:cs="Times New Roman"/>
          <w:lang w:val="en-CA"/>
        </w:rPr>
        <w:t xml:space="preserve">higher </w:t>
      </w:r>
      <w:r w:rsidR="00D04150">
        <w:rPr>
          <w:rFonts w:ascii="Times New Roman" w:hAnsi="Times New Roman" w:cs="Times New Roman"/>
          <w:lang w:val="en-CA"/>
        </w:rPr>
        <w:t xml:space="preserve">T2 </w:t>
      </w:r>
      <w:r w:rsidR="0090372E" w:rsidRPr="00997429">
        <w:rPr>
          <w:rFonts w:ascii="Times New Roman" w:hAnsi="Times New Roman" w:cs="Times New Roman"/>
          <w:lang w:val="en-CA"/>
        </w:rPr>
        <w:t>negative affectivity</w:t>
      </w:r>
      <w:r w:rsidR="00921841" w:rsidRPr="00997429">
        <w:rPr>
          <w:rFonts w:ascii="Times New Roman" w:hAnsi="Times New Roman" w:cs="Times New Roman"/>
          <w:lang w:val="en-CA"/>
        </w:rPr>
        <w:t xml:space="preserve"> and</w:t>
      </w:r>
      <w:r w:rsidR="006D47A4">
        <w:rPr>
          <w:rFonts w:ascii="Times New Roman" w:hAnsi="Times New Roman" w:cs="Times New Roman"/>
          <w:lang w:val="en-CA"/>
        </w:rPr>
        <w:t>,</w:t>
      </w:r>
      <w:r w:rsidR="007B662A">
        <w:rPr>
          <w:rFonts w:ascii="Times New Roman" w:hAnsi="Times New Roman" w:cs="Times New Roman"/>
          <w:lang w:val="en-CA"/>
        </w:rPr>
        <w:t xml:space="preserve"> </w:t>
      </w:r>
      <w:r w:rsidR="0090372E">
        <w:rPr>
          <w:rFonts w:ascii="Times New Roman" w:hAnsi="Times New Roman" w:cs="Times New Roman"/>
          <w:lang w:val="en-CA"/>
        </w:rPr>
        <w:t>modestly</w:t>
      </w:r>
      <w:r w:rsidR="006D47A4">
        <w:rPr>
          <w:rFonts w:ascii="Times New Roman" w:hAnsi="Times New Roman" w:cs="Times New Roman"/>
          <w:lang w:val="en-CA"/>
        </w:rPr>
        <w:t>,</w:t>
      </w:r>
      <w:r w:rsidR="007B662A">
        <w:rPr>
          <w:rFonts w:ascii="Times New Roman" w:hAnsi="Times New Roman" w:cs="Times New Roman"/>
          <w:lang w:val="en-CA"/>
        </w:rPr>
        <w:t xml:space="preserve"> </w:t>
      </w:r>
      <w:r w:rsidR="007B662A" w:rsidRPr="00615FC4">
        <w:rPr>
          <w:rFonts w:ascii="Times New Roman" w:hAnsi="Times New Roman" w:cs="Times New Roman"/>
          <w:lang w:val="en-CA"/>
        </w:rPr>
        <w:t>through</w:t>
      </w:r>
      <w:r w:rsidR="0090372E" w:rsidRPr="00615FC4">
        <w:rPr>
          <w:rFonts w:ascii="Times New Roman" w:hAnsi="Times New Roman" w:cs="Times New Roman"/>
          <w:lang w:val="en-CA"/>
        </w:rPr>
        <w:t xml:space="preserve"> higher </w:t>
      </w:r>
      <w:r w:rsidR="00D04150">
        <w:rPr>
          <w:rFonts w:ascii="Times New Roman" w:hAnsi="Times New Roman" w:cs="Times New Roman"/>
          <w:lang w:val="en-CA"/>
        </w:rPr>
        <w:t xml:space="preserve">T2 </w:t>
      </w:r>
      <w:r w:rsidR="0090372E" w:rsidRPr="00615FC4">
        <w:rPr>
          <w:rFonts w:ascii="Times New Roman" w:hAnsi="Times New Roman" w:cs="Times New Roman"/>
          <w:lang w:val="en-CA"/>
        </w:rPr>
        <w:t>surgency</w:t>
      </w:r>
      <w:r w:rsidR="00921841" w:rsidRPr="00997429">
        <w:rPr>
          <w:rFonts w:ascii="Times New Roman" w:hAnsi="Times New Roman" w:cs="Times New Roman"/>
          <w:lang w:val="en-CA"/>
        </w:rPr>
        <w:t xml:space="preserve"> in both boys and girls. </w:t>
      </w:r>
    </w:p>
    <w:p w14:paraId="6CDEB699" w14:textId="77777777" w:rsidR="0005500E" w:rsidRDefault="0005500E" w:rsidP="0005500E">
      <w:pPr>
        <w:spacing w:line="480" w:lineRule="auto"/>
        <w:jc w:val="both"/>
        <w:rPr>
          <w:ins w:id="80" w:author="Peggy Deemer" w:date="2019-06-12T08:58:00Z"/>
          <w:rFonts w:ascii="Times New Roman" w:hAnsi="Times New Roman" w:cs="Times New Roman"/>
          <w:i/>
          <w:lang w:val="en-CA"/>
        </w:rPr>
        <w:pPrChange w:id="81" w:author="Peggy Deemer" w:date="2019-06-12T08:58:00Z">
          <w:pPr>
            <w:spacing w:line="480" w:lineRule="auto"/>
            <w:ind w:firstLine="357"/>
          </w:pPr>
        </w:pPrChange>
      </w:pPr>
    </w:p>
    <w:p w14:paraId="4EE14953" w14:textId="4D89CDC6" w:rsidR="00921841" w:rsidRPr="00997429" w:rsidRDefault="0005500E" w:rsidP="0005500E">
      <w:pPr>
        <w:spacing w:line="480" w:lineRule="auto"/>
        <w:jc w:val="both"/>
        <w:rPr>
          <w:rFonts w:ascii="Times New Roman" w:hAnsi="Times New Roman" w:cs="Times New Roman"/>
          <w:lang w:val="en-CA"/>
        </w:rPr>
        <w:pPrChange w:id="82" w:author="Peggy Deemer" w:date="2019-06-12T08:58:00Z">
          <w:pPr>
            <w:spacing w:line="480" w:lineRule="auto"/>
            <w:ind w:firstLine="357"/>
          </w:pPr>
        </w:pPrChange>
      </w:pPr>
      <w:proofErr w:type="gramStart"/>
      <w:ins w:id="83" w:author="Peggy Deemer" w:date="2019-06-12T08:58:00Z">
        <w:r w:rsidRPr="0005500E">
          <w:rPr>
            <w:rFonts w:ascii="Times New Roman" w:hAnsi="Times New Roman" w:cs="Times New Roman"/>
            <w:color w:val="FF0000"/>
            <w:lang w:val="en-CA"/>
            <w:rPrChange w:id="84" w:author="Peggy Deemer" w:date="2019-06-12T09:00:00Z">
              <w:rPr>
                <w:rFonts w:ascii="Times New Roman" w:hAnsi="Times New Roman" w:cs="Times New Roman"/>
                <w:i/>
                <w:lang w:val="en-CA"/>
              </w:rPr>
            </w:rPrChange>
          </w:rPr>
          <w:t>&lt;H3&gt;</w:t>
        </w:r>
        <w:r>
          <w:rPr>
            <w:rFonts w:ascii="Times New Roman" w:hAnsi="Times New Roman" w:cs="Times New Roman"/>
            <w:i/>
            <w:lang w:val="en-CA"/>
          </w:rPr>
          <w:t xml:space="preserve"> </w:t>
        </w:r>
      </w:ins>
      <w:r w:rsidR="00921841" w:rsidRPr="00A336F2">
        <w:rPr>
          <w:rFonts w:ascii="Times New Roman" w:hAnsi="Times New Roman" w:cs="Times New Roman"/>
          <w:i/>
          <w:lang w:val="en-CA"/>
        </w:rPr>
        <w:t xml:space="preserve">Negative </w:t>
      </w:r>
      <w:r w:rsidR="00EF61E1" w:rsidRPr="0056777E">
        <w:rPr>
          <w:rFonts w:ascii="Times New Roman" w:hAnsi="Times New Roman" w:cs="Times New Roman"/>
          <w:i/>
          <w:lang w:val="en-CA"/>
        </w:rPr>
        <w:t xml:space="preserve">affectivity </w:t>
      </w:r>
      <w:r w:rsidR="00921841" w:rsidRPr="00997429">
        <w:rPr>
          <w:rFonts w:ascii="Times New Roman" w:hAnsi="Times New Roman" w:cs="Times New Roman"/>
          <w:i/>
          <w:lang w:val="en-CA"/>
        </w:rPr>
        <w:t>(infancy)</w:t>
      </w:r>
      <w:r w:rsidR="00921841" w:rsidRPr="00997429">
        <w:rPr>
          <w:rFonts w:ascii="Times New Roman" w:hAnsi="Times New Roman" w:cs="Times New Roman"/>
          <w:lang w:val="en-CA"/>
        </w:rPr>
        <w:t>.</w:t>
      </w:r>
      <w:proofErr w:type="gramEnd"/>
      <w:r w:rsidR="00921841" w:rsidRPr="00997429">
        <w:rPr>
          <w:rFonts w:ascii="Times New Roman" w:hAnsi="Times New Roman" w:cs="Times New Roman"/>
          <w:lang w:val="en-CA"/>
        </w:rPr>
        <w:t xml:space="preserve"> The total effect of </w:t>
      </w:r>
      <w:r w:rsidR="00D04150">
        <w:rPr>
          <w:rFonts w:ascii="Times New Roman" w:hAnsi="Times New Roman" w:cs="Times New Roman"/>
          <w:lang w:val="en-CA"/>
        </w:rPr>
        <w:t xml:space="preserve">T1 </w:t>
      </w:r>
      <w:r w:rsidR="00921841" w:rsidRPr="00997429">
        <w:rPr>
          <w:rFonts w:ascii="Times New Roman" w:hAnsi="Times New Roman" w:cs="Times New Roman"/>
          <w:lang w:val="en-CA"/>
        </w:rPr>
        <w:t xml:space="preserve">negative </w:t>
      </w:r>
      <w:r w:rsidR="00D04150" w:rsidRPr="00D533D2">
        <w:rPr>
          <w:rFonts w:ascii="Times New Roman" w:hAnsi="Times New Roman" w:cs="Times New Roman"/>
          <w:lang w:val="en-CA"/>
        </w:rPr>
        <w:t xml:space="preserve">affectivity </w:t>
      </w:r>
      <w:r w:rsidR="00921841" w:rsidRPr="00997429">
        <w:rPr>
          <w:rFonts w:ascii="Times New Roman" w:hAnsi="Times New Roman" w:cs="Times New Roman"/>
          <w:lang w:val="en-CA"/>
        </w:rPr>
        <w:t xml:space="preserve">on </w:t>
      </w:r>
      <w:r w:rsidR="00D04150">
        <w:rPr>
          <w:rFonts w:ascii="Times New Roman" w:hAnsi="Times New Roman" w:cs="Times New Roman"/>
          <w:lang w:val="en-CA"/>
        </w:rPr>
        <w:t xml:space="preserve">T3 </w:t>
      </w:r>
      <w:r w:rsidR="00921841" w:rsidRPr="00997429">
        <w:rPr>
          <w:rFonts w:ascii="Times New Roman" w:hAnsi="Times New Roman" w:cs="Times New Roman"/>
          <w:lang w:val="en-CA"/>
        </w:rPr>
        <w:t xml:space="preserve">negative affectivity was significant: </w:t>
      </w:r>
      <w:del w:id="85" w:author="Peggy Deemer" w:date="2019-06-12T09:02:00Z">
        <w:r w:rsidR="006D47A4" w:rsidDel="005215C4">
          <w:rPr>
            <w:rFonts w:ascii="Times New Roman" w:hAnsi="Times New Roman" w:cs="Times New Roman"/>
            <w:lang w:val="en-CA"/>
          </w:rPr>
          <w:delText>H</w:delText>
        </w:r>
        <w:r w:rsidR="00921841" w:rsidRPr="00997429" w:rsidDel="005215C4">
          <w:rPr>
            <w:rFonts w:ascii="Times New Roman" w:hAnsi="Times New Roman" w:cs="Times New Roman"/>
            <w:lang w:val="en-CA"/>
          </w:rPr>
          <w:delText xml:space="preserve">igher </w:delText>
        </w:r>
      </w:del>
      <w:ins w:id="86" w:author="Peggy Deemer" w:date="2019-06-12T09:02:00Z">
        <w:r w:rsidR="005215C4">
          <w:rPr>
            <w:rFonts w:ascii="Times New Roman" w:hAnsi="Times New Roman" w:cs="Times New Roman"/>
            <w:lang w:val="en-CA"/>
          </w:rPr>
          <w:t>h</w:t>
        </w:r>
        <w:r w:rsidR="005215C4" w:rsidRPr="00997429">
          <w:rPr>
            <w:rFonts w:ascii="Times New Roman" w:hAnsi="Times New Roman" w:cs="Times New Roman"/>
            <w:lang w:val="en-CA"/>
          </w:rPr>
          <w:t xml:space="preserve">igher </w:t>
        </w:r>
      </w:ins>
      <w:r w:rsidR="00434FA7">
        <w:rPr>
          <w:rFonts w:ascii="Times New Roman" w:hAnsi="Times New Roman" w:cs="Times New Roman"/>
          <w:lang w:val="en-CA"/>
        </w:rPr>
        <w:t xml:space="preserve">infant </w:t>
      </w:r>
      <w:r w:rsidR="00921841" w:rsidRPr="00997429">
        <w:rPr>
          <w:rFonts w:ascii="Times New Roman" w:hAnsi="Times New Roman" w:cs="Times New Roman"/>
          <w:lang w:val="en-CA"/>
        </w:rPr>
        <w:t xml:space="preserve">negative </w:t>
      </w:r>
      <w:r w:rsidR="00D04150" w:rsidRPr="00D533D2">
        <w:rPr>
          <w:rFonts w:ascii="Times New Roman" w:hAnsi="Times New Roman" w:cs="Times New Roman"/>
          <w:lang w:val="en-CA"/>
        </w:rPr>
        <w:t xml:space="preserve">affectivity </w:t>
      </w:r>
      <w:r w:rsidR="00921841" w:rsidRPr="00997429">
        <w:rPr>
          <w:rFonts w:ascii="Times New Roman" w:hAnsi="Times New Roman" w:cs="Times New Roman"/>
          <w:lang w:val="en-CA"/>
        </w:rPr>
        <w:t xml:space="preserve">predicted higher </w:t>
      </w:r>
      <w:r w:rsidR="00434FA7">
        <w:rPr>
          <w:rFonts w:ascii="Times New Roman" w:hAnsi="Times New Roman" w:cs="Times New Roman"/>
          <w:lang w:val="en-CA"/>
        </w:rPr>
        <w:t>3-year</w:t>
      </w:r>
      <w:r w:rsidR="00434FA7" w:rsidRPr="00997429">
        <w:rPr>
          <w:rFonts w:ascii="Times New Roman" w:hAnsi="Times New Roman" w:cs="Times New Roman"/>
          <w:lang w:val="en-CA"/>
        </w:rPr>
        <w:t xml:space="preserve"> </w:t>
      </w:r>
      <w:r w:rsidR="00921841" w:rsidRPr="00997429">
        <w:rPr>
          <w:rFonts w:ascii="Times New Roman" w:hAnsi="Times New Roman" w:cs="Times New Roman"/>
          <w:lang w:val="en-CA"/>
        </w:rPr>
        <w:t xml:space="preserve">negative affectivity. This effect operated indirectly through higher </w:t>
      </w:r>
      <w:r w:rsidR="00D04150">
        <w:rPr>
          <w:rFonts w:ascii="Times New Roman" w:hAnsi="Times New Roman" w:cs="Times New Roman"/>
          <w:lang w:val="en-CA"/>
        </w:rPr>
        <w:t xml:space="preserve">T2 </w:t>
      </w:r>
      <w:r w:rsidR="00921841" w:rsidRPr="00997429">
        <w:rPr>
          <w:rFonts w:ascii="Times New Roman" w:hAnsi="Times New Roman" w:cs="Times New Roman"/>
          <w:lang w:val="en-CA"/>
        </w:rPr>
        <w:t xml:space="preserve">negative affectivity in both boys and girls. There was also a modest residual direct effect of </w:t>
      </w:r>
      <w:r w:rsidR="00D04150">
        <w:rPr>
          <w:rFonts w:ascii="Times New Roman" w:hAnsi="Times New Roman" w:cs="Times New Roman"/>
          <w:lang w:val="en-CA"/>
        </w:rPr>
        <w:t>T1</w:t>
      </w:r>
      <w:r w:rsidR="00D04150" w:rsidRPr="00997429">
        <w:rPr>
          <w:rFonts w:ascii="Times New Roman" w:hAnsi="Times New Roman" w:cs="Times New Roman"/>
          <w:lang w:val="en-CA"/>
        </w:rPr>
        <w:t xml:space="preserve"> </w:t>
      </w:r>
      <w:r w:rsidR="00921841" w:rsidRPr="00997429">
        <w:rPr>
          <w:rFonts w:ascii="Times New Roman" w:hAnsi="Times New Roman" w:cs="Times New Roman"/>
          <w:lang w:val="en-CA"/>
        </w:rPr>
        <w:t xml:space="preserve">negative </w:t>
      </w:r>
      <w:r w:rsidR="00D04150" w:rsidRPr="00D533D2">
        <w:rPr>
          <w:rFonts w:ascii="Times New Roman" w:hAnsi="Times New Roman" w:cs="Times New Roman"/>
          <w:lang w:val="en-CA"/>
        </w:rPr>
        <w:t xml:space="preserve">affectivity </w:t>
      </w:r>
      <w:r w:rsidR="00921841" w:rsidRPr="00997429">
        <w:rPr>
          <w:rFonts w:ascii="Times New Roman" w:hAnsi="Times New Roman" w:cs="Times New Roman"/>
          <w:lang w:val="en-CA"/>
        </w:rPr>
        <w:t xml:space="preserve">on </w:t>
      </w:r>
      <w:r w:rsidR="00D04150">
        <w:rPr>
          <w:rFonts w:ascii="Times New Roman" w:hAnsi="Times New Roman" w:cs="Times New Roman"/>
          <w:lang w:val="en-CA"/>
        </w:rPr>
        <w:t xml:space="preserve">T3 </w:t>
      </w:r>
      <w:r w:rsidR="00921841" w:rsidRPr="00997429">
        <w:rPr>
          <w:rFonts w:ascii="Times New Roman" w:hAnsi="Times New Roman" w:cs="Times New Roman"/>
          <w:lang w:val="en-CA"/>
        </w:rPr>
        <w:t xml:space="preserve">negative affectivity </w:t>
      </w:r>
      <w:r w:rsidR="007B662A">
        <w:rPr>
          <w:rFonts w:ascii="Times New Roman" w:hAnsi="Times New Roman" w:cs="Times New Roman"/>
          <w:lang w:val="en-CA"/>
        </w:rPr>
        <w:t>that was unaccounted for by the observed mediators</w:t>
      </w:r>
      <w:r w:rsidR="007B662A" w:rsidRPr="00997429">
        <w:rPr>
          <w:rFonts w:ascii="Times New Roman" w:hAnsi="Times New Roman" w:cs="Times New Roman"/>
          <w:lang w:val="en-CA"/>
        </w:rPr>
        <w:t xml:space="preserve">, suggesting the possibility of additional mediation through </w:t>
      </w:r>
      <w:r w:rsidR="007B662A">
        <w:rPr>
          <w:rFonts w:ascii="Times New Roman" w:hAnsi="Times New Roman" w:cs="Times New Roman"/>
          <w:lang w:val="en-CA"/>
        </w:rPr>
        <w:t>other</w:t>
      </w:r>
      <w:r w:rsidR="007B662A" w:rsidRPr="00997429">
        <w:rPr>
          <w:rFonts w:ascii="Times New Roman" w:hAnsi="Times New Roman" w:cs="Times New Roman"/>
          <w:lang w:val="en-CA"/>
        </w:rPr>
        <w:t xml:space="preserve"> unmeasured variables</w:t>
      </w:r>
      <w:r w:rsidR="007B662A">
        <w:rPr>
          <w:rFonts w:ascii="Times New Roman" w:hAnsi="Times New Roman" w:cs="Times New Roman"/>
          <w:lang w:val="en-CA"/>
        </w:rPr>
        <w:t xml:space="preserve"> in this pathway</w:t>
      </w:r>
      <w:r w:rsidR="007B662A" w:rsidRPr="00997429">
        <w:rPr>
          <w:rFonts w:ascii="Times New Roman" w:hAnsi="Times New Roman" w:cs="Times New Roman"/>
          <w:lang w:val="en-CA"/>
        </w:rPr>
        <w:t>.</w:t>
      </w:r>
    </w:p>
    <w:p w14:paraId="4508C606" w14:textId="77777777" w:rsidR="0005500E" w:rsidRDefault="0005500E" w:rsidP="0005500E">
      <w:pPr>
        <w:spacing w:line="480" w:lineRule="auto"/>
        <w:jc w:val="both"/>
        <w:rPr>
          <w:ins w:id="87" w:author="Peggy Deemer" w:date="2019-06-12T08:58:00Z"/>
          <w:rFonts w:ascii="Times New Roman" w:hAnsi="Times New Roman" w:cs="Times New Roman"/>
          <w:i/>
          <w:lang w:val="en-CA"/>
        </w:rPr>
        <w:pPrChange w:id="88" w:author="Peggy Deemer" w:date="2019-06-12T08:58:00Z">
          <w:pPr>
            <w:spacing w:line="480" w:lineRule="auto"/>
            <w:ind w:firstLine="357"/>
          </w:pPr>
        </w:pPrChange>
      </w:pPr>
    </w:p>
    <w:p w14:paraId="33C6CD58" w14:textId="7E40E73B" w:rsidR="00921841" w:rsidRPr="00997429" w:rsidRDefault="0005500E" w:rsidP="0005500E">
      <w:pPr>
        <w:spacing w:line="480" w:lineRule="auto"/>
        <w:jc w:val="both"/>
        <w:rPr>
          <w:rFonts w:ascii="Times New Roman" w:hAnsi="Times New Roman" w:cs="Times New Roman"/>
          <w:lang w:val="en-CA"/>
        </w:rPr>
        <w:pPrChange w:id="89" w:author="Peggy Deemer" w:date="2019-06-12T08:58:00Z">
          <w:pPr>
            <w:spacing w:line="480" w:lineRule="auto"/>
            <w:ind w:firstLine="357"/>
          </w:pPr>
        </w:pPrChange>
      </w:pPr>
      <w:proofErr w:type="gramStart"/>
      <w:ins w:id="90" w:author="Peggy Deemer" w:date="2019-06-12T08:58:00Z">
        <w:r w:rsidRPr="0005500E">
          <w:rPr>
            <w:rFonts w:ascii="Times New Roman" w:hAnsi="Times New Roman" w:cs="Times New Roman"/>
            <w:color w:val="FF0000"/>
            <w:lang w:val="en-CA"/>
            <w:rPrChange w:id="91" w:author="Peggy Deemer" w:date="2019-06-12T09:00:00Z">
              <w:rPr>
                <w:rFonts w:ascii="Times New Roman" w:hAnsi="Times New Roman" w:cs="Times New Roman"/>
                <w:i/>
                <w:lang w:val="en-CA"/>
              </w:rPr>
            </w:rPrChange>
          </w:rPr>
          <w:t>&lt;H3&gt;</w:t>
        </w:r>
        <w:r>
          <w:rPr>
            <w:rFonts w:ascii="Times New Roman" w:hAnsi="Times New Roman" w:cs="Times New Roman"/>
            <w:i/>
            <w:lang w:val="en-CA"/>
          </w:rPr>
          <w:t xml:space="preserve"> </w:t>
        </w:r>
      </w:ins>
      <w:r w:rsidR="006D47A4">
        <w:rPr>
          <w:rFonts w:ascii="Times New Roman" w:hAnsi="Times New Roman" w:cs="Times New Roman"/>
          <w:i/>
          <w:lang w:val="en-CA"/>
        </w:rPr>
        <w:t>O</w:t>
      </w:r>
      <w:r w:rsidR="00921841" w:rsidRPr="00997429">
        <w:rPr>
          <w:rFonts w:ascii="Times New Roman" w:hAnsi="Times New Roman" w:cs="Times New Roman"/>
          <w:i/>
          <w:lang w:val="en-CA"/>
        </w:rPr>
        <w:t>rienting</w:t>
      </w:r>
      <w:r w:rsidR="006D47A4">
        <w:rPr>
          <w:rFonts w:ascii="Times New Roman" w:hAnsi="Times New Roman" w:cs="Times New Roman"/>
          <w:i/>
          <w:lang w:val="en-CA"/>
        </w:rPr>
        <w:t>/</w:t>
      </w:r>
      <w:ins w:id="92" w:author="Peggy Deemer" w:date="2019-06-12T09:00:00Z">
        <w:r>
          <w:rPr>
            <w:rFonts w:ascii="Times New Roman" w:hAnsi="Times New Roman" w:cs="Times New Roman"/>
            <w:i/>
            <w:lang w:val="en-CA"/>
          </w:rPr>
          <w:t>r</w:t>
        </w:r>
      </w:ins>
      <w:del w:id="93" w:author="Peggy Deemer" w:date="2019-06-12T09:00:00Z">
        <w:r w:rsidR="006D47A4" w:rsidDel="0005500E">
          <w:rPr>
            <w:rFonts w:ascii="Times New Roman" w:hAnsi="Times New Roman" w:cs="Times New Roman"/>
            <w:i/>
            <w:lang w:val="en-CA"/>
          </w:rPr>
          <w:delText>R</w:delText>
        </w:r>
      </w:del>
      <w:r w:rsidR="006D47A4">
        <w:rPr>
          <w:rFonts w:ascii="Times New Roman" w:hAnsi="Times New Roman" w:cs="Times New Roman"/>
          <w:i/>
          <w:lang w:val="en-CA"/>
        </w:rPr>
        <w:t>egulation</w:t>
      </w:r>
      <w:r w:rsidR="00921841" w:rsidRPr="00997429">
        <w:rPr>
          <w:rFonts w:ascii="Times New Roman" w:hAnsi="Times New Roman" w:cs="Times New Roman"/>
          <w:i/>
          <w:lang w:val="en-CA"/>
        </w:rPr>
        <w:t xml:space="preserve"> (infancy)</w:t>
      </w:r>
      <w:r w:rsidR="00921841" w:rsidRPr="00997429">
        <w:rPr>
          <w:rFonts w:ascii="Times New Roman" w:hAnsi="Times New Roman" w:cs="Times New Roman"/>
          <w:lang w:val="en-CA"/>
        </w:rPr>
        <w:t>.</w:t>
      </w:r>
      <w:proofErr w:type="gramEnd"/>
      <w:r w:rsidR="00921841" w:rsidRPr="00997429">
        <w:rPr>
          <w:rFonts w:ascii="Times New Roman" w:hAnsi="Times New Roman" w:cs="Times New Roman"/>
          <w:lang w:val="en-CA"/>
        </w:rPr>
        <w:t xml:space="preserve"> </w:t>
      </w:r>
      <w:r w:rsidR="00D04150">
        <w:rPr>
          <w:rFonts w:ascii="Times New Roman" w:hAnsi="Times New Roman" w:cs="Times New Roman"/>
          <w:lang w:val="en-CA"/>
        </w:rPr>
        <w:t>T</w:t>
      </w:r>
      <w:r w:rsidR="00921841" w:rsidRPr="00997429">
        <w:rPr>
          <w:rFonts w:ascii="Times New Roman" w:hAnsi="Times New Roman" w:cs="Times New Roman"/>
          <w:lang w:val="en-CA"/>
        </w:rPr>
        <w:t xml:space="preserve">he total effect of </w:t>
      </w:r>
      <w:r w:rsidR="00D04150">
        <w:rPr>
          <w:rFonts w:ascii="Times New Roman" w:hAnsi="Times New Roman" w:cs="Times New Roman"/>
          <w:lang w:val="en-CA"/>
        </w:rPr>
        <w:t>T1</w:t>
      </w:r>
      <w:r w:rsidR="00D04150" w:rsidRPr="00997429">
        <w:rPr>
          <w:rFonts w:ascii="Times New Roman" w:hAnsi="Times New Roman" w:cs="Times New Roman"/>
          <w:lang w:val="en-CA"/>
        </w:rPr>
        <w:t xml:space="preserve"> </w:t>
      </w:r>
      <w:r w:rsidR="00921841" w:rsidRPr="00997429">
        <w:rPr>
          <w:rFonts w:ascii="Times New Roman" w:hAnsi="Times New Roman" w:cs="Times New Roman"/>
          <w:lang w:val="en-CA"/>
        </w:rPr>
        <w:t>orienting</w:t>
      </w:r>
      <w:r w:rsidR="006D47A4">
        <w:rPr>
          <w:rFonts w:ascii="Times New Roman" w:hAnsi="Times New Roman" w:cs="Times New Roman"/>
          <w:lang w:val="en-CA"/>
        </w:rPr>
        <w:t>/regulation</w:t>
      </w:r>
      <w:r w:rsidR="00921841" w:rsidRPr="00997429">
        <w:rPr>
          <w:rFonts w:ascii="Times New Roman" w:hAnsi="Times New Roman" w:cs="Times New Roman"/>
          <w:lang w:val="en-CA"/>
        </w:rPr>
        <w:t xml:space="preserve"> on </w:t>
      </w:r>
      <w:r w:rsidR="00D04150">
        <w:rPr>
          <w:rFonts w:ascii="Times New Roman" w:hAnsi="Times New Roman" w:cs="Times New Roman"/>
          <w:lang w:val="en-CA"/>
        </w:rPr>
        <w:t xml:space="preserve">T3 </w:t>
      </w:r>
      <w:r w:rsidR="00921841" w:rsidRPr="00997429">
        <w:rPr>
          <w:rFonts w:ascii="Times New Roman" w:hAnsi="Times New Roman" w:cs="Times New Roman"/>
          <w:lang w:val="en-CA"/>
        </w:rPr>
        <w:t>negative affectivity was not significant</w:t>
      </w:r>
      <w:r w:rsidR="00D04150">
        <w:rPr>
          <w:rFonts w:ascii="Times New Roman" w:hAnsi="Times New Roman" w:cs="Times New Roman"/>
          <w:lang w:val="en-CA"/>
        </w:rPr>
        <w:t>. However</w:t>
      </w:r>
      <w:r w:rsidR="00921841" w:rsidRPr="00997429">
        <w:rPr>
          <w:rFonts w:ascii="Times New Roman" w:hAnsi="Times New Roman" w:cs="Times New Roman"/>
          <w:lang w:val="en-CA"/>
        </w:rPr>
        <w:t xml:space="preserve">, lower </w:t>
      </w:r>
      <w:r w:rsidR="00D04150">
        <w:rPr>
          <w:rFonts w:ascii="Times New Roman" w:hAnsi="Times New Roman" w:cs="Times New Roman"/>
          <w:lang w:val="en-CA"/>
        </w:rPr>
        <w:t>T1</w:t>
      </w:r>
      <w:r w:rsidR="00D04150" w:rsidRPr="00997429">
        <w:rPr>
          <w:rFonts w:ascii="Times New Roman" w:hAnsi="Times New Roman" w:cs="Times New Roman"/>
          <w:lang w:val="en-CA"/>
        </w:rPr>
        <w:t xml:space="preserve"> </w:t>
      </w:r>
      <w:r w:rsidR="00921841" w:rsidRPr="00997429">
        <w:rPr>
          <w:rFonts w:ascii="Times New Roman" w:hAnsi="Times New Roman" w:cs="Times New Roman"/>
          <w:lang w:val="en-CA"/>
        </w:rPr>
        <w:t>orienting</w:t>
      </w:r>
      <w:r w:rsidR="006D47A4">
        <w:rPr>
          <w:rFonts w:ascii="Times New Roman" w:hAnsi="Times New Roman" w:cs="Times New Roman"/>
          <w:lang w:val="en-CA"/>
        </w:rPr>
        <w:t>/regulation</w:t>
      </w:r>
      <w:r w:rsidR="00921841" w:rsidRPr="00997429">
        <w:rPr>
          <w:rFonts w:ascii="Times New Roman" w:hAnsi="Times New Roman" w:cs="Times New Roman"/>
          <w:lang w:val="en-CA"/>
        </w:rPr>
        <w:t xml:space="preserve"> predicted higher </w:t>
      </w:r>
      <w:r w:rsidR="00D04150">
        <w:rPr>
          <w:rFonts w:ascii="Times New Roman" w:hAnsi="Times New Roman" w:cs="Times New Roman"/>
          <w:lang w:val="en-CA"/>
        </w:rPr>
        <w:t xml:space="preserve">T3 </w:t>
      </w:r>
      <w:r w:rsidR="00921841" w:rsidRPr="00997429">
        <w:rPr>
          <w:rFonts w:ascii="Times New Roman" w:hAnsi="Times New Roman" w:cs="Times New Roman"/>
          <w:lang w:val="en-CA"/>
        </w:rPr>
        <w:t xml:space="preserve">negative affectivity indirectly through lower </w:t>
      </w:r>
      <w:r w:rsidR="00D04150">
        <w:rPr>
          <w:rFonts w:ascii="Times New Roman" w:hAnsi="Times New Roman" w:cs="Times New Roman"/>
          <w:lang w:val="en-CA"/>
        </w:rPr>
        <w:t xml:space="preserve">T2 </w:t>
      </w:r>
      <w:r w:rsidR="00921841" w:rsidRPr="00997429">
        <w:rPr>
          <w:rFonts w:ascii="Times New Roman" w:hAnsi="Times New Roman" w:cs="Times New Roman"/>
          <w:lang w:val="en-CA"/>
        </w:rPr>
        <w:t>effortful control in both boys and girls.</w:t>
      </w:r>
    </w:p>
    <w:p w14:paraId="41398868" w14:textId="77777777" w:rsidR="0005500E" w:rsidRDefault="0005500E" w:rsidP="0005500E">
      <w:pPr>
        <w:spacing w:line="480" w:lineRule="auto"/>
        <w:jc w:val="both"/>
        <w:rPr>
          <w:ins w:id="94" w:author="Peggy Deemer" w:date="2019-06-12T08:58:00Z"/>
          <w:rFonts w:ascii="Times New Roman" w:hAnsi="Times New Roman" w:cs="Times New Roman"/>
          <w:i/>
          <w:lang w:val="en-CA"/>
        </w:rPr>
        <w:pPrChange w:id="95" w:author="Peggy Deemer" w:date="2019-06-12T08:58:00Z">
          <w:pPr>
            <w:spacing w:line="480" w:lineRule="auto"/>
            <w:ind w:firstLine="357"/>
          </w:pPr>
        </w:pPrChange>
      </w:pPr>
    </w:p>
    <w:p w14:paraId="6CC07ACA" w14:textId="1A460FE7" w:rsidR="00921841" w:rsidRDefault="0005500E" w:rsidP="0005500E">
      <w:pPr>
        <w:spacing w:line="480" w:lineRule="auto"/>
        <w:jc w:val="both"/>
        <w:rPr>
          <w:ins w:id="96" w:author="Peggy Deemer" w:date="2019-06-11T18:03:00Z"/>
          <w:rFonts w:ascii="Times New Roman" w:hAnsi="Times New Roman" w:cs="Times New Roman"/>
          <w:lang w:val="en-CA"/>
        </w:rPr>
        <w:pPrChange w:id="97" w:author="Peggy Deemer" w:date="2019-06-12T08:58:00Z">
          <w:pPr>
            <w:spacing w:line="480" w:lineRule="auto"/>
            <w:ind w:firstLine="357"/>
          </w:pPr>
        </w:pPrChange>
      </w:pPr>
      <w:proofErr w:type="gramStart"/>
      <w:ins w:id="98" w:author="Peggy Deemer" w:date="2019-06-12T08:58:00Z">
        <w:r w:rsidRPr="0005500E">
          <w:rPr>
            <w:rFonts w:ascii="Times New Roman" w:hAnsi="Times New Roman" w:cs="Times New Roman"/>
            <w:color w:val="FF0000"/>
            <w:lang w:val="en-CA"/>
            <w:rPrChange w:id="99" w:author="Peggy Deemer" w:date="2019-06-12T09:00:00Z">
              <w:rPr>
                <w:rFonts w:ascii="Times New Roman" w:hAnsi="Times New Roman" w:cs="Times New Roman"/>
                <w:i/>
                <w:lang w:val="en-CA"/>
              </w:rPr>
            </w:rPrChange>
          </w:rPr>
          <w:t>&lt;H3&gt;</w:t>
        </w:r>
        <w:r>
          <w:rPr>
            <w:rFonts w:ascii="Times New Roman" w:hAnsi="Times New Roman" w:cs="Times New Roman"/>
            <w:i/>
            <w:lang w:val="en-CA"/>
          </w:rPr>
          <w:t xml:space="preserve"> </w:t>
        </w:r>
      </w:ins>
      <w:r w:rsidR="00921841" w:rsidRPr="00997429">
        <w:rPr>
          <w:rFonts w:ascii="Times New Roman" w:hAnsi="Times New Roman" w:cs="Times New Roman"/>
          <w:i/>
          <w:lang w:val="en-CA"/>
        </w:rPr>
        <w:t>Maternal anxiety (infancy)</w:t>
      </w:r>
      <w:r w:rsidR="00921841" w:rsidRPr="00997429">
        <w:rPr>
          <w:rFonts w:ascii="Times New Roman" w:hAnsi="Times New Roman" w:cs="Times New Roman"/>
          <w:lang w:val="en-CA"/>
        </w:rPr>
        <w:t>.</w:t>
      </w:r>
      <w:proofErr w:type="gramEnd"/>
      <w:r w:rsidR="00921841" w:rsidRPr="00997429">
        <w:rPr>
          <w:rFonts w:ascii="Times New Roman" w:hAnsi="Times New Roman" w:cs="Times New Roman"/>
          <w:lang w:val="en-CA"/>
        </w:rPr>
        <w:t xml:space="preserve"> The total effect of </w:t>
      </w:r>
      <w:r w:rsidR="00D04150">
        <w:rPr>
          <w:rFonts w:ascii="Times New Roman" w:hAnsi="Times New Roman" w:cs="Times New Roman"/>
          <w:lang w:val="en-CA"/>
        </w:rPr>
        <w:t xml:space="preserve">T1 </w:t>
      </w:r>
      <w:r w:rsidR="00921841" w:rsidRPr="00997429">
        <w:rPr>
          <w:rFonts w:ascii="Times New Roman" w:hAnsi="Times New Roman" w:cs="Times New Roman"/>
          <w:lang w:val="en-CA"/>
        </w:rPr>
        <w:t xml:space="preserve">maternal anxiety on </w:t>
      </w:r>
      <w:r w:rsidR="00D04150">
        <w:rPr>
          <w:rFonts w:ascii="Times New Roman" w:hAnsi="Times New Roman" w:cs="Times New Roman"/>
          <w:lang w:val="en-CA"/>
        </w:rPr>
        <w:t xml:space="preserve">T3 </w:t>
      </w:r>
      <w:r w:rsidR="006D47A4">
        <w:rPr>
          <w:rFonts w:ascii="Times New Roman" w:hAnsi="Times New Roman" w:cs="Times New Roman"/>
          <w:lang w:val="en-CA"/>
        </w:rPr>
        <w:t xml:space="preserve">child </w:t>
      </w:r>
      <w:r w:rsidR="00921841" w:rsidRPr="00997429">
        <w:rPr>
          <w:rFonts w:ascii="Times New Roman" w:hAnsi="Times New Roman" w:cs="Times New Roman"/>
          <w:lang w:val="en-CA"/>
        </w:rPr>
        <w:t xml:space="preserve">negative affectivity was significant: </w:t>
      </w:r>
      <w:del w:id="100" w:author="Peggy Deemer" w:date="2019-06-12T09:02:00Z">
        <w:r w:rsidR="006D47A4" w:rsidDel="005215C4">
          <w:rPr>
            <w:rFonts w:ascii="Times New Roman" w:hAnsi="Times New Roman" w:cs="Times New Roman"/>
            <w:lang w:val="en-CA"/>
          </w:rPr>
          <w:delText>H</w:delText>
        </w:r>
        <w:r w:rsidR="00921841" w:rsidRPr="00997429" w:rsidDel="005215C4">
          <w:rPr>
            <w:rFonts w:ascii="Times New Roman" w:hAnsi="Times New Roman" w:cs="Times New Roman"/>
            <w:lang w:val="en-CA"/>
          </w:rPr>
          <w:delText xml:space="preserve">igher </w:delText>
        </w:r>
      </w:del>
      <w:ins w:id="101" w:author="Peggy Deemer" w:date="2019-06-12T09:02:00Z">
        <w:r w:rsidR="005215C4">
          <w:rPr>
            <w:rFonts w:ascii="Times New Roman" w:hAnsi="Times New Roman" w:cs="Times New Roman"/>
            <w:lang w:val="en-CA"/>
          </w:rPr>
          <w:t>h</w:t>
        </w:r>
        <w:r w:rsidR="005215C4" w:rsidRPr="00997429">
          <w:rPr>
            <w:rFonts w:ascii="Times New Roman" w:hAnsi="Times New Roman" w:cs="Times New Roman"/>
            <w:lang w:val="en-CA"/>
          </w:rPr>
          <w:t xml:space="preserve">igher </w:t>
        </w:r>
      </w:ins>
      <w:r w:rsidR="006D47A4">
        <w:rPr>
          <w:rFonts w:ascii="Times New Roman" w:hAnsi="Times New Roman" w:cs="Times New Roman"/>
          <w:lang w:val="en-CA"/>
        </w:rPr>
        <w:t xml:space="preserve">maternal </w:t>
      </w:r>
      <w:r w:rsidR="00921841" w:rsidRPr="00997429">
        <w:rPr>
          <w:rFonts w:ascii="Times New Roman" w:hAnsi="Times New Roman" w:cs="Times New Roman"/>
          <w:lang w:val="en-CA"/>
        </w:rPr>
        <w:t>anxiety predicted higher</w:t>
      </w:r>
      <w:r w:rsidR="006D47A4">
        <w:rPr>
          <w:rFonts w:ascii="Times New Roman" w:hAnsi="Times New Roman" w:cs="Times New Roman"/>
          <w:lang w:val="en-CA"/>
        </w:rPr>
        <w:t xml:space="preserve"> child</w:t>
      </w:r>
      <w:r w:rsidR="00921841" w:rsidRPr="00997429">
        <w:rPr>
          <w:rFonts w:ascii="Times New Roman" w:hAnsi="Times New Roman" w:cs="Times New Roman"/>
          <w:lang w:val="en-CA"/>
        </w:rPr>
        <w:t xml:space="preserve"> negative affectivity. This effect operated indirectly through lower</w:t>
      </w:r>
      <w:r w:rsidR="00D04150">
        <w:rPr>
          <w:rFonts w:ascii="Times New Roman" w:hAnsi="Times New Roman" w:cs="Times New Roman"/>
          <w:lang w:val="en-CA"/>
        </w:rPr>
        <w:t xml:space="preserve"> T2</w:t>
      </w:r>
      <w:r w:rsidR="00921841" w:rsidRPr="00997429">
        <w:rPr>
          <w:rFonts w:ascii="Times New Roman" w:hAnsi="Times New Roman" w:cs="Times New Roman"/>
          <w:lang w:val="en-CA"/>
        </w:rPr>
        <w:t xml:space="preserve"> effortful control and</w:t>
      </w:r>
      <w:r w:rsidR="006D47A4">
        <w:rPr>
          <w:rFonts w:ascii="Times New Roman" w:hAnsi="Times New Roman" w:cs="Times New Roman"/>
          <w:lang w:val="en-CA"/>
        </w:rPr>
        <w:t>,</w:t>
      </w:r>
      <w:r w:rsidR="0090372E">
        <w:rPr>
          <w:rFonts w:ascii="Times New Roman" w:hAnsi="Times New Roman" w:cs="Times New Roman"/>
          <w:lang w:val="en-CA"/>
        </w:rPr>
        <w:t xml:space="preserve"> </w:t>
      </w:r>
      <w:r w:rsidR="0090372E" w:rsidRPr="00615FC4">
        <w:rPr>
          <w:rFonts w:ascii="Times New Roman" w:hAnsi="Times New Roman" w:cs="Times New Roman"/>
          <w:lang w:val="en-CA"/>
        </w:rPr>
        <w:t>modestly</w:t>
      </w:r>
      <w:r w:rsidR="006D47A4">
        <w:rPr>
          <w:rFonts w:ascii="Times New Roman" w:hAnsi="Times New Roman" w:cs="Times New Roman"/>
          <w:lang w:val="en-CA"/>
        </w:rPr>
        <w:t>,</w:t>
      </w:r>
      <w:r w:rsidR="007B662A" w:rsidRPr="00615FC4">
        <w:rPr>
          <w:rFonts w:ascii="Times New Roman" w:hAnsi="Times New Roman" w:cs="Times New Roman"/>
          <w:lang w:val="en-CA"/>
        </w:rPr>
        <w:t xml:space="preserve"> through</w:t>
      </w:r>
      <w:r w:rsidR="00921841" w:rsidRPr="00615FC4">
        <w:rPr>
          <w:rFonts w:ascii="Times New Roman" w:hAnsi="Times New Roman" w:cs="Times New Roman"/>
          <w:lang w:val="en-CA"/>
        </w:rPr>
        <w:t xml:space="preserve"> higher</w:t>
      </w:r>
      <w:r w:rsidR="00D04150">
        <w:rPr>
          <w:rFonts w:ascii="Times New Roman" w:hAnsi="Times New Roman" w:cs="Times New Roman"/>
          <w:lang w:val="en-CA"/>
        </w:rPr>
        <w:t xml:space="preserve"> T2</w:t>
      </w:r>
      <w:r w:rsidR="00921841" w:rsidRPr="00615FC4">
        <w:rPr>
          <w:rFonts w:ascii="Times New Roman" w:hAnsi="Times New Roman" w:cs="Times New Roman"/>
          <w:lang w:val="en-CA"/>
        </w:rPr>
        <w:t xml:space="preserve"> negative affectivity in both boys and girls. There wa</w:t>
      </w:r>
      <w:r w:rsidR="00921841" w:rsidRPr="00997429">
        <w:rPr>
          <w:rFonts w:ascii="Times New Roman" w:hAnsi="Times New Roman" w:cs="Times New Roman"/>
          <w:lang w:val="en-CA"/>
        </w:rPr>
        <w:t xml:space="preserve">s also a modest residual direct effect of </w:t>
      </w:r>
      <w:r w:rsidR="00D04150">
        <w:rPr>
          <w:rFonts w:ascii="Times New Roman" w:hAnsi="Times New Roman" w:cs="Times New Roman"/>
          <w:lang w:val="en-CA"/>
        </w:rPr>
        <w:t xml:space="preserve">T1 </w:t>
      </w:r>
      <w:r w:rsidR="00921841" w:rsidRPr="00997429">
        <w:rPr>
          <w:rFonts w:ascii="Times New Roman" w:hAnsi="Times New Roman" w:cs="Times New Roman"/>
          <w:lang w:val="en-CA"/>
        </w:rPr>
        <w:t xml:space="preserve">maternal anxiety on </w:t>
      </w:r>
      <w:r w:rsidR="00D04150">
        <w:rPr>
          <w:rFonts w:ascii="Times New Roman" w:hAnsi="Times New Roman" w:cs="Times New Roman"/>
          <w:lang w:val="en-CA"/>
        </w:rPr>
        <w:t xml:space="preserve">T3 </w:t>
      </w:r>
      <w:r w:rsidR="00434FA7">
        <w:rPr>
          <w:rFonts w:ascii="Times New Roman" w:hAnsi="Times New Roman" w:cs="Times New Roman"/>
          <w:lang w:val="en-CA"/>
        </w:rPr>
        <w:t xml:space="preserve">child </w:t>
      </w:r>
      <w:r w:rsidR="00921841" w:rsidRPr="00997429">
        <w:rPr>
          <w:rFonts w:ascii="Times New Roman" w:hAnsi="Times New Roman" w:cs="Times New Roman"/>
          <w:lang w:val="en-CA"/>
        </w:rPr>
        <w:t xml:space="preserve">negative affectivity </w:t>
      </w:r>
      <w:r w:rsidR="007B662A">
        <w:rPr>
          <w:rFonts w:ascii="Times New Roman" w:hAnsi="Times New Roman" w:cs="Times New Roman"/>
          <w:lang w:val="en-CA"/>
        </w:rPr>
        <w:t>that was unaccounted for by the observed mediators</w:t>
      </w:r>
      <w:r w:rsidR="007B662A" w:rsidRPr="00997429">
        <w:rPr>
          <w:rFonts w:ascii="Times New Roman" w:hAnsi="Times New Roman" w:cs="Times New Roman"/>
          <w:lang w:val="en-CA"/>
        </w:rPr>
        <w:t xml:space="preserve">, suggesting the possibility of additional mediation through </w:t>
      </w:r>
      <w:r w:rsidR="007B662A">
        <w:rPr>
          <w:rFonts w:ascii="Times New Roman" w:hAnsi="Times New Roman" w:cs="Times New Roman"/>
          <w:lang w:val="en-CA"/>
        </w:rPr>
        <w:t>other</w:t>
      </w:r>
      <w:r w:rsidR="007B662A" w:rsidRPr="00997429">
        <w:rPr>
          <w:rFonts w:ascii="Times New Roman" w:hAnsi="Times New Roman" w:cs="Times New Roman"/>
          <w:lang w:val="en-CA"/>
        </w:rPr>
        <w:t xml:space="preserve"> unmeasured variables</w:t>
      </w:r>
      <w:r w:rsidR="007B662A">
        <w:rPr>
          <w:rFonts w:ascii="Times New Roman" w:hAnsi="Times New Roman" w:cs="Times New Roman"/>
          <w:lang w:val="en-CA"/>
        </w:rPr>
        <w:t xml:space="preserve"> in this pathway</w:t>
      </w:r>
      <w:r w:rsidR="007B662A" w:rsidRPr="00997429">
        <w:rPr>
          <w:rFonts w:ascii="Times New Roman" w:hAnsi="Times New Roman" w:cs="Times New Roman"/>
          <w:lang w:val="en-CA"/>
        </w:rPr>
        <w:t>.</w:t>
      </w:r>
    </w:p>
    <w:p w14:paraId="31708EA6" w14:textId="77777777" w:rsidR="006D4870" w:rsidRPr="0005500E" w:rsidRDefault="006D4870" w:rsidP="006D4870">
      <w:pPr>
        <w:spacing w:line="480" w:lineRule="auto"/>
        <w:ind w:firstLine="357"/>
        <w:jc w:val="both"/>
        <w:rPr>
          <w:rFonts w:ascii="Times New Roman" w:hAnsi="Times New Roman" w:cs="Times New Roman"/>
          <w:lang w:val="en-CA"/>
          <w:rPrChange w:id="102" w:author="Peggy Deemer" w:date="2019-06-12T09:00:00Z">
            <w:rPr>
              <w:rFonts w:ascii="Times New Roman" w:hAnsi="Times New Roman" w:cs="Times New Roman"/>
              <w:lang w:val="en-CA"/>
            </w:rPr>
          </w:rPrChange>
        </w:rPr>
        <w:pPrChange w:id="103" w:author="Peggy Deemer" w:date="2019-06-11T18:03:00Z">
          <w:pPr>
            <w:spacing w:line="480" w:lineRule="auto"/>
            <w:ind w:firstLine="357"/>
          </w:pPr>
        </w:pPrChange>
      </w:pPr>
    </w:p>
    <w:p w14:paraId="2F337EB6" w14:textId="6C2E8358" w:rsidR="00921841" w:rsidRPr="0005500E" w:rsidRDefault="0005500E" w:rsidP="00D533D2">
      <w:pPr>
        <w:spacing w:line="480" w:lineRule="auto"/>
        <w:rPr>
          <w:rFonts w:ascii="Times New Roman" w:hAnsi="Times New Roman" w:cs="Times New Roman"/>
          <w:lang w:val="en-CA"/>
          <w:rPrChange w:id="104" w:author="Peggy Deemer" w:date="2019-06-12T09:00:00Z">
            <w:rPr>
              <w:rFonts w:ascii="Times New Roman" w:hAnsi="Times New Roman" w:cs="Times New Roman"/>
              <w:b/>
              <w:lang w:val="en-CA"/>
            </w:rPr>
          </w:rPrChange>
        </w:rPr>
      </w:pPr>
      <w:ins w:id="105" w:author="Peggy Deemer" w:date="2019-06-12T08:58:00Z">
        <w:r w:rsidRPr="0005500E">
          <w:rPr>
            <w:rFonts w:ascii="Times New Roman" w:hAnsi="Times New Roman" w:cs="Times New Roman"/>
            <w:color w:val="FF0000"/>
            <w:lang w:val="en-CA"/>
            <w:rPrChange w:id="106" w:author="Peggy Deemer" w:date="2019-06-12T09:00:00Z">
              <w:rPr>
                <w:rFonts w:ascii="Times New Roman" w:hAnsi="Times New Roman" w:cs="Times New Roman"/>
                <w:b/>
                <w:lang w:val="en-CA"/>
              </w:rPr>
            </w:rPrChange>
          </w:rPr>
          <w:t>&lt;H2&gt;</w:t>
        </w:r>
        <w:r w:rsidRPr="0005500E">
          <w:rPr>
            <w:rFonts w:ascii="Times New Roman" w:hAnsi="Times New Roman" w:cs="Times New Roman"/>
            <w:lang w:val="en-CA"/>
            <w:rPrChange w:id="107" w:author="Peggy Deemer" w:date="2019-06-12T09:00:00Z">
              <w:rPr>
                <w:rFonts w:ascii="Times New Roman" w:hAnsi="Times New Roman" w:cs="Times New Roman"/>
                <w:b/>
                <w:lang w:val="en-CA"/>
              </w:rPr>
            </w:rPrChange>
          </w:rPr>
          <w:t xml:space="preserve"> </w:t>
        </w:r>
      </w:ins>
      <w:r w:rsidR="00921841" w:rsidRPr="0005500E">
        <w:rPr>
          <w:rFonts w:ascii="Times New Roman" w:hAnsi="Times New Roman" w:cs="Times New Roman"/>
          <w:i/>
          <w:lang w:val="en-CA"/>
          <w:rPrChange w:id="108" w:author="Peggy Deemer" w:date="2019-06-12T09:00:00Z">
            <w:rPr>
              <w:rFonts w:ascii="Times New Roman" w:hAnsi="Times New Roman" w:cs="Times New Roman"/>
              <w:b/>
              <w:lang w:val="en-CA"/>
            </w:rPr>
          </w:rPrChange>
        </w:rPr>
        <w:t xml:space="preserve">Effortful </w:t>
      </w:r>
      <w:ins w:id="109" w:author="Peggy Deemer" w:date="2019-06-12T08:58:00Z">
        <w:r w:rsidRPr="0005500E">
          <w:rPr>
            <w:rFonts w:ascii="Times New Roman" w:hAnsi="Times New Roman" w:cs="Times New Roman"/>
            <w:i/>
            <w:lang w:val="en-CA"/>
            <w:rPrChange w:id="110" w:author="Peggy Deemer" w:date="2019-06-12T09:00:00Z">
              <w:rPr>
                <w:rFonts w:ascii="Times New Roman" w:hAnsi="Times New Roman" w:cs="Times New Roman"/>
                <w:b/>
                <w:lang w:val="en-CA"/>
              </w:rPr>
            </w:rPrChange>
          </w:rPr>
          <w:t>c</w:t>
        </w:r>
      </w:ins>
      <w:del w:id="111" w:author="Peggy Deemer" w:date="2019-06-12T08:58:00Z">
        <w:r w:rsidR="006D47A4" w:rsidRPr="0005500E" w:rsidDel="0005500E">
          <w:rPr>
            <w:rFonts w:ascii="Times New Roman" w:hAnsi="Times New Roman" w:cs="Times New Roman"/>
            <w:i/>
            <w:lang w:val="en-CA"/>
            <w:rPrChange w:id="112" w:author="Peggy Deemer" w:date="2019-06-12T09:00:00Z">
              <w:rPr>
                <w:rFonts w:ascii="Times New Roman" w:hAnsi="Times New Roman" w:cs="Times New Roman"/>
                <w:b/>
                <w:lang w:val="en-CA"/>
              </w:rPr>
            </w:rPrChange>
          </w:rPr>
          <w:delText>C</w:delText>
        </w:r>
      </w:del>
      <w:r w:rsidR="00921841" w:rsidRPr="0005500E">
        <w:rPr>
          <w:rFonts w:ascii="Times New Roman" w:hAnsi="Times New Roman" w:cs="Times New Roman"/>
          <w:i/>
          <w:lang w:val="en-CA"/>
          <w:rPrChange w:id="113" w:author="Peggy Deemer" w:date="2019-06-12T09:00:00Z">
            <w:rPr>
              <w:rFonts w:ascii="Times New Roman" w:hAnsi="Times New Roman" w:cs="Times New Roman"/>
              <w:b/>
              <w:lang w:val="en-CA"/>
            </w:rPr>
          </w:rPrChange>
        </w:rPr>
        <w:t>ontrol (age 3)</w:t>
      </w:r>
      <w:del w:id="114" w:author="Peggy Deemer" w:date="2019-06-12T08:58:00Z">
        <w:r w:rsidR="00921841" w:rsidRPr="0005500E" w:rsidDel="0005500E">
          <w:rPr>
            <w:rFonts w:ascii="Times New Roman" w:hAnsi="Times New Roman" w:cs="Times New Roman"/>
            <w:lang w:val="en-CA"/>
            <w:rPrChange w:id="115" w:author="Peggy Deemer" w:date="2019-06-12T09:00:00Z">
              <w:rPr>
                <w:rFonts w:ascii="Times New Roman" w:hAnsi="Times New Roman" w:cs="Times New Roman"/>
                <w:b/>
                <w:lang w:val="en-CA"/>
              </w:rPr>
            </w:rPrChange>
          </w:rPr>
          <w:delText>.</w:delText>
        </w:r>
      </w:del>
    </w:p>
    <w:p w14:paraId="6590D22C" w14:textId="3B5CC740" w:rsidR="00921841" w:rsidRPr="00997429" w:rsidRDefault="0005500E" w:rsidP="0005500E">
      <w:pPr>
        <w:spacing w:line="480" w:lineRule="auto"/>
        <w:jc w:val="both"/>
        <w:rPr>
          <w:rFonts w:ascii="Times New Roman" w:hAnsi="Times New Roman" w:cs="Times New Roman"/>
          <w:lang w:val="en-CA"/>
        </w:rPr>
        <w:pPrChange w:id="116" w:author="Peggy Deemer" w:date="2019-06-12T08:58:00Z">
          <w:pPr>
            <w:spacing w:line="480" w:lineRule="auto"/>
            <w:ind w:firstLine="357"/>
          </w:pPr>
        </w:pPrChange>
      </w:pPr>
      <w:proofErr w:type="gramStart"/>
      <w:ins w:id="117" w:author="Peggy Deemer" w:date="2019-06-12T08:58:00Z">
        <w:r w:rsidRPr="0005500E">
          <w:rPr>
            <w:rFonts w:ascii="Times New Roman" w:hAnsi="Times New Roman" w:cs="Times New Roman"/>
            <w:color w:val="FF0000"/>
            <w:lang w:val="en-CA"/>
            <w:rPrChange w:id="118" w:author="Peggy Deemer" w:date="2019-06-12T09:00:00Z">
              <w:rPr>
                <w:rFonts w:ascii="Times New Roman" w:hAnsi="Times New Roman" w:cs="Times New Roman"/>
                <w:i/>
                <w:lang w:val="en-CA"/>
              </w:rPr>
            </w:rPrChange>
          </w:rPr>
          <w:t>&lt;H3&gt;</w:t>
        </w:r>
        <w:r>
          <w:rPr>
            <w:rFonts w:ascii="Times New Roman" w:hAnsi="Times New Roman" w:cs="Times New Roman"/>
            <w:i/>
            <w:lang w:val="en-CA"/>
          </w:rPr>
          <w:t xml:space="preserve"> </w:t>
        </w:r>
      </w:ins>
      <w:proofErr w:type="spellStart"/>
      <w:r w:rsidR="00921841" w:rsidRPr="00997429">
        <w:rPr>
          <w:rFonts w:ascii="Times New Roman" w:hAnsi="Times New Roman" w:cs="Times New Roman"/>
          <w:i/>
          <w:lang w:val="en-CA"/>
        </w:rPr>
        <w:t>Surgency</w:t>
      </w:r>
      <w:proofErr w:type="spellEnd"/>
      <w:r w:rsidR="00921841" w:rsidRPr="00997429">
        <w:rPr>
          <w:rFonts w:ascii="Times New Roman" w:hAnsi="Times New Roman" w:cs="Times New Roman"/>
          <w:i/>
          <w:lang w:val="en-CA"/>
        </w:rPr>
        <w:t xml:space="preserve"> (infancy).</w:t>
      </w:r>
      <w:proofErr w:type="gramEnd"/>
      <w:r w:rsidR="00921841" w:rsidRPr="00997429">
        <w:rPr>
          <w:rFonts w:ascii="Times New Roman" w:hAnsi="Times New Roman" w:cs="Times New Roman"/>
          <w:lang w:val="en-CA"/>
        </w:rPr>
        <w:t xml:space="preserve"> There were no significant total or indirect effects of </w:t>
      </w:r>
      <w:r w:rsidR="00D04150">
        <w:rPr>
          <w:rFonts w:ascii="Times New Roman" w:hAnsi="Times New Roman" w:cs="Times New Roman"/>
          <w:lang w:val="en-CA"/>
        </w:rPr>
        <w:t>T1</w:t>
      </w:r>
      <w:r w:rsidR="00D04150" w:rsidRPr="00997429">
        <w:rPr>
          <w:rFonts w:ascii="Times New Roman" w:hAnsi="Times New Roman" w:cs="Times New Roman"/>
          <w:lang w:val="en-CA"/>
        </w:rPr>
        <w:t xml:space="preserve"> </w:t>
      </w:r>
      <w:r w:rsidR="00921841" w:rsidRPr="00997429">
        <w:rPr>
          <w:rFonts w:ascii="Times New Roman" w:hAnsi="Times New Roman" w:cs="Times New Roman"/>
          <w:lang w:val="en-CA"/>
        </w:rPr>
        <w:t xml:space="preserve">surgency on </w:t>
      </w:r>
      <w:r w:rsidR="00D04150">
        <w:rPr>
          <w:rFonts w:ascii="Times New Roman" w:hAnsi="Times New Roman" w:cs="Times New Roman"/>
          <w:lang w:val="en-CA"/>
        </w:rPr>
        <w:t xml:space="preserve">T3 </w:t>
      </w:r>
      <w:r w:rsidR="00921841" w:rsidRPr="00997429">
        <w:rPr>
          <w:rFonts w:ascii="Times New Roman" w:hAnsi="Times New Roman" w:cs="Times New Roman"/>
          <w:lang w:val="en-CA"/>
        </w:rPr>
        <w:t>effortful control for either boys or girls.</w:t>
      </w:r>
    </w:p>
    <w:p w14:paraId="7154AB87" w14:textId="77777777" w:rsidR="0005500E" w:rsidRDefault="0005500E" w:rsidP="0005500E">
      <w:pPr>
        <w:spacing w:line="480" w:lineRule="auto"/>
        <w:jc w:val="both"/>
        <w:rPr>
          <w:ins w:id="119" w:author="Peggy Deemer" w:date="2019-06-12T08:58:00Z"/>
          <w:rFonts w:ascii="Times New Roman" w:hAnsi="Times New Roman" w:cs="Times New Roman"/>
          <w:i/>
          <w:lang w:val="en-CA"/>
        </w:rPr>
        <w:pPrChange w:id="120" w:author="Peggy Deemer" w:date="2019-06-12T08:58:00Z">
          <w:pPr>
            <w:spacing w:line="480" w:lineRule="auto"/>
            <w:ind w:firstLine="357"/>
          </w:pPr>
        </w:pPrChange>
      </w:pPr>
    </w:p>
    <w:p w14:paraId="7FDBDBD0" w14:textId="3495882E" w:rsidR="00921841" w:rsidRPr="00997429" w:rsidRDefault="0005500E" w:rsidP="0005500E">
      <w:pPr>
        <w:spacing w:line="480" w:lineRule="auto"/>
        <w:jc w:val="both"/>
        <w:rPr>
          <w:rFonts w:ascii="Times New Roman" w:hAnsi="Times New Roman" w:cs="Times New Roman"/>
          <w:lang w:val="en-CA"/>
        </w:rPr>
        <w:pPrChange w:id="121" w:author="Peggy Deemer" w:date="2019-06-12T08:58:00Z">
          <w:pPr>
            <w:spacing w:line="480" w:lineRule="auto"/>
            <w:ind w:firstLine="357"/>
          </w:pPr>
        </w:pPrChange>
      </w:pPr>
      <w:proofErr w:type="gramStart"/>
      <w:ins w:id="122" w:author="Peggy Deemer" w:date="2019-06-12T08:58:00Z">
        <w:r w:rsidRPr="0005500E">
          <w:rPr>
            <w:rFonts w:ascii="Times New Roman" w:hAnsi="Times New Roman" w:cs="Times New Roman"/>
            <w:color w:val="FF0000"/>
            <w:lang w:val="en-CA"/>
            <w:rPrChange w:id="123" w:author="Peggy Deemer" w:date="2019-06-12T09:00:00Z">
              <w:rPr>
                <w:rFonts w:ascii="Times New Roman" w:hAnsi="Times New Roman" w:cs="Times New Roman"/>
                <w:i/>
                <w:lang w:val="en-CA"/>
              </w:rPr>
            </w:rPrChange>
          </w:rPr>
          <w:t>&lt;H3&gt;</w:t>
        </w:r>
        <w:r>
          <w:rPr>
            <w:rFonts w:ascii="Times New Roman" w:hAnsi="Times New Roman" w:cs="Times New Roman"/>
            <w:i/>
            <w:lang w:val="en-CA"/>
          </w:rPr>
          <w:t xml:space="preserve"> </w:t>
        </w:r>
      </w:ins>
      <w:r w:rsidR="00921841" w:rsidRPr="00A336F2">
        <w:rPr>
          <w:rFonts w:ascii="Times New Roman" w:hAnsi="Times New Roman" w:cs="Times New Roman"/>
          <w:i/>
          <w:lang w:val="en-CA"/>
        </w:rPr>
        <w:t xml:space="preserve">Negative </w:t>
      </w:r>
      <w:r w:rsidR="00EF61E1" w:rsidRPr="0056777E">
        <w:rPr>
          <w:rFonts w:ascii="Times New Roman" w:hAnsi="Times New Roman" w:cs="Times New Roman"/>
          <w:i/>
          <w:lang w:val="en-CA"/>
        </w:rPr>
        <w:t>affectivity</w:t>
      </w:r>
      <w:r w:rsidR="00D04150" w:rsidRPr="00D533D2">
        <w:rPr>
          <w:rFonts w:ascii="Times New Roman" w:hAnsi="Times New Roman" w:cs="Times New Roman"/>
          <w:lang w:val="en-CA"/>
        </w:rPr>
        <w:t xml:space="preserve"> </w:t>
      </w:r>
      <w:r w:rsidR="00921841" w:rsidRPr="00997429">
        <w:rPr>
          <w:rFonts w:ascii="Times New Roman" w:hAnsi="Times New Roman" w:cs="Times New Roman"/>
          <w:i/>
          <w:lang w:val="en-CA"/>
        </w:rPr>
        <w:t>(infancy)</w:t>
      </w:r>
      <w:r w:rsidR="00921841" w:rsidRPr="00997429">
        <w:rPr>
          <w:rFonts w:ascii="Times New Roman" w:hAnsi="Times New Roman" w:cs="Times New Roman"/>
          <w:lang w:val="en-CA"/>
        </w:rPr>
        <w:t>.</w:t>
      </w:r>
      <w:proofErr w:type="gramEnd"/>
      <w:r w:rsidR="00921841" w:rsidRPr="00997429">
        <w:rPr>
          <w:rFonts w:ascii="Times New Roman" w:hAnsi="Times New Roman" w:cs="Times New Roman"/>
          <w:lang w:val="en-CA"/>
        </w:rPr>
        <w:t xml:space="preserve"> There were no significant total or indirect effects of </w:t>
      </w:r>
      <w:r w:rsidR="00D04150">
        <w:rPr>
          <w:rFonts w:ascii="Times New Roman" w:hAnsi="Times New Roman" w:cs="Times New Roman"/>
          <w:lang w:val="en-CA"/>
        </w:rPr>
        <w:t>T1</w:t>
      </w:r>
      <w:r w:rsidR="00D04150" w:rsidRPr="00997429">
        <w:rPr>
          <w:rFonts w:ascii="Times New Roman" w:hAnsi="Times New Roman" w:cs="Times New Roman"/>
          <w:lang w:val="en-CA"/>
        </w:rPr>
        <w:t xml:space="preserve"> </w:t>
      </w:r>
      <w:r w:rsidR="00921841" w:rsidRPr="00997429">
        <w:rPr>
          <w:rFonts w:ascii="Times New Roman" w:hAnsi="Times New Roman" w:cs="Times New Roman"/>
          <w:lang w:val="en-CA"/>
        </w:rPr>
        <w:t xml:space="preserve">negative </w:t>
      </w:r>
      <w:r w:rsidR="00D04150" w:rsidRPr="00D533D2">
        <w:rPr>
          <w:rFonts w:ascii="Times New Roman" w:hAnsi="Times New Roman" w:cs="Times New Roman"/>
          <w:lang w:val="en-CA"/>
        </w:rPr>
        <w:t xml:space="preserve">affectivity </w:t>
      </w:r>
      <w:r w:rsidR="00921841" w:rsidRPr="00997429">
        <w:rPr>
          <w:rFonts w:ascii="Times New Roman" w:hAnsi="Times New Roman" w:cs="Times New Roman"/>
          <w:lang w:val="en-CA"/>
        </w:rPr>
        <w:t xml:space="preserve">on </w:t>
      </w:r>
      <w:r w:rsidR="00D04150">
        <w:rPr>
          <w:rFonts w:ascii="Times New Roman" w:hAnsi="Times New Roman" w:cs="Times New Roman"/>
          <w:lang w:val="en-CA"/>
        </w:rPr>
        <w:t xml:space="preserve">T3 </w:t>
      </w:r>
      <w:r w:rsidR="00921841" w:rsidRPr="00997429">
        <w:rPr>
          <w:rFonts w:ascii="Times New Roman" w:hAnsi="Times New Roman" w:cs="Times New Roman"/>
          <w:lang w:val="en-CA"/>
        </w:rPr>
        <w:t>effortful control for either boys or girls.</w:t>
      </w:r>
    </w:p>
    <w:p w14:paraId="679622BA" w14:textId="77777777" w:rsidR="0005500E" w:rsidRDefault="0005500E" w:rsidP="0005500E">
      <w:pPr>
        <w:spacing w:line="480" w:lineRule="auto"/>
        <w:jc w:val="both"/>
        <w:rPr>
          <w:ins w:id="124" w:author="Peggy Deemer" w:date="2019-06-12T08:58:00Z"/>
          <w:rFonts w:ascii="Times New Roman" w:hAnsi="Times New Roman" w:cs="Times New Roman"/>
          <w:i/>
          <w:lang w:val="en-CA"/>
        </w:rPr>
        <w:pPrChange w:id="125" w:author="Peggy Deemer" w:date="2019-06-12T08:58:00Z">
          <w:pPr>
            <w:spacing w:line="480" w:lineRule="auto"/>
            <w:ind w:firstLine="357"/>
          </w:pPr>
        </w:pPrChange>
      </w:pPr>
    </w:p>
    <w:p w14:paraId="308CC81A" w14:textId="1BCF21CF" w:rsidR="00921841" w:rsidRPr="00997429" w:rsidRDefault="0005500E" w:rsidP="0005500E">
      <w:pPr>
        <w:spacing w:line="480" w:lineRule="auto"/>
        <w:jc w:val="both"/>
        <w:rPr>
          <w:rFonts w:ascii="Times New Roman" w:hAnsi="Times New Roman" w:cs="Times New Roman"/>
          <w:lang w:val="en-CA"/>
        </w:rPr>
        <w:pPrChange w:id="126" w:author="Peggy Deemer" w:date="2019-06-12T08:58:00Z">
          <w:pPr>
            <w:spacing w:line="480" w:lineRule="auto"/>
            <w:ind w:firstLine="357"/>
          </w:pPr>
        </w:pPrChange>
      </w:pPr>
      <w:proofErr w:type="gramStart"/>
      <w:ins w:id="127" w:author="Peggy Deemer" w:date="2019-06-12T08:58:00Z">
        <w:r w:rsidRPr="0005500E">
          <w:rPr>
            <w:rFonts w:ascii="Times New Roman" w:hAnsi="Times New Roman" w:cs="Times New Roman"/>
            <w:color w:val="FF0000"/>
            <w:lang w:val="en-CA"/>
            <w:rPrChange w:id="128" w:author="Peggy Deemer" w:date="2019-06-12T09:00:00Z">
              <w:rPr>
                <w:rFonts w:ascii="Times New Roman" w:hAnsi="Times New Roman" w:cs="Times New Roman"/>
                <w:i/>
                <w:lang w:val="en-CA"/>
              </w:rPr>
            </w:rPrChange>
          </w:rPr>
          <w:t>&lt;H3&gt;</w:t>
        </w:r>
        <w:r>
          <w:rPr>
            <w:rFonts w:ascii="Times New Roman" w:hAnsi="Times New Roman" w:cs="Times New Roman"/>
            <w:i/>
            <w:lang w:val="en-CA"/>
          </w:rPr>
          <w:t xml:space="preserve"> </w:t>
        </w:r>
      </w:ins>
      <w:r w:rsidR="00A336F2">
        <w:rPr>
          <w:rFonts w:ascii="Times New Roman" w:hAnsi="Times New Roman" w:cs="Times New Roman"/>
          <w:i/>
          <w:lang w:val="en-CA"/>
        </w:rPr>
        <w:t>O</w:t>
      </w:r>
      <w:r w:rsidR="00921841" w:rsidRPr="00997429">
        <w:rPr>
          <w:rFonts w:ascii="Times New Roman" w:hAnsi="Times New Roman" w:cs="Times New Roman"/>
          <w:i/>
          <w:lang w:val="en-CA"/>
        </w:rPr>
        <w:t>rienting</w:t>
      </w:r>
      <w:r w:rsidR="00A336F2">
        <w:rPr>
          <w:rFonts w:ascii="Times New Roman" w:hAnsi="Times New Roman" w:cs="Times New Roman"/>
          <w:i/>
          <w:lang w:val="en-CA"/>
        </w:rPr>
        <w:t>/</w:t>
      </w:r>
      <w:ins w:id="129" w:author="Peggy Deemer" w:date="2019-06-12T09:00:00Z">
        <w:r>
          <w:rPr>
            <w:rFonts w:ascii="Times New Roman" w:hAnsi="Times New Roman" w:cs="Times New Roman"/>
            <w:i/>
            <w:lang w:val="en-CA"/>
          </w:rPr>
          <w:t>r</w:t>
        </w:r>
      </w:ins>
      <w:del w:id="130" w:author="Peggy Deemer" w:date="2019-06-12T09:00:00Z">
        <w:r w:rsidR="00A336F2" w:rsidDel="0005500E">
          <w:rPr>
            <w:rFonts w:ascii="Times New Roman" w:hAnsi="Times New Roman" w:cs="Times New Roman"/>
            <w:i/>
            <w:lang w:val="en-CA"/>
          </w:rPr>
          <w:delText>R</w:delText>
        </w:r>
      </w:del>
      <w:r w:rsidR="00A336F2">
        <w:rPr>
          <w:rFonts w:ascii="Times New Roman" w:hAnsi="Times New Roman" w:cs="Times New Roman"/>
          <w:i/>
          <w:lang w:val="en-CA"/>
        </w:rPr>
        <w:t>egulation</w:t>
      </w:r>
      <w:r w:rsidR="00921841" w:rsidRPr="00997429">
        <w:rPr>
          <w:rFonts w:ascii="Times New Roman" w:hAnsi="Times New Roman" w:cs="Times New Roman"/>
          <w:i/>
          <w:lang w:val="en-CA"/>
        </w:rPr>
        <w:t xml:space="preserve"> (infancy)</w:t>
      </w:r>
      <w:r w:rsidR="00921841" w:rsidRPr="00997429">
        <w:rPr>
          <w:rFonts w:ascii="Times New Roman" w:hAnsi="Times New Roman" w:cs="Times New Roman"/>
          <w:lang w:val="en-CA"/>
        </w:rPr>
        <w:t>.</w:t>
      </w:r>
      <w:proofErr w:type="gramEnd"/>
      <w:r w:rsidR="00921841" w:rsidRPr="00997429">
        <w:rPr>
          <w:rFonts w:ascii="Times New Roman" w:hAnsi="Times New Roman" w:cs="Times New Roman"/>
          <w:lang w:val="en-CA"/>
        </w:rPr>
        <w:t xml:space="preserve"> The total effect of </w:t>
      </w:r>
      <w:r w:rsidR="00D04150">
        <w:rPr>
          <w:rFonts w:ascii="Times New Roman" w:hAnsi="Times New Roman" w:cs="Times New Roman"/>
          <w:lang w:val="en-CA"/>
        </w:rPr>
        <w:t>T1</w:t>
      </w:r>
      <w:r w:rsidR="00D04150" w:rsidRPr="00997429">
        <w:rPr>
          <w:rFonts w:ascii="Times New Roman" w:hAnsi="Times New Roman" w:cs="Times New Roman"/>
          <w:lang w:val="en-CA"/>
        </w:rPr>
        <w:t xml:space="preserve"> </w:t>
      </w:r>
      <w:r w:rsidR="00921841" w:rsidRPr="00997429">
        <w:rPr>
          <w:rFonts w:ascii="Times New Roman" w:hAnsi="Times New Roman" w:cs="Times New Roman"/>
          <w:lang w:val="en-CA"/>
        </w:rPr>
        <w:t>orienting</w:t>
      </w:r>
      <w:r w:rsidR="00A336F2">
        <w:rPr>
          <w:rFonts w:ascii="Times New Roman" w:hAnsi="Times New Roman" w:cs="Times New Roman"/>
          <w:lang w:val="en-CA"/>
        </w:rPr>
        <w:t>/regulation</w:t>
      </w:r>
      <w:r w:rsidR="00921841" w:rsidRPr="00997429">
        <w:rPr>
          <w:rFonts w:ascii="Times New Roman" w:hAnsi="Times New Roman" w:cs="Times New Roman"/>
          <w:lang w:val="en-CA"/>
        </w:rPr>
        <w:t xml:space="preserve"> on </w:t>
      </w:r>
      <w:r w:rsidR="00D04150">
        <w:rPr>
          <w:rFonts w:ascii="Times New Roman" w:hAnsi="Times New Roman" w:cs="Times New Roman"/>
          <w:lang w:val="en-CA"/>
        </w:rPr>
        <w:t xml:space="preserve">T3 </w:t>
      </w:r>
      <w:r w:rsidR="00921841" w:rsidRPr="00997429">
        <w:rPr>
          <w:rFonts w:ascii="Times New Roman" w:hAnsi="Times New Roman" w:cs="Times New Roman"/>
          <w:lang w:val="en-CA"/>
        </w:rPr>
        <w:t xml:space="preserve">effortful control was significant: </w:t>
      </w:r>
      <w:del w:id="131" w:author="Peggy Deemer" w:date="2019-06-12T09:03:00Z">
        <w:r w:rsidR="00A336F2" w:rsidDel="005215C4">
          <w:rPr>
            <w:rFonts w:ascii="Times New Roman" w:hAnsi="Times New Roman" w:cs="Times New Roman"/>
            <w:lang w:val="en-CA"/>
          </w:rPr>
          <w:delText>H</w:delText>
        </w:r>
        <w:r w:rsidR="00921841" w:rsidRPr="00997429" w:rsidDel="005215C4">
          <w:rPr>
            <w:rFonts w:ascii="Times New Roman" w:hAnsi="Times New Roman" w:cs="Times New Roman"/>
            <w:lang w:val="en-CA"/>
          </w:rPr>
          <w:delText xml:space="preserve">igher </w:delText>
        </w:r>
      </w:del>
      <w:ins w:id="132" w:author="Peggy Deemer" w:date="2019-06-12T09:03:00Z">
        <w:r w:rsidR="005215C4">
          <w:rPr>
            <w:rFonts w:ascii="Times New Roman" w:hAnsi="Times New Roman" w:cs="Times New Roman"/>
            <w:lang w:val="en-CA"/>
          </w:rPr>
          <w:t>h</w:t>
        </w:r>
        <w:r w:rsidR="005215C4" w:rsidRPr="00997429">
          <w:rPr>
            <w:rFonts w:ascii="Times New Roman" w:hAnsi="Times New Roman" w:cs="Times New Roman"/>
            <w:lang w:val="en-CA"/>
          </w:rPr>
          <w:t xml:space="preserve">igher </w:t>
        </w:r>
      </w:ins>
      <w:r w:rsidR="00921841" w:rsidRPr="00997429">
        <w:rPr>
          <w:rFonts w:ascii="Times New Roman" w:hAnsi="Times New Roman" w:cs="Times New Roman"/>
          <w:lang w:val="en-CA"/>
        </w:rPr>
        <w:t>orienting</w:t>
      </w:r>
      <w:r w:rsidR="00A336F2">
        <w:rPr>
          <w:rFonts w:ascii="Times New Roman" w:hAnsi="Times New Roman" w:cs="Times New Roman"/>
          <w:lang w:val="en-CA"/>
        </w:rPr>
        <w:t>/regulation</w:t>
      </w:r>
      <w:r w:rsidR="00921841" w:rsidRPr="00997429">
        <w:rPr>
          <w:rFonts w:ascii="Times New Roman" w:hAnsi="Times New Roman" w:cs="Times New Roman"/>
          <w:lang w:val="en-CA"/>
        </w:rPr>
        <w:t xml:space="preserve"> predicted higher</w:t>
      </w:r>
      <w:r w:rsidR="006E2DD2">
        <w:rPr>
          <w:rFonts w:ascii="Times New Roman" w:hAnsi="Times New Roman" w:cs="Times New Roman"/>
          <w:lang w:val="en-CA"/>
        </w:rPr>
        <w:t xml:space="preserve"> </w:t>
      </w:r>
      <w:r w:rsidR="00921841" w:rsidRPr="00997429">
        <w:rPr>
          <w:rFonts w:ascii="Times New Roman" w:hAnsi="Times New Roman" w:cs="Times New Roman"/>
          <w:lang w:val="en-CA"/>
        </w:rPr>
        <w:t xml:space="preserve">effortful control. This effect operated indirectly through higher </w:t>
      </w:r>
      <w:r w:rsidR="00D04150">
        <w:rPr>
          <w:rFonts w:ascii="Times New Roman" w:hAnsi="Times New Roman" w:cs="Times New Roman"/>
          <w:lang w:val="en-CA"/>
        </w:rPr>
        <w:t xml:space="preserve">T2 </w:t>
      </w:r>
      <w:r w:rsidR="00921841" w:rsidRPr="00997429">
        <w:rPr>
          <w:rFonts w:ascii="Times New Roman" w:hAnsi="Times New Roman" w:cs="Times New Roman"/>
          <w:lang w:val="en-CA"/>
        </w:rPr>
        <w:t>effortful control in both boys and girls.</w:t>
      </w:r>
    </w:p>
    <w:p w14:paraId="26EE1424" w14:textId="77777777" w:rsidR="0005500E" w:rsidRDefault="0005500E" w:rsidP="0005500E">
      <w:pPr>
        <w:spacing w:line="480" w:lineRule="auto"/>
        <w:jc w:val="both"/>
        <w:rPr>
          <w:ins w:id="133" w:author="Peggy Deemer" w:date="2019-06-12T08:58:00Z"/>
          <w:rFonts w:ascii="Times New Roman" w:hAnsi="Times New Roman" w:cs="Times New Roman"/>
          <w:i/>
          <w:lang w:val="en-CA"/>
        </w:rPr>
        <w:pPrChange w:id="134" w:author="Peggy Deemer" w:date="2019-06-12T08:58:00Z">
          <w:pPr>
            <w:spacing w:line="480" w:lineRule="auto"/>
            <w:ind w:firstLine="357"/>
          </w:pPr>
        </w:pPrChange>
      </w:pPr>
    </w:p>
    <w:p w14:paraId="23E56BEF" w14:textId="481684A3" w:rsidR="00921841" w:rsidRPr="00997429" w:rsidRDefault="0005500E" w:rsidP="0005500E">
      <w:pPr>
        <w:spacing w:line="480" w:lineRule="auto"/>
        <w:jc w:val="both"/>
        <w:rPr>
          <w:rFonts w:ascii="Times New Roman" w:hAnsi="Times New Roman" w:cs="Times New Roman"/>
          <w:lang w:val="en-CA"/>
        </w:rPr>
        <w:pPrChange w:id="135" w:author="Peggy Deemer" w:date="2019-06-12T08:58:00Z">
          <w:pPr>
            <w:spacing w:line="480" w:lineRule="auto"/>
            <w:ind w:firstLine="357"/>
          </w:pPr>
        </w:pPrChange>
      </w:pPr>
      <w:proofErr w:type="gramStart"/>
      <w:ins w:id="136" w:author="Peggy Deemer" w:date="2019-06-12T08:58:00Z">
        <w:r w:rsidRPr="0005500E">
          <w:rPr>
            <w:rFonts w:ascii="Times New Roman" w:hAnsi="Times New Roman" w:cs="Times New Roman"/>
            <w:color w:val="FF0000"/>
            <w:lang w:val="en-CA"/>
            <w:rPrChange w:id="137" w:author="Peggy Deemer" w:date="2019-06-12T08:59:00Z">
              <w:rPr>
                <w:rFonts w:ascii="Times New Roman" w:hAnsi="Times New Roman" w:cs="Times New Roman"/>
                <w:i/>
                <w:lang w:val="en-CA"/>
              </w:rPr>
            </w:rPrChange>
          </w:rPr>
          <w:t>&lt;H3&gt;</w:t>
        </w:r>
        <w:r>
          <w:rPr>
            <w:rFonts w:ascii="Times New Roman" w:hAnsi="Times New Roman" w:cs="Times New Roman"/>
            <w:i/>
            <w:lang w:val="en-CA"/>
          </w:rPr>
          <w:t xml:space="preserve"> </w:t>
        </w:r>
      </w:ins>
      <w:r w:rsidR="00921841" w:rsidRPr="00997429">
        <w:rPr>
          <w:rFonts w:ascii="Times New Roman" w:hAnsi="Times New Roman" w:cs="Times New Roman"/>
          <w:i/>
          <w:lang w:val="en-CA"/>
        </w:rPr>
        <w:t>Maternal anxiety (infancy)</w:t>
      </w:r>
      <w:r w:rsidR="00921841" w:rsidRPr="00997429">
        <w:rPr>
          <w:rFonts w:ascii="Times New Roman" w:hAnsi="Times New Roman" w:cs="Times New Roman"/>
          <w:lang w:val="en-CA"/>
        </w:rPr>
        <w:t>.</w:t>
      </w:r>
      <w:proofErr w:type="gramEnd"/>
      <w:r w:rsidR="00921841" w:rsidRPr="00997429">
        <w:rPr>
          <w:rFonts w:ascii="Times New Roman" w:hAnsi="Times New Roman" w:cs="Times New Roman"/>
          <w:lang w:val="en-CA"/>
        </w:rPr>
        <w:t xml:space="preserve"> The total effect of </w:t>
      </w:r>
      <w:r w:rsidR="00D04150">
        <w:rPr>
          <w:rFonts w:ascii="Times New Roman" w:hAnsi="Times New Roman" w:cs="Times New Roman"/>
          <w:lang w:val="en-CA"/>
        </w:rPr>
        <w:t xml:space="preserve">T1 </w:t>
      </w:r>
      <w:r w:rsidR="00921841" w:rsidRPr="00997429">
        <w:rPr>
          <w:rFonts w:ascii="Times New Roman" w:hAnsi="Times New Roman" w:cs="Times New Roman"/>
          <w:lang w:val="en-CA"/>
        </w:rPr>
        <w:t xml:space="preserve">maternal anxiety on </w:t>
      </w:r>
      <w:r w:rsidR="00D04150">
        <w:rPr>
          <w:rFonts w:ascii="Times New Roman" w:hAnsi="Times New Roman" w:cs="Times New Roman"/>
          <w:lang w:val="en-CA"/>
        </w:rPr>
        <w:t xml:space="preserve">T3 </w:t>
      </w:r>
      <w:r w:rsidR="00A336F2">
        <w:rPr>
          <w:rFonts w:ascii="Times New Roman" w:hAnsi="Times New Roman" w:cs="Times New Roman"/>
          <w:lang w:val="en-CA"/>
        </w:rPr>
        <w:t xml:space="preserve">child </w:t>
      </w:r>
      <w:r w:rsidR="00921841" w:rsidRPr="00997429">
        <w:rPr>
          <w:rFonts w:ascii="Times New Roman" w:hAnsi="Times New Roman" w:cs="Times New Roman"/>
          <w:lang w:val="en-CA"/>
        </w:rPr>
        <w:t xml:space="preserve">effortful control was significant: </w:t>
      </w:r>
      <w:del w:id="138" w:author="Peggy Deemer" w:date="2019-06-12T09:03:00Z">
        <w:r w:rsidR="00A336F2" w:rsidDel="005215C4">
          <w:rPr>
            <w:rFonts w:ascii="Times New Roman" w:hAnsi="Times New Roman" w:cs="Times New Roman"/>
            <w:lang w:val="en-CA"/>
          </w:rPr>
          <w:delText>H</w:delText>
        </w:r>
        <w:r w:rsidR="00921841" w:rsidRPr="00997429" w:rsidDel="005215C4">
          <w:rPr>
            <w:rFonts w:ascii="Times New Roman" w:hAnsi="Times New Roman" w:cs="Times New Roman"/>
            <w:lang w:val="en-CA"/>
          </w:rPr>
          <w:delText xml:space="preserve">igher </w:delText>
        </w:r>
      </w:del>
      <w:ins w:id="139" w:author="Peggy Deemer" w:date="2019-06-12T09:03:00Z">
        <w:r w:rsidR="005215C4">
          <w:rPr>
            <w:rFonts w:ascii="Times New Roman" w:hAnsi="Times New Roman" w:cs="Times New Roman"/>
            <w:lang w:val="en-CA"/>
          </w:rPr>
          <w:t>h</w:t>
        </w:r>
        <w:r w:rsidR="005215C4" w:rsidRPr="00997429">
          <w:rPr>
            <w:rFonts w:ascii="Times New Roman" w:hAnsi="Times New Roman" w:cs="Times New Roman"/>
            <w:lang w:val="en-CA"/>
          </w:rPr>
          <w:t xml:space="preserve">igher </w:t>
        </w:r>
      </w:ins>
      <w:r w:rsidR="00A336F2">
        <w:rPr>
          <w:rFonts w:ascii="Times New Roman" w:hAnsi="Times New Roman" w:cs="Times New Roman"/>
          <w:lang w:val="en-CA"/>
        </w:rPr>
        <w:t xml:space="preserve">maternal </w:t>
      </w:r>
      <w:r w:rsidR="00921841" w:rsidRPr="00997429">
        <w:rPr>
          <w:rFonts w:ascii="Times New Roman" w:hAnsi="Times New Roman" w:cs="Times New Roman"/>
          <w:lang w:val="en-CA"/>
        </w:rPr>
        <w:t xml:space="preserve">anxiety predicted lower </w:t>
      </w:r>
      <w:r w:rsidR="00A336F2">
        <w:rPr>
          <w:rFonts w:ascii="Times New Roman" w:hAnsi="Times New Roman" w:cs="Times New Roman"/>
          <w:lang w:val="en-CA"/>
        </w:rPr>
        <w:t xml:space="preserve">child </w:t>
      </w:r>
      <w:r w:rsidR="00921841" w:rsidRPr="00997429">
        <w:rPr>
          <w:rFonts w:ascii="Times New Roman" w:hAnsi="Times New Roman" w:cs="Times New Roman"/>
          <w:lang w:val="en-CA"/>
        </w:rPr>
        <w:t>effortful control. This effect operated indirectly through lower</w:t>
      </w:r>
      <w:r w:rsidR="00D04150">
        <w:rPr>
          <w:rFonts w:ascii="Times New Roman" w:hAnsi="Times New Roman" w:cs="Times New Roman"/>
          <w:lang w:val="en-CA"/>
        </w:rPr>
        <w:t xml:space="preserve"> T2</w:t>
      </w:r>
      <w:r w:rsidR="00921841" w:rsidRPr="00997429">
        <w:rPr>
          <w:rFonts w:ascii="Times New Roman" w:hAnsi="Times New Roman" w:cs="Times New Roman"/>
          <w:lang w:val="en-CA"/>
        </w:rPr>
        <w:t xml:space="preserve"> effortful control in both boys and girls. </w:t>
      </w:r>
    </w:p>
    <w:p w14:paraId="461D3206" w14:textId="77777777" w:rsidR="006D4870" w:rsidRDefault="006D4870" w:rsidP="00BE2347">
      <w:pPr>
        <w:spacing w:line="480" w:lineRule="auto"/>
        <w:rPr>
          <w:ins w:id="140" w:author="Peggy Deemer" w:date="2019-06-11T18:04:00Z"/>
          <w:rFonts w:ascii="Times New Roman" w:hAnsi="Times New Roman" w:cs="Times New Roman"/>
          <w:b/>
          <w:lang w:val="en-CA"/>
        </w:rPr>
      </w:pPr>
    </w:p>
    <w:p w14:paraId="13B82F6A" w14:textId="1E5195A8" w:rsidR="00921841" w:rsidRPr="0005500E" w:rsidRDefault="0005500E" w:rsidP="00BE2347">
      <w:pPr>
        <w:spacing w:line="480" w:lineRule="auto"/>
        <w:rPr>
          <w:rFonts w:ascii="Times New Roman" w:hAnsi="Times New Roman" w:cs="Times New Roman"/>
          <w:lang w:val="en-CA"/>
          <w:rPrChange w:id="141" w:author="Peggy Deemer" w:date="2019-06-12T08:59:00Z">
            <w:rPr>
              <w:rFonts w:ascii="Times New Roman" w:hAnsi="Times New Roman" w:cs="Times New Roman"/>
              <w:b/>
              <w:lang w:val="en-CA"/>
            </w:rPr>
          </w:rPrChange>
        </w:rPr>
      </w:pPr>
      <w:ins w:id="142" w:author="Peggy Deemer" w:date="2019-06-12T08:58:00Z">
        <w:r w:rsidRPr="0005500E">
          <w:rPr>
            <w:rFonts w:ascii="Times New Roman" w:hAnsi="Times New Roman" w:cs="Times New Roman"/>
            <w:color w:val="FF0000"/>
            <w:lang w:val="en-CA"/>
            <w:rPrChange w:id="143" w:author="Peggy Deemer" w:date="2019-06-12T08:59:00Z">
              <w:rPr>
                <w:rFonts w:ascii="Times New Roman" w:hAnsi="Times New Roman" w:cs="Times New Roman"/>
                <w:b/>
                <w:lang w:val="en-CA"/>
              </w:rPr>
            </w:rPrChange>
          </w:rPr>
          <w:t>&lt;H2&gt;</w:t>
        </w:r>
        <w:r w:rsidRPr="0005500E">
          <w:rPr>
            <w:rFonts w:ascii="Times New Roman" w:hAnsi="Times New Roman" w:cs="Times New Roman"/>
            <w:lang w:val="en-CA"/>
            <w:rPrChange w:id="144" w:author="Peggy Deemer" w:date="2019-06-12T08:59:00Z">
              <w:rPr>
                <w:rFonts w:ascii="Times New Roman" w:hAnsi="Times New Roman" w:cs="Times New Roman"/>
                <w:b/>
                <w:lang w:val="en-CA"/>
              </w:rPr>
            </w:rPrChange>
          </w:rPr>
          <w:t xml:space="preserve"> </w:t>
        </w:r>
      </w:ins>
      <w:r w:rsidR="00921841" w:rsidRPr="0005500E">
        <w:rPr>
          <w:rFonts w:ascii="Times New Roman" w:hAnsi="Times New Roman" w:cs="Times New Roman"/>
          <w:i/>
          <w:lang w:val="en-CA"/>
          <w:rPrChange w:id="145" w:author="Peggy Deemer" w:date="2019-06-12T08:59:00Z">
            <w:rPr>
              <w:rFonts w:ascii="Times New Roman" w:hAnsi="Times New Roman" w:cs="Times New Roman"/>
              <w:b/>
              <w:lang w:val="en-CA"/>
            </w:rPr>
          </w:rPrChange>
        </w:rPr>
        <w:t xml:space="preserve">Maternal </w:t>
      </w:r>
      <w:proofErr w:type="gramStart"/>
      <w:ins w:id="146" w:author="Peggy Deemer" w:date="2019-06-12T08:58:00Z">
        <w:r w:rsidRPr="0005500E">
          <w:rPr>
            <w:rFonts w:ascii="Times New Roman" w:hAnsi="Times New Roman" w:cs="Times New Roman"/>
            <w:i/>
            <w:lang w:val="en-CA"/>
            <w:rPrChange w:id="147" w:author="Peggy Deemer" w:date="2019-06-12T08:59:00Z">
              <w:rPr>
                <w:rFonts w:ascii="Times New Roman" w:hAnsi="Times New Roman" w:cs="Times New Roman"/>
                <w:b/>
                <w:lang w:val="en-CA"/>
              </w:rPr>
            </w:rPrChange>
          </w:rPr>
          <w:t>a</w:t>
        </w:r>
      </w:ins>
      <w:proofErr w:type="gramEnd"/>
      <w:del w:id="148" w:author="Peggy Deemer" w:date="2019-06-12T08:58:00Z">
        <w:r w:rsidR="00921841" w:rsidRPr="0005500E" w:rsidDel="0005500E">
          <w:rPr>
            <w:rFonts w:ascii="Times New Roman" w:hAnsi="Times New Roman" w:cs="Times New Roman"/>
            <w:i/>
            <w:lang w:val="en-CA"/>
            <w:rPrChange w:id="149" w:author="Peggy Deemer" w:date="2019-06-12T08:59:00Z">
              <w:rPr>
                <w:rFonts w:ascii="Times New Roman" w:hAnsi="Times New Roman" w:cs="Times New Roman"/>
                <w:b/>
                <w:lang w:val="en-CA"/>
              </w:rPr>
            </w:rPrChange>
          </w:rPr>
          <w:delText>A</w:delText>
        </w:r>
      </w:del>
      <w:r w:rsidR="00921841" w:rsidRPr="0005500E">
        <w:rPr>
          <w:rFonts w:ascii="Times New Roman" w:hAnsi="Times New Roman" w:cs="Times New Roman"/>
          <w:i/>
          <w:lang w:val="en-CA"/>
          <w:rPrChange w:id="150" w:author="Peggy Deemer" w:date="2019-06-12T08:59:00Z">
            <w:rPr>
              <w:rFonts w:ascii="Times New Roman" w:hAnsi="Times New Roman" w:cs="Times New Roman"/>
              <w:b/>
              <w:lang w:val="en-CA"/>
            </w:rPr>
          </w:rPrChange>
        </w:rPr>
        <w:t>nxiety (age 3)</w:t>
      </w:r>
      <w:del w:id="151" w:author="Peggy Deemer" w:date="2019-06-12T08:58:00Z">
        <w:r w:rsidR="00921841" w:rsidRPr="0005500E" w:rsidDel="0005500E">
          <w:rPr>
            <w:rFonts w:ascii="Times New Roman" w:hAnsi="Times New Roman" w:cs="Times New Roman"/>
            <w:lang w:val="en-CA"/>
            <w:rPrChange w:id="152" w:author="Peggy Deemer" w:date="2019-06-12T08:59:00Z">
              <w:rPr>
                <w:rFonts w:ascii="Times New Roman" w:hAnsi="Times New Roman" w:cs="Times New Roman"/>
                <w:b/>
                <w:lang w:val="en-CA"/>
              </w:rPr>
            </w:rPrChange>
          </w:rPr>
          <w:delText>.</w:delText>
        </w:r>
      </w:del>
    </w:p>
    <w:p w14:paraId="1BFFB49A" w14:textId="285C98D2" w:rsidR="00921841" w:rsidRPr="00997429" w:rsidRDefault="0005500E" w:rsidP="0005500E">
      <w:pPr>
        <w:spacing w:line="480" w:lineRule="auto"/>
        <w:jc w:val="both"/>
        <w:rPr>
          <w:rFonts w:ascii="Times New Roman" w:hAnsi="Times New Roman" w:cs="Times New Roman"/>
          <w:lang w:val="en-CA"/>
        </w:rPr>
        <w:pPrChange w:id="153" w:author="Peggy Deemer" w:date="2019-06-12T08:58:00Z">
          <w:pPr>
            <w:spacing w:line="480" w:lineRule="auto"/>
            <w:ind w:firstLine="357"/>
          </w:pPr>
        </w:pPrChange>
      </w:pPr>
      <w:proofErr w:type="gramStart"/>
      <w:ins w:id="154" w:author="Peggy Deemer" w:date="2019-06-12T08:58:00Z">
        <w:r w:rsidRPr="0005500E">
          <w:rPr>
            <w:rFonts w:ascii="Times New Roman" w:hAnsi="Times New Roman" w:cs="Times New Roman"/>
            <w:color w:val="FF0000"/>
            <w:lang w:val="en-CA"/>
            <w:rPrChange w:id="155" w:author="Peggy Deemer" w:date="2019-06-12T08:59:00Z">
              <w:rPr>
                <w:rFonts w:ascii="Times New Roman" w:hAnsi="Times New Roman" w:cs="Times New Roman"/>
                <w:i/>
                <w:lang w:val="en-CA"/>
              </w:rPr>
            </w:rPrChange>
          </w:rPr>
          <w:t>&lt;H3&gt;</w:t>
        </w:r>
      </w:ins>
      <w:ins w:id="156" w:author="Peggy Deemer" w:date="2019-06-12T08:59:00Z">
        <w:r>
          <w:rPr>
            <w:rFonts w:ascii="Times New Roman" w:hAnsi="Times New Roman" w:cs="Times New Roman"/>
            <w:i/>
            <w:lang w:val="en-CA"/>
          </w:rPr>
          <w:t xml:space="preserve"> </w:t>
        </w:r>
      </w:ins>
      <w:proofErr w:type="spellStart"/>
      <w:r w:rsidR="00921841" w:rsidRPr="00997429">
        <w:rPr>
          <w:rFonts w:ascii="Times New Roman" w:hAnsi="Times New Roman" w:cs="Times New Roman"/>
          <w:i/>
          <w:lang w:val="en-CA"/>
        </w:rPr>
        <w:t>Surgency</w:t>
      </w:r>
      <w:proofErr w:type="spellEnd"/>
      <w:r w:rsidR="00921841" w:rsidRPr="00997429">
        <w:rPr>
          <w:rFonts w:ascii="Times New Roman" w:hAnsi="Times New Roman" w:cs="Times New Roman"/>
          <w:i/>
          <w:lang w:val="en-CA"/>
        </w:rPr>
        <w:t xml:space="preserve"> (infancy).</w:t>
      </w:r>
      <w:proofErr w:type="gramEnd"/>
      <w:r w:rsidR="00921841" w:rsidRPr="00997429">
        <w:rPr>
          <w:rFonts w:ascii="Times New Roman" w:hAnsi="Times New Roman" w:cs="Times New Roman"/>
          <w:lang w:val="en-CA"/>
        </w:rPr>
        <w:t xml:space="preserve"> There were no significant total or indirect effects of </w:t>
      </w:r>
      <w:r w:rsidR="00D04150">
        <w:rPr>
          <w:rFonts w:ascii="Times New Roman" w:hAnsi="Times New Roman" w:cs="Times New Roman"/>
          <w:lang w:val="en-CA"/>
        </w:rPr>
        <w:t>T1</w:t>
      </w:r>
      <w:r w:rsidR="00D04150" w:rsidRPr="00997429">
        <w:rPr>
          <w:rFonts w:ascii="Times New Roman" w:hAnsi="Times New Roman" w:cs="Times New Roman"/>
          <w:lang w:val="en-CA"/>
        </w:rPr>
        <w:t xml:space="preserve"> </w:t>
      </w:r>
      <w:r w:rsidR="00434FA7">
        <w:rPr>
          <w:rFonts w:ascii="Times New Roman" w:hAnsi="Times New Roman" w:cs="Times New Roman"/>
          <w:lang w:val="en-CA"/>
        </w:rPr>
        <w:t xml:space="preserve">child </w:t>
      </w:r>
      <w:r w:rsidR="00921841" w:rsidRPr="00997429">
        <w:rPr>
          <w:rFonts w:ascii="Times New Roman" w:hAnsi="Times New Roman" w:cs="Times New Roman"/>
          <w:lang w:val="en-CA"/>
        </w:rPr>
        <w:t xml:space="preserve">surgency on </w:t>
      </w:r>
      <w:r w:rsidR="00D04150">
        <w:rPr>
          <w:rFonts w:ascii="Times New Roman" w:hAnsi="Times New Roman" w:cs="Times New Roman"/>
          <w:lang w:val="en-CA"/>
        </w:rPr>
        <w:t xml:space="preserve">T3 </w:t>
      </w:r>
      <w:r w:rsidR="00921841" w:rsidRPr="00997429">
        <w:rPr>
          <w:rFonts w:ascii="Times New Roman" w:hAnsi="Times New Roman" w:cs="Times New Roman"/>
          <w:lang w:val="en-CA"/>
        </w:rPr>
        <w:t>maternal anxiety for either boys or girls.</w:t>
      </w:r>
    </w:p>
    <w:p w14:paraId="035F662B" w14:textId="77777777" w:rsidR="0005500E" w:rsidRDefault="0005500E" w:rsidP="0005500E">
      <w:pPr>
        <w:spacing w:line="480" w:lineRule="auto"/>
        <w:jc w:val="both"/>
        <w:rPr>
          <w:ins w:id="157" w:author="Peggy Deemer" w:date="2019-06-12T08:59:00Z"/>
          <w:rFonts w:ascii="Times New Roman" w:hAnsi="Times New Roman" w:cs="Times New Roman"/>
          <w:i/>
          <w:lang w:val="en-CA"/>
        </w:rPr>
        <w:pPrChange w:id="158" w:author="Peggy Deemer" w:date="2019-06-12T08:59:00Z">
          <w:pPr>
            <w:spacing w:line="480" w:lineRule="auto"/>
            <w:ind w:firstLine="357"/>
          </w:pPr>
        </w:pPrChange>
      </w:pPr>
    </w:p>
    <w:p w14:paraId="3BC0292C" w14:textId="50F66977" w:rsidR="00921841" w:rsidRPr="00997429" w:rsidRDefault="0005500E" w:rsidP="0005500E">
      <w:pPr>
        <w:spacing w:line="480" w:lineRule="auto"/>
        <w:jc w:val="both"/>
        <w:rPr>
          <w:rFonts w:ascii="Times New Roman" w:hAnsi="Times New Roman" w:cs="Times New Roman"/>
          <w:lang w:val="en-CA"/>
        </w:rPr>
        <w:pPrChange w:id="159" w:author="Peggy Deemer" w:date="2019-06-12T08:59:00Z">
          <w:pPr>
            <w:spacing w:line="480" w:lineRule="auto"/>
            <w:ind w:firstLine="357"/>
          </w:pPr>
        </w:pPrChange>
      </w:pPr>
      <w:proofErr w:type="gramStart"/>
      <w:ins w:id="160" w:author="Peggy Deemer" w:date="2019-06-12T08:59:00Z">
        <w:r w:rsidRPr="0005500E">
          <w:rPr>
            <w:rFonts w:ascii="Times New Roman" w:hAnsi="Times New Roman" w:cs="Times New Roman"/>
            <w:color w:val="FF0000"/>
            <w:lang w:val="en-CA"/>
            <w:rPrChange w:id="161" w:author="Peggy Deemer" w:date="2019-06-12T08:59:00Z">
              <w:rPr>
                <w:rFonts w:ascii="Times New Roman" w:hAnsi="Times New Roman" w:cs="Times New Roman"/>
                <w:i/>
                <w:lang w:val="en-CA"/>
              </w:rPr>
            </w:rPrChange>
          </w:rPr>
          <w:t>&lt;H3&gt;</w:t>
        </w:r>
        <w:r>
          <w:rPr>
            <w:rFonts w:ascii="Times New Roman" w:hAnsi="Times New Roman" w:cs="Times New Roman"/>
            <w:i/>
            <w:lang w:val="en-CA"/>
          </w:rPr>
          <w:t xml:space="preserve"> </w:t>
        </w:r>
      </w:ins>
      <w:r w:rsidR="00921841" w:rsidRPr="00CB1287">
        <w:rPr>
          <w:rFonts w:ascii="Times New Roman" w:hAnsi="Times New Roman" w:cs="Times New Roman"/>
          <w:i/>
          <w:lang w:val="en-CA"/>
        </w:rPr>
        <w:t xml:space="preserve">Negative </w:t>
      </w:r>
      <w:r w:rsidR="00EF61E1" w:rsidRPr="0056777E">
        <w:rPr>
          <w:rFonts w:ascii="Times New Roman" w:hAnsi="Times New Roman" w:cs="Times New Roman"/>
          <w:i/>
          <w:lang w:val="en-CA"/>
        </w:rPr>
        <w:t xml:space="preserve">affectivity </w:t>
      </w:r>
      <w:r w:rsidR="00921841" w:rsidRPr="00997429">
        <w:rPr>
          <w:rFonts w:ascii="Times New Roman" w:hAnsi="Times New Roman" w:cs="Times New Roman"/>
          <w:i/>
          <w:lang w:val="en-CA"/>
        </w:rPr>
        <w:t>(infancy)</w:t>
      </w:r>
      <w:r w:rsidR="00921841" w:rsidRPr="00997429">
        <w:rPr>
          <w:rFonts w:ascii="Times New Roman" w:hAnsi="Times New Roman" w:cs="Times New Roman"/>
          <w:lang w:val="en-CA"/>
        </w:rPr>
        <w:t>.</w:t>
      </w:r>
      <w:proofErr w:type="gramEnd"/>
      <w:r w:rsidR="00921841" w:rsidRPr="00997429">
        <w:rPr>
          <w:rFonts w:ascii="Times New Roman" w:hAnsi="Times New Roman" w:cs="Times New Roman"/>
          <w:lang w:val="en-CA"/>
        </w:rPr>
        <w:t xml:space="preserve"> There were no significant total or indirect effects of </w:t>
      </w:r>
      <w:r w:rsidR="00D04150">
        <w:rPr>
          <w:rFonts w:ascii="Times New Roman" w:hAnsi="Times New Roman" w:cs="Times New Roman"/>
          <w:lang w:val="en-CA"/>
        </w:rPr>
        <w:t>T1</w:t>
      </w:r>
      <w:r w:rsidR="00D04150" w:rsidRPr="00997429">
        <w:rPr>
          <w:rFonts w:ascii="Times New Roman" w:hAnsi="Times New Roman" w:cs="Times New Roman"/>
          <w:lang w:val="en-CA"/>
        </w:rPr>
        <w:t xml:space="preserve"> </w:t>
      </w:r>
      <w:r w:rsidR="00434FA7">
        <w:rPr>
          <w:rFonts w:ascii="Times New Roman" w:hAnsi="Times New Roman" w:cs="Times New Roman"/>
          <w:lang w:val="en-CA"/>
        </w:rPr>
        <w:t xml:space="preserve">child </w:t>
      </w:r>
      <w:r w:rsidR="00921841" w:rsidRPr="00997429">
        <w:rPr>
          <w:rFonts w:ascii="Times New Roman" w:hAnsi="Times New Roman" w:cs="Times New Roman"/>
          <w:lang w:val="en-CA"/>
        </w:rPr>
        <w:t xml:space="preserve">negative </w:t>
      </w:r>
      <w:r w:rsidR="00D04150" w:rsidRPr="00D533D2">
        <w:rPr>
          <w:rFonts w:ascii="Times New Roman" w:hAnsi="Times New Roman" w:cs="Times New Roman"/>
          <w:lang w:val="en-CA"/>
        </w:rPr>
        <w:t xml:space="preserve">affectivity </w:t>
      </w:r>
      <w:r w:rsidR="00921841" w:rsidRPr="00997429">
        <w:rPr>
          <w:rFonts w:ascii="Times New Roman" w:hAnsi="Times New Roman" w:cs="Times New Roman"/>
          <w:lang w:val="en-CA"/>
        </w:rPr>
        <w:t xml:space="preserve">on </w:t>
      </w:r>
      <w:r w:rsidR="00D04150">
        <w:rPr>
          <w:rFonts w:ascii="Times New Roman" w:hAnsi="Times New Roman" w:cs="Times New Roman"/>
          <w:lang w:val="en-CA"/>
        </w:rPr>
        <w:t xml:space="preserve">T3 </w:t>
      </w:r>
      <w:r w:rsidR="00921841" w:rsidRPr="00997429">
        <w:rPr>
          <w:rFonts w:ascii="Times New Roman" w:hAnsi="Times New Roman" w:cs="Times New Roman"/>
          <w:lang w:val="en-CA"/>
        </w:rPr>
        <w:t>maternal anxiety for either boys or girls.</w:t>
      </w:r>
    </w:p>
    <w:p w14:paraId="1838E83A" w14:textId="77777777" w:rsidR="0005500E" w:rsidRDefault="0005500E" w:rsidP="0005500E">
      <w:pPr>
        <w:spacing w:line="480" w:lineRule="auto"/>
        <w:jc w:val="both"/>
        <w:rPr>
          <w:ins w:id="162" w:author="Peggy Deemer" w:date="2019-06-12T08:59:00Z"/>
          <w:rFonts w:ascii="Times New Roman" w:hAnsi="Times New Roman" w:cs="Times New Roman"/>
          <w:i/>
          <w:lang w:val="en-CA"/>
        </w:rPr>
        <w:pPrChange w:id="163" w:author="Peggy Deemer" w:date="2019-06-12T08:59:00Z">
          <w:pPr>
            <w:spacing w:line="480" w:lineRule="auto"/>
            <w:ind w:firstLine="357"/>
          </w:pPr>
        </w:pPrChange>
      </w:pPr>
    </w:p>
    <w:p w14:paraId="55F863C9" w14:textId="3F651B79" w:rsidR="00921841" w:rsidRPr="00997429" w:rsidRDefault="0005500E" w:rsidP="0005500E">
      <w:pPr>
        <w:spacing w:line="480" w:lineRule="auto"/>
        <w:jc w:val="both"/>
        <w:rPr>
          <w:rFonts w:ascii="Times New Roman" w:hAnsi="Times New Roman" w:cs="Times New Roman"/>
          <w:lang w:val="en-CA"/>
        </w:rPr>
        <w:pPrChange w:id="164" w:author="Peggy Deemer" w:date="2019-06-12T08:59:00Z">
          <w:pPr>
            <w:spacing w:line="480" w:lineRule="auto"/>
            <w:ind w:firstLine="357"/>
          </w:pPr>
        </w:pPrChange>
      </w:pPr>
      <w:proofErr w:type="gramStart"/>
      <w:ins w:id="165" w:author="Peggy Deemer" w:date="2019-06-12T08:59:00Z">
        <w:r w:rsidRPr="0005500E">
          <w:rPr>
            <w:rFonts w:ascii="Times New Roman" w:hAnsi="Times New Roman" w:cs="Times New Roman"/>
            <w:color w:val="FF0000"/>
            <w:lang w:val="en-CA"/>
            <w:rPrChange w:id="166" w:author="Peggy Deemer" w:date="2019-06-12T08:59:00Z">
              <w:rPr>
                <w:rFonts w:ascii="Times New Roman" w:hAnsi="Times New Roman" w:cs="Times New Roman"/>
                <w:i/>
                <w:lang w:val="en-CA"/>
              </w:rPr>
            </w:rPrChange>
          </w:rPr>
          <w:t>&lt;H3&gt;</w:t>
        </w:r>
        <w:r>
          <w:rPr>
            <w:rFonts w:ascii="Times New Roman" w:hAnsi="Times New Roman" w:cs="Times New Roman"/>
            <w:i/>
            <w:lang w:val="en-CA"/>
          </w:rPr>
          <w:t xml:space="preserve"> </w:t>
        </w:r>
      </w:ins>
      <w:r w:rsidR="00A336F2">
        <w:rPr>
          <w:rFonts w:ascii="Times New Roman" w:hAnsi="Times New Roman" w:cs="Times New Roman"/>
          <w:i/>
          <w:lang w:val="en-CA"/>
        </w:rPr>
        <w:t>O</w:t>
      </w:r>
      <w:r w:rsidR="00921841" w:rsidRPr="00997429">
        <w:rPr>
          <w:rFonts w:ascii="Times New Roman" w:hAnsi="Times New Roman" w:cs="Times New Roman"/>
          <w:i/>
          <w:lang w:val="en-CA"/>
        </w:rPr>
        <w:t>rienting</w:t>
      </w:r>
      <w:r w:rsidR="00A336F2">
        <w:rPr>
          <w:rFonts w:ascii="Times New Roman" w:hAnsi="Times New Roman" w:cs="Times New Roman"/>
          <w:i/>
          <w:lang w:val="en-CA"/>
        </w:rPr>
        <w:t>/</w:t>
      </w:r>
      <w:ins w:id="167" w:author="Peggy Deemer" w:date="2019-06-12T08:59:00Z">
        <w:r>
          <w:rPr>
            <w:rFonts w:ascii="Times New Roman" w:hAnsi="Times New Roman" w:cs="Times New Roman"/>
            <w:i/>
            <w:lang w:val="en-CA"/>
          </w:rPr>
          <w:t>r</w:t>
        </w:r>
      </w:ins>
      <w:del w:id="168" w:author="Peggy Deemer" w:date="2019-06-12T08:59:00Z">
        <w:r w:rsidR="00A336F2" w:rsidDel="0005500E">
          <w:rPr>
            <w:rFonts w:ascii="Times New Roman" w:hAnsi="Times New Roman" w:cs="Times New Roman"/>
            <w:i/>
            <w:lang w:val="en-CA"/>
          </w:rPr>
          <w:delText>R</w:delText>
        </w:r>
      </w:del>
      <w:r w:rsidR="00A336F2">
        <w:rPr>
          <w:rFonts w:ascii="Times New Roman" w:hAnsi="Times New Roman" w:cs="Times New Roman"/>
          <w:i/>
          <w:lang w:val="en-CA"/>
        </w:rPr>
        <w:t>egulation</w:t>
      </w:r>
      <w:r w:rsidR="00921841" w:rsidRPr="00997429">
        <w:rPr>
          <w:rFonts w:ascii="Times New Roman" w:hAnsi="Times New Roman" w:cs="Times New Roman"/>
          <w:i/>
          <w:lang w:val="en-CA"/>
        </w:rPr>
        <w:t xml:space="preserve"> (infancy)</w:t>
      </w:r>
      <w:r w:rsidR="00921841" w:rsidRPr="00997429">
        <w:rPr>
          <w:rFonts w:ascii="Times New Roman" w:hAnsi="Times New Roman" w:cs="Times New Roman"/>
          <w:lang w:val="en-CA"/>
        </w:rPr>
        <w:t>.</w:t>
      </w:r>
      <w:proofErr w:type="gramEnd"/>
      <w:r w:rsidR="00921841" w:rsidRPr="00997429">
        <w:rPr>
          <w:rFonts w:ascii="Times New Roman" w:hAnsi="Times New Roman" w:cs="Times New Roman"/>
          <w:lang w:val="en-CA"/>
        </w:rPr>
        <w:t xml:space="preserve"> </w:t>
      </w:r>
      <w:r w:rsidR="00D04150">
        <w:rPr>
          <w:rFonts w:ascii="Times New Roman" w:hAnsi="Times New Roman" w:cs="Times New Roman"/>
          <w:lang w:val="en-CA"/>
        </w:rPr>
        <w:t>T</w:t>
      </w:r>
      <w:r w:rsidR="00921841" w:rsidRPr="00997429">
        <w:rPr>
          <w:rFonts w:ascii="Times New Roman" w:hAnsi="Times New Roman" w:cs="Times New Roman"/>
          <w:lang w:val="en-CA"/>
        </w:rPr>
        <w:t xml:space="preserve">he total effect of </w:t>
      </w:r>
      <w:r w:rsidR="00D04150">
        <w:rPr>
          <w:rFonts w:ascii="Times New Roman" w:hAnsi="Times New Roman" w:cs="Times New Roman"/>
          <w:lang w:val="en-CA"/>
        </w:rPr>
        <w:t>T1</w:t>
      </w:r>
      <w:r w:rsidR="00434FA7">
        <w:rPr>
          <w:rFonts w:ascii="Times New Roman" w:hAnsi="Times New Roman" w:cs="Times New Roman"/>
          <w:lang w:val="en-CA"/>
        </w:rPr>
        <w:t xml:space="preserve"> child</w:t>
      </w:r>
      <w:r w:rsidR="00D04150" w:rsidRPr="00997429">
        <w:rPr>
          <w:rFonts w:ascii="Times New Roman" w:hAnsi="Times New Roman" w:cs="Times New Roman"/>
          <w:lang w:val="en-CA"/>
        </w:rPr>
        <w:t xml:space="preserve"> </w:t>
      </w:r>
      <w:r w:rsidR="00921841" w:rsidRPr="00997429">
        <w:rPr>
          <w:rFonts w:ascii="Times New Roman" w:hAnsi="Times New Roman" w:cs="Times New Roman"/>
          <w:lang w:val="en-CA"/>
        </w:rPr>
        <w:t>orienting</w:t>
      </w:r>
      <w:r w:rsidR="00A336F2">
        <w:rPr>
          <w:rFonts w:ascii="Times New Roman" w:hAnsi="Times New Roman" w:cs="Times New Roman"/>
          <w:lang w:val="en-CA"/>
        </w:rPr>
        <w:t>/regulation</w:t>
      </w:r>
      <w:r w:rsidR="00921841" w:rsidRPr="00997429">
        <w:rPr>
          <w:rFonts w:ascii="Times New Roman" w:hAnsi="Times New Roman" w:cs="Times New Roman"/>
          <w:lang w:val="en-CA"/>
        </w:rPr>
        <w:t xml:space="preserve"> on </w:t>
      </w:r>
      <w:r w:rsidR="00D04150">
        <w:rPr>
          <w:rFonts w:ascii="Times New Roman" w:hAnsi="Times New Roman" w:cs="Times New Roman"/>
          <w:lang w:val="en-CA"/>
        </w:rPr>
        <w:t xml:space="preserve">T3 </w:t>
      </w:r>
      <w:r w:rsidR="00921841" w:rsidRPr="00997429">
        <w:rPr>
          <w:rFonts w:ascii="Times New Roman" w:hAnsi="Times New Roman" w:cs="Times New Roman"/>
          <w:lang w:val="en-CA"/>
        </w:rPr>
        <w:t>maternal anxiety was not significant</w:t>
      </w:r>
      <w:r w:rsidR="00D04150">
        <w:rPr>
          <w:rFonts w:ascii="Times New Roman" w:hAnsi="Times New Roman" w:cs="Times New Roman"/>
          <w:lang w:val="en-CA"/>
        </w:rPr>
        <w:t>. However</w:t>
      </w:r>
      <w:r w:rsidR="00921841" w:rsidRPr="00997429">
        <w:rPr>
          <w:rFonts w:ascii="Times New Roman" w:hAnsi="Times New Roman" w:cs="Times New Roman"/>
          <w:lang w:val="en-CA"/>
        </w:rPr>
        <w:t xml:space="preserve">, </w:t>
      </w:r>
      <w:r w:rsidR="00921841" w:rsidRPr="0090372E">
        <w:rPr>
          <w:rFonts w:ascii="Times New Roman" w:hAnsi="Times New Roman" w:cs="Times New Roman"/>
          <w:lang w:val="en-CA"/>
        </w:rPr>
        <w:t xml:space="preserve">lower </w:t>
      </w:r>
      <w:r w:rsidR="00D04150">
        <w:rPr>
          <w:rFonts w:ascii="Times New Roman" w:hAnsi="Times New Roman" w:cs="Times New Roman"/>
          <w:lang w:val="en-CA"/>
        </w:rPr>
        <w:t>T1</w:t>
      </w:r>
      <w:r w:rsidR="00D04150" w:rsidRPr="0090372E">
        <w:rPr>
          <w:rFonts w:ascii="Times New Roman" w:hAnsi="Times New Roman" w:cs="Times New Roman"/>
          <w:lang w:val="en-CA"/>
        </w:rPr>
        <w:t xml:space="preserve"> </w:t>
      </w:r>
      <w:r w:rsidR="00921841" w:rsidRPr="0090372E">
        <w:rPr>
          <w:rFonts w:ascii="Times New Roman" w:hAnsi="Times New Roman" w:cs="Times New Roman"/>
          <w:lang w:val="en-CA"/>
        </w:rPr>
        <w:t>orienting</w:t>
      </w:r>
      <w:r w:rsidR="00A336F2">
        <w:rPr>
          <w:rFonts w:ascii="Times New Roman" w:hAnsi="Times New Roman" w:cs="Times New Roman"/>
          <w:lang w:val="en-CA"/>
        </w:rPr>
        <w:t>/regulation</w:t>
      </w:r>
      <w:r w:rsidR="00921841" w:rsidRPr="0090372E">
        <w:rPr>
          <w:rFonts w:ascii="Times New Roman" w:hAnsi="Times New Roman" w:cs="Times New Roman"/>
          <w:lang w:val="en-CA"/>
        </w:rPr>
        <w:t xml:space="preserve"> predicted higher </w:t>
      </w:r>
      <w:r w:rsidR="00D04150">
        <w:rPr>
          <w:rFonts w:ascii="Times New Roman" w:hAnsi="Times New Roman" w:cs="Times New Roman"/>
          <w:lang w:val="en-CA"/>
        </w:rPr>
        <w:t xml:space="preserve">T3 </w:t>
      </w:r>
      <w:r w:rsidR="00921841" w:rsidRPr="0090372E">
        <w:rPr>
          <w:rFonts w:ascii="Times New Roman" w:hAnsi="Times New Roman" w:cs="Times New Roman"/>
          <w:lang w:val="en-CA"/>
        </w:rPr>
        <w:t>maternal anxiety indirectly through lower</w:t>
      </w:r>
      <w:r w:rsidR="00D04150">
        <w:rPr>
          <w:rFonts w:ascii="Times New Roman" w:hAnsi="Times New Roman" w:cs="Times New Roman"/>
          <w:lang w:val="en-CA"/>
        </w:rPr>
        <w:t xml:space="preserve"> T2</w:t>
      </w:r>
      <w:r w:rsidR="00921841" w:rsidRPr="0090372E">
        <w:rPr>
          <w:rFonts w:ascii="Times New Roman" w:hAnsi="Times New Roman" w:cs="Times New Roman"/>
          <w:lang w:val="en-CA"/>
        </w:rPr>
        <w:t xml:space="preserve"> </w:t>
      </w:r>
      <w:r w:rsidR="00434FA7">
        <w:rPr>
          <w:rFonts w:ascii="Times New Roman" w:hAnsi="Times New Roman" w:cs="Times New Roman"/>
          <w:lang w:val="en-CA"/>
        </w:rPr>
        <w:t xml:space="preserve">child </w:t>
      </w:r>
      <w:r w:rsidR="00921841" w:rsidRPr="0090372E">
        <w:rPr>
          <w:rFonts w:ascii="Times New Roman" w:hAnsi="Times New Roman" w:cs="Times New Roman"/>
          <w:lang w:val="en-CA"/>
        </w:rPr>
        <w:t>effortful control in both boys and girls.</w:t>
      </w:r>
    </w:p>
    <w:p w14:paraId="3D84BA3E" w14:textId="77777777" w:rsidR="0005500E" w:rsidRDefault="0005500E" w:rsidP="0005500E">
      <w:pPr>
        <w:spacing w:line="480" w:lineRule="auto"/>
        <w:jc w:val="both"/>
        <w:rPr>
          <w:ins w:id="169" w:author="Peggy Deemer" w:date="2019-06-12T08:59:00Z"/>
          <w:rFonts w:ascii="Times New Roman" w:hAnsi="Times New Roman" w:cs="Times New Roman"/>
          <w:i/>
          <w:lang w:val="en-CA"/>
        </w:rPr>
        <w:pPrChange w:id="170" w:author="Peggy Deemer" w:date="2019-06-12T08:59:00Z">
          <w:pPr>
            <w:spacing w:line="480" w:lineRule="auto"/>
            <w:ind w:firstLine="357"/>
          </w:pPr>
        </w:pPrChange>
      </w:pPr>
    </w:p>
    <w:p w14:paraId="3518F7F4" w14:textId="11CA1ACA" w:rsidR="00921841" w:rsidRDefault="0005500E" w:rsidP="0005500E">
      <w:pPr>
        <w:spacing w:line="480" w:lineRule="auto"/>
        <w:jc w:val="both"/>
        <w:rPr>
          <w:rFonts w:ascii="Times New Roman" w:hAnsi="Times New Roman" w:cs="Times New Roman"/>
          <w:lang w:val="en-CA"/>
        </w:rPr>
        <w:pPrChange w:id="171" w:author="Peggy Deemer" w:date="2019-06-12T08:59:00Z">
          <w:pPr>
            <w:spacing w:line="480" w:lineRule="auto"/>
            <w:ind w:firstLine="357"/>
          </w:pPr>
        </w:pPrChange>
      </w:pPr>
      <w:proofErr w:type="gramStart"/>
      <w:ins w:id="172" w:author="Peggy Deemer" w:date="2019-06-12T08:59:00Z">
        <w:r w:rsidRPr="0005500E">
          <w:rPr>
            <w:rFonts w:ascii="Times New Roman" w:hAnsi="Times New Roman" w:cs="Times New Roman"/>
            <w:color w:val="FF0000"/>
            <w:lang w:val="en-CA"/>
            <w:rPrChange w:id="173" w:author="Peggy Deemer" w:date="2019-06-12T08:59:00Z">
              <w:rPr>
                <w:rFonts w:ascii="Times New Roman" w:hAnsi="Times New Roman" w:cs="Times New Roman"/>
                <w:i/>
                <w:lang w:val="en-CA"/>
              </w:rPr>
            </w:rPrChange>
          </w:rPr>
          <w:t>&lt;H3&gt;</w:t>
        </w:r>
        <w:r>
          <w:rPr>
            <w:rFonts w:ascii="Times New Roman" w:hAnsi="Times New Roman" w:cs="Times New Roman"/>
            <w:i/>
            <w:lang w:val="en-CA"/>
          </w:rPr>
          <w:t xml:space="preserve"> </w:t>
        </w:r>
      </w:ins>
      <w:r w:rsidR="00921841" w:rsidRPr="00997429">
        <w:rPr>
          <w:rFonts w:ascii="Times New Roman" w:hAnsi="Times New Roman" w:cs="Times New Roman"/>
          <w:i/>
          <w:lang w:val="en-CA"/>
        </w:rPr>
        <w:t xml:space="preserve">Maternal </w:t>
      </w:r>
      <w:r w:rsidR="00A336F2">
        <w:rPr>
          <w:rFonts w:ascii="Times New Roman" w:hAnsi="Times New Roman" w:cs="Times New Roman"/>
          <w:i/>
          <w:lang w:val="en-CA"/>
        </w:rPr>
        <w:t>a</w:t>
      </w:r>
      <w:r w:rsidR="00921841" w:rsidRPr="00997429">
        <w:rPr>
          <w:rFonts w:ascii="Times New Roman" w:hAnsi="Times New Roman" w:cs="Times New Roman"/>
          <w:i/>
          <w:lang w:val="en-CA"/>
        </w:rPr>
        <w:t>nxiety (infancy)</w:t>
      </w:r>
      <w:r w:rsidR="00921841" w:rsidRPr="00997429">
        <w:rPr>
          <w:rFonts w:ascii="Times New Roman" w:hAnsi="Times New Roman" w:cs="Times New Roman"/>
          <w:lang w:val="en-CA"/>
        </w:rPr>
        <w:t>.</w:t>
      </w:r>
      <w:proofErr w:type="gramEnd"/>
      <w:r w:rsidR="00921841" w:rsidRPr="00997429">
        <w:rPr>
          <w:rFonts w:ascii="Times New Roman" w:hAnsi="Times New Roman" w:cs="Times New Roman"/>
          <w:lang w:val="en-CA"/>
        </w:rPr>
        <w:t xml:space="preserve"> The total effect of </w:t>
      </w:r>
      <w:r w:rsidR="00D04150">
        <w:rPr>
          <w:rFonts w:ascii="Times New Roman" w:hAnsi="Times New Roman" w:cs="Times New Roman"/>
          <w:lang w:val="en-CA"/>
        </w:rPr>
        <w:t xml:space="preserve">T1 </w:t>
      </w:r>
      <w:r w:rsidR="00921841" w:rsidRPr="00997429">
        <w:rPr>
          <w:rFonts w:ascii="Times New Roman" w:hAnsi="Times New Roman" w:cs="Times New Roman"/>
          <w:lang w:val="en-CA"/>
        </w:rPr>
        <w:t xml:space="preserve">maternal anxiety on </w:t>
      </w:r>
      <w:r w:rsidR="00D04150">
        <w:rPr>
          <w:rFonts w:ascii="Times New Roman" w:hAnsi="Times New Roman" w:cs="Times New Roman"/>
          <w:lang w:val="en-CA"/>
        </w:rPr>
        <w:t xml:space="preserve">T3 </w:t>
      </w:r>
      <w:r w:rsidR="00921841" w:rsidRPr="00997429">
        <w:rPr>
          <w:rFonts w:ascii="Times New Roman" w:hAnsi="Times New Roman" w:cs="Times New Roman"/>
          <w:lang w:val="en-CA"/>
        </w:rPr>
        <w:t xml:space="preserve">maternal anxiety was significant: </w:t>
      </w:r>
      <w:del w:id="174" w:author="Peggy Deemer" w:date="2019-06-12T09:04:00Z">
        <w:r w:rsidR="00A336F2" w:rsidDel="005215C4">
          <w:rPr>
            <w:rFonts w:ascii="Times New Roman" w:hAnsi="Times New Roman" w:cs="Times New Roman"/>
            <w:lang w:val="en-CA"/>
          </w:rPr>
          <w:delText>H</w:delText>
        </w:r>
        <w:r w:rsidR="00921841" w:rsidRPr="00997429" w:rsidDel="005215C4">
          <w:rPr>
            <w:rFonts w:ascii="Times New Roman" w:hAnsi="Times New Roman" w:cs="Times New Roman"/>
            <w:lang w:val="en-CA"/>
          </w:rPr>
          <w:delText>igher</w:delText>
        </w:r>
        <w:r w:rsidR="00A336F2" w:rsidDel="005215C4">
          <w:rPr>
            <w:rFonts w:ascii="Times New Roman" w:hAnsi="Times New Roman" w:cs="Times New Roman"/>
            <w:lang w:val="en-CA"/>
          </w:rPr>
          <w:delText xml:space="preserve"> </w:delText>
        </w:r>
      </w:del>
      <w:ins w:id="175" w:author="Peggy Deemer" w:date="2019-06-12T09:04:00Z">
        <w:r w:rsidR="005215C4">
          <w:rPr>
            <w:rFonts w:ascii="Times New Roman" w:hAnsi="Times New Roman" w:cs="Times New Roman"/>
            <w:lang w:val="en-CA"/>
          </w:rPr>
          <w:t>h</w:t>
        </w:r>
        <w:r w:rsidR="005215C4" w:rsidRPr="00997429">
          <w:rPr>
            <w:rFonts w:ascii="Times New Roman" w:hAnsi="Times New Roman" w:cs="Times New Roman"/>
            <w:lang w:val="en-CA"/>
          </w:rPr>
          <w:t>igher</w:t>
        </w:r>
        <w:r w:rsidR="005215C4">
          <w:rPr>
            <w:rFonts w:ascii="Times New Roman" w:hAnsi="Times New Roman" w:cs="Times New Roman"/>
            <w:lang w:val="en-CA"/>
          </w:rPr>
          <w:t xml:space="preserve"> </w:t>
        </w:r>
      </w:ins>
      <w:r w:rsidR="00A336F2">
        <w:rPr>
          <w:rFonts w:ascii="Times New Roman" w:hAnsi="Times New Roman" w:cs="Times New Roman"/>
          <w:lang w:val="en-CA"/>
        </w:rPr>
        <w:t>maternal</w:t>
      </w:r>
      <w:r w:rsidR="00921841" w:rsidRPr="00997429">
        <w:rPr>
          <w:rFonts w:ascii="Times New Roman" w:hAnsi="Times New Roman" w:cs="Times New Roman"/>
          <w:lang w:val="en-CA"/>
        </w:rPr>
        <w:t xml:space="preserve"> anxiety</w:t>
      </w:r>
      <w:r w:rsidR="00A85F82">
        <w:rPr>
          <w:rFonts w:ascii="Times New Roman" w:hAnsi="Times New Roman" w:cs="Times New Roman"/>
          <w:lang w:val="en-CA"/>
        </w:rPr>
        <w:t xml:space="preserve"> in infancy</w:t>
      </w:r>
      <w:r w:rsidR="00921841" w:rsidRPr="00997429">
        <w:rPr>
          <w:rFonts w:ascii="Times New Roman" w:hAnsi="Times New Roman" w:cs="Times New Roman"/>
          <w:lang w:val="en-CA"/>
        </w:rPr>
        <w:t xml:space="preserve"> predicted higher </w:t>
      </w:r>
      <w:r w:rsidR="00A336F2">
        <w:rPr>
          <w:rFonts w:ascii="Times New Roman" w:hAnsi="Times New Roman" w:cs="Times New Roman"/>
          <w:lang w:val="en-CA"/>
        </w:rPr>
        <w:t xml:space="preserve">maternal </w:t>
      </w:r>
      <w:r w:rsidR="00921841" w:rsidRPr="00997429">
        <w:rPr>
          <w:rFonts w:ascii="Times New Roman" w:hAnsi="Times New Roman" w:cs="Times New Roman"/>
          <w:lang w:val="en-CA"/>
        </w:rPr>
        <w:t>anxiety</w:t>
      </w:r>
      <w:r w:rsidR="00A85F82">
        <w:rPr>
          <w:rFonts w:ascii="Times New Roman" w:hAnsi="Times New Roman" w:cs="Times New Roman"/>
          <w:lang w:val="en-CA"/>
        </w:rPr>
        <w:t xml:space="preserve"> at age 3</w:t>
      </w:r>
      <w:r w:rsidR="001E644D">
        <w:rPr>
          <w:rFonts w:ascii="Times New Roman" w:hAnsi="Times New Roman" w:cs="Times New Roman"/>
          <w:lang w:val="en-CA"/>
        </w:rPr>
        <w:t xml:space="preserve"> years</w:t>
      </w:r>
      <w:r w:rsidR="00921841" w:rsidRPr="00997429">
        <w:rPr>
          <w:rFonts w:ascii="Times New Roman" w:hAnsi="Times New Roman" w:cs="Times New Roman"/>
          <w:lang w:val="en-CA"/>
        </w:rPr>
        <w:t xml:space="preserve">. This </w:t>
      </w:r>
      <w:r w:rsidR="00921841" w:rsidRPr="00615FC4">
        <w:rPr>
          <w:rFonts w:ascii="Times New Roman" w:hAnsi="Times New Roman" w:cs="Times New Roman"/>
          <w:lang w:val="en-CA"/>
        </w:rPr>
        <w:t xml:space="preserve">effect operated indirectly </w:t>
      </w:r>
      <w:r w:rsidR="007B662A" w:rsidRPr="00615FC4">
        <w:rPr>
          <w:rFonts w:ascii="Times New Roman" w:hAnsi="Times New Roman" w:cs="Times New Roman"/>
          <w:lang w:val="en-CA"/>
        </w:rPr>
        <w:t xml:space="preserve">both </w:t>
      </w:r>
      <w:r w:rsidR="00921841" w:rsidRPr="00615FC4">
        <w:rPr>
          <w:rFonts w:ascii="Times New Roman" w:hAnsi="Times New Roman" w:cs="Times New Roman"/>
          <w:lang w:val="en-CA"/>
        </w:rPr>
        <w:t>through higher</w:t>
      </w:r>
      <w:r w:rsidR="001E644D">
        <w:rPr>
          <w:rFonts w:ascii="Times New Roman" w:hAnsi="Times New Roman" w:cs="Times New Roman"/>
          <w:lang w:val="en-CA"/>
        </w:rPr>
        <w:t xml:space="preserve"> T2</w:t>
      </w:r>
      <w:r w:rsidR="00921841" w:rsidRPr="00615FC4">
        <w:rPr>
          <w:rFonts w:ascii="Times New Roman" w:hAnsi="Times New Roman" w:cs="Times New Roman"/>
          <w:lang w:val="en-CA"/>
        </w:rPr>
        <w:t xml:space="preserve"> maternal anxiety and</w:t>
      </w:r>
      <w:r w:rsidR="00A336F2">
        <w:rPr>
          <w:rFonts w:ascii="Times New Roman" w:hAnsi="Times New Roman" w:cs="Times New Roman"/>
          <w:lang w:val="en-CA"/>
        </w:rPr>
        <w:t>,</w:t>
      </w:r>
      <w:r w:rsidR="0090372E" w:rsidRPr="00615FC4">
        <w:rPr>
          <w:rFonts w:ascii="Times New Roman" w:hAnsi="Times New Roman" w:cs="Times New Roman"/>
          <w:lang w:val="en-CA"/>
        </w:rPr>
        <w:t xml:space="preserve"> modestly</w:t>
      </w:r>
      <w:r w:rsidR="00A336F2">
        <w:rPr>
          <w:rFonts w:ascii="Times New Roman" w:hAnsi="Times New Roman" w:cs="Times New Roman"/>
          <w:lang w:val="en-CA"/>
        </w:rPr>
        <w:t>,</w:t>
      </w:r>
      <w:r w:rsidR="007B662A" w:rsidRPr="00615FC4">
        <w:rPr>
          <w:rFonts w:ascii="Times New Roman" w:hAnsi="Times New Roman" w:cs="Times New Roman"/>
          <w:lang w:val="en-CA"/>
        </w:rPr>
        <w:t xml:space="preserve"> through</w:t>
      </w:r>
      <w:r w:rsidR="00921841" w:rsidRPr="00615FC4">
        <w:rPr>
          <w:rFonts w:ascii="Times New Roman" w:hAnsi="Times New Roman" w:cs="Times New Roman"/>
          <w:lang w:val="en-CA"/>
        </w:rPr>
        <w:t xml:space="preserve"> lower </w:t>
      </w:r>
      <w:r w:rsidR="001E644D">
        <w:rPr>
          <w:rFonts w:ascii="Times New Roman" w:hAnsi="Times New Roman" w:cs="Times New Roman"/>
          <w:lang w:val="en-CA"/>
        </w:rPr>
        <w:t xml:space="preserve">T2 </w:t>
      </w:r>
      <w:r w:rsidR="00434FA7">
        <w:rPr>
          <w:rFonts w:ascii="Times New Roman" w:hAnsi="Times New Roman" w:cs="Times New Roman"/>
          <w:lang w:val="en-CA"/>
        </w:rPr>
        <w:t xml:space="preserve">child </w:t>
      </w:r>
      <w:r w:rsidR="00921841" w:rsidRPr="00615FC4">
        <w:rPr>
          <w:rFonts w:ascii="Times New Roman" w:hAnsi="Times New Roman" w:cs="Times New Roman"/>
          <w:lang w:val="en-CA"/>
        </w:rPr>
        <w:t>effortful control in both boys and girls.</w:t>
      </w:r>
      <w:r w:rsidR="00BB691D" w:rsidRPr="00615FC4">
        <w:rPr>
          <w:rFonts w:ascii="Times New Roman" w:hAnsi="Times New Roman" w:cs="Times New Roman"/>
          <w:lang w:val="en-CA"/>
        </w:rPr>
        <w:t xml:space="preserve"> There was also a residual direct effect of </w:t>
      </w:r>
      <w:r w:rsidR="001E644D">
        <w:rPr>
          <w:rFonts w:ascii="Times New Roman" w:hAnsi="Times New Roman" w:cs="Times New Roman"/>
          <w:lang w:val="en-CA"/>
        </w:rPr>
        <w:t xml:space="preserve">T1 </w:t>
      </w:r>
      <w:r w:rsidR="00BB691D" w:rsidRPr="00615FC4">
        <w:rPr>
          <w:rFonts w:ascii="Times New Roman" w:hAnsi="Times New Roman" w:cs="Times New Roman"/>
          <w:lang w:val="en-CA"/>
        </w:rPr>
        <w:t xml:space="preserve">maternal anxiety </w:t>
      </w:r>
      <w:r w:rsidR="00BB691D" w:rsidRPr="00997429">
        <w:rPr>
          <w:rFonts w:ascii="Times New Roman" w:hAnsi="Times New Roman" w:cs="Times New Roman"/>
          <w:lang w:val="en-CA"/>
        </w:rPr>
        <w:t xml:space="preserve">on </w:t>
      </w:r>
      <w:r w:rsidR="001E644D">
        <w:rPr>
          <w:rFonts w:ascii="Times New Roman" w:hAnsi="Times New Roman" w:cs="Times New Roman"/>
          <w:lang w:val="en-CA"/>
        </w:rPr>
        <w:t xml:space="preserve">T3 </w:t>
      </w:r>
      <w:r w:rsidR="00BB691D">
        <w:rPr>
          <w:rFonts w:ascii="Times New Roman" w:hAnsi="Times New Roman" w:cs="Times New Roman"/>
          <w:lang w:val="en-CA"/>
        </w:rPr>
        <w:t>maternal anxiety</w:t>
      </w:r>
      <w:r w:rsidR="00BB691D" w:rsidRPr="00997429">
        <w:rPr>
          <w:rFonts w:ascii="Times New Roman" w:hAnsi="Times New Roman" w:cs="Times New Roman"/>
          <w:lang w:val="en-CA"/>
        </w:rPr>
        <w:t xml:space="preserve"> </w:t>
      </w:r>
      <w:r w:rsidR="007B662A">
        <w:rPr>
          <w:rFonts w:ascii="Times New Roman" w:hAnsi="Times New Roman" w:cs="Times New Roman"/>
          <w:lang w:val="en-CA"/>
        </w:rPr>
        <w:t>that was unaccounted for by the observed mediators</w:t>
      </w:r>
      <w:r w:rsidR="007B662A" w:rsidRPr="00997429">
        <w:rPr>
          <w:rFonts w:ascii="Times New Roman" w:hAnsi="Times New Roman" w:cs="Times New Roman"/>
          <w:lang w:val="en-CA"/>
        </w:rPr>
        <w:t xml:space="preserve">, suggesting the possibility of additional mediation through </w:t>
      </w:r>
      <w:r w:rsidR="007B662A">
        <w:rPr>
          <w:rFonts w:ascii="Times New Roman" w:hAnsi="Times New Roman" w:cs="Times New Roman"/>
          <w:lang w:val="en-CA"/>
        </w:rPr>
        <w:t>other</w:t>
      </w:r>
      <w:r w:rsidR="007B662A" w:rsidRPr="00997429">
        <w:rPr>
          <w:rFonts w:ascii="Times New Roman" w:hAnsi="Times New Roman" w:cs="Times New Roman"/>
          <w:lang w:val="en-CA"/>
        </w:rPr>
        <w:t xml:space="preserve"> unmeasured variables</w:t>
      </w:r>
      <w:r w:rsidR="007B662A">
        <w:rPr>
          <w:rFonts w:ascii="Times New Roman" w:hAnsi="Times New Roman" w:cs="Times New Roman"/>
          <w:lang w:val="en-CA"/>
        </w:rPr>
        <w:t xml:space="preserve"> in this pathway</w:t>
      </w:r>
      <w:r w:rsidR="007B662A" w:rsidRPr="00997429">
        <w:rPr>
          <w:rFonts w:ascii="Times New Roman" w:hAnsi="Times New Roman" w:cs="Times New Roman"/>
          <w:lang w:val="en-CA"/>
        </w:rPr>
        <w:t>.</w:t>
      </w:r>
    </w:p>
    <w:p w14:paraId="19ED0EA1" w14:textId="77777777" w:rsidR="00D533D2" w:rsidRDefault="00D533D2" w:rsidP="0005500E">
      <w:pPr>
        <w:spacing w:line="480" w:lineRule="auto"/>
        <w:jc w:val="both"/>
        <w:rPr>
          <w:rFonts w:ascii="Times New Roman" w:hAnsi="Times New Roman" w:cs="Times New Roman"/>
        </w:rPr>
        <w:pPrChange w:id="176" w:author="Peggy Deemer" w:date="2019-06-12T08:54:00Z">
          <w:pPr>
            <w:spacing w:line="480" w:lineRule="auto"/>
            <w:jc w:val="both"/>
          </w:pPr>
        </w:pPrChange>
      </w:pPr>
    </w:p>
    <w:p w14:paraId="3656F8CD" w14:textId="77777777" w:rsidR="00921841" w:rsidRPr="00921841" w:rsidRDefault="00921841" w:rsidP="00921841">
      <w:pPr>
        <w:widowControl w:val="0"/>
        <w:autoSpaceDE w:val="0"/>
        <w:autoSpaceDN w:val="0"/>
        <w:adjustRightInd w:val="0"/>
        <w:spacing w:after="140"/>
        <w:ind w:left="480" w:hanging="480"/>
        <w:rPr>
          <w:rFonts w:ascii="Times New Roman" w:hAnsi="Times New Roman" w:cs="Times New Roman"/>
        </w:rPr>
      </w:pPr>
    </w:p>
    <w:p w14:paraId="4193A0CC" w14:textId="77777777" w:rsidR="003E3A3D" w:rsidRDefault="003E3A3D" w:rsidP="003E3A3D">
      <w:pPr>
        <w:widowControl w:val="0"/>
        <w:autoSpaceDE w:val="0"/>
        <w:autoSpaceDN w:val="0"/>
        <w:adjustRightInd w:val="0"/>
        <w:spacing w:after="140"/>
        <w:rPr>
          <w:rFonts w:ascii="Times New Roman" w:hAnsi="Times New Roman" w:cs="Times New Roman"/>
        </w:rPr>
        <w:sectPr w:rsidR="003E3A3D" w:rsidSect="00F475A8">
          <w:pgSz w:w="11900" w:h="16840"/>
          <w:pgMar w:top="1440" w:right="1440" w:bottom="1440" w:left="1440" w:header="709" w:footer="709" w:gutter="0"/>
          <w:cols w:space="708"/>
          <w:docGrid w:linePitch="360"/>
          <w:sectPrChange w:id="177" w:author="Peggy Deemer" w:date="2019-06-12T09:17:00Z">
            <w:sectPr w:rsidR="003E3A3D" w:rsidSect="00F475A8">
              <w:pgMar w:top="1440" w:right="1440" w:bottom="1440" w:left="1440" w:header="708" w:footer="708" w:gutter="0"/>
            </w:sectPr>
          </w:sectPrChange>
        </w:sectPr>
      </w:pPr>
    </w:p>
    <w:p w14:paraId="578C8128" w14:textId="43B25B18" w:rsidR="004A0BEA" w:rsidRPr="007A17E1" w:rsidRDefault="005215C4" w:rsidP="00D533D2">
      <w:pPr>
        <w:spacing w:line="480" w:lineRule="auto"/>
        <w:rPr>
          <w:rFonts w:ascii="Times New Roman" w:hAnsi="Times New Roman" w:cs="Times New Roman"/>
        </w:rPr>
      </w:pPr>
      <w:proofErr w:type="gramStart"/>
      <w:ins w:id="178" w:author="Peggy Deemer" w:date="2019-06-12T09:04:00Z">
        <w:r w:rsidRPr="005215C4">
          <w:rPr>
            <w:rFonts w:ascii="Times New Roman" w:hAnsi="Times New Roman" w:cs="Times New Roman"/>
            <w:color w:val="FF0000"/>
            <w:rPrChange w:id="179" w:author="Peggy Deemer" w:date="2019-06-12T09:04:00Z">
              <w:rPr>
                <w:rFonts w:ascii="Times New Roman" w:hAnsi="Times New Roman" w:cs="Times New Roman"/>
              </w:rPr>
            </w:rPrChange>
          </w:rPr>
          <w:lastRenderedPageBreak/>
          <w:t>&lt;TC&gt;</w:t>
        </w:r>
        <w:r>
          <w:rPr>
            <w:rFonts w:ascii="Times New Roman" w:hAnsi="Times New Roman" w:cs="Times New Roman"/>
          </w:rPr>
          <w:t xml:space="preserve"> </w:t>
        </w:r>
      </w:ins>
      <w:r w:rsidR="004A0BEA" w:rsidRPr="005215C4">
        <w:rPr>
          <w:rFonts w:ascii="Times New Roman" w:hAnsi="Times New Roman" w:cs="Times New Roman"/>
          <w:b/>
          <w:rPrChange w:id="180" w:author="Peggy Deemer" w:date="2019-06-12T09:04:00Z">
            <w:rPr>
              <w:rFonts w:ascii="Times New Roman" w:hAnsi="Times New Roman" w:cs="Times New Roman"/>
            </w:rPr>
          </w:rPrChange>
        </w:rPr>
        <w:t xml:space="preserve">Table </w:t>
      </w:r>
      <w:r w:rsidR="00D66CEA" w:rsidRPr="005215C4">
        <w:rPr>
          <w:rFonts w:ascii="Times New Roman" w:hAnsi="Times New Roman" w:cs="Times New Roman"/>
          <w:b/>
          <w:rPrChange w:id="181" w:author="Peggy Deemer" w:date="2019-06-12T09:04:00Z">
            <w:rPr>
              <w:rFonts w:ascii="Times New Roman" w:hAnsi="Times New Roman" w:cs="Times New Roman"/>
            </w:rPr>
          </w:rPrChange>
        </w:rPr>
        <w:t>A</w:t>
      </w:r>
      <w:ins w:id="182" w:author="Peggy Deemer" w:date="2019-06-12T09:04:00Z">
        <w:r w:rsidRPr="005215C4">
          <w:rPr>
            <w:rFonts w:ascii="Times New Roman" w:hAnsi="Times New Roman" w:cs="Times New Roman"/>
            <w:b/>
            <w:rPrChange w:id="183" w:author="Peggy Deemer" w:date="2019-06-12T09:04:00Z">
              <w:rPr>
                <w:rFonts w:ascii="Times New Roman" w:hAnsi="Times New Roman" w:cs="Times New Roman"/>
              </w:rPr>
            </w:rPrChange>
          </w:rPr>
          <w:t>.</w:t>
        </w:r>
      </w:ins>
      <w:r w:rsidR="004A0BEA" w:rsidRPr="005215C4">
        <w:rPr>
          <w:rFonts w:ascii="Times New Roman" w:hAnsi="Times New Roman" w:cs="Times New Roman"/>
          <w:b/>
          <w:rPrChange w:id="184" w:author="Peggy Deemer" w:date="2019-06-12T09:04:00Z">
            <w:rPr>
              <w:rFonts w:ascii="Times New Roman" w:hAnsi="Times New Roman" w:cs="Times New Roman"/>
            </w:rPr>
          </w:rPrChange>
        </w:rPr>
        <w:t>1.</w:t>
      </w:r>
      <w:proofErr w:type="gramEnd"/>
      <w:r w:rsidR="009B7D62">
        <w:rPr>
          <w:rFonts w:ascii="Times New Roman" w:hAnsi="Times New Roman" w:cs="Times New Roman"/>
        </w:rPr>
        <w:t xml:space="preserve"> </w:t>
      </w:r>
      <w:r w:rsidR="004A0BEA" w:rsidRPr="007A17E1">
        <w:rPr>
          <w:rFonts w:ascii="Times New Roman" w:hAnsi="Times New Roman" w:cs="Times New Roman"/>
        </w:rPr>
        <w:t xml:space="preserve">Sample </w:t>
      </w:r>
      <w:r w:rsidR="001D0083">
        <w:rPr>
          <w:rFonts w:ascii="Times New Roman" w:hAnsi="Times New Roman" w:cs="Times New Roman"/>
        </w:rPr>
        <w:t>socio</w:t>
      </w:r>
      <w:r w:rsidR="004A0BEA" w:rsidRPr="007A17E1">
        <w:rPr>
          <w:rFonts w:ascii="Times New Roman" w:hAnsi="Times New Roman" w:cs="Times New Roman"/>
        </w:rPr>
        <w:t xml:space="preserve">demographic and descriptive </w:t>
      </w:r>
      <w:r w:rsidR="001D0083">
        <w:rPr>
          <w:rFonts w:ascii="Times New Roman" w:hAnsi="Times New Roman" w:cs="Times New Roman"/>
        </w:rPr>
        <w:t>statistics</w:t>
      </w:r>
      <w:del w:id="185" w:author="Peggy Deemer" w:date="2019-06-12T09:04:00Z">
        <w:r w:rsidR="004A0BEA" w:rsidRPr="007A17E1" w:rsidDel="005215C4">
          <w:rPr>
            <w:rFonts w:ascii="Times New Roman" w:hAnsi="Times New Roman" w:cs="Times New Roman"/>
          </w:rPr>
          <w:delText>.</w:delText>
        </w:r>
      </w:del>
    </w:p>
    <w:tbl>
      <w:tblPr>
        <w:tblStyle w:val="TableGrid"/>
        <w:tblW w:w="5090" w:type="pct"/>
        <w:tblLayout w:type="fixed"/>
        <w:tblLook w:val="04A0" w:firstRow="1" w:lastRow="0" w:firstColumn="1" w:lastColumn="0" w:noHBand="0" w:noVBand="1"/>
        <w:tblPrChange w:id="186" w:author="Peggy Deemer" w:date="2019-06-12T09:05:00Z">
          <w:tblPr>
            <w:tblStyle w:val="TableGrid"/>
            <w:tblW w:w="5090" w:type="pct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925"/>
        <w:gridCol w:w="1105"/>
        <w:gridCol w:w="1105"/>
        <w:gridCol w:w="612"/>
        <w:gridCol w:w="1113"/>
        <w:gridCol w:w="1110"/>
        <w:gridCol w:w="1110"/>
        <w:gridCol w:w="617"/>
        <w:gridCol w:w="1110"/>
        <w:gridCol w:w="1113"/>
        <w:gridCol w:w="1119"/>
        <w:gridCol w:w="611"/>
        <w:gridCol w:w="1116"/>
        <w:tblGridChange w:id="187">
          <w:tblGrid>
            <w:gridCol w:w="2925"/>
            <w:gridCol w:w="1105"/>
            <w:gridCol w:w="1105"/>
            <w:gridCol w:w="612"/>
            <w:gridCol w:w="1113"/>
            <w:gridCol w:w="1110"/>
            <w:gridCol w:w="1110"/>
            <w:gridCol w:w="617"/>
            <w:gridCol w:w="1110"/>
            <w:gridCol w:w="1113"/>
            <w:gridCol w:w="1119"/>
            <w:gridCol w:w="611"/>
            <w:gridCol w:w="1116"/>
          </w:tblGrid>
        </w:tblGridChange>
      </w:tblGrid>
      <w:tr w:rsidR="004A0BEA" w:rsidRPr="007A17E1" w14:paraId="39E45671" w14:textId="77777777" w:rsidTr="005215C4">
        <w:tc>
          <w:tcPr>
            <w:tcW w:w="990" w:type="pct"/>
            <w:tcBorders>
              <w:top w:val="double" w:sz="4" w:space="0" w:color="auto"/>
              <w:left w:val="nil"/>
              <w:right w:val="nil"/>
            </w:tcBorders>
            <w:tcPrChange w:id="188" w:author="Peggy Deemer" w:date="2019-06-12T09:05:00Z">
              <w:tcPr>
                <w:tcW w:w="990" w:type="pct"/>
                <w:tcBorders>
                  <w:left w:val="nil"/>
                  <w:right w:val="nil"/>
                </w:tcBorders>
              </w:tcPr>
            </w:tcPrChange>
          </w:tcPr>
          <w:p w14:paraId="4443CD92" w14:textId="77777777" w:rsidR="004A0BEA" w:rsidRPr="007A17E1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pct"/>
            <w:gridSpan w:val="4"/>
            <w:tcBorders>
              <w:top w:val="double" w:sz="4" w:space="0" w:color="auto"/>
              <w:left w:val="nil"/>
              <w:right w:val="nil"/>
            </w:tcBorders>
            <w:vAlign w:val="center"/>
            <w:tcPrChange w:id="189" w:author="Peggy Deemer" w:date="2019-06-12T09:05:00Z">
              <w:tcPr>
                <w:tcW w:w="1332" w:type="pct"/>
                <w:gridSpan w:val="4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78324568" w14:textId="77777777" w:rsidR="004A0BEA" w:rsidRPr="000828DB" w:rsidRDefault="004A0BEA" w:rsidP="00CE5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F6">
              <w:rPr>
                <w:rFonts w:ascii="Times New Roman" w:hAnsi="Times New Roman" w:cs="Times New Roman"/>
                <w:b/>
                <w:sz w:val="20"/>
                <w:szCs w:val="20"/>
              </w:rPr>
              <w:t>T1</w:t>
            </w:r>
          </w:p>
        </w:tc>
        <w:tc>
          <w:tcPr>
            <w:tcW w:w="1337" w:type="pct"/>
            <w:gridSpan w:val="4"/>
            <w:tcBorders>
              <w:top w:val="double" w:sz="4" w:space="0" w:color="auto"/>
              <w:left w:val="nil"/>
              <w:right w:val="nil"/>
            </w:tcBorders>
            <w:vAlign w:val="center"/>
            <w:tcPrChange w:id="190" w:author="Peggy Deemer" w:date="2019-06-12T09:05:00Z">
              <w:tcPr>
                <w:tcW w:w="1337" w:type="pct"/>
                <w:gridSpan w:val="4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3B9DB226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5C">
              <w:rPr>
                <w:rFonts w:ascii="Times New Roman" w:hAnsi="Times New Roman" w:cs="Times New Roman"/>
                <w:b/>
                <w:sz w:val="20"/>
                <w:szCs w:val="20"/>
              </w:rPr>
              <w:t>T2</w:t>
            </w:r>
          </w:p>
        </w:tc>
        <w:tc>
          <w:tcPr>
            <w:tcW w:w="1341" w:type="pct"/>
            <w:gridSpan w:val="4"/>
            <w:tcBorders>
              <w:top w:val="double" w:sz="4" w:space="0" w:color="auto"/>
              <w:left w:val="nil"/>
              <w:right w:val="nil"/>
            </w:tcBorders>
            <w:vAlign w:val="center"/>
            <w:tcPrChange w:id="191" w:author="Peggy Deemer" w:date="2019-06-12T09:05:00Z">
              <w:tcPr>
                <w:tcW w:w="1341" w:type="pct"/>
                <w:gridSpan w:val="4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2BC82FF3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5C">
              <w:rPr>
                <w:rFonts w:ascii="Times New Roman" w:hAnsi="Times New Roman" w:cs="Times New Roman"/>
                <w:b/>
                <w:sz w:val="20"/>
                <w:szCs w:val="20"/>
              </w:rPr>
              <w:t>T3</w:t>
            </w:r>
          </w:p>
        </w:tc>
      </w:tr>
      <w:tr w:rsidR="004A0BEA" w:rsidRPr="007A17E1" w14:paraId="6F56E28E" w14:textId="77777777" w:rsidTr="00CE5E1D">
        <w:tc>
          <w:tcPr>
            <w:tcW w:w="990" w:type="pct"/>
            <w:tcBorders>
              <w:left w:val="nil"/>
              <w:bottom w:val="nil"/>
              <w:right w:val="nil"/>
            </w:tcBorders>
          </w:tcPr>
          <w:p w14:paraId="07D50CBD" w14:textId="77777777" w:rsidR="004A0BEA" w:rsidRPr="007A17E1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nil"/>
              <w:bottom w:val="nil"/>
              <w:right w:val="nil"/>
            </w:tcBorders>
          </w:tcPr>
          <w:p w14:paraId="1356606A" w14:textId="77777777" w:rsidR="004A0BEA" w:rsidRPr="000828DB" w:rsidRDefault="004A0BEA" w:rsidP="00CE5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F6">
              <w:rPr>
                <w:rFonts w:ascii="Times New Roman" w:hAnsi="Times New Roman" w:cs="Times New Roman"/>
                <w:sz w:val="20"/>
                <w:szCs w:val="20"/>
              </w:rPr>
              <w:t>Boys</w:t>
            </w:r>
          </w:p>
        </w:tc>
        <w:tc>
          <w:tcPr>
            <w:tcW w:w="374" w:type="pct"/>
            <w:tcBorders>
              <w:left w:val="nil"/>
              <w:bottom w:val="nil"/>
              <w:right w:val="nil"/>
            </w:tcBorders>
          </w:tcPr>
          <w:p w14:paraId="73BD8D5C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Girls</w:t>
            </w:r>
          </w:p>
        </w:tc>
        <w:tc>
          <w:tcPr>
            <w:tcW w:w="207" w:type="pct"/>
            <w:tcBorders>
              <w:left w:val="nil"/>
              <w:bottom w:val="nil"/>
              <w:right w:val="nil"/>
            </w:tcBorders>
          </w:tcPr>
          <w:p w14:paraId="49E4EDDE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5535C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proofErr w:type="gramEnd"/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6E8649C4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376" w:type="pct"/>
            <w:tcBorders>
              <w:left w:val="nil"/>
              <w:bottom w:val="nil"/>
              <w:right w:val="nil"/>
            </w:tcBorders>
          </w:tcPr>
          <w:p w14:paraId="30C8E887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Boys</w:t>
            </w:r>
          </w:p>
        </w:tc>
        <w:tc>
          <w:tcPr>
            <w:tcW w:w="376" w:type="pct"/>
            <w:tcBorders>
              <w:left w:val="nil"/>
              <w:bottom w:val="nil"/>
              <w:right w:val="nil"/>
            </w:tcBorders>
          </w:tcPr>
          <w:p w14:paraId="268D547E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Girls</w:t>
            </w:r>
          </w:p>
        </w:tc>
        <w:tc>
          <w:tcPr>
            <w:tcW w:w="209" w:type="pct"/>
            <w:tcBorders>
              <w:left w:val="nil"/>
              <w:bottom w:val="nil"/>
              <w:right w:val="nil"/>
            </w:tcBorders>
          </w:tcPr>
          <w:p w14:paraId="16EF2A43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5535C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proofErr w:type="gramEnd"/>
          </w:p>
        </w:tc>
        <w:tc>
          <w:tcPr>
            <w:tcW w:w="376" w:type="pct"/>
            <w:tcBorders>
              <w:left w:val="nil"/>
              <w:bottom w:val="nil"/>
              <w:right w:val="nil"/>
            </w:tcBorders>
          </w:tcPr>
          <w:p w14:paraId="70350090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3C63854E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Boys</w:t>
            </w:r>
          </w:p>
        </w:tc>
        <w:tc>
          <w:tcPr>
            <w:tcW w:w="379" w:type="pct"/>
            <w:tcBorders>
              <w:left w:val="nil"/>
              <w:bottom w:val="nil"/>
              <w:right w:val="nil"/>
            </w:tcBorders>
          </w:tcPr>
          <w:p w14:paraId="50FDD7E1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Girls</w:t>
            </w:r>
          </w:p>
        </w:tc>
        <w:tc>
          <w:tcPr>
            <w:tcW w:w="207" w:type="pct"/>
            <w:tcBorders>
              <w:left w:val="nil"/>
              <w:bottom w:val="nil"/>
              <w:right w:val="nil"/>
            </w:tcBorders>
          </w:tcPr>
          <w:p w14:paraId="354FA4B6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5535C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proofErr w:type="gramEnd"/>
          </w:p>
        </w:tc>
        <w:tc>
          <w:tcPr>
            <w:tcW w:w="378" w:type="pct"/>
            <w:tcBorders>
              <w:left w:val="nil"/>
              <w:bottom w:val="nil"/>
              <w:right w:val="nil"/>
            </w:tcBorders>
          </w:tcPr>
          <w:p w14:paraId="4B6EA904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</w:tr>
      <w:tr w:rsidR="004A0BEA" w:rsidRPr="007A17E1" w14:paraId="0AC63D72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733E5533" w14:textId="77777777" w:rsidR="004A0BEA" w:rsidRPr="007A17E1" w:rsidRDefault="004A0BEA" w:rsidP="00CE5E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right w:val="nil"/>
            </w:tcBorders>
          </w:tcPr>
          <w:p w14:paraId="395769DB" w14:textId="77777777" w:rsidR="004A0BEA" w:rsidRPr="000828DB" w:rsidRDefault="004A0BEA" w:rsidP="00CE5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F6">
              <w:rPr>
                <w:rFonts w:ascii="Times New Roman" w:hAnsi="Times New Roman" w:cs="Times New Roman"/>
                <w:sz w:val="20"/>
                <w:szCs w:val="20"/>
              </w:rPr>
              <w:t>% (</w:t>
            </w:r>
            <w:proofErr w:type="gramStart"/>
            <w:r w:rsidRPr="001B73D1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proofErr w:type="gramEnd"/>
            <w:r w:rsidRPr="008955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4" w:type="pct"/>
            <w:tcBorders>
              <w:top w:val="nil"/>
              <w:left w:val="nil"/>
              <w:right w:val="nil"/>
            </w:tcBorders>
          </w:tcPr>
          <w:p w14:paraId="6984D8CA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% (</w:t>
            </w:r>
            <w:proofErr w:type="gramStart"/>
            <w:r w:rsidRPr="001B73D1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proofErr w:type="gramEnd"/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</w:tcPr>
          <w:p w14:paraId="287D9C3E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</w:tcPr>
          <w:p w14:paraId="75DFCEB6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% (</w:t>
            </w:r>
            <w:proofErr w:type="gramStart"/>
            <w:r w:rsidRPr="001B73D1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proofErr w:type="gramEnd"/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</w:tcPr>
          <w:p w14:paraId="260A144E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% (</w:t>
            </w:r>
            <w:proofErr w:type="gramStart"/>
            <w:r w:rsidRPr="001B73D1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proofErr w:type="gramEnd"/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</w:tcPr>
          <w:p w14:paraId="6BB9B54C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% (</w:t>
            </w:r>
            <w:proofErr w:type="gramStart"/>
            <w:r w:rsidRPr="001B73D1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proofErr w:type="gramEnd"/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" w:type="pct"/>
            <w:tcBorders>
              <w:top w:val="nil"/>
              <w:left w:val="nil"/>
              <w:right w:val="nil"/>
            </w:tcBorders>
          </w:tcPr>
          <w:p w14:paraId="4E6D10F5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</w:tcPr>
          <w:p w14:paraId="493053A8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% (</w:t>
            </w:r>
            <w:proofErr w:type="gramStart"/>
            <w:r w:rsidRPr="001B73D1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proofErr w:type="gramEnd"/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</w:tcPr>
          <w:p w14:paraId="5E0626E7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% (</w:t>
            </w:r>
            <w:proofErr w:type="gramStart"/>
            <w:r w:rsidRPr="001B73D1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proofErr w:type="gramEnd"/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</w:tcPr>
          <w:p w14:paraId="2D0F41B6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% (</w:t>
            </w:r>
            <w:proofErr w:type="gramStart"/>
            <w:r w:rsidRPr="001B73D1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proofErr w:type="gramEnd"/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</w:tcPr>
          <w:p w14:paraId="3D58BC22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</w:tcPr>
          <w:p w14:paraId="1036361A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% (</w:t>
            </w:r>
            <w:proofErr w:type="gramStart"/>
            <w:r w:rsidRPr="001B73D1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proofErr w:type="gramEnd"/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A0BEA" w:rsidRPr="007A17E1" w14:paraId="4E59C919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3203E4A9" w14:textId="7F6DD6B9" w:rsidR="006F44AF" w:rsidRDefault="004A0BEA" w:rsidP="0056777E">
            <w:pPr>
              <w:spacing w:before="6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Child </w:t>
            </w:r>
            <w:r w:rsidR="00065990" w:rsidRPr="00AB654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sex</w:t>
            </w:r>
          </w:p>
        </w:tc>
        <w:tc>
          <w:tcPr>
            <w:tcW w:w="374" w:type="pct"/>
            <w:tcBorders>
              <w:left w:val="nil"/>
              <w:bottom w:val="nil"/>
              <w:right w:val="nil"/>
            </w:tcBorders>
          </w:tcPr>
          <w:p w14:paraId="5A67EFD9" w14:textId="77777777" w:rsidR="006F44AF" w:rsidRDefault="004A0BEA" w:rsidP="0056777E">
            <w:pPr>
              <w:spacing w:before="60" w:after="120"/>
              <w:jc w:val="center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8955F6">
              <w:rPr>
                <w:rFonts w:ascii="Times New Roman" w:hAnsi="Times New Roman" w:cs="Times New Roman"/>
                <w:sz w:val="16"/>
                <w:szCs w:val="16"/>
              </w:rPr>
              <w:t>54.2 (293)</w:t>
            </w:r>
          </w:p>
        </w:tc>
        <w:tc>
          <w:tcPr>
            <w:tcW w:w="374" w:type="pct"/>
            <w:tcBorders>
              <w:left w:val="nil"/>
              <w:bottom w:val="nil"/>
              <w:right w:val="nil"/>
            </w:tcBorders>
          </w:tcPr>
          <w:p w14:paraId="60694A78" w14:textId="77777777" w:rsidR="006F44AF" w:rsidRDefault="004A0BEA" w:rsidP="0056777E">
            <w:pPr>
              <w:spacing w:before="60" w:after="120"/>
              <w:jc w:val="center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45.8 (248)</w:t>
            </w:r>
          </w:p>
        </w:tc>
        <w:tc>
          <w:tcPr>
            <w:tcW w:w="207" w:type="pct"/>
            <w:tcBorders>
              <w:left w:val="nil"/>
              <w:bottom w:val="nil"/>
              <w:right w:val="nil"/>
            </w:tcBorders>
          </w:tcPr>
          <w:p w14:paraId="425ADA59" w14:textId="77777777" w:rsidR="006F44AF" w:rsidRPr="005215C4" w:rsidRDefault="004A0BEA" w:rsidP="0056777E">
            <w:pPr>
              <w:spacing w:before="60" w:after="120"/>
              <w:jc w:val="center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16"/>
                <w:szCs w:val="16"/>
                <w:lang w:val="en-US"/>
                <w:rPrChange w:id="192" w:author="Peggy Deemer" w:date="2019-06-12T09:07:00Z">
                  <w:rPr>
                    <w:rFonts w:ascii="Times New Roman" w:hAnsi="Times New Roman" w:cs="Times New Roman"/>
                    <w:i/>
                    <w:iCs/>
                    <w:color w:val="404040" w:themeColor="text1" w:themeTint="BF"/>
                    <w:sz w:val="16"/>
                    <w:szCs w:val="16"/>
                    <w:lang w:val="en-US"/>
                  </w:rPr>
                </w:rPrChange>
              </w:rPr>
            </w:pPr>
            <w:proofErr w:type="gramStart"/>
            <w:r w:rsidRPr="005215C4">
              <w:rPr>
                <w:rFonts w:ascii="Times New Roman" w:hAnsi="Times New Roman" w:cs="Times New Roman"/>
                <w:i/>
                <w:sz w:val="20"/>
                <w:szCs w:val="20"/>
                <w:rPrChange w:id="193" w:author="Peggy Deemer" w:date="2019-06-12T09:07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ns</w:t>
            </w:r>
            <w:proofErr w:type="gramEnd"/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327772BB" w14:textId="77777777" w:rsidR="006F44AF" w:rsidRDefault="004A0BEA" w:rsidP="0056777E">
            <w:pPr>
              <w:spacing w:before="60" w:after="120"/>
              <w:jc w:val="center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100 (541)</w:t>
            </w:r>
          </w:p>
        </w:tc>
        <w:tc>
          <w:tcPr>
            <w:tcW w:w="376" w:type="pct"/>
            <w:tcBorders>
              <w:left w:val="nil"/>
              <w:bottom w:val="nil"/>
              <w:right w:val="nil"/>
            </w:tcBorders>
          </w:tcPr>
          <w:p w14:paraId="2B794714" w14:textId="77777777" w:rsidR="006F44AF" w:rsidRDefault="006F44AF" w:rsidP="0056777E">
            <w:pPr>
              <w:spacing w:before="60"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6" w:type="pct"/>
            <w:tcBorders>
              <w:left w:val="nil"/>
              <w:bottom w:val="nil"/>
              <w:right w:val="nil"/>
            </w:tcBorders>
          </w:tcPr>
          <w:p w14:paraId="66A88741" w14:textId="77777777" w:rsidR="006F44AF" w:rsidRDefault="006F44AF" w:rsidP="0056777E">
            <w:pPr>
              <w:spacing w:before="60"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tcBorders>
              <w:left w:val="nil"/>
              <w:bottom w:val="nil"/>
              <w:right w:val="nil"/>
            </w:tcBorders>
          </w:tcPr>
          <w:p w14:paraId="6A59C345" w14:textId="77777777" w:rsidR="006F44AF" w:rsidRDefault="006F44AF" w:rsidP="0056777E">
            <w:pPr>
              <w:spacing w:before="60"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6" w:type="pct"/>
            <w:tcBorders>
              <w:left w:val="nil"/>
              <w:bottom w:val="nil"/>
              <w:right w:val="nil"/>
            </w:tcBorders>
          </w:tcPr>
          <w:p w14:paraId="10A5152C" w14:textId="77777777" w:rsidR="006F44AF" w:rsidRDefault="006F44AF" w:rsidP="0056777E">
            <w:pPr>
              <w:spacing w:before="60"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829EA10" w14:textId="77777777" w:rsidR="006F44AF" w:rsidRDefault="006F44AF" w:rsidP="0056777E">
            <w:pPr>
              <w:spacing w:before="60"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9" w:type="pct"/>
            <w:tcBorders>
              <w:left w:val="nil"/>
              <w:bottom w:val="nil"/>
              <w:right w:val="nil"/>
            </w:tcBorders>
          </w:tcPr>
          <w:p w14:paraId="6B0540AD" w14:textId="77777777" w:rsidR="006F44AF" w:rsidRDefault="006F44AF" w:rsidP="0056777E">
            <w:pPr>
              <w:spacing w:before="60"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7" w:type="pct"/>
            <w:tcBorders>
              <w:left w:val="nil"/>
              <w:bottom w:val="nil"/>
              <w:right w:val="nil"/>
            </w:tcBorders>
          </w:tcPr>
          <w:p w14:paraId="438F1705" w14:textId="77777777" w:rsidR="006F44AF" w:rsidRDefault="006F44AF" w:rsidP="0056777E">
            <w:pPr>
              <w:spacing w:before="60"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8" w:type="pct"/>
            <w:tcBorders>
              <w:left w:val="nil"/>
              <w:bottom w:val="nil"/>
              <w:right w:val="nil"/>
            </w:tcBorders>
          </w:tcPr>
          <w:p w14:paraId="6373037D" w14:textId="77777777" w:rsidR="006F44AF" w:rsidRDefault="006F44AF" w:rsidP="0056777E">
            <w:pPr>
              <w:spacing w:before="60"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A0BEA" w:rsidRPr="007A17E1" w14:paraId="7EC18594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2A0D4B08" w14:textId="761AF597" w:rsidR="000C2E0A" w:rsidRPr="007A17E1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>Child race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5B0436EA" w14:textId="77777777" w:rsidR="004A0BEA" w:rsidRPr="008955F6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4BBB9403" w14:textId="77777777" w:rsidR="004A0BEA" w:rsidRPr="000828DB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762A0B3B" w14:textId="77777777" w:rsidR="004A0BEA" w:rsidRPr="005215C4" w:rsidRDefault="004A0BEA" w:rsidP="00CE5E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rPrChange w:id="194" w:author="Peggy Deemer" w:date="2019-06-12T09:07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proofErr w:type="gramStart"/>
            <w:r w:rsidRPr="005215C4">
              <w:rPr>
                <w:rFonts w:ascii="Times New Roman" w:hAnsi="Times New Roman" w:cs="Times New Roman"/>
                <w:i/>
                <w:sz w:val="20"/>
                <w:szCs w:val="20"/>
                <w:rPrChange w:id="195" w:author="Peggy Deemer" w:date="2019-06-12T09:07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ns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45FDD5F6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36061E34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23C17095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4F08C6BD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1EBD2CDC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5A6EB27C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63C23296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2C1B81C8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364E8E9A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EA" w:rsidRPr="007A17E1" w14:paraId="5F0D85E3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612E8496" w14:textId="77777777" w:rsidR="004A0BEA" w:rsidRPr="007A17E1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    White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50A15837" w14:textId="77777777" w:rsidR="004A0BEA" w:rsidRPr="000828DB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5F6">
              <w:rPr>
                <w:rFonts w:ascii="Times New Roman" w:hAnsi="Times New Roman" w:cs="Times New Roman"/>
                <w:sz w:val="16"/>
                <w:szCs w:val="16"/>
              </w:rPr>
              <w:t>79.2 (232)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58C21B22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80.2 (199)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2997C96F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3F17783F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79.7 (431)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026CE953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273FBFDD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53B0494B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2CF8A215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596EBF51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08AE6F67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26F48841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0E1BE42F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EA" w:rsidRPr="007A17E1" w14:paraId="3C1D57BC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24D632C1" w14:textId="77777777" w:rsidR="004A0BEA" w:rsidRPr="007A17E1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    Black or African American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4865CF0F" w14:textId="77777777" w:rsidR="004A0BEA" w:rsidRPr="000828DB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5F6">
              <w:rPr>
                <w:rFonts w:ascii="Times New Roman" w:hAnsi="Times New Roman" w:cs="Times New Roman"/>
                <w:sz w:val="16"/>
                <w:szCs w:val="16"/>
              </w:rPr>
              <w:t>3.4 (10)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04C54E17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1.6 (4)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20518174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71E00259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2.6 (14)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39C70DEA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246D8DF8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19EC3345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15779F2F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29227BA2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2AEDBA1D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7D09B037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77BA2B55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EA" w:rsidRPr="007A17E1" w14:paraId="1FB853C8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4CBBAAE0" w14:textId="77777777" w:rsidR="004A0BEA" w:rsidRPr="007A17E1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    American Indian or </w:t>
            </w:r>
          </w:p>
          <w:p w14:paraId="56973C93" w14:textId="77777777" w:rsidR="004A0BEA" w:rsidRPr="0025535C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5F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828DB">
              <w:rPr>
                <w:rFonts w:ascii="Times New Roman" w:hAnsi="Times New Roman" w:cs="Times New Roman"/>
                <w:sz w:val="20"/>
                <w:szCs w:val="20"/>
              </w:rPr>
              <w:t>Alaska</w:t>
            </w:r>
            <w:r w:rsidRPr="0025535C">
              <w:rPr>
                <w:rFonts w:ascii="Times New Roman" w:hAnsi="Times New Roman" w:cs="Times New Roman"/>
                <w:sz w:val="20"/>
                <w:szCs w:val="20"/>
              </w:rPr>
              <w:t xml:space="preserve"> Native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02FBAE25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0.0 (0)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0C5473A6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0.0 (0)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1EE54F3F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5E1DE73D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0.0 (0)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3C3CE511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072C8D81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533D368C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6E628AE6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557784ED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65335D2D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7E8A6275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1DF01DEA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EA" w:rsidRPr="007A17E1" w14:paraId="0353FE46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7D72D4DA" w14:textId="77777777" w:rsidR="004A0BEA" w:rsidRPr="007A17E1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    Asian Indian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395CAE0D" w14:textId="77777777" w:rsidR="004A0BEA" w:rsidRPr="000828DB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5F6">
              <w:rPr>
                <w:rFonts w:ascii="Times New Roman" w:hAnsi="Times New Roman" w:cs="Times New Roman"/>
                <w:sz w:val="16"/>
                <w:szCs w:val="16"/>
              </w:rPr>
              <w:t>0.3 (1)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338DF021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0.4 (1)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6741FFCC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69FF1ED5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0.4 (2)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7B4EB687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15BD617E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1D51C969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65A8822E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0C971207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1A9B5EED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55956F68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60DFC34B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EA" w:rsidRPr="007A17E1" w14:paraId="004E2487" w14:textId="77777777" w:rsidTr="00CE5E1D">
        <w:trPr>
          <w:trHeight w:val="251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484E77BB" w14:textId="77777777" w:rsidR="004A0BEA" w:rsidRPr="007A17E1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    Asian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05541289" w14:textId="77777777" w:rsidR="004A0BEA" w:rsidRPr="000828DB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5F6">
              <w:rPr>
                <w:rFonts w:ascii="Times New Roman" w:hAnsi="Times New Roman" w:cs="Times New Roman"/>
                <w:sz w:val="16"/>
                <w:szCs w:val="16"/>
              </w:rPr>
              <w:t>2.4 (7)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0557D4D6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3.2 (8)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158CB8A9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5294F799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2.8 (15)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37EB7802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5F67ACE2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276030DF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303F9B87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133E4C95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580CAEFE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79A22F52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5DFE4FF4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EA" w:rsidRPr="007A17E1" w14:paraId="3B6406BD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50DBFD33" w14:textId="77777777" w:rsidR="004A0BEA" w:rsidRPr="007A17E1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    Pacific Islander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228D632D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5F6">
              <w:rPr>
                <w:rFonts w:ascii="Times New Roman" w:hAnsi="Times New Roman" w:cs="Times New Roman"/>
                <w:sz w:val="16"/>
                <w:szCs w:val="16"/>
              </w:rPr>
              <w:t xml:space="preserve">0.0 </w:t>
            </w:r>
            <w:r w:rsidRPr="000828DB">
              <w:rPr>
                <w:rFonts w:ascii="Times New Roman" w:hAnsi="Times New Roman" w:cs="Times New Roman"/>
                <w:sz w:val="16"/>
                <w:szCs w:val="16"/>
              </w:rPr>
              <w:t>(0)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25226873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0.4 (1)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340DD8F9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12499017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0.2 (1)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2B298EB6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7454931D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6B9CA5CF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7391F427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4150630B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43F485F9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16C4674B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07BB66D1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EA" w:rsidRPr="007A17E1" w14:paraId="6E0E14F5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07635DF3" w14:textId="25312D0E" w:rsidR="006F44AF" w:rsidRDefault="004A0BEA" w:rsidP="0056777E">
            <w:pPr>
              <w:spacing w:after="120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    Mixed </w:t>
            </w:r>
            <w:ins w:id="196" w:author="Peggy Deemer" w:date="2019-06-12T09:06:00Z">
              <w:r w:rsidR="005215C4">
                <w:rPr>
                  <w:rFonts w:ascii="Times New Roman" w:hAnsi="Times New Roman" w:cs="Times New Roman"/>
                  <w:sz w:val="20"/>
                  <w:szCs w:val="20"/>
                </w:rPr>
                <w:t>r</w:t>
              </w:r>
            </w:ins>
            <w:del w:id="197" w:author="Peggy Deemer" w:date="2019-06-12T09:06:00Z">
              <w:r w:rsidRPr="007A17E1" w:rsidDel="005215C4">
                <w:rPr>
                  <w:rFonts w:ascii="Times New Roman" w:hAnsi="Times New Roman" w:cs="Times New Roman"/>
                  <w:sz w:val="20"/>
                  <w:szCs w:val="20"/>
                </w:rPr>
                <w:delText>R</w:delText>
              </w:r>
            </w:del>
            <w:r w:rsidRPr="007A17E1">
              <w:rPr>
                <w:rFonts w:ascii="Times New Roman" w:hAnsi="Times New Roman" w:cs="Times New Roman"/>
                <w:sz w:val="20"/>
                <w:szCs w:val="20"/>
              </w:rPr>
              <w:t>ace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0A17EC3A" w14:textId="77777777" w:rsidR="006F44AF" w:rsidRDefault="004A0BEA" w:rsidP="0056777E">
            <w:pPr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8955F6">
              <w:rPr>
                <w:rFonts w:ascii="Times New Roman" w:hAnsi="Times New Roman" w:cs="Times New Roman"/>
                <w:sz w:val="16"/>
                <w:szCs w:val="16"/>
              </w:rPr>
              <w:t>13.7 (40)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52CE2258" w14:textId="77777777" w:rsidR="006F44AF" w:rsidRDefault="004A0BEA" w:rsidP="0056777E">
            <w:pPr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12.9 (32)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4908696D" w14:textId="77777777" w:rsidR="006F44AF" w:rsidRDefault="006F44AF" w:rsidP="0056777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62C1642B" w14:textId="77777777" w:rsidR="006F44AF" w:rsidRDefault="004A0BEA" w:rsidP="0056777E">
            <w:pPr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13.3 (72)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302CC334" w14:textId="77777777" w:rsidR="006F44AF" w:rsidRDefault="006F44AF" w:rsidP="0056777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404965DA" w14:textId="77777777" w:rsidR="006F44AF" w:rsidRDefault="006F44AF" w:rsidP="0056777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5AD52C5E" w14:textId="77777777" w:rsidR="006F44AF" w:rsidRDefault="006F44AF" w:rsidP="0056777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3F13F9A0" w14:textId="77777777" w:rsidR="006F44AF" w:rsidRDefault="006F44AF" w:rsidP="0056777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7C5C430B" w14:textId="77777777" w:rsidR="006F44AF" w:rsidRDefault="006F44AF" w:rsidP="0056777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7A84E79E" w14:textId="77777777" w:rsidR="006F44AF" w:rsidRDefault="006F44AF" w:rsidP="0056777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57B68485" w14:textId="77777777" w:rsidR="006F44AF" w:rsidRDefault="006F44AF" w:rsidP="0056777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1006C05B" w14:textId="77777777" w:rsidR="006F44AF" w:rsidRDefault="006F44AF" w:rsidP="0056777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A0BEA" w:rsidRPr="007A17E1" w14:paraId="3B12B82F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2D46FA29" w14:textId="77777777" w:rsidR="004A0BEA" w:rsidRPr="007A17E1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>Family household income</w:t>
            </w:r>
          </w:p>
          <w:p w14:paraId="16F7B3D0" w14:textId="77777777" w:rsidR="004A0BEA" w:rsidRPr="000828DB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5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955F6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gramEnd"/>
            <w:r w:rsidRPr="008955F6">
              <w:rPr>
                <w:rFonts w:ascii="Times New Roman" w:hAnsi="Times New Roman" w:cs="Times New Roman"/>
                <w:sz w:val="20"/>
                <w:szCs w:val="20"/>
              </w:rPr>
              <w:t xml:space="preserve"> 12 months)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37B9FFE4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759A92AF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45FA4101" w14:textId="77777777" w:rsidR="004A0BEA" w:rsidRPr="005215C4" w:rsidRDefault="004A0BEA" w:rsidP="00CE5E1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rPrChange w:id="198" w:author="Peggy Deemer" w:date="2019-06-12T09:07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gramStart"/>
            <w:r w:rsidRPr="005215C4">
              <w:rPr>
                <w:rFonts w:ascii="Times New Roman" w:hAnsi="Times New Roman" w:cs="Times New Roman"/>
                <w:i/>
                <w:sz w:val="20"/>
                <w:szCs w:val="20"/>
                <w:rPrChange w:id="199" w:author="Peggy Deemer" w:date="2019-06-12T09:07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ns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2C9C9FE7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0FAF20E9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4C8E42C4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08A434EB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1E8EDB70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698516C6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31C7A7E3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53806FE7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0151D2DA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EA" w:rsidRPr="007A17E1" w14:paraId="36F24F7E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5830A563" w14:textId="77777777" w:rsidR="004A0BEA" w:rsidRPr="007A17E1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    Don’t know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5D45A2C0" w14:textId="77777777" w:rsidR="004A0BEA" w:rsidRPr="000828DB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5F6">
              <w:rPr>
                <w:rFonts w:ascii="Times New Roman" w:hAnsi="Times New Roman" w:cs="Times New Roman"/>
                <w:sz w:val="16"/>
                <w:szCs w:val="16"/>
              </w:rPr>
              <w:t>1.7 (5)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53818D25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1.2 (3)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2C10A5C6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15B474E6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1.5 (8)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46F55879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4D4FE748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0D68A062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01DD804F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29900CB9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1644EDA1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6D5CEA7D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209CB5AC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EA" w:rsidRPr="007A17E1" w14:paraId="40107316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08E05D9C" w14:textId="77777777" w:rsidR="004A0BEA" w:rsidRPr="007A17E1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    Less than $5,000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2273CC11" w14:textId="77777777" w:rsidR="004A0BEA" w:rsidRPr="000828DB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5F6">
              <w:rPr>
                <w:rFonts w:ascii="Times New Roman" w:hAnsi="Times New Roman" w:cs="Times New Roman"/>
                <w:sz w:val="16"/>
                <w:szCs w:val="16"/>
              </w:rPr>
              <w:t>0.3 (1)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4F6869F6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1.2 (3)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73B5EEA3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2590CF1D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0.7 (4)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3F665497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53C80284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3B155DBE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3DBA090E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24FA3F6B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2F5FC3D7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07E8CC07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08E7CF82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EA" w:rsidRPr="007A17E1" w14:paraId="28A7DB88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521BEA0F" w14:textId="77777777" w:rsidR="004A0BEA" w:rsidRPr="007A17E1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    $5,000 through $11,999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13EF1DD7" w14:textId="77777777" w:rsidR="004A0BEA" w:rsidRPr="000828DB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5F6">
              <w:rPr>
                <w:rFonts w:ascii="Times New Roman" w:hAnsi="Times New Roman" w:cs="Times New Roman"/>
                <w:sz w:val="16"/>
                <w:szCs w:val="16"/>
              </w:rPr>
              <w:t>0.3 (1)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57587328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0.8 (2)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7746AC41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6D4B3AF0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0.6 (3)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7A20F6CE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5DA93325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3F1C0B73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31F02208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64564BEB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5DAB6D5B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148F26FC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52D74CBD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EA" w:rsidRPr="007A17E1" w14:paraId="339CAD46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4A9DC753" w14:textId="77777777" w:rsidR="004A0BEA" w:rsidRPr="007A17E1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    $12,000 through $15,999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21F4899B" w14:textId="77777777" w:rsidR="004A0BEA" w:rsidRPr="000828DB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5F6">
              <w:rPr>
                <w:rFonts w:ascii="Times New Roman" w:hAnsi="Times New Roman" w:cs="Times New Roman"/>
                <w:sz w:val="16"/>
                <w:szCs w:val="16"/>
              </w:rPr>
              <w:t>0.3 (1)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3D4FB99A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0.4 (1)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36902EEC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5464F5BD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0.4 (2)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403443FA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3020B260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7167DD92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38AC1BEE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3DB856E6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63EA7C6F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35B4A815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6EA10DD6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EA" w:rsidRPr="007A17E1" w14:paraId="1661FB1D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1CB02AE0" w14:textId="77777777" w:rsidR="004A0BEA" w:rsidRPr="007A17E1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    $16,000 through $24,999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2D69A20D" w14:textId="77777777" w:rsidR="004A0BEA" w:rsidRPr="000828DB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5F6">
              <w:rPr>
                <w:rFonts w:ascii="Times New Roman" w:hAnsi="Times New Roman" w:cs="Times New Roman"/>
                <w:sz w:val="16"/>
                <w:szCs w:val="16"/>
              </w:rPr>
              <w:t>1.4 (4)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487A9BEC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0.8 (2)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22BC865A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357AE777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1.1 (6)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470E7F9F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1242C3DE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2660CB9B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6A6FB65F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5AB45C23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543F8DB2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252BBD7B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1A10ED08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EA" w:rsidRPr="007A17E1" w14:paraId="0BB3B161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47EB4BA5" w14:textId="77777777" w:rsidR="004A0BEA" w:rsidRPr="007A17E1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    $25,000 through $34,999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28C1D70E" w14:textId="77777777" w:rsidR="004A0BEA" w:rsidRPr="000828DB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5F6">
              <w:rPr>
                <w:rFonts w:ascii="Times New Roman" w:hAnsi="Times New Roman" w:cs="Times New Roman"/>
                <w:sz w:val="16"/>
                <w:szCs w:val="16"/>
              </w:rPr>
              <w:t>0.7 (2)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2F63ECF5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2.0 (5)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278647AD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65787510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1.3 (7)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592FD003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1A4BDDD5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6B89E694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245FB06E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06003EC3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5274674D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56ABD21C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18A84D8C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EA" w:rsidRPr="007A17E1" w14:paraId="6AE3F755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07A88E97" w14:textId="77777777" w:rsidR="004A0BEA" w:rsidRPr="007A17E1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    $35,000 through $49,999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6872DABE" w14:textId="77777777" w:rsidR="004A0BEA" w:rsidRPr="000828DB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5F6">
              <w:rPr>
                <w:rFonts w:ascii="Times New Roman" w:hAnsi="Times New Roman" w:cs="Times New Roman"/>
                <w:sz w:val="16"/>
                <w:szCs w:val="16"/>
              </w:rPr>
              <w:t>3.1 (9)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193EAB74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2.8 (7)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1444415B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198C0D16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3.0 (7)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2CDED458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7B84F527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36BDDA6C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2C712173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0B1D05CF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73747F2F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574015A0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508A762A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EA" w:rsidRPr="007A17E1" w14:paraId="78BCCC51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46945C0F" w14:textId="77777777" w:rsidR="004A0BEA" w:rsidRPr="007A17E1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    $50,000 through $74,999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449C7FBE" w14:textId="77777777" w:rsidR="004A0BEA" w:rsidRPr="000828DB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5F6">
              <w:rPr>
                <w:rFonts w:ascii="Times New Roman" w:hAnsi="Times New Roman" w:cs="Times New Roman"/>
                <w:sz w:val="16"/>
                <w:szCs w:val="16"/>
              </w:rPr>
              <w:t>9.2 (27)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42DD8320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10.9 (27)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46FC3A11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554C770A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10.0 (54)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717FA4CE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48E25B70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2EDAA10B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1460F62B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66D09AEC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6BD43EA0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487379BC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1111F3A5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EA" w:rsidRPr="007A17E1" w14:paraId="14C13C10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7DF73549" w14:textId="77777777" w:rsidR="004A0BEA" w:rsidRPr="007A17E1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    $75,000 through $99,999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0FC42716" w14:textId="77777777" w:rsidR="004A0BEA" w:rsidRPr="000828DB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5F6">
              <w:rPr>
                <w:rFonts w:ascii="Times New Roman" w:hAnsi="Times New Roman" w:cs="Times New Roman"/>
                <w:sz w:val="16"/>
                <w:szCs w:val="16"/>
              </w:rPr>
              <w:t>16.7 (43)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731C2A51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12.1 (30)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1A904F87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2D47A950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13.5 (73)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31372F8A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2D2793EE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6262E049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06432DA9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5A3B5767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3194EE4C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3986B852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0059EC0C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EA" w:rsidRPr="007A17E1" w14:paraId="22C4FB33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5429F207" w14:textId="77777777" w:rsidR="006F44AF" w:rsidRDefault="004A0BEA" w:rsidP="0056777E">
            <w:pPr>
              <w:spacing w:after="120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    $100,000 and greater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6836D1EF" w14:textId="77777777" w:rsidR="006F44AF" w:rsidRDefault="004A0BEA" w:rsidP="0056777E">
            <w:pPr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8955F6">
              <w:rPr>
                <w:rFonts w:ascii="Times New Roman" w:hAnsi="Times New Roman" w:cs="Times New Roman"/>
                <w:sz w:val="16"/>
                <w:szCs w:val="16"/>
              </w:rPr>
              <w:t>59.7 (175)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1A20B69C" w14:textId="77777777" w:rsidR="006F44AF" w:rsidRDefault="004A0BEA" w:rsidP="0056777E">
            <w:pPr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60.5 (150)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740A5104" w14:textId="77777777" w:rsidR="006F44AF" w:rsidRDefault="006F44AF" w:rsidP="0056777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4AD2F832" w14:textId="77777777" w:rsidR="006F44AF" w:rsidRDefault="004A0BEA" w:rsidP="0056777E">
            <w:pPr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60.1 (325)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1A8865D1" w14:textId="77777777" w:rsidR="006F44AF" w:rsidRDefault="006F44AF" w:rsidP="0056777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7DB6B99F" w14:textId="77777777" w:rsidR="006F44AF" w:rsidRDefault="006F44AF" w:rsidP="0056777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65FBF987" w14:textId="77777777" w:rsidR="006F44AF" w:rsidRDefault="006F44AF" w:rsidP="0056777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0EA0981F" w14:textId="77777777" w:rsidR="006F44AF" w:rsidRDefault="006F44AF" w:rsidP="0056777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41F89C34" w14:textId="77777777" w:rsidR="006F44AF" w:rsidRDefault="006F44AF" w:rsidP="0056777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798D408B" w14:textId="77777777" w:rsidR="006F44AF" w:rsidRDefault="006F44AF" w:rsidP="0056777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3AF2038A" w14:textId="77777777" w:rsidR="006F44AF" w:rsidRDefault="006F44AF" w:rsidP="0056777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717EA676" w14:textId="77777777" w:rsidR="006F44AF" w:rsidRDefault="006F44AF" w:rsidP="0056777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A0BEA" w:rsidRPr="007A17E1" w14:paraId="153A3E23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76E8F27A" w14:textId="034C9D6B" w:rsidR="000C2E0A" w:rsidRPr="007A17E1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>Maternal education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61AB3BD0" w14:textId="77777777" w:rsidR="004A0BEA" w:rsidRPr="008955F6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01228065" w14:textId="77777777" w:rsidR="004A0BEA" w:rsidRPr="000828DB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23A45066" w14:textId="77777777" w:rsidR="004A0BEA" w:rsidRPr="005215C4" w:rsidRDefault="004A0BEA" w:rsidP="00CE5E1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rPrChange w:id="200" w:author="Peggy Deemer" w:date="2019-06-12T09:07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gramStart"/>
            <w:r w:rsidRPr="005215C4">
              <w:rPr>
                <w:rFonts w:ascii="Times New Roman" w:hAnsi="Times New Roman" w:cs="Times New Roman"/>
                <w:i/>
                <w:sz w:val="20"/>
                <w:szCs w:val="20"/>
                <w:rPrChange w:id="201" w:author="Peggy Deemer" w:date="2019-06-12T09:07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ns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71AD2B40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1B61258F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78EA9F02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5BE31B8B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32A47B3D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6B18A188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2AF9DE76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4ED818AD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53378D72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EA" w:rsidRPr="007A17E1" w14:paraId="375E58B0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766E7185" w14:textId="6C63C819" w:rsidR="004A0BEA" w:rsidRPr="007A17E1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    8th </w:t>
            </w:r>
            <w:ins w:id="202" w:author="Peggy Deemer" w:date="2019-06-12T09:06:00Z">
              <w:r w:rsidR="005215C4">
                <w:rPr>
                  <w:rFonts w:ascii="Times New Roman" w:hAnsi="Times New Roman" w:cs="Times New Roman"/>
                  <w:sz w:val="20"/>
                  <w:szCs w:val="20"/>
                </w:rPr>
                <w:t>g</w:t>
              </w:r>
            </w:ins>
            <w:del w:id="203" w:author="Peggy Deemer" w:date="2019-06-12T09:06:00Z">
              <w:r w:rsidRPr="007A17E1" w:rsidDel="005215C4">
                <w:rPr>
                  <w:rFonts w:ascii="Times New Roman" w:hAnsi="Times New Roman" w:cs="Times New Roman"/>
                  <w:sz w:val="20"/>
                  <w:szCs w:val="20"/>
                </w:rPr>
                <w:delText>G</w:delText>
              </w:r>
            </w:del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rade or </w:t>
            </w:r>
            <w:ins w:id="204" w:author="Peggy Deemer" w:date="2019-06-12T09:06:00Z">
              <w:r w:rsidR="005215C4">
                <w:rPr>
                  <w:rFonts w:ascii="Times New Roman" w:hAnsi="Times New Roman" w:cs="Times New Roman"/>
                  <w:sz w:val="20"/>
                  <w:szCs w:val="20"/>
                </w:rPr>
                <w:t>l</w:t>
              </w:r>
            </w:ins>
            <w:del w:id="205" w:author="Peggy Deemer" w:date="2019-06-12T09:06:00Z">
              <w:r w:rsidRPr="007A17E1" w:rsidDel="005215C4">
                <w:rPr>
                  <w:rFonts w:ascii="Times New Roman" w:hAnsi="Times New Roman" w:cs="Times New Roman"/>
                  <w:sz w:val="20"/>
                  <w:szCs w:val="20"/>
                </w:rPr>
                <w:delText>L</w:delText>
              </w:r>
            </w:del>
            <w:r w:rsidRPr="007A17E1">
              <w:rPr>
                <w:rFonts w:ascii="Times New Roman" w:hAnsi="Times New Roman" w:cs="Times New Roman"/>
                <w:sz w:val="20"/>
                <w:szCs w:val="20"/>
              </w:rPr>
              <w:t>ess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0605ECFD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5F6">
              <w:rPr>
                <w:rFonts w:ascii="Times New Roman" w:hAnsi="Times New Roman" w:cs="Times New Roman"/>
                <w:sz w:val="16"/>
                <w:szCs w:val="16"/>
              </w:rPr>
              <w:t xml:space="preserve">0.0 </w:t>
            </w:r>
            <w:r w:rsidRPr="000828DB">
              <w:rPr>
                <w:rFonts w:ascii="Times New Roman" w:hAnsi="Times New Roman" w:cs="Times New Roman"/>
                <w:sz w:val="16"/>
                <w:szCs w:val="16"/>
              </w:rPr>
              <w:t>(0)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2C614827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0.0 (0)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2B19DA62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19DBAFC1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0.0 (0)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1BF243E6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38239EA7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498A4D2D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59BF8F63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24ECB337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27A40E30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5BC10CAB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180FF608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EA" w:rsidRPr="007A17E1" w14:paraId="7F857562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397D323A" w14:textId="676DA560" w:rsidR="004A0BEA" w:rsidRPr="007A17E1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    Some </w:t>
            </w:r>
            <w:ins w:id="206" w:author="Peggy Deemer" w:date="2019-06-12T09:06:00Z">
              <w:r w:rsidR="005215C4">
                <w:rPr>
                  <w:rFonts w:ascii="Times New Roman" w:hAnsi="Times New Roman" w:cs="Times New Roman"/>
                  <w:sz w:val="20"/>
                  <w:szCs w:val="20"/>
                </w:rPr>
                <w:t>h</w:t>
              </w:r>
            </w:ins>
            <w:del w:id="207" w:author="Peggy Deemer" w:date="2019-06-12T09:06:00Z">
              <w:r w:rsidRPr="007A17E1" w:rsidDel="005215C4">
                <w:rPr>
                  <w:rFonts w:ascii="Times New Roman" w:hAnsi="Times New Roman" w:cs="Times New Roman"/>
                  <w:sz w:val="20"/>
                  <w:szCs w:val="20"/>
                </w:rPr>
                <w:delText>H</w:delText>
              </w:r>
            </w:del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igh </w:t>
            </w:r>
            <w:ins w:id="208" w:author="Peggy Deemer" w:date="2019-06-12T09:06:00Z">
              <w:r w:rsidR="005215C4">
                <w:rPr>
                  <w:rFonts w:ascii="Times New Roman" w:hAnsi="Times New Roman" w:cs="Times New Roman"/>
                  <w:sz w:val="20"/>
                  <w:szCs w:val="20"/>
                </w:rPr>
                <w:t>s</w:t>
              </w:r>
            </w:ins>
            <w:del w:id="209" w:author="Peggy Deemer" w:date="2019-06-12T09:06:00Z">
              <w:r w:rsidRPr="007A17E1" w:rsidDel="005215C4">
                <w:rPr>
                  <w:rFonts w:ascii="Times New Roman" w:hAnsi="Times New Roman" w:cs="Times New Roman"/>
                  <w:sz w:val="20"/>
                  <w:szCs w:val="20"/>
                </w:rPr>
                <w:delText>S</w:delText>
              </w:r>
            </w:del>
            <w:r w:rsidRPr="007A17E1">
              <w:rPr>
                <w:rFonts w:ascii="Times New Roman" w:hAnsi="Times New Roman" w:cs="Times New Roman"/>
                <w:sz w:val="20"/>
                <w:szCs w:val="20"/>
              </w:rPr>
              <w:t>chool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12FCB031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5F6">
              <w:rPr>
                <w:rFonts w:ascii="Times New Roman" w:hAnsi="Times New Roman" w:cs="Times New Roman"/>
                <w:sz w:val="16"/>
                <w:szCs w:val="16"/>
              </w:rPr>
              <w:t xml:space="preserve">0.0 </w:t>
            </w:r>
            <w:r w:rsidRPr="000828DB">
              <w:rPr>
                <w:rFonts w:ascii="Times New Roman" w:hAnsi="Times New Roman" w:cs="Times New Roman"/>
                <w:sz w:val="16"/>
                <w:szCs w:val="16"/>
              </w:rPr>
              <w:t>(0)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03000878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0.4 (1)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33518DB4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5AB60F61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0.2 (1)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1578D6AE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57D08DE7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76E0B5B3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25A78B9D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27A3DBFB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543AECC5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739A316E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7D67506E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EA" w:rsidRPr="007A17E1" w14:paraId="6E230459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3DF52052" w14:textId="746E30A2" w:rsidR="004A0BEA" w:rsidRPr="007A17E1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    High </w:t>
            </w:r>
            <w:ins w:id="210" w:author="Peggy Deemer" w:date="2019-06-12T09:06:00Z">
              <w:r w:rsidR="005215C4">
                <w:rPr>
                  <w:rFonts w:ascii="Times New Roman" w:hAnsi="Times New Roman" w:cs="Times New Roman"/>
                  <w:sz w:val="20"/>
                  <w:szCs w:val="20"/>
                </w:rPr>
                <w:t>s</w:t>
              </w:r>
            </w:ins>
            <w:del w:id="211" w:author="Peggy Deemer" w:date="2019-06-12T09:06:00Z">
              <w:r w:rsidRPr="007A17E1" w:rsidDel="005215C4">
                <w:rPr>
                  <w:rFonts w:ascii="Times New Roman" w:hAnsi="Times New Roman" w:cs="Times New Roman"/>
                  <w:sz w:val="20"/>
                  <w:szCs w:val="20"/>
                </w:rPr>
                <w:delText>S</w:delText>
              </w:r>
            </w:del>
            <w:r w:rsidRPr="007A17E1">
              <w:rPr>
                <w:rFonts w:ascii="Times New Roman" w:hAnsi="Times New Roman" w:cs="Times New Roman"/>
                <w:sz w:val="20"/>
                <w:szCs w:val="20"/>
              </w:rPr>
              <w:t>chool/GED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7FE5BD08" w14:textId="77777777" w:rsidR="004A0BEA" w:rsidRPr="000828DB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5F6">
              <w:rPr>
                <w:rFonts w:ascii="Times New Roman" w:hAnsi="Times New Roman" w:cs="Times New Roman"/>
                <w:sz w:val="16"/>
                <w:szCs w:val="16"/>
              </w:rPr>
              <w:t>4.8 (14)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2B91D48B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5.2 (13)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14939D0F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7DFD03A4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5.0 (27)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6E819772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7C9BEDC4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04FD7410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0A5A4708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4463C0BE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41E613C3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3290F868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7E967C14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EA" w:rsidRPr="007A17E1" w14:paraId="00750EFE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506AB88D" w14:textId="424CB21C" w:rsidR="004A0BEA" w:rsidRPr="007A17E1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    Associate’s </w:t>
            </w:r>
            <w:ins w:id="212" w:author="Peggy Deemer" w:date="2019-06-12T09:06:00Z">
              <w:r w:rsidR="005215C4">
                <w:rPr>
                  <w:rFonts w:ascii="Times New Roman" w:hAnsi="Times New Roman" w:cs="Times New Roman"/>
                  <w:sz w:val="20"/>
                  <w:szCs w:val="20"/>
                </w:rPr>
                <w:t>d</w:t>
              </w:r>
            </w:ins>
            <w:del w:id="213" w:author="Peggy Deemer" w:date="2019-06-12T09:06:00Z">
              <w:r w:rsidRPr="007A17E1" w:rsidDel="005215C4">
                <w:rPr>
                  <w:rFonts w:ascii="Times New Roman" w:hAnsi="Times New Roman" w:cs="Times New Roman"/>
                  <w:sz w:val="20"/>
                  <w:szCs w:val="20"/>
                </w:rPr>
                <w:delText>D</w:delText>
              </w:r>
            </w:del>
            <w:r w:rsidRPr="007A17E1">
              <w:rPr>
                <w:rFonts w:ascii="Times New Roman" w:hAnsi="Times New Roman" w:cs="Times New Roman"/>
                <w:sz w:val="20"/>
                <w:szCs w:val="20"/>
              </w:rPr>
              <w:t>egree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2936DA8E" w14:textId="77777777" w:rsidR="004A0BEA" w:rsidRPr="000828DB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5F6">
              <w:rPr>
                <w:rFonts w:ascii="Times New Roman" w:hAnsi="Times New Roman" w:cs="Times New Roman"/>
                <w:sz w:val="16"/>
                <w:szCs w:val="16"/>
              </w:rPr>
              <w:t>2.4 (7)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386B518D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1.2 (3)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08247182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79232F30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1.8 (10)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55D62FA9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14EF3D8A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39189420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7EF763EA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73C11578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51619A66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286D13FF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7BA4E869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EA" w:rsidRPr="007A17E1" w14:paraId="328E6740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25CCC9B7" w14:textId="1359AE5F" w:rsidR="004A0BEA" w:rsidRPr="007A17E1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    Bachelor’s </w:t>
            </w:r>
            <w:ins w:id="214" w:author="Peggy Deemer" w:date="2019-06-12T09:06:00Z">
              <w:r w:rsidR="005215C4">
                <w:rPr>
                  <w:rFonts w:ascii="Times New Roman" w:hAnsi="Times New Roman" w:cs="Times New Roman"/>
                  <w:sz w:val="20"/>
                  <w:szCs w:val="20"/>
                </w:rPr>
                <w:t>d</w:t>
              </w:r>
            </w:ins>
            <w:del w:id="215" w:author="Peggy Deemer" w:date="2019-06-12T09:06:00Z">
              <w:r w:rsidRPr="007A17E1" w:rsidDel="005215C4">
                <w:rPr>
                  <w:rFonts w:ascii="Times New Roman" w:hAnsi="Times New Roman" w:cs="Times New Roman"/>
                  <w:sz w:val="20"/>
                  <w:szCs w:val="20"/>
                </w:rPr>
                <w:delText>D</w:delText>
              </w:r>
            </w:del>
            <w:r w:rsidRPr="007A17E1">
              <w:rPr>
                <w:rFonts w:ascii="Times New Roman" w:hAnsi="Times New Roman" w:cs="Times New Roman"/>
                <w:sz w:val="20"/>
                <w:szCs w:val="20"/>
              </w:rPr>
              <w:t>egree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3C634819" w14:textId="77777777" w:rsidR="004A0BEA" w:rsidRPr="000828DB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5F6">
              <w:rPr>
                <w:rFonts w:ascii="Times New Roman" w:hAnsi="Times New Roman" w:cs="Times New Roman"/>
                <w:sz w:val="16"/>
                <w:szCs w:val="16"/>
              </w:rPr>
              <w:t>30.4 (89)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47D1CB86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31.0 (77)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5679AD25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14F439A3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30.7 (166)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7853E9D8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463EF62F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78774682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12D8D67A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23A8B381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19FB23A6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52934B3B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77B9EB8D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EA" w:rsidRPr="007A17E1" w14:paraId="7CA5C49E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1C1BD2CD" w14:textId="72832FF3" w:rsidR="004A0BEA" w:rsidRPr="007A17E1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    Master’s </w:t>
            </w:r>
            <w:ins w:id="216" w:author="Peggy Deemer" w:date="2019-06-12T09:06:00Z">
              <w:r w:rsidR="005215C4">
                <w:rPr>
                  <w:rFonts w:ascii="Times New Roman" w:hAnsi="Times New Roman" w:cs="Times New Roman"/>
                  <w:sz w:val="20"/>
                  <w:szCs w:val="20"/>
                </w:rPr>
                <w:t>d</w:t>
              </w:r>
            </w:ins>
            <w:del w:id="217" w:author="Peggy Deemer" w:date="2019-06-12T09:06:00Z">
              <w:r w:rsidRPr="007A17E1" w:rsidDel="005215C4">
                <w:rPr>
                  <w:rFonts w:ascii="Times New Roman" w:hAnsi="Times New Roman" w:cs="Times New Roman"/>
                  <w:sz w:val="20"/>
                  <w:szCs w:val="20"/>
                </w:rPr>
                <w:delText>D</w:delText>
              </w:r>
            </w:del>
            <w:r w:rsidRPr="007A17E1">
              <w:rPr>
                <w:rFonts w:ascii="Times New Roman" w:hAnsi="Times New Roman" w:cs="Times New Roman"/>
                <w:sz w:val="20"/>
                <w:szCs w:val="20"/>
              </w:rPr>
              <w:t>egree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7272C010" w14:textId="77777777" w:rsidR="004A0BEA" w:rsidRPr="000828DB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5F6">
              <w:rPr>
                <w:rFonts w:ascii="Times New Roman" w:hAnsi="Times New Roman" w:cs="Times New Roman"/>
                <w:sz w:val="16"/>
                <w:szCs w:val="16"/>
              </w:rPr>
              <w:t>41.3 (121)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373F0B7E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44.4 (110)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08A8A6FC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491ACC97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42.7 (231)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24279BCB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1E90738B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26AD6933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65A98ADD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3441291C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42D2F56F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321E6A22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53DA66C7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EA" w:rsidRPr="007A17E1" w14:paraId="222C2978" w14:textId="77777777" w:rsidTr="00CE5E1D">
        <w:tc>
          <w:tcPr>
            <w:tcW w:w="990" w:type="pct"/>
            <w:tcBorders>
              <w:top w:val="nil"/>
              <w:left w:val="nil"/>
              <w:right w:val="nil"/>
            </w:tcBorders>
          </w:tcPr>
          <w:p w14:paraId="7E74E9EA" w14:textId="2DD37B62" w:rsidR="004A0BEA" w:rsidRPr="007A17E1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    M</w:t>
            </w:r>
            <w:del w:id="218" w:author="Peggy Deemer" w:date="2019-06-12T09:06:00Z">
              <w:r w:rsidRPr="007A17E1" w:rsidDel="005215C4">
                <w:rPr>
                  <w:rFonts w:ascii="Times New Roman" w:hAnsi="Times New Roman" w:cs="Times New Roman"/>
                  <w:sz w:val="20"/>
                  <w:szCs w:val="20"/>
                </w:rPr>
                <w:delText>.</w:delText>
              </w:r>
            </w:del>
            <w:r w:rsidRPr="007A17E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del w:id="219" w:author="Peggy Deemer" w:date="2019-06-12T09:06:00Z">
              <w:r w:rsidRPr="007A17E1" w:rsidDel="005215C4">
                <w:rPr>
                  <w:rFonts w:ascii="Times New Roman" w:hAnsi="Times New Roman" w:cs="Times New Roman"/>
                  <w:sz w:val="20"/>
                  <w:szCs w:val="20"/>
                </w:rPr>
                <w:delText>.</w:delText>
              </w:r>
            </w:del>
            <w:r w:rsidRPr="007A17E1">
              <w:rPr>
                <w:rFonts w:ascii="Times New Roman" w:hAnsi="Times New Roman" w:cs="Times New Roman"/>
                <w:sz w:val="20"/>
                <w:szCs w:val="20"/>
              </w:rPr>
              <w:t>, Ph</w:t>
            </w:r>
            <w:del w:id="220" w:author="Peggy Deemer" w:date="2019-06-12T09:06:00Z">
              <w:r w:rsidRPr="007A17E1" w:rsidDel="005215C4">
                <w:rPr>
                  <w:rFonts w:ascii="Times New Roman" w:hAnsi="Times New Roman" w:cs="Times New Roman"/>
                  <w:sz w:val="20"/>
                  <w:szCs w:val="20"/>
                </w:rPr>
                <w:delText>.</w:delText>
              </w:r>
            </w:del>
            <w:r w:rsidRPr="007A17E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del w:id="221" w:author="Peggy Deemer" w:date="2019-06-12T09:06:00Z">
              <w:r w:rsidRPr="007A17E1" w:rsidDel="005215C4">
                <w:rPr>
                  <w:rFonts w:ascii="Times New Roman" w:hAnsi="Times New Roman" w:cs="Times New Roman"/>
                  <w:sz w:val="20"/>
                  <w:szCs w:val="20"/>
                </w:rPr>
                <w:delText>.</w:delText>
              </w:r>
            </w:del>
            <w:r w:rsidRPr="007A17E1">
              <w:rPr>
                <w:rFonts w:ascii="Times New Roman" w:hAnsi="Times New Roman" w:cs="Times New Roman"/>
                <w:sz w:val="20"/>
                <w:szCs w:val="20"/>
              </w:rPr>
              <w:t>, J</w:t>
            </w:r>
            <w:del w:id="222" w:author="Peggy Deemer" w:date="2019-06-12T09:06:00Z">
              <w:r w:rsidRPr="007A17E1" w:rsidDel="005215C4">
                <w:rPr>
                  <w:rFonts w:ascii="Times New Roman" w:hAnsi="Times New Roman" w:cs="Times New Roman"/>
                  <w:sz w:val="20"/>
                  <w:szCs w:val="20"/>
                </w:rPr>
                <w:delText>.</w:delText>
              </w:r>
            </w:del>
            <w:r w:rsidRPr="007A17E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ins w:id="223" w:author="Peggy Deemer" w:date="2019-06-12T09:06:00Z">
              <w:r w:rsidR="005215C4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24" w:author="Peggy Deemer" w:date="2019-06-12T09:06:00Z">
              <w:r w:rsidRPr="007A17E1" w:rsidDel="005215C4">
                <w:rPr>
                  <w:rFonts w:ascii="Times New Roman" w:hAnsi="Times New Roman" w:cs="Times New Roman"/>
                  <w:sz w:val="20"/>
                  <w:szCs w:val="20"/>
                </w:rPr>
                <w:delText>.</w:delText>
              </w:r>
            </w:del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3EB469" w14:textId="77777777" w:rsidR="004A0BEA" w:rsidRPr="0025535C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5F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0828DB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gramEnd"/>
            <w:r w:rsidRPr="000828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Equivalent</w:t>
            </w:r>
          </w:p>
        </w:tc>
        <w:tc>
          <w:tcPr>
            <w:tcW w:w="374" w:type="pct"/>
            <w:tcBorders>
              <w:top w:val="nil"/>
              <w:left w:val="nil"/>
              <w:right w:val="nil"/>
            </w:tcBorders>
          </w:tcPr>
          <w:p w14:paraId="0E9C0A79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20.8 (61)</w:t>
            </w:r>
          </w:p>
        </w:tc>
        <w:tc>
          <w:tcPr>
            <w:tcW w:w="374" w:type="pct"/>
            <w:tcBorders>
              <w:top w:val="nil"/>
              <w:left w:val="nil"/>
              <w:right w:val="nil"/>
            </w:tcBorders>
          </w:tcPr>
          <w:p w14:paraId="134A6DC5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17.7. (44)</w:t>
            </w: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</w:tcPr>
          <w:p w14:paraId="2961DFAE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</w:tcPr>
          <w:p w14:paraId="2ACEEA22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19.4 (105)</w:t>
            </w: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</w:tcPr>
          <w:p w14:paraId="5EF8DE9C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</w:tcPr>
          <w:p w14:paraId="0C80F2B9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right w:val="nil"/>
            </w:tcBorders>
          </w:tcPr>
          <w:p w14:paraId="49EC53D6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</w:tcPr>
          <w:p w14:paraId="0A590E2A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</w:tcPr>
          <w:p w14:paraId="1581176F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</w:tcPr>
          <w:p w14:paraId="146CBD51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</w:tcPr>
          <w:p w14:paraId="2AA7848C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</w:tcPr>
          <w:p w14:paraId="7794CA92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EA" w:rsidRPr="007A17E1" w14:paraId="79D1F9D5" w14:textId="77777777" w:rsidTr="00CE5E1D">
        <w:tc>
          <w:tcPr>
            <w:tcW w:w="9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F9FC3" w14:textId="77777777" w:rsidR="004A0BEA" w:rsidRPr="007A17E1" w:rsidRDefault="004A0BEA" w:rsidP="00CE5E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right w:val="nil"/>
            </w:tcBorders>
          </w:tcPr>
          <w:p w14:paraId="0AE0B40A" w14:textId="77777777" w:rsidR="004A0BEA" w:rsidRPr="000828DB" w:rsidRDefault="004A0BEA" w:rsidP="0050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F6">
              <w:rPr>
                <w:rFonts w:ascii="Times New Roman" w:hAnsi="Times New Roman" w:cs="Times New Roman"/>
                <w:sz w:val="20"/>
                <w:szCs w:val="20"/>
              </w:rPr>
              <w:t>Mean (</w:t>
            </w:r>
            <w:r w:rsidRPr="005215C4">
              <w:rPr>
                <w:rFonts w:ascii="Times New Roman" w:hAnsi="Times New Roman" w:cs="Times New Roman"/>
                <w:i/>
                <w:sz w:val="20"/>
                <w:szCs w:val="20"/>
                <w:rPrChange w:id="225" w:author="Peggy Deemer" w:date="2019-06-12T09:08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S</w:t>
            </w:r>
            <w:r w:rsidR="00503139" w:rsidRPr="005215C4">
              <w:rPr>
                <w:rFonts w:ascii="Times New Roman" w:hAnsi="Times New Roman" w:cs="Times New Roman"/>
                <w:i/>
                <w:sz w:val="20"/>
                <w:szCs w:val="20"/>
                <w:rPrChange w:id="226" w:author="Peggy Deemer" w:date="2019-06-12T09:08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D</w:t>
            </w:r>
            <w:r w:rsidRPr="008955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right w:val="nil"/>
            </w:tcBorders>
          </w:tcPr>
          <w:p w14:paraId="69679FF3" w14:textId="77777777" w:rsidR="004A0BEA" w:rsidRPr="0025535C" w:rsidRDefault="00503139" w:rsidP="0050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 (</w:t>
            </w:r>
            <w:r w:rsidRPr="005215C4">
              <w:rPr>
                <w:rFonts w:ascii="Times New Roman" w:hAnsi="Times New Roman" w:cs="Times New Roman"/>
                <w:i/>
                <w:sz w:val="20"/>
                <w:szCs w:val="20"/>
                <w:rPrChange w:id="227" w:author="Peggy Deemer" w:date="2019-06-12T09:08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SD</w:t>
            </w:r>
            <w:r w:rsidR="004A0BEA" w:rsidRPr="002553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right w:val="nil"/>
            </w:tcBorders>
          </w:tcPr>
          <w:p w14:paraId="47700F95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5535C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nil"/>
              <w:right w:val="nil"/>
            </w:tcBorders>
          </w:tcPr>
          <w:p w14:paraId="3112ACF5" w14:textId="77777777" w:rsidR="004A0BEA" w:rsidRPr="0025535C" w:rsidRDefault="004A0BEA" w:rsidP="0050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r w:rsidR="0050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del w:id="228" w:author="Peggy Deemer" w:date="2019-06-12T11:32:00Z">
              <w:r w:rsidRPr="0025535C" w:rsidDel="00C6270B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 </w:delText>
              </w:r>
            </w:del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3139" w:rsidRPr="005215C4">
              <w:rPr>
                <w:rFonts w:ascii="Times New Roman" w:hAnsi="Times New Roman" w:cs="Times New Roman"/>
                <w:i/>
                <w:sz w:val="20"/>
                <w:szCs w:val="20"/>
                <w:rPrChange w:id="229" w:author="Peggy Deemer" w:date="2019-06-12T09:08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SD</w:t>
            </w:r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right w:val="nil"/>
            </w:tcBorders>
          </w:tcPr>
          <w:p w14:paraId="34820713" w14:textId="77777777" w:rsidR="004A0BEA" w:rsidRPr="0025535C" w:rsidRDefault="004A0BEA" w:rsidP="0050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Mean (</w:t>
            </w:r>
            <w:r w:rsidRPr="005215C4">
              <w:rPr>
                <w:rFonts w:ascii="Times New Roman" w:hAnsi="Times New Roman" w:cs="Times New Roman"/>
                <w:i/>
                <w:sz w:val="20"/>
                <w:szCs w:val="20"/>
                <w:rPrChange w:id="230" w:author="Peggy Deemer" w:date="2019-06-12T09:0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S</w:t>
            </w:r>
            <w:r w:rsidR="00503139" w:rsidRPr="005215C4">
              <w:rPr>
                <w:rFonts w:ascii="Times New Roman" w:hAnsi="Times New Roman" w:cs="Times New Roman"/>
                <w:i/>
                <w:sz w:val="20"/>
                <w:szCs w:val="20"/>
                <w:rPrChange w:id="231" w:author="Peggy Deemer" w:date="2019-06-12T09:0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D</w:t>
            </w:r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right w:val="nil"/>
            </w:tcBorders>
          </w:tcPr>
          <w:p w14:paraId="7B563618" w14:textId="77777777" w:rsidR="004A0BEA" w:rsidRPr="0025535C" w:rsidRDefault="004A0BEA" w:rsidP="0050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Mean (</w:t>
            </w:r>
            <w:r w:rsidRPr="005215C4">
              <w:rPr>
                <w:rFonts w:ascii="Times New Roman" w:hAnsi="Times New Roman" w:cs="Times New Roman"/>
                <w:i/>
                <w:sz w:val="20"/>
                <w:szCs w:val="20"/>
                <w:rPrChange w:id="232" w:author="Peggy Deemer" w:date="2019-06-12T09:0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S</w:t>
            </w:r>
            <w:r w:rsidR="00503139" w:rsidRPr="005215C4">
              <w:rPr>
                <w:rFonts w:ascii="Times New Roman" w:hAnsi="Times New Roman" w:cs="Times New Roman"/>
                <w:i/>
                <w:sz w:val="20"/>
                <w:szCs w:val="20"/>
                <w:rPrChange w:id="233" w:author="Peggy Deemer" w:date="2019-06-12T09:0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D</w:t>
            </w:r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right w:val="nil"/>
            </w:tcBorders>
          </w:tcPr>
          <w:p w14:paraId="356640E3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5535C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nil"/>
              <w:right w:val="nil"/>
            </w:tcBorders>
          </w:tcPr>
          <w:p w14:paraId="2ED41C35" w14:textId="77777777" w:rsidR="004A0BEA" w:rsidRPr="0025535C" w:rsidRDefault="004A0BEA" w:rsidP="0050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Mean (</w:t>
            </w:r>
            <w:r w:rsidRPr="005215C4">
              <w:rPr>
                <w:rFonts w:ascii="Times New Roman" w:hAnsi="Times New Roman" w:cs="Times New Roman"/>
                <w:i/>
                <w:sz w:val="20"/>
                <w:szCs w:val="20"/>
                <w:rPrChange w:id="234" w:author="Peggy Deemer" w:date="2019-06-12T09:0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S</w:t>
            </w:r>
            <w:r w:rsidR="00503139" w:rsidRPr="005215C4">
              <w:rPr>
                <w:rFonts w:ascii="Times New Roman" w:hAnsi="Times New Roman" w:cs="Times New Roman"/>
                <w:i/>
                <w:sz w:val="20"/>
                <w:szCs w:val="20"/>
                <w:rPrChange w:id="235" w:author="Peggy Deemer" w:date="2019-06-12T09:0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D</w:t>
            </w:r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right w:val="nil"/>
            </w:tcBorders>
          </w:tcPr>
          <w:p w14:paraId="1A4AEBA2" w14:textId="77777777" w:rsidR="004A0BEA" w:rsidRPr="0025535C" w:rsidRDefault="004A0BEA" w:rsidP="0050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r w:rsidR="0050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del w:id="236" w:author="Peggy Deemer" w:date="2019-06-12T11:32:00Z">
              <w:r w:rsidRPr="0025535C" w:rsidDel="00C6270B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 </w:delText>
              </w:r>
            </w:del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15C4">
              <w:rPr>
                <w:rFonts w:ascii="Times New Roman" w:hAnsi="Times New Roman" w:cs="Times New Roman"/>
                <w:i/>
                <w:sz w:val="20"/>
                <w:szCs w:val="20"/>
                <w:rPrChange w:id="237" w:author="Peggy Deemer" w:date="2019-06-12T09:0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S</w:t>
            </w:r>
            <w:r w:rsidR="00503139" w:rsidRPr="005215C4">
              <w:rPr>
                <w:rFonts w:ascii="Times New Roman" w:hAnsi="Times New Roman" w:cs="Times New Roman"/>
                <w:i/>
                <w:sz w:val="20"/>
                <w:szCs w:val="20"/>
                <w:rPrChange w:id="238" w:author="Peggy Deemer" w:date="2019-06-12T09:0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D</w:t>
            </w:r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right w:val="nil"/>
            </w:tcBorders>
          </w:tcPr>
          <w:p w14:paraId="473E592D" w14:textId="2F01DE78" w:rsidR="004A0BEA" w:rsidRPr="0025535C" w:rsidRDefault="004A0BEA" w:rsidP="0050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r w:rsidR="0050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del w:id="239" w:author="Peggy Deemer" w:date="2019-06-12T11:32:00Z">
              <w:r w:rsidRPr="0025535C" w:rsidDel="00C6270B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 </w:delText>
              </w:r>
            </w:del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15C4">
              <w:rPr>
                <w:rFonts w:ascii="Times New Roman" w:hAnsi="Times New Roman" w:cs="Times New Roman"/>
                <w:i/>
                <w:sz w:val="20"/>
                <w:szCs w:val="20"/>
                <w:rPrChange w:id="240" w:author="Peggy Deemer" w:date="2019-06-12T09:0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S</w:t>
            </w:r>
            <w:r w:rsidR="00503139" w:rsidRPr="005215C4">
              <w:rPr>
                <w:rFonts w:ascii="Times New Roman" w:hAnsi="Times New Roman" w:cs="Times New Roman"/>
                <w:i/>
                <w:sz w:val="20"/>
                <w:szCs w:val="20"/>
                <w:rPrChange w:id="241" w:author="Peggy Deemer" w:date="2019-06-12T09:0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D</w:t>
            </w:r>
            <w:ins w:id="242" w:author="Peggy Deemer" w:date="2019-06-12T11:32:00Z">
              <w:r w:rsidR="00C6270B">
                <w:rPr>
                  <w:rFonts w:ascii="Times New Roman" w:hAnsi="Times New Roman" w:cs="Times New Roman"/>
                  <w:sz w:val="20"/>
                  <w:szCs w:val="20"/>
                </w:rPr>
                <w:t>)</w:t>
              </w:r>
            </w:ins>
            <w:del w:id="243" w:author="Peggy Deemer" w:date="2019-06-12T11:32:00Z">
              <w:r w:rsidRPr="0025535C" w:rsidDel="00C6270B">
                <w:rPr>
                  <w:rFonts w:ascii="Times New Roman" w:hAnsi="Times New Roman" w:cs="Times New Roman"/>
                  <w:sz w:val="20"/>
                  <w:szCs w:val="20"/>
                </w:rPr>
                <w:delText>)</w:delText>
              </w:r>
            </w:del>
          </w:p>
        </w:tc>
        <w:tc>
          <w:tcPr>
            <w:tcW w:w="207" w:type="pct"/>
            <w:tcBorders>
              <w:top w:val="single" w:sz="4" w:space="0" w:color="auto"/>
              <w:left w:val="nil"/>
              <w:right w:val="nil"/>
            </w:tcBorders>
          </w:tcPr>
          <w:p w14:paraId="3DEFFD72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5535C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nil"/>
              <w:right w:val="nil"/>
            </w:tcBorders>
          </w:tcPr>
          <w:p w14:paraId="3ADAE00C" w14:textId="77777777" w:rsidR="004A0BEA" w:rsidRPr="0025535C" w:rsidRDefault="004A0BEA" w:rsidP="0050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r w:rsidR="0050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35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215C4">
              <w:rPr>
                <w:rFonts w:ascii="Times New Roman" w:hAnsi="Times New Roman" w:cs="Times New Roman"/>
                <w:i/>
                <w:sz w:val="20"/>
                <w:szCs w:val="20"/>
                <w:rPrChange w:id="244" w:author="Peggy Deemer" w:date="2019-06-12T09:0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S</w:t>
            </w:r>
            <w:r w:rsidR="00503139" w:rsidRPr="005215C4">
              <w:rPr>
                <w:rFonts w:ascii="Times New Roman" w:hAnsi="Times New Roman" w:cs="Times New Roman"/>
                <w:i/>
                <w:sz w:val="20"/>
                <w:szCs w:val="20"/>
                <w:rPrChange w:id="245" w:author="Peggy Deemer" w:date="2019-06-12T09:0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D</w:t>
            </w:r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A0BEA" w:rsidRPr="007A17E1" w14:paraId="6C7F4665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076A598B" w14:textId="025C22D9" w:rsidR="006F44AF" w:rsidRDefault="004A0BEA" w:rsidP="0056777E">
            <w:pPr>
              <w:spacing w:before="60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Child </w:t>
            </w:r>
            <w:ins w:id="246" w:author="Peggy Deemer" w:date="2019-06-12T09:06:00Z">
              <w:r w:rsidR="005215C4">
                <w:rPr>
                  <w:rFonts w:ascii="Times New Roman" w:hAnsi="Times New Roman" w:cs="Times New Roman"/>
                  <w:sz w:val="20"/>
                  <w:szCs w:val="20"/>
                </w:rPr>
                <w:t>b</w:t>
              </w:r>
            </w:ins>
            <w:del w:id="247" w:author="Peggy Deemer" w:date="2019-06-12T09:06:00Z">
              <w:r w:rsidRPr="007A17E1" w:rsidDel="005215C4">
                <w:rPr>
                  <w:rFonts w:ascii="Times New Roman" w:hAnsi="Times New Roman" w:cs="Times New Roman"/>
                  <w:sz w:val="20"/>
                  <w:szCs w:val="20"/>
                </w:rPr>
                <w:delText>B</w:delText>
              </w:r>
            </w:del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irth </w:t>
            </w:r>
            <w:ins w:id="248" w:author="Peggy Deemer" w:date="2019-06-12T09:06:00Z">
              <w:r w:rsidR="005215C4">
                <w:rPr>
                  <w:rFonts w:ascii="Times New Roman" w:hAnsi="Times New Roman" w:cs="Times New Roman"/>
                  <w:sz w:val="20"/>
                  <w:szCs w:val="20"/>
                </w:rPr>
                <w:t>w</w:t>
              </w:r>
            </w:ins>
            <w:del w:id="249" w:author="Peggy Deemer" w:date="2019-06-12T09:06:00Z">
              <w:r w:rsidRPr="007A17E1" w:rsidDel="005215C4">
                <w:rPr>
                  <w:rFonts w:ascii="Times New Roman" w:hAnsi="Times New Roman" w:cs="Times New Roman"/>
                  <w:sz w:val="20"/>
                  <w:szCs w:val="20"/>
                </w:rPr>
                <w:delText>W</w:delText>
              </w:r>
            </w:del>
            <w:r w:rsidRPr="007A17E1">
              <w:rPr>
                <w:rFonts w:ascii="Times New Roman" w:hAnsi="Times New Roman" w:cs="Times New Roman"/>
                <w:sz w:val="20"/>
                <w:szCs w:val="20"/>
              </w:rPr>
              <w:t>eight</w:t>
            </w:r>
            <w:r w:rsidR="00367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F9D209" w14:textId="77777777" w:rsidR="004A0BEA" w:rsidRPr="000828DB" w:rsidRDefault="004A0BEA" w:rsidP="00CB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5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955F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gramEnd"/>
            <w:r w:rsidRPr="008955F6">
              <w:rPr>
                <w:rFonts w:ascii="Times New Roman" w:hAnsi="Times New Roman" w:cs="Times New Roman"/>
                <w:sz w:val="20"/>
                <w:szCs w:val="20"/>
              </w:rPr>
              <w:t xml:space="preserve"> grams)</w:t>
            </w:r>
          </w:p>
        </w:tc>
        <w:tc>
          <w:tcPr>
            <w:tcW w:w="374" w:type="pct"/>
            <w:tcBorders>
              <w:left w:val="nil"/>
              <w:bottom w:val="nil"/>
              <w:right w:val="nil"/>
            </w:tcBorders>
          </w:tcPr>
          <w:p w14:paraId="2BFB6103" w14:textId="77777777" w:rsidR="006F44AF" w:rsidRDefault="00367C93" w:rsidP="0056777E">
            <w:pPr>
              <w:spacing w:before="60"/>
              <w:jc w:val="center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3623.2 </w:t>
            </w:r>
            <w:r w:rsidR="004A0BEA" w:rsidRPr="0025535C">
              <w:rPr>
                <w:rFonts w:ascii="Times New Roman" w:hAnsi="Times New Roman" w:cs="Times New Roman"/>
                <w:sz w:val="16"/>
                <w:szCs w:val="16"/>
              </w:rPr>
              <w:t>(613.2)</w:t>
            </w:r>
          </w:p>
        </w:tc>
        <w:tc>
          <w:tcPr>
            <w:tcW w:w="374" w:type="pct"/>
            <w:tcBorders>
              <w:left w:val="nil"/>
              <w:bottom w:val="nil"/>
              <w:right w:val="nil"/>
            </w:tcBorders>
          </w:tcPr>
          <w:p w14:paraId="65C57D57" w14:textId="77777777" w:rsidR="006F44AF" w:rsidRDefault="004A0BEA" w:rsidP="0056777E">
            <w:pPr>
              <w:spacing w:before="60"/>
              <w:jc w:val="center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3443.2 (616.3)</w:t>
            </w:r>
          </w:p>
          <w:p w14:paraId="646656DC" w14:textId="77777777" w:rsidR="006F44AF" w:rsidRDefault="006F44AF" w:rsidP="0056777E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7" w:type="pct"/>
            <w:tcBorders>
              <w:left w:val="nil"/>
              <w:bottom w:val="nil"/>
              <w:right w:val="nil"/>
            </w:tcBorders>
          </w:tcPr>
          <w:p w14:paraId="451F111C" w14:textId="77777777" w:rsidR="006F44AF" w:rsidRDefault="004A0BEA" w:rsidP="0056777E">
            <w:pPr>
              <w:spacing w:before="60"/>
              <w:jc w:val="center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.001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53E03B2F" w14:textId="77777777" w:rsidR="006F44AF" w:rsidRDefault="004A0BEA" w:rsidP="0056777E">
            <w:pPr>
              <w:spacing w:before="60"/>
              <w:jc w:val="center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3540.3 (620.6)</w:t>
            </w:r>
          </w:p>
          <w:p w14:paraId="5C4B5603" w14:textId="77777777" w:rsidR="006F44AF" w:rsidRDefault="006F44AF" w:rsidP="0056777E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6" w:type="pct"/>
            <w:tcBorders>
              <w:left w:val="nil"/>
              <w:bottom w:val="nil"/>
              <w:right w:val="nil"/>
            </w:tcBorders>
          </w:tcPr>
          <w:p w14:paraId="512F860F" w14:textId="77777777" w:rsidR="006F44AF" w:rsidRDefault="006F44AF" w:rsidP="0056777E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6" w:type="pct"/>
            <w:tcBorders>
              <w:left w:val="nil"/>
              <w:bottom w:val="nil"/>
              <w:right w:val="nil"/>
            </w:tcBorders>
          </w:tcPr>
          <w:p w14:paraId="2736C68A" w14:textId="77777777" w:rsidR="006F44AF" w:rsidRDefault="006F44AF" w:rsidP="0056777E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tcBorders>
              <w:left w:val="nil"/>
              <w:bottom w:val="nil"/>
              <w:right w:val="nil"/>
            </w:tcBorders>
          </w:tcPr>
          <w:p w14:paraId="7B6B74D8" w14:textId="77777777" w:rsidR="006F44AF" w:rsidRDefault="006F44AF" w:rsidP="0056777E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6" w:type="pct"/>
            <w:tcBorders>
              <w:left w:val="nil"/>
              <w:bottom w:val="nil"/>
              <w:right w:val="nil"/>
            </w:tcBorders>
          </w:tcPr>
          <w:p w14:paraId="646E8511" w14:textId="77777777" w:rsidR="006F44AF" w:rsidRDefault="006F44AF" w:rsidP="0056777E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7EF3CE17" w14:textId="77777777" w:rsidR="006F44AF" w:rsidRDefault="006F44AF" w:rsidP="0056777E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9" w:type="pct"/>
            <w:tcBorders>
              <w:left w:val="nil"/>
              <w:bottom w:val="nil"/>
              <w:right w:val="nil"/>
            </w:tcBorders>
          </w:tcPr>
          <w:p w14:paraId="6A363E4A" w14:textId="77777777" w:rsidR="006F44AF" w:rsidRDefault="006F44AF" w:rsidP="0056777E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7" w:type="pct"/>
            <w:tcBorders>
              <w:left w:val="nil"/>
              <w:bottom w:val="nil"/>
              <w:right w:val="nil"/>
            </w:tcBorders>
          </w:tcPr>
          <w:p w14:paraId="3E00997D" w14:textId="77777777" w:rsidR="006F44AF" w:rsidRDefault="006F44AF" w:rsidP="0056777E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8" w:type="pct"/>
            <w:tcBorders>
              <w:left w:val="nil"/>
              <w:bottom w:val="nil"/>
              <w:right w:val="nil"/>
            </w:tcBorders>
          </w:tcPr>
          <w:p w14:paraId="380D2CDF" w14:textId="77777777" w:rsidR="006F44AF" w:rsidRDefault="006F44AF" w:rsidP="0056777E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A0BEA" w:rsidRPr="007A17E1" w14:paraId="2EE3887E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69BC734B" w14:textId="1FB1384B" w:rsidR="00367C93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Child </w:t>
            </w:r>
            <w:ins w:id="250" w:author="Peggy Deemer" w:date="2019-06-12T09:06:00Z">
              <w:r w:rsidR="005215C4">
                <w:rPr>
                  <w:rFonts w:ascii="Times New Roman" w:hAnsi="Times New Roman" w:cs="Times New Roman"/>
                  <w:sz w:val="20"/>
                  <w:szCs w:val="20"/>
                </w:rPr>
                <w:t>a</w:t>
              </w:r>
            </w:ins>
            <w:del w:id="251" w:author="Peggy Deemer" w:date="2019-06-12T09:06:00Z">
              <w:r w:rsidRPr="007A17E1" w:rsidDel="005215C4">
                <w:rPr>
                  <w:rFonts w:ascii="Times New Roman" w:hAnsi="Times New Roman" w:cs="Times New Roman"/>
                  <w:sz w:val="20"/>
                  <w:szCs w:val="20"/>
                </w:rPr>
                <w:delText>A</w:delText>
              </w:r>
            </w:del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ge </w:t>
            </w:r>
          </w:p>
          <w:p w14:paraId="7DA005F2" w14:textId="77777777" w:rsidR="004A0BEA" w:rsidRPr="0025535C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5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955F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gramEnd"/>
            <w:r w:rsidRPr="00895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8DB">
              <w:rPr>
                <w:rFonts w:ascii="Times New Roman" w:hAnsi="Times New Roman" w:cs="Times New Roman"/>
                <w:sz w:val="20"/>
                <w:szCs w:val="20"/>
              </w:rPr>
              <w:t>days)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7F10FEDC" w14:textId="77777777" w:rsidR="004A0BEA" w:rsidRPr="0025535C" w:rsidRDefault="004A0BEA" w:rsidP="00471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255.6 (90.1)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4A0E3821" w14:textId="77777777" w:rsidR="004A0BEA" w:rsidRPr="0025535C" w:rsidRDefault="004A0BEA" w:rsidP="00471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259.4 (93.0)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1E8C2DB8" w14:textId="77777777" w:rsidR="004A0BEA" w:rsidRPr="005215C4" w:rsidRDefault="004A0BEA" w:rsidP="00CE5E1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rPrChange w:id="252" w:author="Peggy Deemer" w:date="2019-06-12T09:07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gramStart"/>
            <w:r w:rsidRPr="005215C4">
              <w:rPr>
                <w:rFonts w:ascii="Times New Roman" w:hAnsi="Times New Roman" w:cs="Times New Roman"/>
                <w:i/>
                <w:sz w:val="20"/>
                <w:szCs w:val="20"/>
                <w:rPrChange w:id="253" w:author="Peggy Deemer" w:date="2019-06-12T09:07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ns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02C2BC9F" w14:textId="77777777" w:rsidR="004A0BEA" w:rsidRPr="0025535C" w:rsidRDefault="004A0BEA" w:rsidP="00471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257.4 (91.4)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03CACBE6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752.6 (40.6)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15FCE983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752.8 (42.7)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2296FE7B" w14:textId="77777777" w:rsidR="004A0BEA" w:rsidRPr="005215C4" w:rsidRDefault="004A0BEA" w:rsidP="00CE5E1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rPrChange w:id="254" w:author="Peggy Deemer" w:date="2019-06-12T09:09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gramStart"/>
            <w:r w:rsidRPr="005215C4">
              <w:rPr>
                <w:rFonts w:ascii="Times New Roman" w:hAnsi="Times New Roman" w:cs="Times New Roman"/>
                <w:i/>
                <w:sz w:val="20"/>
                <w:szCs w:val="20"/>
                <w:rPrChange w:id="255" w:author="Peggy Deemer" w:date="2019-06-12T09:0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ns</w:t>
            </w:r>
            <w:proofErr w:type="gram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15AD6C3F" w14:textId="77777777" w:rsidR="004A0BEA" w:rsidRPr="0025535C" w:rsidRDefault="004A0BEA" w:rsidP="00471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752.7 (41.5)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391E6785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1136.6 (56.9)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5E76251B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bookmarkStart w:id="256" w:name="_GoBack"/>
            <w:bookmarkEnd w:id="256"/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43.6 (57.7)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757A5F69" w14:textId="77777777" w:rsidR="004A0BEA" w:rsidRPr="005215C4" w:rsidRDefault="004A0BEA" w:rsidP="00CE5E1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rPrChange w:id="257" w:author="Peggy Deemer" w:date="2019-06-12T09:10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gramStart"/>
            <w:r w:rsidRPr="005215C4">
              <w:rPr>
                <w:rFonts w:ascii="Times New Roman" w:hAnsi="Times New Roman" w:cs="Times New Roman"/>
                <w:i/>
                <w:sz w:val="20"/>
                <w:szCs w:val="20"/>
                <w:rPrChange w:id="258" w:author="Peggy Deemer" w:date="2019-06-12T09:10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ns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72AB40D8" w14:textId="77777777" w:rsidR="004A0BEA" w:rsidRPr="0025535C" w:rsidRDefault="004A0BEA" w:rsidP="00471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1139.8 (57.3)</w:t>
            </w:r>
          </w:p>
        </w:tc>
      </w:tr>
      <w:tr w:rsidR="004A0BEA" w:rsidRPr="007A17E1" w14:paraId="48B9E29F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69F82482" w14:textId="2416F492" w:rsidR="00367C93" w:rsidRDefault="004A0BEA" w:rsidP="00367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Maternal </w:t>
            </w:r>
            <w:ins w:id="259" w:author="Peggy Deemer" w:date="2019-06-12T09:06:00Z">
              <w:r w:rsidR="005215C4">
                <w:rPr>
                  <w:rFonts w:ascii="Times New Roman" w:hAnsi="Times New Roman" w:cs="Times New Roman"/>
                  <w:sz w:val="20"/>
                  <w:szCs w:val="20"/>
                </w:rPr>
                <w:t>a</w:t>
              </w:r>
            </w:ins>
            <w:del w:id="260" w:author="Peggy Deemer" w:date="2019-06-12T09:06:00Z">
              <w:r w:rsidRPr="007A17E1" w:rsidDel="005215C4">
                <w:rPr>
                  <w:rFonts w:ascii="Times New Roman" w:hAnsi="Times New Roman" w:cs="Times New Roman"/>
                  <w:sz w:val="20"/>
                  <w:szCs w:val="20"/>
                </w:rPr>
                <w:delText>A</w:delText>
              </w:r>
            </w:del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ge </w:t>
            </w:r>
          </w:p>
          <w:p w14:paraId="6F9D8E27" w14:textId="77777777" w:rsidR="004A0BEA" w:rsidRPr="000828DB" w:rsidRDefault="004A0BEA" w:rsidP="00367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5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955F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gramEnd"/>
            <w:r w:rsidRPr="008955F6">
              <w:rPr>
                <w:rFonts w:ascii="Times New Roman" w:hAnsi="Times New Roman" w:cs="Times New Roman"/>
                <w:sz w:val="20"/>
                <w:szCs w:val="20"/>
              </w:rPr>
              <w:t xml:space="preserve"> years)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0A6362D6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33.6 (4.4)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21D3582D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33.5 (3.7)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43EA852C" w14:textId="77777777" w:rsidR="004A0BEA" w:rsidRPr="005215C4" w:rsidRDefault="004A0BEA" w:rsidP="00CE5E1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rPrChange w:id="261" w:author="Peggy Deemer" w:date="2019-06-12T09:07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gramStart"/>
            <w:r w:rsidRPr="005215C4">
              <w:rPr>
                <w:rFonts w:ascii="Times New Roman" w:hAnsi="Times New Roman" w:cs="Times New Roman"/>
                <w:i/>
                <w:sz w:val="20"/>
                <w:szCs w:val="20"/>
                <w:rPrChange w:id="262" w:author="Peggy Deemer" w:date="2019-06-12T09:07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ns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1703C620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33.6 (4.1)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06D464A3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34.9 (4.4)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1D257EBC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35.0 (3.5)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427BAAA5" w14:textId="77777777" w:rsidR="004A0BEA" w:rsidRPr="005215C4" w:rsidRDefault="004A0BEA" w:rsidP="00CE5E1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rPrChange w:id="263" w:author="Peggy Deemer" w:date="2019-06-12T09:09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gramStart"/>
            <w:r w:rsidRPr="005215C4">
              <w:rPr>
                <w:rFonts w:ascii="Times New Roman" w:hAnsi="Times New Roman" w:cs="Times New Roman"/>
                <w:i/>
                <w:sz w:val="20"/>
                <w:szCs w:val="20"/>
                <w:rPrChange w:id="264" w:author="Peggy Deemer" w:date="2019-06-12T09:0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ns</w:t>
            </w:r>
            <w:proofErr w:type="gram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1D4E4633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35.0 (4.0)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5EE7C63A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36.0 (4.4)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7CAC85A5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35.8 (3.7)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018FFE56" w14:textId="77777777" w:rsidR="004A0BEA" w:rsidRPr="005215C4" w:rsidRDefault="004A0BEA" w:rsidP="00CE5E1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rPrChange w:id="265" w:author="Peggy Deemer" w:date="2019-06-12T09:10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gramStart"/>
            <w:r w:rsidRPr="005215C4">
              <w:rPr>
                <w:rFonts w:ascii="Times New Roman" w:hAnsi="Times New Roman" w:cs="Times New Roman"/>
                <w:i/>
                <w:sz w:val="20"/>
                <w:szCs w:val="20"/>
                <w:rPrChange w:id="266" w:author="Peggy Deemer" w:date="2019-06-12T09:10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ns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0C1CD23B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35.9 (4.1)</w:t>
            </w:r>
          </w:p>
        </w:tc>
      </w:tr>
      <w:tr w:rsidR="004A0BEA" w:rsidRPr="007A17E1" w14:paraId="0C79C4A9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1E37D427" w14:textId="77777777" w:rsidR="004A0BEA" w:rsidRPr="007A17E1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>STAI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5ED2AAFE" w14:textId="77777777" w:rsidR="004A0BEA" w:rsidRPr="008955F6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52F6AF69" w14:textId="77777777" w:rsidR="004A0BEA" w:rsidRPr="000828DB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5CB42084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05504BD6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747A0916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08BB819D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1C6817D0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60664DBE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4FC1614B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48BE49F8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4728931F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7AA0F8E8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EA" w:rsidRPr="007A17E1" w14:paraId="00CF8676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367A3BEC" w14:textId="3A95E8F6" w:rsidR="004A0BEA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    Maternal </w:t>
            </w:r>
            <w:ins w:id="267" w:author="Peggy Deemer" w:date="2019-06-12T09:06:00Z">
              <w:r w:rsidR="005215C4">
                <w:rPr>
                  <w:rFonts w:ascii="Times New Roman" w:hAnsi="Times New Roman" w:cs="Times New Roman"/>
                  <w:sz w:val="20"/>
                  <w:szCs w:val="20"/>
                </w:rPr>
                <w:t>a</w:t>
              </w:r>
            </w:ins>
            <w:del w:id="268" w:author="Peggy Deemer" w:date="2019-06-12T09:05:00Z">
              <w:r w:rsidRPr="007A17E1" w:rsidDel="005215C4">
                <w:rPr>
                  <w:rFonts w:ascii="Times New Roman" w:hAnsi="Times New Roman" w:cs="Times New Roman"/>
                  <w:sz w:val="20"/>
                  <w:szCs w:val="20"/>
                </w:rPr>
                <w:delText>A</w:delText>
              </w:r>
            </w:del>
            <w:r w:rsidRPr="007A17E1">
              <w:rPr>
                <w:rFonts w:ascii="Times New Roman" w:hAnsi="Times New Roman" w:cs="Times New Roman"/>
                <w:sz w:val="20"/>
                <w:szCs w:val="20"/>
              </w:rPr>
              <w:t>nxiety</w:t>
            </w:r>
          </w:p>
          <w:p w14:paraId="0A598CE0" w14:textId="77777777" w:rsidR="008B5A2D" w:rsidRPr="007A17E1" w:rsidRDefault="008B5A2D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287E336F" w14:textId="77777777" w:rsidR="004A0BEA" w:rsidRPr="0025535C" w:rsidRDefault="004A0BEA" w:rsidP="00471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5F6">
              <w:rPr>
                <w:rFonts w:ascii="Times New Roman" w:hAnsi="Times New Roman" w:cs="Times New Roman"/>
                <w:sz w:val="16"/>
                <w:szCs w:val="16"/>
              </w:rPr>
              <w:t>33.8 (</w:t>
            </w:r>
            <w:r w:rsidRPr="000828DB">
              <w:rPr>
                <w:rFonts w:ascii="Times New Roman" w:hAnsi="Times New Roman" w:cs="Times New Roman"/>
                <w:sz w:val="16"/>
                <w:szCs w:val="16"/>
              </w:rPr>
              <w:t>8.0)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0C87FCCC" w14:textId="77777777" w:rsidR="004A0BEA" w:rsidRPr="0025535C" w:rsidRDefault="004A0BEA" w:rsidP="00471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34.5 (7.8)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57F9DEEC" w14:textId="77777777" w:rsidR="004A0BEA" w:rsidRPr="005215C4" w:rsidRDefault="004A0BEA" w:rsidP="00CE5E1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rPrChange w:id="269" w:author="Peggy Deemer" w:date="2019-06-12T09:07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gramStart"/>
            <w:r w:rsidRPr="005215C4">
              <w:rPr>
                <w:rFonts w:ascii="Times New Roman" w:hAnsi="Times New Roman" w:cs="Times New Roman"/>
                <w:i/>
                <w:sz w:val="20"/>
                <w:szCs w:val="20"/>
                <w:rPrChange w:id="270" w:author="Peggy Deemer" w:date="2019-06-12T09:07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ns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27E9E225" w14:textId="77777777" w:rsidR="004A0BEA" w:rsidRPr="0025535C" w:rsidRDefault="004A0BEA" w:rsidP="00471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34.1 (7.9)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52957A2F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32.2 (7.3)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4B7D479F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33.4 (7.9)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203183D8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.131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269BAA38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32.7 (7.6)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3CDDFB63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32.4 (7.4</w:t>
            </w:r>
            <w:r w:rsidR="00471B9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2B01E506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33.6 (7.4)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02BBEBC7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.147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7E50E78A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32.9 (7.4)</w:t>
            </w:r>
          </w:p>
        </w:tc>
      </w:tr>
      <w:tr w:rsidR="004A0BEA" w:rsidRPr="007A17E1" w14:paraId="3807789D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34660182" w14:textId="77777777" w:rsidR="004A0BEA" w:rsidRPr="007A17E1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>IBQ</w:t>
            </w:r>
            <w:r w:rsidR="00276A4D">
              <w:rPr>
                <w:rFonts w:ascii="Times New Roman" w:hAnsi="Times New Roman" w:cs="Times New Roman"/>
                <w:sz w:val="20"/>
                <w:szCs w:val="20"/>
              </w:rPr>
              <w:t>-R</w:t>
            </w: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>/ ECBQ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4854AB40" w14:textId="77777777" w:rsidR="004A0BEA" w:rsidRPr="008955F6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733A7F1D" w14:textId="77777777" w:rsidR="004A0BEA" w:rsidRPr="000828DB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262B815C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6E0E69C8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39FD02CF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3A61A16E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4E7AD7D2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59B66B7A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46461F81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0B337F31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51A340C8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7EF92B85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EA" w:rsidRPr="007A17E1" w14:paraId="6920EDB5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11AAFD13" w14:textId="77777777" w:rsidR="004A0BEA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    Surgency</w:t>
            </w:r>
          </w:p>
          <w:p w14:paraId="67BB73CD" w14:textId="77777777" w:rsidR="008B5A2D" w:rsidRPr="007A17E1" w:rsidRDefault="008B5A2D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1D567EA1" w14:textId="6A9A2C61" w:rsidR="004A0BEA" w:rsidRPr="0025535C" w:rsidRDefault="004A0BEA" w:rsidP="00471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5F6">
              <w:rPr>
                <w:rFonts w:ascii="Times New Roman" w:hAnsi="Times New Roman" w:cs="Times New Roman"/>
                <w:sz w:val="16"/>
                <w:szCs w:val="16"/>
              </w:rPr>
              <w:t xml:space="preserve">4.78 </w:t>
            </w:r>
            <w:r w:rsidRPr="000828D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ins w:id="271" w:author="Peggy Deemer" w:date="2019-06-12T09:08:00Z">
              <w:r w:rsidR="005215C4">
                <w:rPr>
                  <w:rFonts w:ascii="Times New Roman" w:hAnsi="Times New Roman" w:cs="Times New Roman"/>
                  <w:sz w:val="16"/>
                  <w:szCs w:val="16"/>
                </w:rPr>
                <w:t>0</w:t>
              </w:r>
            </w:ins>
            <w:r w:rsidRPr="000828DB">
              <w:rPr>
                <w:rFonts w:ascii="Times New Roman" w:hAnsi="Times New Roman" w:cs="Times New Roman"/>
                <w:sz w:val="16"/>
                <w:szCs w:val="16"/>
              </w:rPr>
              <w:t>.72</w:t>
            </w: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1A44A355" w14:textId="15E043CE" w:rsidR="004A0BEA" w:rsidRPr="0025535C" w:rsidRDefault="004A0BEA" w:rsidP="00471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4.73 (</w:t>
            </w:r>
            <w:ins w:id="272" w:author="Peggy Deemer" w:date="2019-06-12T09:08:00Z">
              <w:r w:rsidR="005215C4">
                <w:rPr>
                  <w:rFonts w:ascii="Times New Roman" w:hAnsi="Times New Roman" w:cs="Times New Roman"/>
                  <w:sz w:val="16"/>
                  <w:szCs w:val="16"/>
                </w:rPr>
                <w:t>0</w:t>
              </w:r>
            </w:ins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.68)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563ABA3C" w14:textId="77777777" w:rsidR="004A0BEA" w:rsidRPr="005215C4" w:rsidRDefault="004A0BEA" w:rsidP="00CE5E1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rPrChange w:id="273" w:author="Peggy Deemer" w:date="2019-06-12T09:07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gramStart"/>
            <w:r w:rsidRPr="005215C4">
              <w:rPr>
                <w:rFonts w:ascii="Times New Roman" w:hAnsi="Times New Roman" w:cs="Times New Roman"/>
                <w:i/>
                <w:sz w:val="20"/>
                <w:szCs w:val="20"/>
                <w:rPrChange w:id="274" w:author="Peggy Deemer" w:date="2019-06-12T09:07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ns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26077F24" w14:textId="5796015D" w:rsidR="004A0BEA" w:rsidRPr="0025535C" w:rsidRDefault="004A0BEA" w:rsidP="00471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4.76 (</w:t>
            </w:r>
            <w:ins w:id="275" w:author="Peggy Deemer" w:date="2019-06-12T09:08:00Z">
              <w:r w:rsidR="005215C4">
                <w:rPr>
                  <w:rFonts w:ascii="Times New Roman" w:hAnsi="Times New Roman" w:cs="Times New Roman"/>
                  <w:sz w:val="16"/>
                  <w:szCs w:val="16"/>
                </w:rPr>
                <w:t>0</w:t>
              </w:r>
            </w:ins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.70)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08A55EC6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4.99 (0.56)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4B318B79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4.85 (0.53)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46C08DFA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.009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641394AC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4.93 (.55)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5E3B770E" w14:textId="4B0F03C1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5.03 (</w:t>
            </w:r>
            <w:ins w:id="276" w:author="Peggy Deemer" w:date="2019-06-12T09:11:00Z">
              <w:r w:rsidR="002E115C">
                <w:rPr>
                  <w:rFonts w:ascii="Times New Roman" w:hAnsi="Times New Roman" w:cs="Times New Roman"/>
                  <w:sz w:val="16"/>
                  <w:szCs w:val="16"/>
                </w:rPr>
                <w:t>0</w:t>
              </w:r>
            </w:ins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.58)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2A53357F" w14:textId="2E61DC20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4.85 (</w:t>
            </w:r>
            <w:ins w:id="277" w:author="Peggy Deemer" w:date="2019-06-12T09:10:00Z">
              <w:r w:rsidR="005215C4">
                <w:rPr>
                  <w:rFonts w:ascii="Times New Roman" w:hAnsi="Times New Roman" w:cs="Times New Roman"/>
                  <w:sz w:val="16"/>
                  <w:szCs w:val="16"/>
                </w:rPr>
                <w:t>0</w:t>
              </w:r>
            </w:ins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.46)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553801B5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.001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60A65BE9" w14:textId="7CC644B3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4.95 (</w:t>
            </w:r>
            <w:ins w:id="278" w:author="Peggy Deemer" w:date="2019-06-12T09:10:00Z">
              <w:r w:rsidR="005215C4">
                <w:rPr>
                  <w:rFonts w:ascii="Times New Roman" w:hAnsi="Times New Roman" w:cs="Times New Roman"/>
                  <w:sz w:val="16"/>
                  <w:szCs w:val="16"/>
                </w:rPr>
                <w:t>0</w:t>
              </w:r>
            </w:ins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.53)</w:t>
            </w:r>
          </w:p>
        </w:tc>
      </w:tr>
      <w:tr w:rsidR="004A0BEA" w:rsidRPr="007A17E1" w14:paraId="43A26459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2F4C2075" w14:textId="4F102CDD" w:rsidR="004A0BEA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55F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828DB">
              <w:rPr>
                <w:rFonts w:ascii="Times New Roman" w:hAnsi="Times New Roman" w:cs="Times New Roman"/>
                <w:sz w:val="20"/>
                <w:szCs w:val="20"/>
              </w:rPr>
              <w:t xml:space="preserve">Negative </w:t>
            </w:r>
            <w:ins w:id="279" w:author="Peggy Deemer" w:date="2019-06-12T09:05:00Z">
              <w:r w:rsidR="005215C4">
                <w:rPr>
                  <w:rFonts w:ascii="Times New Roman" w:hAnsi="Times New Roman" w:cs="Times New Roman"/>
                  <w:sz w:val="20"/>
                  <w:szCs w:val="20"/>
                </w:rPr>
                <w:t>a</w:t>
              </w:r>
            </w:ins>
            <w:del w:id="280" w:author="Peggy Deemer" w:date="2019-06-12T09:05:00Z">
              <w:r w:rsidRPr="000828DB" w:rsidDel="005215C4">
                <w:rPr>
                  <w:rFonts w:ascii="Times New Roman" w:hAnsi="Times New Roman" w:cs="Times New Roman"/>
                  <w:sz w:val="20"/>
                  <w:szCs w:val="20"/>
                </w:rPr>
                <w:delText>A</w:delText>
              </w:r>
            </w:del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ffectivity</w:t>
            </w:r>
          </w:p>
          <w:p w14:paraId="1685EAF8" w14:textId="77777777" w:rsidR="008B5A2D" w:rsidRPr="0025535C" w:rsidRDefault="008B5A2D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2A93E3FE" w14:textId="37A56B37" w:rsidR="004A0BEA" w:rsidRPr="0025535C" w:rsidRDefault="004A0BEA" w:rsidP="00471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3.25 (</w:t>
            </w:r>
            <w:ins w:id="281" w:author="Peggy Deemer" w:date="2019-06-12T09:08:00Z">
              <w:r w:rsidR="005215C4">
                <w:rPr>
                  <w:rFonts w:ascii="Times New Roman" w:hAnsi="Times New Roman" w:cs="Times New Roman"/>
                  <w:sz w:val="16"/>
                  <w:szCs w:val="16"/>
                </w:rPr>
                <w:t>0</w:t>
              </w:r>
            </w:ins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.69)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069E4E16" w14:textId="027677D8" w:rsidR="004A0BEA" w:rsidRPr="0025535C" w:rsidRDefault="004A0BEA" w:rsidP="00471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3.19 (.</w:t>
            </w:r>
            <w:ins w:id="282" w:author="Peggy Deemer" w:date="2019-06-12T09:08:00Z">
              <w:r w:rsidR="005215C4">
                <w:rPr>
                  <w:rFonts w:ascii="Times New Roman" w:hAnsi="Times New Roman" w:cs="Times New Roman"/>
                  <w:sz w:val="16"/>
                  <w:szCs w:val="16"/>
                </w:rPr>
                <w:t>0</w:t>
              </w:r>
            </w:ins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72)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0226480F" w14:textId="77777777" w:rsidR="004A0BEA" w:rsidRPr="005215C4" w:rsidRDefault="004A0BEA" w:rsidP="00CE5E1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rPrChange w:id="283" w:author="Peggy Deemer" w:date="2019-06-12T09:07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gramStart"/>
            <w:r w:rsidRPr="005215C4">
              <w:rPr>
                <w:rFonts w:ascii="Times New Roman" w:hAnsi="Times New Roman" w:cs="Times New Roman"/>
                <w:i/>
                <w:sz w:val="20"/>
                <w:szCs w:val="20"/>
                <w:rPrChange w:id="284" w:author="Peggy Deemer" w:date="2019-06-12T09:07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ns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11A7256B" w14:textId="30BF413A" w:rsidR="004A0BEA" w:rsidRPr="0025535C" w:rsidRDefault="004A0BEA" w:rsidP="00471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3.17 (</w:t>
            </w:r>
            <w:ins w:id="285" w:author="Peggy Deemer" w:date="2019-06-12T09:08:00Z">
              <w:r w:rsidR="005215C4">
                <w:rPr>
                  <w:rFonts w:ascii="Times New Roman" w:hAnsi="Times New Roman" w:cs="Times New Roman"/>
                  <w:sz w:val="16"/>
                  <w:szCs w:val="16"/>
                </w:rPr>
                <w:t>0</w:t>
              </w:r>
            </w:ins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.70)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545335AA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2.82 (0.51)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173EA9A8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2.88 (0.47)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59FF3EE9" w14:textId="77777777" w:rsidR="004A0BEA" w:rsidRPr="005215C4" w:rsidRDefault="004A0BEA" w:rsidP="00CE5E1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rPrChange w:id="286" w:author="Peggy Deemer" w:date="2019-06-12T09:09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gramStart"/>
            <w:r w:rsidRPr="005215C4">
              <w:rPr>
                <w:rFonts w:ascii="Times New Roman" w:hAnsi="Times New Roman" w:cs="Times New Roman"/>
                <w:i/>
                <w:sz w:val="20"/>
                <w:szCs w:val="20"/>
                <w:rPrChange w:id="287" w:author="Peggy Deemer" w:date="2019-06-12T09:0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ns</w:t>
            </w:r>
            <w:proofErr w:type="gram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301D6948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2.85 (.49)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735CB390" w14:textId="04EB1EF3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2.91 (</w:t>
            </w:r>
            <w:ins w:id="288" w:author="Peggy Deemer" w:date="2019-06-12T09:11:00Z">
              <w:r w:rsidR="002E115C">
                <w:rPr>
                  <w:rFonts w:ascii="Times New Roman" w:hAnsi="Times New Roman" w:cs="Times New Roman"/>
                  <w:sz w:val="16"/>
                  <w:szCs w:val="16"/>
                </w:rPr>
                <w:t>0</w:t>
              </w:r>
            </w:ins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.55)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4661954C" w14:textId="7B469163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2.99 (</w:t>
            </w:r>
            <w:ins w:id="289" w:author="Peggy Deemer" w:date="2019-06-12T09:10:00Z">
              <w:r w:rsidR="005215C4">
                <w:rPr>
                  <w:rFonts w:ascii="Times New Roman" w:hAnsi="Times New Roman" w:cs="Times New Roman"/>
                  <w:sz w:val="16"/>
                  <w:szCs w:val="16"/>
                </w:rPr>
                <w:t>0</w:t>
              </w:r>
            </w:ins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.51)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28A9535C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.176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02EFC698" w14:textId="08C934B6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2.95 (</w:t>
            </w:r>
            <w:ins w:id="290" w:author="Peggy Deemer" w:date="2019-06-12T09:10:00Z">
              <w:r w:rsidR="005215C4">
                <w:rPr>
                  <w:rFonts w:ascii="Times New Roman" w:hAnsi="Times New Roman" w:cs="Times New Roman"/>
                  <w:sz w:val="16"/>
                  <w:szCs w:val="16"/>
                </w:rPr>
                <w:t>0</w:t>
              </w:r>
            </w:ins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.54</w:t>
            </w:r>
            <w:r w:rsidR="00471B9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A0BEA" w:rsidRPr="007A17E1" w14:paraId="002B96DB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47F08DD7" w14:textId="1192FD68" w:rsidR="004A0BEA" w:rsidRPr="007A17E1" w:rsidRDefault="004A0BEA" w:rsidP="008B5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    Orienting</w:t>
            </w:r>
            <w:r w:rsidR="00581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ins w:id="291" w:author="Peggy Deemer" w:date="2019-06-12T09:05:00Z">
              <w:r w:rsidR="005215C4">
                <w:rPr>
                  <w:rFonts w:ascii="Times New Roman" w:hAnsi="Times New Roman" w:cs="Times New Roman"/>
                  <w:sz w:val="20"/>
                  <w:szCs w:val="20"/>
                </w:rPr>
                <w:t>r</w:t>
              </w:r>
            </w:ins>
            <w:del w:id="292" w:author="Peggy Deemer" w:date="2019-06-12T09:05:00Z">
              <w:r w:rsidR="00581E35" w:rsidDel="005215C4">
                <w:rPr>
                  <w:rFonts w:ascii="Times New Roman" w:hAnsi="Times New Roman" w:cs="Times New Roman"/>
                  <w:sz w:val="20"/>
                  <w:szCs w:val="20"/>
                </w:rPr>
                <w:delText>R</w:delText>
              </w:r>
            </w:del>
            <w:r w:rsidR="00581E35">
              <w:rPr>
                <w:rFonts w:ascii="Times New Roman" w:hAnsi="Times New Roman" w:cs="Times New Roman"/>
                <w:sz w:val="20"/>
                <w:szCs w:val="20"/>
              </w:rPr>
              <w:t>egulation</w:t>
            </w:r>
            <w:r w:rsidR="00276A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27E43F9" w14:textId="7B5F497B" w:rsidR="004A0BEA" w:rsidRPr="0025535C" w:rsidRDefault="004A0BEA" w:rsidP="008B5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5F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828DB">
              <w:rPr>
                <w:rFonts w:ascii="Times New Roman" w:hAnsi="Times New Roman" w:cs="Times New Roman"/>
                <w:sz w:val="20"/>
                <w:szCs w:val="20"/>
              </w:rPr>
              <w:t xml:space="preserve">Effortful </w:t>
            </w:r>
            <w:ins w:id="293" w:author="Peggy Deemer" w:date="2019-06-12T09:05:00Z">
              <w:r w:rsidR="005215C4">
                <w:rPr>
                  <w:rFonts w:ascii="Times New Roman" w:hAnsi="Times New Roman" w:cs="Times New Roman"/>
                  <w:sz w:val="20"/>
                  <w:szCs w:val="20"/>
                </w:rPr>
                <w:t>c</w:t>
              </w:r>
            </w:ins>
            <w:del w:id="294" w:author="Peggy Deemer" w:date="2019-06-12T09:05:00Z">
              <w:r w:rsidRPr="000828DB" w:rsidDel="005215C4">
                <w:rPr>
                  <w:rFonts w:ascii="Times New Roman" w:hAnsi="Times New Roman" w:cs="Times New Roman"/>
                  <w:sz w:val="20"/>
                  <w:szCs w:val="20"/>
                </w:rPr>
                <w:delText>C</w:delText>
              </w:r>
            </w:del>
            <w:r w:rsidRPr="0025535C">
              <w:rPr>
                <w:rFonts w:ascii="Times New Roman" w:hAnsi="Times New Roman" w:cs="Times New Roman"/>
                <w:sz w:val="20"/>
                <w:szCs w:val="20"/>
              </w:rPr>
              <w:t>ontrol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7102A39C" w14:textId="600EFEFC" w:rsidR="004A0BEA" w:rsidRPr="0025535C" w:rsidRDefault="004A0BEA" w:rsidP="00471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5.10 (</w:t>
            </w:r>
            <w:ins w:id="295" w:author="Peggy Deemer" w:date="2019-06-12T09:08:00Z">
              <w:r w:rsidR="005215C4">
                <w:rPr>
                  <w:rFonts w:ascii="Times New Roman" w:hAnsi="Times New Roman" w:cs="Times New Roman"/>
                  <w:sz w:val="16"/>
                  <w:szCs w:val="16"/>
                </w:rPr>
                <w:t>0</w:t>
              </w:r>
            </w:ins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.57)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0D4B9721" w14:textId="3A58F9DD" w:rsidR="004A0BEA" w:rsidRPr="0025535C" w:rsidRDefault="004A0BEA" w:rsidP="00471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5.07 (</w:t>
            </w:r>
            <w:ins w:id="296" w:author="Peggy Deemer" w:date="2019-06-12T09:08:00Z">
              <w:r w:rsidR="005215C4">
                <w:rPr>
                  <w:rFonts w:ascii="Times New Roman" w:hAnsi="Times New Roman" w:cs="Times New Roman"/>
                  <w:sz w:val="16"/>
                  <w:szCs w:val="16"/>
                </w:rPr>
                <w:t>0</w:t>
              </w:r>
            </w:ins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.58)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27F17F6B" w14:textId="77777777" w:rsidR="004A0BEA" w:rsidRPr="005215C4" w:rsidRDefault="004A0BEA" w:rsidP="00CE5E1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rPrChange w:id="297" w:author="Peggy Deemer" w:date="2019-06-12T09:07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gramStart"/>
            <w:r w:rsidRPr="005215C4">
              <w:rPr>
                <w:rFonts w:ascii="Times New Roman" w:hAnsi="Times New Roman" w:cs="Times New Roman"/>
                <w:i/>
                <w:sz w:val="20"/>
                <w:szCs w:val="20"/>
                <w:rPrChange w:id="298" w:author="Peggy Deemer" w:date="2019-06-12T09:07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ns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76B1E8B6" w14:textId="34360BE3" w:rsidR="004A0BEA" w:rsidRPr="0025535C" w:rsidRDefault="004A0BEA" w:rsidP="00471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5.09 (</w:t>
            </w:r>
            <w:ins w:id="299" w:author="Peggy Deemer" w:date="2019-06-12T09:08:00Z">
              <w:r w:rsidR="005215C4">
                <w:rPr>
                  <w:rFonts w:ascii="Times New Roman" w:hAnsi="Times New Roman" w:cs="Times New Roman"/>
                  <w:sz w:val="16"/>
                  <w:szCs w:val="16"/>
                </w:rPr>
                <w:t>0</w:t>
              </w:r>
            </w:ins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.57)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22397AD7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4.86 (0.55)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122A532A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4.81 (0.57)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7CC5298D" w14:textId="77777777" w:rsidR="004A0BEA" w:rsidRPr="005215C4" w:rsidRDefault="004A0BEA" w:rsidP="00CE5E1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rPrChange w:id="300" w:author="Peggy Deemer" w:date="2019-06-12T09:09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gramStart"/>
            <w:r w:rsidRPr="005215C4">
              <w:rPr>
                <w:rFonts w:ascii="Times New Roman" w:hAnsi="Times New Roman" w:cs="Times New Roman"/>
                <w:i/>
                <w:sz w:val="20"/>
                <w:szCs w:val="20"/>
                <w:rPrChange w:id="301" w:author="Peggy Deemer" w:date="2019-06-12T09:0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ns</w:t>
            </w:r>
            <w:proofErr w:type="gram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32D80860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4.84 (.56)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24C611FC" w14:textId="497A7670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4.96 (</w:t>
            </w:r>
            <w:ins w:id="302" w:author="Peggy Deemer" w:date="2019-06-12T09:11:00Z">
              <w:r w:rsidR="005215C4">
                <w:rPr>
                  <w:rFonts w:ascii="Times New Roman" w:hAnsi="Times New Roman" w:cs="Times New Roman"/>
                  <w:sz w:val="16"/>
                  <w:szCs w:val="16"/>
                </w:rPr>
                <w:t>0</w:t>
              </w:r>
            </w:ins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.49)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5DACB27B" w14:textId="5D447408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4.99 (</w:t>
            </w:r>
            <w:ins w:id="303" w:author="Peggy Deemer" w:date="2019-06-12T09:10:00Z">
              <w:r w:rsidR="005215C4">
                <w:rPr>
                  <w:rFonts w:ascii="Times New Roman" w:hAnsi="Times New Roman" w:cs="Times New Roman"/>
                  <w:sz w:val="16"/>
                  <w:szCs w:val="16"/>
                </w:rPr>
                <w:t>0</w:t>
              </w:r>
            </w:ins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.54)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454812E4" w14:textId="77777777" w:rsidR="004A0BEA" w:rsidRPr="005215C4" w:rsidRDefault="004A0BEA" w:rsidP="00CE5E1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rPrChange w:id="304" w:author="Peggy Deemer" w:date="2019-06-12T09:10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gramStart"/>
            <w:r w:rsidRPr="005215C4">
              <w:rPr>
                <w:rFonts w:ascii="Times New Roman" w:hAnsi="Times New Roman" w:cs="Times New Roman"/>
                <w:i/>
                <w:sz w:val="20"/>
                <w:szCs w:val="20"/>
                <w:rPrChange w:id="305" w:author="Peggy Deemer" w:date="2019-06-12T09:10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ns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7909987B" w14:textId="29F7DF51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4.97 (</w:t>
            </w:r>
            <w:ins w:id="306" w:author="Peggy Deemer" w:date="2019-06-12T09:10:00Z">
              <w:r w:rsidR="005215C4">
                <w:rPr>
                  <w:rFonts w:ascii="Times New Roman" w:hAnsi="Times New Roman" w:cs="Times New Roman"/>
                  <w:sz w:val="16"/>
                  <w:szCs w:val="16"/>
                </w:rPr>
                <w:t>0</w:t>
              </w:r>
            </w:ins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.52)</w:t>
            </w:r>
          </w:p>
        </w:tc>
      </w:tr>
      <w:tr w:rsidR="004A0BEA" w:rsidRPr="007A17E1" w14:paraId="18FA5A81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2346FFE4" w14:textId="77777777" w:rsidR="004A0BEA" w:rsidRPr="007A17E1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>ITSEA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75D3875F" w14:textId="77777777" w:rsidR="004A0BEA" w:rsidRPr="008955F6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4EFD42EB" w14:textId="77777777" w:rsidR="004A0BEA" w:rsidRPr="000828DB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64FD1181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5B955D6D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0C2DF717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5A6CF4B0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20F3DAC8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461CF223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5F820D7E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1B4C8061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60E5C867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6A45F5FA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BEA" w:rsidRPr="007A17E1" w14:paraId="480B3BE8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576EC2CE" w14:textId="62F56637" w:rsidR="004A0BEA" w:rsidRPr="007A17E1" w:rsidRDefault="004A0BEA" w:rsidP="00CE5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    Externalizing </w:t>
            </w:r>
            <w:proofErr w:type="spellStart"/>
            <w:ins w:id="307" w:author="Peggy Deemer" w:date="2019-06-12T09:05:00Z">
              <w:r w:rsidR="005215C4">
                <w:rPr>
                  <w:rFonts w:ascii="Times New Roman" w:hAnsi="Times New Roman" w:cs="Times New Roman"/>
                  <w:sz w:val="20"/>
                  <w:szCs w:val="20"/>
                </w:rPr>
                <w:t>b</w:t>
              </w:r>
            </w:ins>
            <w:del w:id="308" w:author="Peggy Deemer" w:date="2019-06-12T09:05:00Z">
              <w:r w:rsidRPr="007A17E1" w:rsidDel="005215C4">
                <w:rPr>
                  <w:rFonts w:ascii="Times New Roman" w:hAnsi="Times New Roman" w:cs="Times New Roman"/>
                  <w:sz w:val="20"/>
                  <w:szCs w:val="20"/>
                </w:rPr>
                <w:delText>B</w:delText>
              </w:r>
            </w:del>
            <w:r w:rsidRPr="007A17E1">
              <w:rPr>
                <w:rFonts w:ascii="Times New Roman" w:hAnsi="Times New Roman" w:cs="Times New Roman"/>
                <w:sz w:val="20"/>
                <w:szCs w:val="20"/>
              </w:rPr>
              <w:t>ehaviors</w:t>
            </w:r>
            <w:proofErr w:type="spellEnd"/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4F343EAA" w14:textId="77777777" w:rsidR="004A0BEA" w:rsidRPr="008955F6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2254D3D4" w14:textId="77777777" w:rsidR="004A0BEA" w:rsidRPr="000828DB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2B4F3E37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1A12816D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52FBE3F9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2465BC33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6DF1A3DA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6A27CC4B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13D53AE1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76409736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26F5EBC7" w14:textId="77777777" w:rsidR="004A0BEA" w:rsidRPr="0025535C" w:rsidRDefault="004A0BEA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43630031" w14:textId="77777777" w:rsidR="004A0BEA" w:rsidRPr="0025535C" w:rsidRDefault="004A0BEA" w:rsidP="00CE5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3D1" w:rsidRPr="007A17E1" w14:paraId="61AAE81C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72060088" w14:textId="77777777" w:rsidR="001B73D1" w:rsidRPr="007A17E1" w:rsidRDefault="001B73D1" w:rsidP="001B73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Raw scores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6B4F45A8" w14:textId="77777777" w:rsidR="001B73D1" w:rsidRPr="008955F6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5B303FBB" w14:textId="77777777" w:rsidR="001B73D1" w:rsidRPr="000828DB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6509D2F5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44EEDBAB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1A6E00B8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091E6545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6E1FB40C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514B221A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4A680F18" w14:textId="4582E43B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0.41 (</w:t>
            </w:r>
            <w:ins w:id="309" w:author="Peggy Deemer" w:date="2019-06-12T09:11:00Z">
              <w:r w:rsidR="005215C4">
                <w:rPr>
                  <w:rFonts w:ascii="Times New Roman" w:hAnsi="Times New Roman" w:cs="Times New Roman"/>
                  <w:sz w:val="16"/>
                  <w:szCs w:val="16"/>
                </w:rPr>
                <w:t>0</w:t>
              </w:r>
            </w:ins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.22)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1517E8C8" w14:textId="2624347E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  <w:r w:rsidR="002538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ins w:id="310" w:author="Peggy Deemer" w:date="2019-06-12T09:10:00Z">
              <w:r w:rsidR="005215C4">
                <w:rPr>
                  <w:rFonts w:ascii="Times New Roman" w:hAnsi="Times New Roman" w:cs="Times New Roman"/>
                  <w:sz w:val="16"/>
                  <w:szCs w:val="16"/>
                </w:rPr>
                <w:t>0</w:t>
              </w:r>
            </w:ins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.19)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514A0B0F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.088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20972674" w14:textId="5D46843B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0.4 (</w:t>
            </w:r>
            <w:ins w:id="311" w:author="Peggy Deemer" w:date="2019-06-12T09:10:00Z">
              <w:r w:rsidR="005215C4">
                <w:rPr>
                  <w:rFonts w:ascii="Times New Roman" w:hAnsi="Times New Roman" w:cs="Times New Roman"/>
                  <w:sz w:val="16"/>
                  <w:szCs w:val="16"/>
                </w:rPr>
                <w:t>0</w:t>
              </w:r>
            </w:ins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.21)</w:t>
            </w:r>
          </w:p>
        </w:tc>
      </w:tr>
      <w:tr w:rsidR="001B73D1" w:rsidRPr="007A17E1" w14:paraId="4ED35B21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74976E4F" w14:textId="77777777" w:rsidR="001B73D1" w:rsidRPr="007B00B8" w:rsidRDefault="001B73D1" w:rsidP="001B73D1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7B00B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T scores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706FBB5E" w14:textId="77777777" w:rsidR="001B73D1" w:rsidRPr="007B00B8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0973E9EE" w14:textId="77777777" w:rsidR="001B73D1" w:rsidRPr="007B00B8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3EE20EC7" w14:textId="77777777" w:rsidR="001B73D1" w:rsidRPr="007B00B8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015DAE6E" w14:textId="77777777" w:rsidR="001B73D1" w:rsidRPr="007B00B8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01F9660A" w14:textId="77777777" w:rsidR="001B73D1" w:rsidRPr="007B00B8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57CC4A53" w14:textId="77777777" w:rsidR="001B73D1" w:rsidRPr="007B00B8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534C3C6F" w14:textId="77777777" w:rsidR="001B73D1" w:rsidRPr="007B00B8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2EB75D98" w14:textId="77777777" w:rsidR="001B73D1" w:rsidRPr="007B00B8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4B8E5FF1" w14:textId="1CC9439F" w:rsidR="001B73D1" w:rsidRPr="007B00B8" w:rsidRDefault="005951E9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4</w:t>
            </w:r>
            <w:r w:rsidR="0025382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7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.</w:t>
            </w:r>
            <w:r w:rsidR="0025382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72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(</w:t>
            </w:r>
            <w:r w:rsidR="0025382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8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.</w:t>
            </w:r>
            <w:r w:rsidR="0025382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30038495" w14:textId="33D3D61E" w:rsidR="001B73D1" w:rsidRPr="007B00B8" w:rsidRDefault="00030E5B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4</w:t>
            </w:r>
            <w:r w:rsidR="0025382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8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.</w:t>
            </w:r>
            <w:r w:rsidR="0025382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14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(6.</w:t>
            </w:r>
            <w:r w:rsidR="0025382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5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12020E6A" w14:textId="60CA16A9" w:rsidR="001B73D1" w:rsidRPr="005215C4" w:rsidRDefault="00253828" w:rsidP="001B73D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rPrChange w:id="312" w:author="Peggy Deemer" w:date="2019-06-12T09:10:00Z">
                  <w:rPr>
                    <w:rFonts w:ascii="Times New Roman" w:hAnsi="Times New Roman" w:cs="Times New Roman"/>
                    <w:sz w:val="16"/>
                    <w:szCs w:val="16"/>
                    <w:highlight w:val="lightGray"/>
                  </w:rPr>
                </w:rPrChange>
              </w:rPr>
            </w:pPr>
            <w:proofErr w:type="gramStart"/>
            <w:r w:rsidRPr="005215C4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  <w:rPrChange w:id="313" w:author="Peggy Deemer" w:date="2019-06-12T09:10:00Z">
                  <w:rPr>
                    <w:rFonts w:ascii="Times New Roman" w:hAnsi="Times New Roman" w:cs="Times New Roman"/>
                    <w:sz w:val="20"/>
                    <w:szCs w:val="20"/>
                    <w:highlight w:val="lightGray"/>
                  </w:rPr>
                </w:rPrChange>
              </w:rPr>
              <w:t>ns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73EFBA84" w14:textId="325E0517" w:rsidR="001B73D1" w:rsidRPr="007B00B8" w:rsidRDefault="00367C93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4</w:t>
            </w:r>
            <w:r w:rsidR="001759C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7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.</w:t>
            </w:r>
            <w:r w:rsidR="006B0A46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92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(7.</w:t>
            </w:r>
            <w:r w:rsidR="006B0A46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5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)</w:t>
            </w:r>
          </w:p>
        </w:tc>
      </w:tr>
      <w:tr w:rsidR="001B73D1" w:rsidRPr="007A17E1" w14:paraId="13B54E82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1D5BE086" w14:textId="6DF4C9FA" w:rsidR="001B73D1" w:rsidRPr="007A17E1" w:rsidRDefault="001B73D1" w:rsidP="001B7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    Internalizing </w:t>
            </w:r>
            <w:proofErr w:type="spellStart"/>
            <w:ins w:id="314" w:author="Peggy Deemer" w:date="2019-06-12T09:05:00Z">
              <w:r w:rsidR="005215C4">
                <w:rPr>
                  <w:rFonts w:ascii="Times New Roman" w:hAnsi="Times New Roman" w:cs="Times New Roman"/>
                  <w:sz w:val="20"/>
                  <w:szCs w:val="20"/>
                </w:rPr>
                <w:t>b</w:t>
              </w:r>
            </w:ins>
            <w:del w:id="315" w:author="Peggy Deemer" w:date="2019-06-12T09:05:00Z">
              <w:r w:rsidRPr="007A17E1" w:rsidDel="005215C4">
                <w:rPr>
                  <w:rFonts w:ascii="Times New Roman" w:hAnsi="Times New Roman" w:cs="Times New Roman"/>
                  <w:sz w:val="20"/>
                  <w:szCs w:val="20"/>
                </w:rPr>
                <w:delText>B</w:delText>
              </w:r>
            </w:del>
            <w:r w:rsidRPr="007A17E1">
              <w:rPr>
                <w:rFonts w:ascii="Times New Roman" w:hAnsi="Times New Roman" w:cs="Times New Roman"/>
                <w:sz w:val="20"/>
                <w:szCs w:val="20"/>
              </w:rPr>
              <w:t>ehaviors</w:t>
            </w:r>
            <w:proofErr w:type="spellEnd"/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68C13EDB" w14:textId="77777777" w:rsidR="001B73D1" w:rsidRPr="008955F6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58955104" w14:textId="77777777" w:rsidR="001B73D1" w:rsidRPr="000828DB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7351F126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299D31D2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0E8D183D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55E7928F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2FEE4CD8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6406CC97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73E399B0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7D8BF729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7D95D468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78028500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3D1" w:rsidRPr="007A17E1" w14:paraId="7124411F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2D918E4B" w14:textId="77777777" w:rsidR="001B73D1" w:rsidRPr="007A17E1" w:rsidRDefault="001B73D1" w:rsidP="001B73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Raw scores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440CAE82" w14:textId="77777777" w:rsidR="001B73D1" w:rsidRPr="008955F6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358F9435" w14:textId="77777777" w:rsidR="001B73D1" w:rsidRPr="000828DB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60358D11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0171C0E3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040173AC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46BF5198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34AA1DD4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7D470DED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29EE3AFB" w14:textId="5E3F829F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0.43 (</w:t>
            </w:r>
            <w:ins w:id="316" w:author="Peggy Deemer" w:date="2019-06-12T09:10:00Z">
              <w:r w:rsidR="005215C4">
                <w:rPr>
                  <w:rFonts w:ascii="Times New Roman" w:hAnsi="Times New Roman" w:cs="Times New Roman"/>
                  <w:sz w:val="16"/>
                  <w:szCs w:val="16"/>
                </w:rPr>
                <w:t>0</w:t>
              </w:r>
            </w:ins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.23)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335968A8" w14:textId="55FE9A9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0.51 (</w:t>
            </w:r>
            <w:ins w:id="317" w:author="Peggy Deemer" w:date="2019-06-12T09:10:00Z">
              <w:r w:rsidR="005215C4">
                <w:rPr>
                  <w:rFonts w:ascii="Times New Roman" w:hAnsi="Times New Roman" w:cs="Times New Roman"/>
                  <w:sz w:val="16"/>
                  <w:szCs w:val="16"/>
                </w:rPr>
                <w:t>0</w:t>
              </w:r>
            </w:ins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.21)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0810B4B9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.001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03F1DFD3" w14:textId="754BB95A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0.47 (</w:t>
            </w:r>
            <w:ins w:id="318" w:author="Peggy Deemer" w:date="2019-06-12T09:10:00Z">
              <w:r w:rsidR="005215C4">
                <w:rPr>
                  <w:rFonts w:ascii="Times New Roman" w:hAnsi="Times New Roman" w:cs="Times New Roman"/>
                  <w:sz w:val="16"/>
                  <w:szCs w:val="16"/>
                </w:rPr>
                <w:t>0</w:t>
              </w:r>
            </w:ins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.23)</w:t>
            </w:r>
          </w:p>
        </w:tc>
      </w:tr>
      <w:tr w:rsidR="001B73D1" w:rsidRPr="007A17E1" w14:paraId="2B14AB72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16E32731" w14:textId="77777777" w:rsidR="001B73D1" w:rsidRPr="007B00B8" w:rsidRDefault="001B73D1" w:rsidP="001B73D1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7B00B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T scores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2363500E" w14:textId="77777777" w:rsidR="001B73D1" w:rsidRPr="007B00B8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3402E6FA" w14:textId="77777777" w:rsidR="001B73D1" w:rsidRPr="007B00B8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6E63E001" w14:textId="77777777" w:rsidR="001B73D1" w:rsidRPr="007B00B8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089588BE" w14:textId="77777777" w:rsidR="001B73D1" w:rsidRPr="007B00B8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6BAB9698" w14:textId="77777777" w:rsidR="001B73D1" w:rsidRPr="007B00B8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30BD408D" w14:textId="77777777" w:rsidR="001B73D1" w:rsidRPr="007B00B8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67623A76" w14:textId="77777777" w:rsidR="001B73D1" w:rsidRPr="007B00B8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3E69A785" w14:textId="77777777" w:rsidR="001B73D1" w:rsidRPr="007B00B8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764C6D4F" w14:textId="4325108C" w:rsidR="001B73D1" w:rsidRPr="007B00B8" w:rsidRDefault="005951E9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4</w:t>
            </w:r>
            <w:r w:rsidR="0025382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7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.</w:t>
            </w:r>
            <w:r w:rsidR="0025382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70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(10.</w:t>
            </w:r>
            <w:r w:rsidR="0025382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6D0A614A" w14:textId="57266C18" w:rsidR="001B73D1" w:rsidRPr="007B00B8" w:rsidRDefault="00253828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50</w:t>
            </w:r>
            <w:r w:rsidR="00030E5B"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73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</w:t>
            </w:r>
            <w:r w:rsidR="00030E5B"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9</w:t>
            </w:r>
            <w:r w:rsidR="00030E5B"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0</w:t>
            </w:r>
            <w:r w:rsidR="00030E5B"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42433BCF" w14:textId="780DAD22" w:rsidR="001B73D1" w:rsidRPr="007B00B8" w:rsidRDefault="00367C93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.00</w:t>
            </w:r>
            <w:r w:rsidR="0025382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285A4BA4" w14:textId="0AE9524F" w:rsidR="001B73D1" w:rsidRPr="007B00B8" w:rsidRDefault="00367C93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4</w:t>
            </w:r>
            <w:r w:rsidR="006B0A46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9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.</w:t>
            </w:r>
            <w:r w:rsidR="006B0A46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12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(9.6)</w:t>
            </w:r>
          </w:p>
        </w:tc>
      </w:tr>
      <w:tr w:rsidR="001B73D1" w:rsidRPr="007A17E1" w14:paraId="29B86E80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5301F839" w14:textId="77777777" w:rsidR="001B73D1" w:rsidRPr="007A17E1" w:rsidRDefault="001B73D1" w:rsidP="001B7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    Dysregulation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0D9C8B4F" w14:textId="77777777" w:rsidR="001B73D1" w:rsidRPr="008955F6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49991F0E" w14:textId="77777777" w:rsidR="001B73D1" w:rsidRPr="000828DB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12492F42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1CA6C248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44780CB0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4C8B8F2F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2100D059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3745AABE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06B40EA6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44A29EB1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2DAEC278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24674B17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3D1" w:rsidRPr="007A17E1" w14:paraId="37033D05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2373E05F" w14:textId="77777777" w:rsidR="001B73D1" w:rsidRPr="007A17E1" w:rsidRDefault="001B73D1" w:rsidP="001B73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Raw scores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2F735502" w14:textId="77777777" w:rsidR="001B73D1" w:rsidRPr="008955F6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769105EA" w14:textId="77777777" w:rsidR="001B73D1" w:rsidRPr="000828DB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349CDA32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006B7122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34DFC4F9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079450F7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5FF2BDCD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7E684E27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028B2D40" w14:textId="05746B28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0.41 (</w:t>
            </w:r>
            <w:ins w:id="319" w:author="Peggy Deemer" w:date="2019-06-12T09:10:00Z">
              <w:r w:rsidR="005215C4">
                <w:rPr>
                  <w:rFonts w:ascii="Times New Roman" w:hAnsi="Times New Roman" w:cs="Times New Roman"/>
                  <w:sz w:val="16"/>
                  <w:szCs w:val="16"/>
                </w:rPr>
                <w:t>0</w:t>
              </w:r>
            </w:ins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="002538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3053A620" w14:textId="237D8460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0.43 (</w:t>
            </w:r>
            <w:ins w:id="320" w:author="Peggy Deemer" w:date="2019-06-12T09:10:00Z">
              <w:r w:rsidR="005215C4">
                <w:rPr>
                  <w:rFonts w:ascii="Times New Roman" w:hAnsi="Times New Roman" w:cs="Times New Roman"/>
                  <w:sz w:val="16"/>
                  <w:szCs w:val="16"/>
                </w:rPr>
                <w:t>0</w:t>
              </w:r>
            </w:ins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.22)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1418E41C" w14:textId="77777777" w:rsidR="001B73D1" w:rsidRPr="005215C4" w:rsidRDefault="001B73D1" w:rsidP="001B73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rPrChange w:id="321" w:author="Peggy Deemer" w:date="2019-06-12T09:10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proofErr w:type="gramStart"/>
            <w:r w:rsidRPr="005215C4">
              <w:rPr>
                <w:rFonts w:ascii="Times New Roman" w:hAnsi="Times New Roman" w:cs="Times New Roman"/>
                <w:i/>
                <w:sz w:val="20"/>
                <w:szCs w:val="20"/>
                <w:rPrChange w:id="322" w:author="Peggy Deemer" w:date="2019-06-12T09:10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ns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19F3BF6B" w14:textId="75129D70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0.42 (</w:t>
            </w:r>
            <w:ins w:id="323" w:author="Peggy Deemer" w:date="2019-06-12T09:10:00Z">
              <w:r w:rsidR="005215C4">
                <w:rPr>
                  <w:rFonts w:ascii="Times New Roman" w:hAnsi="Times New Roman" w:cs="Times New Roman"/>
                  <w:sz w:val="16"/>
                  <w:szCs w:val="16"/>
                </w:rPr>
                <w:t>0</w:t>
              </w:r>
            </w:ins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.22)</w:t>
            </w:r>
          </w:p>
        </w:tc>
      </w:tr>
      <w:tr w:rsidR="001B73D1" w:rsidRPr="007A17E1" w14:paraId="5D5F2A51" w14:textId="77777777" w:rsidTr="00CE5E1D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1248B7CB" w14:textId="77777777" w:rsidR="001B73D1" w:rsidRPr="007B00B8" w:rsidRDefault="001B73D1" w:rsidP="001B73D1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7B00B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T scores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0ABFAB75" w14:textId="77777777" w:rsidR="001B73D1" w:rsidRPr="007B00B8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762170A2" w14:textId="77777777" w:rsidR="001B73D1" w:rsidRPr="007B00B8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7BEADB7A" w14:textId="77777777" w:rsidR="001B73D1" w:rsidRPr="007B00B8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7BF2D56C" w14:textId="77777777" w:rsidR="001B73D1" w:rsidRPr="007B00B8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2DF2850D" w14:textId="77777777" w:rsidR="001B73D1" w:rsidRPr="007B00B8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4BE6FE17" w14:textId="77777777" w:rsidR="001B73D1" w:rsidRPr="007B00B8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77AEA54C" w14:textId="77777777" w:rsidR="001B73D1" w:rsidRPr="007B00B8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020858DD" w14:textId="77777777" w:rsidR="001B73D1" w:rsidRPr="007B00B8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1545BA54" w14:textId="0B5ED8A6" w:rsidR="001B73D1" w:rsidRPr="007B00B8" w:rsidRDefault="005951E9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4</w:t>
            </w:r>
            <w:r w:rsidR="0025382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7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.8</w:t>
            </w:r>
            <w:r w:rsidR="0025382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6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(9</w:t>
            </w:r>
            <w:r w:rsidR="0025382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.3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2F09EA28" w14:textId="5095F864" w:rsidR="001B73D1" w:rsidRPr="007B00B8" w:rsidRDefault="00030E5B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4</w:t>
            </w:r>
            <w:r w:rsidR="0025382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8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.4</w:t>
            </w:r>
            <w:r w:rsidR="0025382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9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(</w:t>
            </w:r>
            <w:r w:rsidR="0025382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9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.6)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2A68CF82" w14:textId="77777777" w:rsidR="001B73D1" w:rsidRPr="005215C4" w:rsidRDefault="008B5A2D" w:rsidP="001B73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  <w:rPrChange w:id="324" w:author="Peggy Deemer" w:date="2019-06-12T09:10:00Z">
                  <w:rPr>
                    <w:rFonts w:ascii="Times New Roman" w:hAnsi="Times New Roman" w:cs="Times New Roman"/>
                    <w:sz w:val="20"/>
                    <w:szCs w:val="20"/>
                    <w:highlight w:val="lightGray"/>
                  </w:rPr>
                </w:rPrChange>
              </w:rPr>
            </w:pPr>
            <w:proofErr w:type="gramStart"/>
            <w:r w:rsidRPr="005215C4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  <w:rPrChange w:id="325" w:author="Peggy Deemer" w:date="2019-06-12T09:10:00Z">
                  <w:rPr>
                    <w:rFonts w:ascii="Times New Roman" w:hAnsi="Times New Roman" w:cs="Times New Roman"/>
                    <w:sz w:val="20"/>
                    <w:szCs w:val="20"/>
                    <w:highlight w:val="lightGray"/>
                  </w:rPr>
                </w:rPrChange>
              </w:rPr>
              <w:t>ns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11ED72F0" w14:textId="43C5F254" w:rsidR="001B73D1" w:rsidRPr="007B00B8" w:rsidRDefault="00367C93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4</w:t>
            </w:r>
            <w:r w:rsidR="006B0A46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8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.</w:t>
            </w:r>
            <w:r w:rsidR="006B0A46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16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(</w:t>
            </w:r>
            <w:r w:rsidR="006B0A46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9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.</w:t>
            </w:r>
            <w:r w:rsidR="006B0A46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4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)</w:t>
            </w:r>
          </w:p>
        </w:tc>
      </w:tr>
      <w:tr w:rsidR="001B73D1" w:rsidRPr="007A17E1" w14:paraId="14D4F976" w14:textId="77777777" w:rsidTr="001B73D1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26E74A0E" w14:textId="77777777" w:rsidR="001B73D1" w:rsidRPr="007A17E1" w:rsidRDefault="001B73D1" w:rsidP="001B7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7E1">
              <w:rPr>
                <w:rFonts w:ascii="Times New Roman" w:hAnsi="Times New Roman" w:cs="Times New Roman"/>
                <w:sz w:val="20"/>
                <w:szCs w:val="20"/>
              </w:rPr>
              <w:t xml:space="preserve">    Competence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1210D2C1" w14:textId="77777777" w:rsidR="001B73D1" w:rsidRPr="008955F6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2A71FD86" w14:textId="77777777" w:rsidR="001B73D1" w:rsidRPr="000828DB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7217B520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128C765A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31A51990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25D26C00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14:paraId="148608CE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750C8147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7BC874B4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54321D98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21A621F8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7D71E116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3D1" w:rsidRPr="007A17E1" w14:paraId="6F4AB9A6" w14:textId="77777777" w:rsidTr="005215C4"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tcPrChange w:id="326" w:author="Peggy Deemer" w:date="2019-06-12T09:05:00Z">
              <w:tcPr>
                <w:tcW w:w="990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972F012" w14:textId="77777777" w:rsidR="001B73D1" w:rsidRPr="007A17E1" w:rsidRDefault="001B73D1" w:rsidP="001B73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Raw scores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tcPrChange w:id="327" w:author="Peggy Deemer" w:date="2019-06-12T09:05:00Z">
              <w:tcPr>
                <w:tcW w:w="374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970B1F6" w14:textId="77777777" w:rsidR="001B73D1" w:rsidRPr="008955F6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tcPrChange w:id="328" w:author="Peggy Deemer" w:date="2019-06-12T09:05:00Z">
              <w:tcPr>
                <w:tcW w:w="374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36818E3" w14:textId="77777777" w:rsidR="001B73D1" w:rsidRPr="000828DB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tcPrChange w:id="329" w:author="Peggy Deemer" w:date="2019-06-12T09:05:00Z">
              <w:tcPr>
                <w:tcW w:w="207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B8F933B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PrChange w:id="330" w:author="Peggy Deemer" w:date="2019-06-12T09:05:00Z">
              <w:tcPr>
                <w:tcW w:w="377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E102550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PrChange w:id="331" w:author="Peggy Deemer" w:date="2019-06-12T09:05:00Z">
              <w:tcPr>
                <w:tcW w:w="376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C743099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PrChange w:id="332" w:author="Peggy Deemer" w:date="2019-06-12T09:05:00Z">
              <w:tcPr>
                <w:tcW w:w="376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07942CF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tcPrChange w:id="333" w:author="Peggy Deemer" w:date="2019-06-12T09:05:00Z">
              <w:tcPr>
                <w:tcW w:w="209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704E83F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PrChange w:id="334" w:author="Peggy Deemer" w:date="2019-06-12T09:05:00Z">
              <w:tcPr>
                <w:tcW w:w="376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24EAC0C" w14:textId="77777777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PrChange w:id="335" w:author="Peggy Deemer" w:date="2019-06-12T09:05:00Z">
              <w:tcPr>
                <w:tcW w:w="377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F2B4F88" w14:textId="7E470414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1.55 (</w:t>
            </w:r>
            <w:ins w:id="336" w:author="Peggy Deemer" w:date="2019-06-12T09:10:00Z">
              <w:r w:rsidR="005215C4">
                <w:rPr>
                  <w:rFonts w:ascii="Times New Roman" w:hAnsi="Times New Roman" w:cs="Times New Roman"/>
                  <w:sz w:val="16"/>
                  <w:szCs w:val="16"/>
                </w:rPr>
                <w:t>0</w:t>
              </w:r>
            </w:ins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.22)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PrChange w:id="337" w:author="Peggy Deemer" w:date="2019-06-12T09:05:00Z">
              <w:tcPr>
                <w:tcW w:w="379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B96E1F5" w14:textId="214C1179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1.58 (</w:t>
            </w:r>
            <w:ins w:id="338" w:author="Peggy Deemer" w:date="2019-06-12T09:10:00Z">
              <w:r w:rsidR="005215C4">
                <w:rPr>
                  <w:rFonts w:ascii="Times New Roman" w:hAnsi="Times New Roman" w:cs="Times New Roman"/>
                  <w:sz w:val="16"/>
                  <w:szCs w:val="16"/>
                </w:rPr>
                <w:t>0</w:t>
              </w:r>
            </w:ins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.22)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tcPrChange w:id="339" w:author="Peggy Deemer" w:date="2019-06-12T09:05:00Z">
              <w:tcPr>
                <w:tcW w:w="207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6674DC4" w14:textId="77777777" w:rsidR="001B73D1" w:rsidRPr="005215C4" w:rsidRDefault="001B73D1" w:rsidP="001B73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rPrChange w:id="340" w:author="Peggy Deemer" w:date="2019-06-12T09:10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proofErr w:type="gramStart"/>
            <w:r w:rsidRPr="005215C4">
              <w:rPr>
                <w:rFonts w:ascii="Times New Roman" w:hAnsi="Times New Roman" w:cs="Times New Roman"/>
                <w:i/>
                <w:sz w:val="20"/>
                <w:szCs w:val="20"/>
                <w:rPrChange w:id="341" w:author="Peggy Deemer" w:date="2019-06-12T09:10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ns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PrChange w:id="342" w:author="Peggy Deemer" w:date="2019-06-12T09:05:00Z">
              <w:tcPr>
                <w:tcW w:w="378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41F4944" w14:textId="662ED9AE" w:rsidR="001B73D1" w:rsidRPr="0025535C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1.56 (</w:t>
            </w:r>
            <w:ins w:id="343" w:author="Peggy Deemer" w:date="2019-06-12T09:10:00Z">
              <w:r w:rsidR="005215C4">
                <w:rPr>
                  <w:rFonts w:ascii="Times New Roman" w:hAnsi="Times New Roman" w:cs="Times New Roman"/>
                  <w:sz w:val="16"/>
                  <w:szCs w:val="16"/>
                </w:rPr>
                <w:t>0</w:t>
              </w:r>
            </w:ins>
            <w:r w:rsidRPr="0025535C">
              <w:rPr>
                <w:rFonts w:ascii="Times New Roman" w:hAnsi="Times New Roman" w:cs="Times New Roman"/>
                <w:sz w:val="16"/>
                <w:szCs w:val="16"/>
              </w:rPr>
              <w:t>.22)</w:t>
            </w:r>
          </w:p>
        </w:tc>
      </w:tr>
      <w:tr w:rsidR="001B73D1" w:rsidRPr="007A17E1" w14:paraId="57521415" w14:textId="77777777" w:rsidTr="005215C4">
        <w:tc>
          <w:tcPr>
            <w:tcW w:w="990" w:type="pct"/>
            <w:tcBorders>
              <w:top w:val="nil"/>
              <w:left w:val="nil"/>
              <w:bottom w:val="double" w:sz="4" w:space="0" w:color="auto"/>
              <w:right w:val="nil"/>
            </w:tcBorders>
            <w:tcPrChange w:id="344" w:author="Peggy Deemer" w:date="2019-06-12T09:05:00Z">
              <w:tcPr>
                <w:tcW w:w="990" w:type="pct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20C11090" w14:textId="77777777" w:rsidR="001B73D1" w:rsidRPr="007B00B8" w:rsidRDefault="001B73D1" w:rsidP="001B73D1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7B00B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T scores</w:t>
            </w:r>
          </w:p>
        </w:tc>
        <w:tc>
          <w:tcPr>
            <w:tcW w:w="374" w:type="pct"/>
            <w:tcBorders>
              <w:top w:val="nil"/>
              <w:left w:val="nil"/>
              <w:bottom w:val="double" w:sz="4" w:space="0" w:color="auto"/>
              <w:right w:val="nil"/>
            </w:tcBorders>
            <w:tcPrChange w:id="345" w:author="Peggy Deemer" w:date="2019-06-12T09:05:00Z">
              <w:tcPr>
                <w:tcW w:w="374" w:type="pct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29A53683" w14:textId="77777777" w:rsidR="001B73D1" w:rsidRPr="007B00B8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double" w:sz="4" w:space="0" w:color="auto"/>
              <w:right w:val="nil"/>
            </w:tcBorders>
            <w:tcPrChange w:id="346" w:author="Peggy Deemer" w:date="2019-06-12T09:05:00Z">
              <w:tcPr>
                <w:tcW w:w="374" w:type="pct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4228FD08" w14:textId="77777777" w:rsidR="001B73D1" w:rsidRPr="007B00B8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double" w:sz="4" w:space="0" w:color="auto"/>
              <w:right w:val="nil"/>
            </w:tcBorders>
            <w:tcPrChange w:id="347" w:author="Peggy Deemer" w:date="2019-06-12T09:05:00Z">
              <w:tcPr>
                <w:tcW w:w="207" w:type="pct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397FF3A6" w14:textId="77777777" w:rsidR="001B73D1" w:rsidRPr="007B00B8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double" w:sz="4" w:space="0" w:color="auto"/>
              <w:right w:val="nil"/>
            </w:tcBorders>
            <w:tcPrChange w:id="348" w:author="Peggy Deemer" w:date="2019-06-12T09:05:00Z">
              <w:tcPr>
                <w:tcW w:w="377" w:type="pct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7CB2F5AD" w14:textId="77777777" w:rsidR="001B73D1" w:rsidRPr="007B00B8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double" w:sz="4" w:space="0" w:color="auto"/>
              <w:right w:val="nil"/>
            </w:tcBorders>
            <w:tcPrChange w:id="349" w:author="Peggy Deemer" w:date="2019-06-12T09:05:00Z">
              <w:tcPr>
                <w:tcW w:w="376" w:type="pct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7887EDE6" w14:textId="77777777" w:rsidR="001B73D1" w:rsidRPr="007B00B8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double" w:sz="4" w:space="0" w:color="auto"/>
              <w:right w:val="nil"/>
            </w:tcBorders>
            <w:tcPrChange w:id="350" w:author="Peggy Deemer" w:date="2019-06-12T09:05:00Z">
              <w:tcPr>
                <w:tcW w:w="376" w:type="pct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11BE7ABB" w14:textId="77777777" w:rsidR="001B73D1" w:rsidRPr="007B00B8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double" w:sz="4" w:space="0" w:color="auto"/>
              <w:right w:val="nil"/>
            </w:tcBorders>
            <w:tcPrChange w:id="351" w:author="Peggy Deemer" w:date="2019-06-12T09:05:00Z">
              <w:tcPr>
                <w:tcW w:w="209" w:type="pct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53771A3F" w14:textId="77777777" w:rsidR="001B73D1" w:rsidRPr="007B00B8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double" w:sz="4" w:space="0" w:color="auto"/>
              <w:right w:val="nil"/>
            </w:tcBorders>
            <w:tcPrChange w:id="352" w:author="Peggy Deemer" w:date="2019-06-12T09:05:00Z">
              <w:tcPr>
                <w:tcW w:w="376" w:type="pct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1B36B336" w14:textId="77777777" w:rsidR="001B73D1" w:rsidRPr="007B00B8" w:rsidRDefault="001B73D1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double" w:sz="4" w:space="0" w:color="auto"/>
              <w:right w:val="nil"/>
            </w:tcBorders>
            <w:tcPrChange w:id="353" w:author="Peggy Deemer" w:date="2019-06-12T09:05:00Z">
              <w:tcPr>
                <w:tcW w:w="377" w:type="pct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1C85EDAB" w14:textId="23CD928F" w:rsidR="001B73D1" w:rsidRPr="007B00B8" w:rsidRDefault="005951E9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5</w:t>
            </w:r>
            <w:r w:rsidR="0025382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4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.</w:t>
            </w:r>
            <w:r w:rsidR="0025382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07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(</w:t>
            </w:r>
            <w:r w:rsidR="00030E5B"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7.8)</w:t>
            </w:r>
          </w:p>
        </w:tc>
        <w:tc>
          <w:tcPr>
            <w:tcW w:w="379" w:type="pct"/>
            <w:tcBorders>
              <w:top w:val="nil"/>
              <w:left w:val="nil"/>
              <w:bottom w:val="double" w:sz="4" w:space="0" w:color="auto"/>
              <w:right w:val="nil"/>
            </w:tcBorders>
            <w:tcPrChange w:id="354" w:author="Peggy Deemer" w:date="2019-06-12T09:05:00Z">
              <w:tcPr>
                <w:tcW w:w="379" w:type="pct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58FB84CC" w14:textId="056FE33B" w:rsidR="001B73D1" w:rsidRPr="007B00B8" w:rsidRDefault="00030E5B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5</w:t>
            </w:r>
            <w:r w:rsidR="0025382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0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.</w:t>
            </w:r>
            <w:r w:rsidR="0025382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(</w:t>
            </w:r>
            <w:r w:rsidR="0025382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8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.</w:t>
            </w:r>
            <w:r w:rsidR="0025382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8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)</w:t>
            </w:r>
          </w:p>
        </w:tc>
        <w:tc>
          <w:tcPr>
            <w:tcW w:w="207" w:type="pct"/>
            <w:tcBorders>
              <w:top w:val="nil"/>
              <w:left w:val="nil"/>
              <w:bottom w:val="double" w:sz="4" w:space="0" w:color="auto"/>
              <w:right w:val="nil"/>
            </w:tcBorders>
            <w:tcPrChange w:id="355" w:author="Peggy Deemer" w:date="2019-06-12T09:05:00Z">
              <w:tcPr>
                <w:tcW w:w="207" w:type="pct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4422717B" w14:textId="306D0BE0" w:rsidR="001B73D1" w:rsidRPr="00AB6549" w:rsidRDefault="00253828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proofErr w:type="gramStart"/>
            <w:r w:rsidRPr="00AB6549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&lt;.001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double" w:sz="4" w:space="0" w:color="auto"/>
              <w:right w:val="nil"/>
            </w:tcBorders>
            <w:tcPrChange w:id="356" w:author="Peggy Deemer" w:date="2019-06-12T09:05:00Z">
              <w:tcPr>
                <w:tcW w:w="378" w:type="pct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786860AF" w14:textId="00478100" w:rsidR="001B73D1" w:rsidRPr="007B00B8" w:rsidRDefault="00367C93" w:rsidP="001B73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5</w:t>
            </w:r>
            <w:r w:rsidR="006B0A46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.</w:t>
            </w:r>
            <w:r w:rsidR="006B0A46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32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(</w:t>
            </w:r>
            <w:r w:rsidR="006B0A46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8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.</w:t>
            </w:r>
            <w:r w:rsidR="006B0A46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5</w:t>
            </w:r>
            <w:r w:rsidRPr="007B00B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)</w:t>
            </w:r>
          </w:p>
        </w:tc>
      </w:tr>
    </w:tbl>
    <w:p w14:paraId="02D942DF" w14:textId="6880C491" w:rsidR="004A0BEA" w:rsidRPr="0025535C" w:rsidRDefault="005215C4" w:rsidP="0056777E">
      <w:pPr>
        <w:spacing w:before="120" w:line="360" w:lineRule="auto"/>
        <w:rPr>
          <w:rFonts w:ascii="Times New Roman" w:hAnsi="Times New Roman" w:cs="Times New Roman"/>
        </w:rPr>
      </w:pPr>
      <w:ins w:id="357" w:author="Peggy Deemer" w:date="2019-06-12T09:05:00Z">
        <w:r w:rsidRPr="005215C4">
          <w:rPr>
            <w:rFonts w:ascii="Times New Roman" w:hAnsi="Times New Roman" w:cs="Times New Roman"/>
            <w:color w:val="FF0000"/>
            <w:rPrChange w:id="358" w:author="Peggy Deemer" w:date="2019-06-12T09:05:00Z">
              <w:rPr>
                <w:rFonts w:ascii="Times New Roman" w:hAnsi="Times New Roman" w:cs="Times New Roman"/>
                <w:i/>
              </w:rPr>
            </w:rPrChange>
          </w:rPr>
          <w:t>&lt;TFN&gt;</w:t>
        </w:r>
        <w:r w:rsidRPr="005215C4">
          <w:rPr>
            <w:rFonts w:ascii="Times New Roman" w:hAnsi="Times New Roman" w:cs="Times New Roman"/>
            <w:rPrChange w:id="359" w:author="Peggy Deemer" w:date="2019-06-12T09:05:00Z">
              <w:rPr>
                <w:rFonts w:ascii="Times New Roman" w:hAnsi="Times New Roman" w:cs="Times New Roman"/>
                <w:i/>
              </w:rPr>
            </w:rPrChange>
          </w:rPr>
          <w:t xml:space="preserve"> </w:t>
        </w:r>
        <w:r w:rsidRPr="005215C4">
          <w:rPr>
            <w:rFonts w:ascii="Times New Roman" w:hAnsi="Times New Roman" w:cs="Times New Roman"/>
            <w:i/>
            <w:rPrChange w:id="360" w:author="Peggy Deemer" w:date="2019-06-12T09:05:00Z">
              <w:rPr>
                <w:rFonts w:ascii="Times New Roman" w:hAnsi="Times New Roman" w:cs="Times New Roman"/>
                <w:i/>
              </w:rPr>
            </w:rPrChange>
          </w:rPr>
          <w:t>Note</w:t>
        </w:r>
        <w:r>
          <w:rPr>
            <w:rFonts w:ascii="Times New Roman" w:hAnsi="Times New Roman" w:cs="Times New Roman"/>
          </w:rPr>
          <w:t xml:space="preserve">: </w:t>
        </w:r>
      </w:ins>
      <w:r w:rsidR="00714F30" w:rsidRPr="005215C4">
        <w:rPr>
          <w:rFonts w:ascii="Times New Roman" w:hAnsi="Times New Roman" w:cs="Times New Roman"/>
          <w:i/>
          <w:rPrChange w:id="361" w:author="Peggy Deemer" w:date="2019-06-12T09:05:00Z">
            <w:rPr>
              <w:rFonts w:ascii="Times New Roman" w:hAnsi="Times New Roman" w:cs="Times New Roman"/>
              <w:i/>
            </w:rPr>
          </w:rPrChange>
        </w:rPr>
        <w:t>n</w:t>
      </w:r>
      <w:ins w:id="362" w:author="Peggy Deemer" w:date="2019-06-12T11:31:00Z">
        <w:r w:rsidR="00C6270B">
          <w:rPr>
            <w:rFonts w:ascii="Times New Roman" w:hAnsi="Times New Roman" w:cs="Times New Roman"/>
          </w:rPr>
          <w:t xml:space="preserve"> represents </w:t>
        </w:r>
      </w:ins>
      <w:del w:id="363" w:author="Peggy Deemer" w:date="2019-06-12T09:11:00Z">
        <w:r w:rsidR="00714F30" w:rsidDel="002E115C">
          <w:rPr>
            <w:rFonts w:ascii="Times New Roman" w:hAnsi="Times New Roman" w:cs="Times New Roman"/>
          </w:rPr>
          <w:delText xml:space="preserve"> =</w:delText>
        </w:r>
      </w:del>
      <w:del w:id="364" w:author="Peggy Deemer" w:date="2019-06-12T11:31:00Z">
        <w:r w:rsidR="00714F30" w:rsidDel="00C6270B">
          <w:rPr>
            <w:rFonts w:ascii="Times New Roman" w:hAnsi="Times New Roman" w:cs="Times New Roman"/>
          </w:rPr>
          <w:delText xml:space="preserve"> </w:delText>
        </w:r>
      </w:del>
      <w:r w:rsidR="003C7691">
        <w:rPr>
          <w:rFonts w:ascii="Times New Roman" w:hAnsi="Times New Roman" w:cs="Times New Roman"/>
        </w:rPr>
        <w:t>n</w:t>
      </w:r>
      <w:r w:rsidR="00714F30">
        <w:rPr>
          <w:rFonts w:ascii="Times New Roman" w:hAnsi="Times New Roman" w:cs="Times New Roman"/>
        </w:rPr>
        <w:t>umber of cases</w:t>
      </w:r>
      <w:ins w:id="365" w:author="Peggy Deemer" w:date="2019-06-12T11:32:00Z">
        <w:r w:rsidR="00C6270B" w:rsidRPr="00C6270B">
          <w:rPr>
            <w:rFonts w:ascii="Times New Roman" w:hAnsi="Times New Roman" w:cs="Times New Roman"/>
            <w:rPrChange w:id="366" w:author="Peggy Deemer" w:date="2019-06-12T11:32:00Z">
              <w:rPr>
                <w:rFonts w:ascii="Times New Roman" w:hAnsi="Times New Roman" w:cs="Times New Roman"/>
                <w:i/>
              </w:rPr>
            </w:rPrChange>
          </w:rPr>
          <w:t>, and</w:t>
        </w:r>
      </w:ins>
      <w:del w:id="367" w:author="Peggy Deemer" w:date="2019-06-12T09:11:00Z">
        <w:r w:rsidR="00714F30" w:rsidRPr="00C6270B" w:rsidDel="002E115C">
          <w:rPr>
            <w:rFonts w:ascii="Times New Roman" w:hAnsi="Times New Roman" w:cs="Times New Roman"/>
            <w:rPrChange w:id="368" w:author="Peggy Deemer" w:date="2019-06-12T11:32:00Z">
              <w:rPr>
                <w:rFonts w:ascii="Times New Roman" w:hAnsi="Times New Roman" w:cs="Times New Roman"/>
              </w:rPr>
            </w:rPrChange>
          </w:rPr>
          <w:delText>;</w:delText>
        </w:r>
      </w:del>
      <w:del w:id="369" w:author="Peggy Deemer" w:date="2019-06-12T11:32:00Z">
        <w:r w:rsidR="00714F30" w:rsidRPr="00C6270B" w:rsidDel="00C6270B">
          <w:rPr>
            <w:rFonts w:ascii="Times New Roman" w:hAnsi="Times New Roman" w:cs="Times New Roman"/>
            <w:rPrChange w:id="370" w:author="Peggy Deemer" w:date="2019-06-12T11:32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del w:id="371" w:author="Peggy Deemer" w:date="2019-06-12T09:11:00Z">
        <w:r w:rsidR="002E115C" w:rsidRPr="00C6270B" w:rsidDel="002E115C">
          <w:rPr>
            <w:rFonts w:ascii="Times New Roman" w:hAnsi="Times New Roman" w:cs="Times New Roman"/>
            <w:rPrChange w:id="372" w:author="Peggy Deemer" w:date="2019-06-12T11:32:00Z">
              <w:rPr>
                <w:rFonts w:ascii="Times New Roman" w:hAnsi="Times New Roman" w:cs="Times New Roman"/>
                <w:i/>
              </w:rPr>
            </w:rPrChange>
          </w:rPr>
          <w:delText>P</w:delText>
        </w:r>
        <w:r w:rsidR="00714F30" w:rsidRPr="00C6270B" w:rsidDel="002E115C">
          <w:rPr>
            <w:rFonts w:ascii="Times New Roman" w:hAnsi="Times New Roman" w:cs="Times New Roman"/>
            <w:rPrChange w:id="373" w:author="Peggy Deemer" w:date="2019-06-12T11:32:00Z">
              <w:rPr>
                <w:rFonts w:ascii="Times New Roman" w:hAnsi="Times New Roman" w:cs="Times New Roman"/>
              </w:rPr>
            </w:rPrChange>
          </w:rPr>
          <w:delText xml:space="preserve"> =</w:delText>
        </w:r>
      </w:del>
      <w:r w:rsidR="00714F30">
        <w:rPr>
          <w:rFonts w:ascii="Times New Roman" w:hAnsi="Times New Roman" w:cs="Times New Roman"/>
        </w:rPr>
        <w:t xml:space="preserve"> </w:t>
      </w:r>
      <w:r w:rsidR="003C7691" w:rsidRPr="002E115C">
        <w:rPr>
          <w:rFonts w:ascii="Times New Roman" w:hAnsi="Times New Roman" w:cs="Times New Roman"/>
          <w:i/>
          <w:rPrChange w:id="374" w:author="Peggy Deemer" w:date="2019-06-12T09:11:00Z">
            <w:rPr>
              <w:rFonts w:ascii="Times New Roman" w:hAnsi="Times New Roman" w:cs="Times New Roman"/>
            </w:rPr>
          </w:rPrChange>
        </w:rPr>
        <w:t>p</w:t>
      </w:r>
      <w:ins w:id="375" w:author="Peggy Deemer" w:date="2019-06-12T09:11:00Z">
        <w:r w:rsidR="002E115C">
          <w:rPr>
            <w:rFonts w:ascii="Times New Roman" w:hAnsi="Times New Roman" w:cs="Times New Roman"/>
          </w:rPr>
          <w:t xml:space="preserve"> </w:t>
        </w:r>
      </w:ins>
      <w:del w:id="376" w:author="Peggy Deemer" w:date="2019-06-12T09:11:00Z">
        <w:r w:rsidR="00714F30" w:rsidRPr="00156F3D" w:rsidDel="002E115C">
          <w:rPr>
            <w:rFonts w:ascii="Times New Roman" w:hAnsi="Times New Roman" w:cs="Times New Roman"/>
          </w:rPr>
          <w:delText>-</w:delText>
        </w:r>
      </w:del>
      <w:r w:rsidR="00714F30" w:rsidRPr="00156F3D">
        <w:rPr>
          <w:rFonts w:ascii="Times New Roman" w:hAnsi="Times New Roman" w:cs="Times New Roman"/>
        </w:rPr>
        <w:t>values</w:t>
      </w:r>
      <w:ins w:id="377" w:author="Peggy Deemer" w:date="2019-06-12T11:32:00Z">
        <w:r w:rsidR="00C6270B">
          <w:rPr>
            <w:rFonts w:ascii="Times New Roman" w:hAnsi="Times New Roman" w:cs="Times New Roman"/>
          </w:rPr>
          <w:t xml:space="preserve"> are</w:t>
        </w:r>
      </w:ins>
      <w:r w:rsidR="00714F30" w:rsidRPr="00156F3D">
        <w:rPr>
          <w:rFonts w:ascii="Times New Roman" w:hAnsi="Times New Roman" w:cs="Times New Roman"/>
        </w:rPr>
        <w:t xml:space="preserve"> for</w:t>
      </w:r>
      <w:r w:rsidR="00714F30">
        <w:rPr>
          <w:rFonts w:ascii="Times New Roman" w:hAnsi="Times New Roman" w:cs="Times New Roman"/>
        </w:rPr>
        <w:t xml:space="preserve"> two-tailed, two-sample </w:t>
      </w:r>
      <w:r w:rsidR="00714F30" w:rsidRPr="002E115C">
        <w:rPr>
          <w:rFonts w:ascii="Times New Roman" w:hAnsi="Times New Roman" w:cs="Times New Roman"/>
          <w:i/>
          <w:rPrChange w:id="378" w:author="Peggy Deemer" w:date="2019-06-12T09:11:00Z">
            <w:rPr>
              <w:rFonts w:ascii="Times New Roman" w:hAnsi="Times New Roman" w:cs="Times New Roman"/>
            </w:rPr>
          </w:rPrChange>
        </w:rPr>
        <w:t>t</w:t>
      </w:r>
      <w:ins w:id="379" w:author="Peggy Deemer" w:date="2019-06-12T09:11:00Z">
        <w:r w:rsidR="002E115C" w:rsidRPr="002E115C">
          <w:rPr>
            <w:rFonts w:ascii="Times New Roman" w:hAnsi="Times New Roman" w:cs="Times New Roman"/>
            <w:i/>
            <w:rPrChange w:id="380" w:author="Peggy Deemer" w:date="2019-06-12T09:11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del w:id="381" w:author="Peggy Deemer" w:date="2019-06-12T09:11:00Z">
        <w:r w:rsidR="00714F30" w:rsidDel="002E115C">
          <w:rPr>
            <w:rFonts w:ascii="Times New Roman" w:hAnsi="Times New Roman" w:cs="Times New Roman"/>
          </w:rPr>
          <w:delText>-</w:delText>
        </w:r>
      </w:del>
      <w:r w:rsidR="00714F30">
        <w:rPr>
          <w:rFonts w:ascii="Times New Roman" w:hAnsi="Times New Roman" w:cs="Times New Roman"/>
        </w:rPr>
        <w:t xml:space="preserve">tests, </w:t>
      </w:r>
      <w:r w:rsidR="00714F30" w:rsidRPr="008955F6">
        <w:rPr>
          <w:rFonts w:ascii="Times New Roman" w:hAnsi="Times New Roman" w:cs="Times New Roman"/>
        </w:rPr>
        <w:t xml:space="preserve">reported without correction for multiple </w:t>
      </w:r>
      <w:r w:rsidR="00714F30" w:rsidRPr="000828DB">
        <w:rPr>
          <w:rFonts w:ascii="Times New Roman" w:hAnsi="Times New Roman" w:cs="Times New Roman"/>
        </w:rPr>
        <w:t>comparisons</w:t>
      </w:r>
      <w:ins w:id="382" w:author="Peggy Deemer" w:date="2019-06-12T09:11:00Z">
        <w:r w:rsidR="002E115C">
          <w:rPr>
            <w:rFonts w:ascii="Times New Roman" w:hAnsi="Times New Roman" w:cs="Times New Roman"/>
          </w:rPr>
          <w:t>.</w:t>
        </w:r>
      </w:ins>
      <w:del w:id="383" w:author="Peggy Deemer" w:date="2019-06-12T09:11:00Z">
        <w:r w:rsidR="00714F30" w:rsidDel="002E115C">
          <w:rPr>
            <w:rFonts w:ascii="Times New Roman" w:hAnsi="Times New Roman" w:cs="Times New Roman"/>
          </w:rPr>
          <w:delText>;</w:delText>
        </w:r>
      </w:del>
      <w:r w:rsidR="00714F30" w:rsidRPr="005A50A9">
        <w:rPr>
          <w:rFonts w:ascii="Times New Roman" w:hAnsi="Times New Roman" w:cs="Times New Roman"/>
          <w:bCs/>
          <w:lang w:val="en-CA"/>
        </w:rPr>
        <w:t xml:space="preserve"> </w:t>
      </w:r>
      <w:proofErr w:type="gramStart"/>
      <w:r w:rsidR="00503139" w:rsidRPr="005A50A9">
        <w:rPr>
          <w:rFonts w:ascii="Times New Roman" w:hAnsi="Times New Roman" w:cs="Times New Roman"/>
          <w:bCs/>
          <w:lang w:val="en-CA"/>
        </w:rPr>
        <w:t>S</w:t>
      </w:r>
      <w:r w:rsidR="00503139">
        <w:rPr>
          <w:rFonts w:ascii="Times New Roman" w:hAnsi="Times New Roman" w:cs="Times New Roman"/>
          <w:bCs/>
          <w:lang w:val="en-CA"/>
        </w:rPr>
        <w:t>D</w:t>
      </w:r>
      <w:ins w:id="384" w:author="Peggy Deemer" w:date="2019-06-12T09:12:00Z">
        <w:r w:rsidR="002E115C">
          <w:rPr>
            <w:rFonts w:ascii="Times New Roman" w:hAnsi="Times New Roman" w:cs="Times New Roman"/>
            <w:bCs/>
            <w:lang w:val="en-CA"/>
          </w:rPr>
          <w:t>,</w:t>
        </w:r>
      </w:ins>
      <w:del w:id="385" w:author="Peggy Deemer" w:date="2019-06-12T09:11:00Z">
        <w:r w:rsidR="00503139" w:rsidRPr="005A50A9" w:rsidDel="002E115C">
          <w:rPr>
            <w:rFonts w:ascii="Times New Roman" w:hAnsi="Times New Roman" w:cs="Times New Roman"/>
            <w:bCs/>
            <w:lang w:val="en-CA"/>
          </w:rPr>
          <w:delText xml:space="preserve"> =</w:delText>
        </w:r>
      </w:del>
      <w:r w:rsidR="00503139" w:rsidRPr="005A50A9">
        <w:rPr>
          <w:rFonts w:ascii="Times New Roman" w:hAnsi="Times New Roman" w:cs="Times New Roman"/>
          <w:bCs/>
          <w:lang w:val="en-CA"/>
        </w:rPr>
        <w:t xml:space="preserve"> standard </w:t>
      </w:r>
      <w:r w:rsidR="00503139">
        <w:rPr>
          <w:rFonts w:ascii="Times New Roman" w:hAnsi="Times New Roman" w:cs="Times New Roman"/>
          <w:bCs/>
          <w:lang w:val="en-CA"/>
        </w:rPr>
        <w:t>deviation</w:t>
      </w:r>
      <w:ins w:id="386" w:author="Peggy Deemer" w:date="2019-06-12T09:12:00Z">
        <w:r w:rsidR="002E115C">
          <w:rPr>
            <w:rFonts w:ascii="Times New Roman" w:hAnsi="Times New Roman" w:cs="Times New Roman"/>
            <w:bCs/>
            <w:lang w:val="en-CA"/>
          </w:rPr>
          <w:t>.</w:t>
        </w:r>
      </w:ins>
      <w:proofErr w:type="gramEnd"/>
      <w:del w:id="387" w:author="Peggy Deemer" w:date="2019-06-12T09:12:00Z">
        <w:r w:rsidR="00503139" w:rsidRPr="005A50A9" w:rsidDel="002E115C">
          <w:rPr>
            <w:rFonts w:ascii="Times New Roman" w:hAnsi="Times New Roman" w:cs="Times New Roman"/>
            <w:bCs/>
            <w:lang w:val="en-CA"/>
          </w:rPr>
          <w:delText>;</w:delText>
        </w:r>
      </w:del>
      <w:r w:rsidR="004A0BEA" w:rsidRPr="007A17E1">
        <w:rPr>
          <w:rFonts w:ascii="Times New Roman" w:hAnsi="Times New Roman" w:cs="Times New Roman"/>
        </w:rPr>
        <w:t xml:space="preserve"> </w:t>
      </w:r>
      <w:r w:rsidR="004A0BEA">
        <w:rPr>
          <w:rFonts w:ascii="Times New Roman" w:hAnsi="Times New Roman" w:cs="Times New Roman"/>
        </w:rPr>
        <w:t>STAI</w:t>
      </w:r>
      <w:ins w:id="388" w:author="Peggy Deemer" w:date="2019-06-12T09:12:00Z">
        <w:r w:rsidR="002E115C">
          <w:rPr>
            <w:rFonts w:ascii="Times New Roman" w:hAnsi="Times New Roman" w:cs="Times New Roman"/>
          </w:rPr>
          <w:t>,</w:t>
        </w:r>
      </w:ins>
      <w:del w:id="389" w:author="Peggy Deemer" w:date="2019-06-12T09:12:00Z">
        <w:r w:rsidR="004A0BEA" w:rsidDel="002E115C">
          <w:rPr>
            <w:rFonts w:ascii="Times New Roman" w:hAnsi="Times New Roman" w:cs="Times New Roman"/>
          </w:rPr>
          <w:delText xml:space="preserve"> </w:delText>
        </w:r>
        <w:r w:rsidR="00471B9B" w:rsidDel="002E115C">
          <w:rPr>
            <w:rFonts w:ascii="Times New Roman" w:hAnsi="Times New Roman" w:cs="Times New Roman"/>
          </w:rPr>
          <w:delText>=</w:delText>
        </w:r>
      </w:del>
      <w:r w:rsidR="004A0BEA">
        <w:rPr>
          <w:rFonts w:ascii="Times New Roman" w:hAnsi="Times New Roman" w:cs="Times New Roman"/>
        </w:rPr>
        <w:t xml:space="preserve"> </w:t>
      </w:r>
      <w:r w:rsidR="004A0BEA" w:rsidRPr="007F1AE1">
        <w:rPr>
          <w:rFonts w:ascii="Times New Roman" w:hAnsi="Times New Roman" w:cs="Times New Roman"/>
        </w:rPr>
        <w:t>State</w:t>
      </w:r>
      <w:ins w:id="390" w:author="Peggy Deemer" w:date="2019-06-12T09:12:00Z">
        <w:r w:rsidR="002E115C">
          <w:rPr>
            <w:rFonts w:ascii="Times New Roman" w:hAnsi="Times New Roman" w:cs="Times New Roman"/>
          </w:rPr>
          <w:t>–</w:t>
        </w:r>
      </w:ins>
      <w:del w:id="391" w:author="Peggy Deemer" w:date="2019-06-12T09:12:00Z">
        <w:r w:rsidR="004A0BEA" w:rsidRPr="007F1AE1" w:rsidDel="002E115C">
          <w:rPr>
            <w:rFonts w:ascii="Times New Roman" w:hAnsi="Times New Roman" w:cs="Times New Roman"/>
          </w:rPr>
          <w:delText>-</w:delText>
        </w:r>
      </w:del>
      <w:r w:rsidR="004A0BEA" w:rsidRPr="007F1AE1">
        <w:rPr>
          <w:rFonts w:ascii="Times New Roman" w:hAnsi="Times New Roman" w:cs="Times New Roman"/>
        </w:rPr>
        <w:t>Trait Anxiety Inventory</w:t>
      </w:r>
      <w:r w:rsidR="004A0BEA">
        <w:rPr>
          <w:rFonts w:ascii="Times New Roman" w:hAnsi="Times New Roman" w:cs="Times New Roman"/>
        </w:rPr>
        <w:t xml:space="preserve">, trait </w:t>
      </w:r>
      <w:r w:rsidR="00C3254D">
        <w:rPr>
          <w:rFonts w:ascii="Times New Roman" w:hAnsi="Times New Roman" w:cs="Times New Roman"/>
        </w:rPr>
        <w:t>scale</w:t>
      </w:r>
      <w:ins w:id="392" w:author="Peggy Deemer" w:date="2019-06-12T09:12:00Z">
        <w:r w:rsidR="002E115C">
          <w:rPr>
            <w:rFonts w:ascii="Times New Roman" w:hAnsi="Times New Roman" w:cs="Times New Roman"/>
          </w:rPr>
          <w:t>.</w:t>
        </w:r>
      </w:ins>
      <w:del w:id="393" w:author="Peggy Deemer" w:date="2019-06-12T09:12:00Z">
        <w:r w:rsidR="004A0BEA" w:rsidDel="002E115C">
          <w:rPr>
            <w:rFonts w:ascii="Times New Roman" w:hAnsi="Times New Roman" w:cs="Times New Roman"/>
          </w:rPr>
          <w:delText>;</w:delText>
        </w:r>
      </w:del>
      <w:r w:rsidR="004A0BEA">
        <w:rPr>
          <w:rFonts w:ascii="Times New Roman" w:hAnsi="Times New Roman" w:cs="Times New Roman"/>
        </w:rPr>
        <w:t xml:space="preserve"> </w:t>
      </w:r>
      <w:proofErr w:type="gramStart"/>
      <w:r w:rsidR="004A0BEA">
        <w:rPr>
          <w:rFonts w:ascii="Times New Roman" w:hAnsi="Times New Roman" w:cs="Times New Roman"/>
        </w:rPr>
        <w:t>IBQ</w:t>
      </w:r>
      <w:r w:rsidR="00276A4D">
        <w:rPr>
          <w:rFonts w:ascii="Times New Roman" w:hAnsi="Times New Roman" w:cs="Times New Roman"/>
        </w:rPr>
        <w:t>-R</w:t>
      </w:r>
      <w:ins w:id="394" w:author="Peggy Deemer" w:date="2019-06-12T09:12:00Z">
        <w:r w:rsidR="002E115C">
          <w:rPr>
            <w:rFonts w:ascii="Times New Roman" w:hAnsi="Times New Roman" w:cs="Times New Roman"/>
          </w:rPr>
          <w:t>,</w:t>
        </w:r>
      </w:ins>
      <w:del w:id="395" w:author="Peggy Deemer" w:date="2019-06-12T09:12:00Z">
        <w:r w:rsidR="004A0BEA" w:rsidDel="002E115C">
          <w:rPr>
            <w:rFonts w:ascii="Times New Roman" w:hAnsi="Times New Roman" w:cs="Times New Roman"/>
          </w:rPr>
          <w:delText xml:space="preserve"> </w:delText>
        </w:r>
        <w:r w:rsidR="00471B9B" w:rsidDel="002E115C">
          <w:rPr>
            <w:rFonts w:ascii="Times New Roman" w:hAnsi="Times New Roman" w:cs="Times New Roman"/>
          </w:rPr>
          <w:delText>=</w:delText>
        </w:r>
      </w:del>
      <w:r w:rsidR="004A0BEA" w:rsidRPr="00F21CF1">
        <w:rPr>
          <w:rFonts w:ascii="Times New Roman" w:hAnsi="Times New Roman" w:cs="Times New Roman"/>
        </w:rPr>
        <w:t xml:space="preserve"> </w:t>
      </w:r>
      <w:r w:rsidR="004A0BEA" w:rsidRPr="00272EF4">
        <w:rPr>
          <w:rFonts w:ascii="Times New Roman" w:hAnsi="Times New Roman" w:cs="Times New Roman"/>
        </w:rPr>
        <w:t>Infant Behavior Questionnaire</w:t>
      </w:r>
      <w:ins w:id="396" w:author="Peggy Deemer" w:date="2019-06-12T09:12:00Z">
        <w:r w:rsidR="002E115C">
          <w:rPr>
            <w:rFonts w:ascii="Times New Roman" w:hAnsi="Times New Roman" w:cs="Times New Roman"/>
          </w:rPr>
          <w:t>—</w:t>
        </w:r>
      </w:ins>
      <w:del w:id="397" w:author="Peggy Deemer" w:date="2019-06-12T09:12:00Z">
        <w:r w:rsidR="004A0BEA" w:rsidRPr="00272EF4" w:rsidDel="002E115C">
          <w:rPr>
            <w:rFonts w:ascii="Times New Roman" w:hAnsi="Times New Roman" w:cs="Times New Roman"/>
          </w:rPr>
          <w:delText>-</w:delText>
        </w:r>
      </w:del>
      <w:r w:rsidR="004A0BEA" w:rsidRPr="00272EF4">
        <w:rPr>
          <w:rFonts w:ascii="Times New Roman" w:hAnsi="Times New Roman" w:cs="Times New Roman"/>
        </w:rPr>
        <w:t>Revised</w:t>
      </w:r>
      <w:ins w:id="398" w:author="Peggy Deemer" w:date="2019-06-12T09:12:00Z">
        <w:r w:rsidR="002E115C">
          <w:rPr>
            <w:rFonts w:ascii="Times New Roman" w:hAnsi="Times New Roman" w:cs="Times New Roman"/>
          </w:rPr>
          <w:t>.</w:t>
        </w:r>
      </w:ins>
      <w:proofErr w:type="gramEnd"/>
      <w:del w:id="399" w:author="Peggy Deemer" w:date="2019-06-12T09:12:00Z">
        <w:r w:rsidR="004A0BEA" w:rsidDel="002E115C">
          <w:rPr>
            <w:rFonts w:ascii="Times New Roman" w:hAnsi="Times New Roman" w:cs="Times New Roman"/>
          </w:rPr>
          <w:delText>;</w:delText>
        </w:r>
      </w:del>
      <w:r w:rsidR="004A0BEA">
        <w:rPr>
          <w:rFonts w:ascii="Times New Roman" w:hAnsi="Times New Roman" w:cs="Times New Roman"/>
        </w:rPr>
        <w:t xml:space="preserve"> </w:t>
      </w:r>
      <w:proofErr w:type="gramStart"/>
      <w:r w:rsidR="004A0BEA">
        <w:rPr>
          <w:rFonts w:ascii="Times New Roman" w:hAnsi="Times New Roman" w:cs="Times New Roman"/>
        </w:rPr>
        <w:t>ECBQ</w:t>
      </w:r>
      <w:ins w:id="400" w:author="Peggy Deemer" w:date="2019-06-12T09:12:00Z">
        <w:r w:rsidR="002E115C">
          <w:rPr>
            <w:rFonts w:ascii="Times New Roman" w:hAnsi="Times New Roman" w:cs="Times New Roman"/>
          </w:rPr>
          <w:t>,</w:t>
        </w:r>
      </w:ins>
      <w:del w:id="401" w:author="Peggy Deemer" w:date="2019-06-12T09:12:00Z">
        <w:r w:rsidR="004A0BEA" w:rsidDel="002E115C">
          <w:rPr>
            <w:rFonts w:ascii="Times New Roman" w:hAnsi="Times New Roman" w:cs="Times New Roman"/>
          </w:rPr>
          <w:delText xml:space="preserve"> </w:delText>
        </w:r>
        <w:r w:rsidR="00471B9B" w:rsidDel="002E115C">
          <w:rPr>
            <w:rFonts w:ascii="Times New Roman" w:hAnsi="Times New Roman" w:cs="Times New Roman"/>
          </w:rPr>
          <w:delText>=</w:delText>
        </w:r>
      </w:del>
      <w:r w:rsidR="004A0BEA">
        <w:rPr>
          <w:rFonts w:ascii="Times New Roman" w:hAnsi="Times New Roman" w:cs="Times New Roman"/>
        </w:rPr>
        <w:t xml:space="preserve"> </w:t>
      </w:r>
      <w:r w:rsidR="004A0BEA" w:rsidRPr="00773441">
        <w:rPr>
          <w:rFonts w:ascii="Times New Roman" w:hAnsi="Times New Roman" w:cs="Times New Roman"/>
        </w:rPr>
        <w:t>Early Childhood Behavior Questionnaire</w:t>
      </w:r>
      <w:ins w:id="402" w:author="Peggy Deemer" w:date="2019-06-12T09:13:00Z">
        <w:r w:rsidR="002E115C">
          <w:rPr>
            <w:rFonts w:ascii="Times New Roman" w:hAnsi="Times New Roman" w:cs="Times New Roman"/>
          </w:rPr>
          <w:t>—</w:t>
        </w:r>
      </w:ins>
      <w:del w:id="403" w:author="Peggy Deemer" w:date="2019-06-12T09:13:00Z">
        <w:r w:rsidR="004A0BEA" w:rsidRPr="00773441" w:rsidDel="002E115C">
          <w:rPr>
            <w:rFonts w:ascii="Times New Roman" w:hAnsi="Times New Roman" w:cs="Times New Roman"/>
          </w:rPr>
          <w:delText>-</w:delText>
        </w:r>
      </w:del>
      <w:r w:rsidR="004A0BEA" w:rsidRPr="00773441">
        <w:rPr>
          <w:rFonts w:ascii="Times New Roman" w:hAnsi="Times New Roman" w:cs="Times New Roman"/>
        </w:rPr>
        <w:t>Short Form</w:t>
      </w:r>
      <w:ins w:id="404" w:author="Peggy Deemer" w:date="2019-06-12T09:13:00Z">
        <w:r w:rsidR="002E115C">
          <w:rPr>
            <w:rFonts w:ascii="Times New Roman" w:hAnsi="Times New Roman" w:cs="Times New Roman"/>
          </w:rPr>
          <w:t>.</w:t>
        </w:r>
      </w:ins>
      <w:proofErr w:type="gramEnd"/>
      <w:del w:id="405" w:author="Peggy Deemer" w:date="2019-06-12T09:13:00Z">
        <w:r w:rsidR="004A0BEA" w:rsidDel="002E115C">
          <w:rPr>
            <w:rFonts w:ascii="Times New Roman" w:hAnsi="Times New Roman" w:cs="Times New Roman"/>
          </w:rPr>
          <w:delText>;</w:delText>
        </w:r>
      </w:del>
      <w:r w:rsidR="004A0BEA">
        <w:rPr>
          <w:rFonts w:ascii="Times New Roman" w:hAnsi="Times New Roman" w:cs="Times New Roman"/>
        </w:rPr>
        <w:t xml:space="preserve"> </w:t>
      </w:r>
      <w:proofErr w:type="gramStart"/>
      <w:r w:rsidR="004A0BEA">
        <w:rPr>
          <w:rFonts w:ascii="Times New Roman" w:hAnsi="Times New Roman" w:cs="Times New Roman"/>
        </w:rPr>
        <w:t>ITSEA</w:t>
      </w:r>
      <w:ins w:id="406" w:author="Peggy Deemer" w:date="2019-06-12T09:13:00Z">
        <w:r w:rsidR="002E115C">
          <w:rPr>
            <w:rFonts w:ascii="Times New Roman" w:hAnsi="Times New Roman" w:cs="Times New Roman"/>
          </w:rPr>
          <w:t>,</w:t>
        </w:r>
      </w:ins>
      <w:del w:id="407" w:author="Peggy Deemer" w:date="2019-06-12T09:13:00Z">
        <w:r w:rsidR="004A0BEA" w:rsidDel="002E115C">
          <w:rPr>
            <w:rFonts w:ascii="Times New Roman" w:hAnsi="Times New Roman" w:cs="Times New Roman"/>
          </w:rPr>
          <w:delText xml:space="preserve"> </w:delText>
        </w:r>
        <w:r w:rsidR="00471B9B" w:rsidDel="002E115C">
          <w:rPr>
            <w:rFonts w:ascii="Times New Roman" w:hAnsi="Times New Roman" w:cs="Times New Roman"/>
          </w:rPr>
          <w:delText>=</w:delText>
        </w:r>
      </w:del>
      <w:r w:rsidR="004A0BEA">
        <w:rPr>
          <w:rFonts w:ascii="Times New Roman" w:hAnsi="Times New Roman" w:cs="Times New Roman"/>
        </w:rPr>
        <w:t xml:space="preserve"> </w:t>
      </w:r>
      <w:r w:rsidR="004A0BEA" w:rsidRPr="0069622C">
        <w:rPr>
          <w:rFonts w:ascii="Times New Roman" w:hAnsi="Times New Roman" w:cs="Times New Roman"/>
        </w:rPr>
        <w:t>Infant</w:t>
      </w:r>
      <w:ins w:id="408" w:author="Peggy Deemer" w:date="2019-06-12T09:13:00Z">
        <w:r w:rsidR="002E115C">
          <w:rPr>
            <w:rFonts w:ascii="Times New Roman" w:hAnsi="Times New Roman" w:cs="Times New Roman"/>
          </w:rPr>
          <w:t>–</w:t>
        </w:r>
      </w:ins>
      <w:del w:id="409" w:author="Peggy Deemer" w:date="2019-06-12T09:13:00Z">
        <w:r w:rsidR="004A0BEA" w:rsidRPr="0069622C" w:rsidDel="002E115C">
          <w:rPr>
            <w:rFonts w:ascii="Times New Roman" w:hAnsi="Times New Roman" w:cs="Times New Roman"/>
          </w:rPr>
          <w:delText xml:space="preserve"> </w:delText>
        </w:r>
      </w:del>
      <w:r w:rsidR="004A0BEA" w:rsidRPr="0069622C">
        <w:rPr>
          <w:rFonts w:ascii="Times New Roman" w:hAnsi="Times New Roman" w:cs="Times New Roman"/>
        </w:rPr>
        <w:t>Toddler Social and Emotional Assessment</w:t>
      </w:r>
      <w:r w:rsidR="004A0BEA" w:rsidRPr="0025535C">
        <w:rPr>
          <w:rFonts w:ascii="Times New Roman" w:hAnsi="Times New Roman" w:cs="Times New Roman"/>
        </w:rPr>
        <w:t>.</w:t>
      </w:r>
      <w:proofErr w:type="gramEnd"/>
    </w:p>
    <w:p w14:paraId="017A4077" w14:textId="77777777" w:rsidR="00F475A8" w:rsidRDefault="00F475A8" w:rsidP="00BD76B4">
      <w:pPr>
        <w:spacing w:line="480" w:lineRule="auto"/>
        <w:rPr>
          <w:ins w:id="410" w:author="Peggy Deemer" w:date="2019-06-12T09:13:00Z"/>
          <w:rFonts w:ascii="Times New Roman" w:hAnsi="Times New Roman" w:cs="Times New Roman"/>
          <w:b/>
        </w:rPr>
      </w:pPr>
    </w:p>
    <w:p w14:paraId="4CF14AC4" w14:textId="77777777" w:rsidR="00F475A8" w:rsidRPr="00F475A8" w:rsidRDefault="00F475A8" w:rsidP="00BD76B4">
      <w:pPr>
        <w:spacing w:line="480" w:lineRule="auto"/>
        <w:rPr>
          <w:ins w:id="411" w:author="Peggy Deemer" w:date="2019-06-12T09:13:00Z"/>
          <w:rFonts w:ascii="Times New Roman" w:hAnsi="Times New Roman" w:cs="Times New Roman"/>
          <w:rPrChange w:id="412" w:author="Peggy Deemer" w:date="2019-06-12T09:14:00Z">
            <w:rPr>
              <w:ins w:id="413" w:author="Peggy Deemer" w:date="2019-06-12T09:13:00Z"/>
              <w:rFonts w:ascii="Times New Roman" w:hAnsi="Times New Roman" w:cs="Times New Roman"/>
              <w:b/>
            </w:rPr>
          </w:rPrChange>
        </w:rPr>
      </w:pPr>
      <w:ins w:id="414" w:author="Peggy Deemer" w:date="2019-06-12T09:13:00Z">
        <w:r w:rsidRPr="00F475A8">
          <w:rPr>
            <w:rFonts w:ascii="Times New Roman" w:hAnsi="Times New Roman" w:cs="Times New Roman"/>
            <w:color w:val="FF0000"/>
            <w:rPrChange w:id="415" w:author="Peggy Deemer" w:date="2019-06-12T09:14:00Z">
              <w:rPr>
                <w:rFonts w:ascii="Times New Roman" w:hAnsi="Times New Roman" w:cs="Times New Roman"/>
                <w:b/>
              </w:rPr>
            </w:rPrChange>
          </w:rPr>
          <w:t>&lt;H2&gt;</w:t>
        </w:r>
        <w:r w:rsidRPr="00F475A8">
          <w:rPr>
            <w:rFonts w:ascii="Times New Roman" w:hAnsi="Times New Roman" w:cs="Times New Roman"/>
            <w:rPrChange w:id="416" w:author="Peggy Deemer" w:date="2019-06-12T09:14:00Z">
              <w:rPr>
                <w:rFonts w:ascii="Times New Roman" w:hAnsi="Times New Roman" w:cs="Times New Roman"/>
                <w:b/>
              </w:rPr>
            </w:rPrChange>
          </w:rPr>
          <w:t xml:space="preserve"> </w:t>
        </w:r>
      </w:ins>
      <w:r w:rsidR="006E3AD1" w:rsidRPr="00F475A8">
        <w:rPr>
          <w:rFonts w:ascii="Times New Roman" w:hAnsi="Times New Roman" w:cs="Times New Roman"/>
          <w:i/>
          <w:rPrChange w:id="417" w:author="Peggy Deemer" w:date="2019-06-12T09:14:00Z">
            <w:rPr>
              <w:rFonts w:ascii="Times New Roman" w:hAnsi="Times New Roman" w:cs="Times New Roman"/>
              <w:b/>
            </w:rPr>
          </w:rPrChange>
        </w:rPr>
        <w:t>S</w:t>
      </w:r>
      <w:r w:rsidR="00A93910" w:rsidRPr="00F475A8">
        <w:rPr>
          <w:rFonts w:ascii="Times New Roman" w:hAnsi="Times New Roman" w:cs="Times New Roman"/>
          <w:i/>
          <w:rPrChange w:id="418" w:author="Peggy Deemer" w:date="2019-06-12T09:14:00Z">
            <w:rPr>
              <w:rFonts w:ascii="Times New Roman" w:hAnsi="Times New Roman" w:cs="Times New Roman"/>
              <w:b/>
            </w:rPr>
          </w:rPrChange>
        </w:rPr>
        <w:t>ample s</w:t>
      </w:r>
      <w:r w:rsidR="006E3AD1" w:rsidRPr="00F475A8">
        <w:rPr>
          <w:rFonts w:ascii="Times New Roman" w:hAnsi="Times New Roman" w:cs="Times New Roman"/>
          <w:i/>
          <w:rPrChange w:id="419" w:author="Peggy Deemer" w:date="2019-06-12T09:14:00Z">
            <w:rPr>
              <w:rFonts w:ascii="Times New Roman" w:hAnsi="Times New Roman" w:cs="Times New Roman"/>
              <w:b/>
            </w:rPr>
          </w:rPrChange>
        </w:rPr>
        <w:t>ocial-emotional characteristics</w:t>
      </w:r>
      <w:r w:rsidR="00A93910" w:rsidRPr="00F475A8">
        <w:rPr>
          <w:rFonts w:ascii="Times New Roman" w:hAnsi="Times New Roman" w:cs="Times New Roman"/>
          <w:i/>
          <w:rPrChange w:id="420" w:author="Peggy Deemer" w:date="2019-06-12T09:14:00Z">
            <w:rPr>
              <w:rFonts w:ascii="Times New Roman" w:hAnsi="Times New Roman" w:cs="Times New Roman"/>
              <w:b/>
            </w:rPr>
          </w:rPrChange>
        </w:rPr>
        <w:t xml:space="preserve"> by child </w:t>
      </w:r>
      <w:r w:rsidR="00065990" w:rsidRPr="00F475A8">
        <w:rPr>
          <w:rFonts w:ascii="Times New Roman" w:hAnsi="Times New Roman" w:cs="Times New Roman"/>
          <w:i/>
          <w:highlight w:val="lightGray"/>
          <w:rPrChange w:id="421" w:author="Peggy Deemer" w:date="2019-06-12T09:14:00Z">
            <w:rPr>
              <w:rFonts w:ascii="Times New Roman" w:hAnsi="Times New Roman" w:cs="Times New Roman"/>
              <w:b/>
              <w:highlight w:val="lightGray"/>
            </w:rPr>
          </w:rPrChange>
        </w:rPr>
        <w:t>sex</w:t>
      </w:r>
    </w:p>
    <w:p w14:paraId="63E7254C" w14:textId="499CED14" w:rsidR="004A0BEA" w:rsidRDefault="006E3AD1" w:rsidP="00F475A8">
      <w:pPr>
        <w:spacing w:line="480" w:lineRule="auto"/>
        <w:jc w:val="both"/>
        <w:rPr>
          <w:rFonts w:ascii="Times New Roman" w:hAnsi="Times New Roman" w:cs="Times New Roman"/>
        </w:rPr>
        <w:pPrChange w:id="422" w:author="Peggy Deemer" w:date="2019-06-12T09:13:00Z">
          <w:pPr>
            <w:spacing w:line="480" w:lineRule="auto"/>
          </w:pPr>
        </w:pPrChange>
      </w:pPr>
      <w:del w:id="423" w:author="Peggy Deemer" w:date="2019-06-12T09:13:00Z">
        <w:r w:rsidDel="00F475A8">
          <w:rPr>
            <w:rFonts w:ascii="Times New Roman" w:hAnsi="Times New Roman" w:cs="Times New Roman"/>
            <w:b/>
          </w:rPr>
          <w:delText>.</w:delText>
        </w:r>
        <w:r w:rsidRPr="00A05E90" w:rsidDel="00F475A8">
          <w:rPr>
            <w:rFonts w:ascii="Times New Roman" w:hAnsi="Times New Roman" w:cs="Times New Roman"/>
            <w:b/>
          </w:rPr>
          <w:delText xml:space="preserve"> </w:delText>
        </w:r>
      </w:del>
      <w:r>
        <w:rPr>
          <w:rFonts w:ascii="Times New Roman" w:hAnsi="Times New Roman" w:cs="Times New Roman"/>
        </w:rPr>
        <w:t xml:space="preserve">Using </w:t>
      </w:r>
      <w:r w:rsidR="00CB1287">
        <w:rPr>
          <w:rFonts w:ascii="Times New Roman" w:hAnsi="Times New Roman" w:cs="Times New Roman"/>
        </w:rPr>
        <w:t xml:space="preserve">the recommended </w:t>
      </w:r>
      <w:r>
        <w:rPr>
          <w:rFonts w:ascii="Times New Roman" w:hAnsi="Times New Roman" w:cs="Times New Roman"/>
        </w:rPr>
        <w:t>clinical cut</w:t>
      </w:r>
      <w:del w:id="424" w:author="Peggy Deemer" w:date="2019-06-12T09:14:00Z">
        <w:r w:rsidDel="00F475A8">
          <w:rPr>
            <w:rFonts w:ascii="Times New Roman" w:hAnsi="Times New Roman" w:cs="Times New Roman"/>
          </w:rPr>
          <w:delText>-</w:delText>
        </w:r>
      </w:del>
      <w:r>
        <w:rPr>
          <w:rFonts w:ascii="Times New Roman" w:hAnsi="Times New Roman" w:cs="Times New Roman"/>
        </w:rPr>
        <w:t xml:space="preserve">off STAI score of </w:t>
      </w:r>
      <w:r w:rsidRPr="008D2EDD">
        <w:rPr>
          <w:rFonts w:ascii="Times New Roman" w:hAnsi="Times New Roman" w:cs="Times New Roman"/>
        </w:rPr>
        <w:t>≥</w:t>
      </w:r>
      <w:del w:id="425" w:author="Peggy Deemer" w:date="2019-06-12T09:14:00Z">
        <w:r w:rsidDel="00F475A8">
          <w:rPr>
            <w:rFonts w:ascii="Times New Roman" w:hAnsi="Times New Roman" w:cs="Times New Roman"/>
          </w:rPr>
          <w:delText xml:space="preserve"> </w:delText>
        </w:r>
      </w:del>
      <w:r>
        <w:rPr>
          <w:rFonts w:ascii="Times New Roman" w:hAnsi="Times New Roman" w:cs="Times New Roman"/>
        </w:rPr>
        <w:t xml:space="preserve">40, </w:t>
      </w:r>
      <w:r w:rsidR="00CB1287">
        <w:rPr>
          <w:rFonts w:ascii="Times New Roman" w:hAnsi="Times New Roman" w:cs="Times New Roman"/>
        </w:rPr>
        <w:t xml:space="preserve">among mothers of boys, </w:t>
      </w:r>
      <w:r w:rsidR="00A93910">
        <w:rPr>
          <w:rFonts w:ascii="Times New Roman" w:hAnsi="Times New Roman" w:cs="Times New Roman"/>
        </w:rPr>
        <w:t>20.8</w:t>
      </w:r>
      <w:r w:rsidRPr="008D2EDD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scored above the cut</w:t>
      </w:r>
      <w:del w:id="426" w:author="Peggy Deemer" w:date="2019-06-12T09:14:00Z">
        <w:r w:rsidDel="00F475A8">
          <w:rPr>
            <w:rFonts w:ascii="Times New Roman" w:hAnsi="Times New Roman" w:cs="Times New Roman"/>
          </w:rPr>
          <w:delText>-</w:delText>
        </w:r>
      </w:del>
      <w:r>
        <w:rPr>
          <w:rFonts w:ascii="Times New Roman" w:hAnsi="Times New Roman" w:cs="Times New Roman"/>
        </w:rPr>
        <w:t xml:space="preserve">off at </w:t>
      </w:r>
      <w:r w:rsidRPr="008D2EDD">
        <w:rPr>
          <w:rFonts w:ascii="Times New Roman" w:hAnsi="Times New Roman" w:cs="Times New Roman"/>
        </w:rPr>
        <w:t>T1</w:t>
      </w:r>
      <w:r>
        <w:rPr>
          <w:rFonts w:ascii="Times New Roman" w:hAnsi="Times New Roman" w:cs="Times New Roman"/>
        </w:rPr>
        <w:t xml:space="preserve">, </w:t>
      </w:r>
      <w:r w:rsidR="00A93910">
        <w:rPr>
          <w:rFonts w:ascii="Times New Roman" w:hAnsi="Times New Roman" w:cs="Times New Roman"/>
        </w:rPr>
        <w:t>14.6</w:t>
      </w:r>
      <w:r w:rsidRPr="008D2EDD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at T2, and </w:t>
      </w:r>
      <w:r w:rsidR="00A93910">
        <w:rPr>
          <w:rFonts w:ascii="Times New Roman" w:hAnsi="Times New Roman" w:cs="Times New Roman"/>
        </w:rPr>
        <w:t>14.9</w:t>
      </w:r>
      <w:r w:rsidRPr="008D2EDD">
        <w:rPr>
          <w:rFonts w:ascii="Times New Roman" w:hAnsi="Times New Roman" w:cs="Times New Roman"/>
        </w:rPr>
        <w:t>%</w:t>
      </w:r>
      <w:r w:rsidR="00A93910">
        <w:rPr>
          <w:rFonts w:ascii="Times New Roman" w:hAnsi="Times New Roman" w:cs="Times New Roman"/>
        </w:rPr>
        <w:t xml:space="preserve"> at T3</w:t>
      </w:r>
      <w:r w:rsidR="00CB1287">
        <w:rPr>
          <w:rFonts w:ascii="Times New Roman" w:hAnsi="Times New Roman" w:cs="Times New Roman"/>
        </w:rPr>
        <w:t xml:space="preserve">; among mothers of girls, </w:t>
      </w:r>
      <w:r w:rsidR="00A93910">
        <w:rPr>
          <w:rFonts w:ascii="Times New Roman" w:hAnsi="Times New Roman" w:cs="Times New Roman"/>
        </w:rPr>
        <w:t>21.4</w:t>
      </w:r>
      <w:r w:rsidR="00A93910" w:rsidRPr="008D2EDD">
        <w:rPr>
          <w:rFonts w:ascii="Times New Roman" w:hAnsi="Times New Roman" w:cs="Times New Roman"/>
        </w:rPr>
        <w:t>%</w:t>
      </w:r>
      <w:r w:rsidR="00A93910">
        <w:rPr>
          <w:rFonts w:ascii="Times New Roman" w:hAnsi="Times New Roman" w:cs="Times New Roman"/>
        </w:rPr>
        <w:t xml:space="preserve"> scored above the cut</w:t>
      </w:r>
      <w:del w:id="427" w:author="Peggy Deemer" w:date="2019-06-12T09:14:00Z">
        <w:r w:rsidR="00A93910" w:rsidDel="00F475A8">
          <w:rPr>
            <w:rFonts w:ascii="Times New Roman" w:hAnsi="Times New Roman" w:cs="Times New Roman"/>
          </w:rPr>
          <w:delText>-</w:delText>
        </w:r>
      </w:del>
      <w:r w:rsidR="00A93910">
        <w:rPr>
          <w:rFonts w:ascii="Times New Roman" w:hAnsi="Times New Roman" w:cs="Times New Roman"/>
        </w:rPr>
        <w:t xml:space="preserve">off at </w:t>
      </w:r>
      <w:r w:rsidR="00A93910" w:rsidRPr="008D2EDD">
        <w:rPr>
          <w:rFonts w:ascii="Times New Roman" w:hAnsi="Times New Roman" w:cs="Times New Roman"/>
        </w:rPr>
        <w:t>T1</w:t>
      </w:r>
      <w:r w:rsidR="00A93910">
        <w:rPr>
          <w:rFonts w:ascii="Times New Roman" w:hAnsi="Times New Roman" w:cs="Times New Roman"/>
        </w:rPr>
        <w:t>, 18.1</w:t>
      </w:r>
      <w:r w:rsidR="00A93910" w:rsidRPr="008D2EDD">
        <w:rPr>
          <w:rFonts w:ascii="Times New Roman" w:hAnsi="Times New Roman" w:cs="Times New Roman"/>
        </w:rPr>
        <w:t>%</w:t>
      </w:r>
      <w:r w:rsidR="00A93910">
        <w:rPr>
          <w:rFonts w:ascii="Times New Roman" w:hAnsi="Times New Roman" w:cs="Times New Roman"/>
        </w:rPr>
        <w:t xml:space="preserve"> at T2, and 15.7</w:t>
      </w:r>
      <w:r w:rsidR="00A93910" w:rsidRPr="008D2EDD">
        <w:rPr>
          <w:rFonts w:ascii="Times New Roman" w:hAnsi="Times New Roman" w:cs="Times New Roman"/>
        </w:rPr>
        <w:t>%</w:t>
      </w:r>
      <w:r w:rsidR="00A93910">
        <w:rPr>
          <w:rFonts w:ascii="Times New Roman" w:hAnsi="Times New Roman" w:cs="Times New Roman"/>
        </w:rPr>
        <w:t xml:space="preserve"> at T3.</w:t>
      </w:r>
      <w:r>
        <w:rPr>
          <w:rFonts w:ascii="Times New Roman" w:hAnsi="Times New Roman" w:cs="Times New Roman"/>
        </w:rPr>
        <w:t xml:space="preserve"> Using clinical cut</w:t>
      </w:r>
      <w:del w:id="428" w:author="Peggy Deemer" w:date="2019-06-12T09:14:00Z">
        <w:r w:rsidDel="00F475A8">
          <w:rPr>
            <w:rFonts w:ascii="Times New Roman" w:hAnsi="Times New Roman" w:cs="Times New Roman"/>
          </w:rPr>
          <w:delText>-</w:delText>
        </w:r>
      </w:del>
      <w:r>
        <w:rPr>
          <w:rFonts w:ascii="Times New Roman" w:hAnsi="Times New Roman" w:cs="Times New Roman"/>
        </w:rPr>
        <w:t xml:space="preserve">off </w:t>
      </w:r>
      <w:r w:rsidR="00D347D7" w:rsidRPr="00D347D7">
        <w:rPr>
          <w:rFonts w:ascii="Times New Roman" w:hAnsi="Times New Roman" w:cs="Times New Roman"/>
          <w:highlight w:val="lightGray"/>
        </w:rPr>
        <w:t xml:space="preserve">ITSEA </w:t>
      </w:r>
      <w:r w:rsidR="00D347D7" w:rsidRPr="00F475A8">
        <w:rPr>
          <w:rFonts w:ascii="Times New Roman" w:hAnsi="Times New Roman" w:cs="Times New Roman"/>
          <w:i/>
          <w:highlight w:val="lightGray"/>
          <w:rPrChange w:id="429" w:author="Peggy Deemer" w:date="2019-06-12T09:14:00Z">
            <w:rPr>
              <w:rFonts w:ascii="Times New Roman" w:hAnsi="Times New Roman" w:cs="Times New Roman"/>
              <w:highlight w:val="lightGray"/>
            </w:rPr>
          </w:rPrChange>
        </w:rPr>
        <w:t>T</w:t>
      </w:r>
      <w:ins w:id="430" w:author="Peggy Deemer" w:date="2019-06-12T09:14:00Z">
        <w:r w:rsidR="00F475A8">
          <w:rPr>
            <w:rFonts w:ascii="Times New Roman" w:hAnsi="Times New Roman" w:cs="Times New Roman"/>
            <w:highlight w:val="lightGray"/>
          </w:rPr>
          <w:t xml:space="preserve"> </w:t>
        </w:r>
      </w:ins>
      <w:del w:id="431" w:author="Peggy Deemer" w:date="2019-06-12T09:14:00Z">
        <w:r w:rsidR="00D347D7" w:rsidRPr="00D347D7" w:rsidDel="00F475A8">
          <w:rPr>
            <w:rFonts w:ascii="Times New Roman" w:hAnsi="Times New Roman" w:cs="Times New Roman"/>
            <w:highlight w:val="lightGray"/>
          </w:rPr>
          <w:delText>-</w:delText>
        </w:r>
      </w:del>
      <w:r>
        <w:rPr>
          <w:rFonts w:ascii="Times New Roman" w:hAnsi="Times New Roman" w:cs="Times New Roman"/>
        </w:rPr>
        <w:t>scores</w:t>
      </w:r>
      <w:r w:rsidR="00D347D7">
        <w:rPr>
          <w:rFonts w:ascii="Times New Roman" w:hAnsi="Times New Roman" w:cs="Times New Roman"/>
        </w:rPr>
        <w:t xml:space="preserve"> </w:t>
      </w:r>
      <w:r w:rsidR="00D347D7" w:rsidRPr="00D347D7">
        <w:rPr>
          <w:rFonts w:ascii="Times New Roman" w:hAnsi="Times New Roman" w:cs="Times New Roman"/>
          <w:highlight w:val="lightGray"/>
        </w:rPr>
        <w:t xml:space="preserve">of </w:t>
      </w:r>
      <w:r w:rsidR="00131917">
        <w:rPr>
          <w:rFonts w:ascii="Times New Roman" w:hAnsi="Times New Roman" w:cs="Times New Roman"/>
          <w:highlight w:val="lightGray"/>
        </w:rPr>
        <w:t>≥</w:t>
      </w:r>
      <w:del w:id="432" w:author="Peggy Deemer" w:date="2019-06-12T09:14:00Z">
        <w:r w:rsidR="00131917" w:rsidDel="00F475A8">
          <w:rPr>
            <w:rFonts w:ascii="Times New Roman" w:hAnsi="Times New Roman" w:cs="Times New Roman"/>
            <w:highlight w:val="lightGray"/>
          </w:rPr>
          <w:delText xml:space="preserve"> </w:delText>
        </w:r>
      </w:del>
      <w:r w:rsidR="00D347D7" w:rsidRPr="00D347D7">
        <w:rPr>
          <w:rFonts w:ascii="Times New Roman" w:hAnsi="Times New Roman" w:cs="Times New Roman"/>
          <w:highlight w:val="lightGray"/>
        </w:rPr>
        <w:t xml:space="preserve">63 and </w:t>
      </w:r>
      <w:r w:rsidR="00131917">
        <w:rPr>
          <w:rFonts w:ascii="Times New Roman" w:hAnsi="Times New Roman" w:cs="Times New Roman"/>
          <w:highlight w:val="lightGray"/>
        </w:rPr>
        <w:t>≤</w:t>
      </w:r>
      <w:del w:id="433" w:author="Peggy Deemer" w:date="2019-06-12T09:14:00Z">
        <w:r w:rsidR="00131917" w:rsidDel="00F475A8">
          <w:rPr>
            <w:rFonts w:ascii="Times New Roman" w:hAnsi="Times New Roman" w:cs="Times New Roman"/>
            <w:highlight w:val="lightGray"/>
          </w:rPr>
          <w:delText xml:space="preserve"> </w:delText>
        </w:r>
      </w:del>
      <w:r w:rsidR="00D347D7" w:rsidRPr="00D347D7">
        <w:rPr>
          <w:rFonts w:ascii="Times New Roman" w:hAnsi="Times New Roman" w:cs="Times New Roman"/>
          <w:highlight w:val="lightGray"/>
        </w:rPr>
        <w:t>37 for problem and competence domains, respectively</w:t>
      </w:r>
      <w:r>
        <w:rPr>
          <w:rFonts w:ascii="Times New Roman" w:hAnsi="Times New Roman" w:cs="Times New Roman"/>
        </w:rPr>
        <w:t>, at T3</w:t>
      </w:r>
      <w:r w:rsidR="00CB12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93910">
        <w:rPr>
          <w:rFonts w:ascii="Times New Roman" w:hAnsi="Times New Roman" w:cs="Times New Roman"/>
        </w:rPr>
        <w:t>boys</w:t>
      </w:r>
      <w:r>
        <w:rPr>
          <w:rFonts w:ascii="Times New Roman" w:hAnsi="Times New Roman" w:cs="Times New Roman"/>
        </w:rPr>
        <w:t xml:space="preserve"> scored in the clinical range </w:t>
      </w:r>
      <w:r w:rsidR="00D347D7" w:rsidRPr="00D347D7">
        <w:rPr>
          <w:rFonts w:ascii="Times New Roman" w:hAnsi="Times New Roman" w:cs="Times New Roman"/>
          <w:highlight w:val="lightGray"/>
        </w:rPr>
        <w:t>(extreme 10</w:t>
      </w:r>
      <w:r w:rsidR="00D347D7" w:rsidRPr="00F475A8">
        <w:rPr>
          <w:rFonts w:ascii="Times New Roman" w:hAnsi="Times New Roman" w:cs="Times New Roman"/>
          <w:highlight w:val="lightGray"/>
          <w:rPrChange w:id="434" w:author="Peggy Deemer" w:date="2019-06-12T09:14:00Z">
            <w:rPr>
              <w:rFonts w:ascii="Times New Roman" w:hAnsi="Times New Roman" w:cs="Times New Roman"/>
              <w:highlight w:val="lightGray"/>
              <w:vertAlign w:val="superscript"/>
            </w:rPr>
          </w:rPrChange>
        </w:rPr>
        <w:t>th</w:t>
      </w:r>
      <w:r w:rsidR="00D347D7" w:rsidRPr="00D347D7">
        <w:rPr>
          <w:rFonts w:ascii="Times New Roman" w:hAnsi="Times New Roman" w:cs="Times New Roman"/>
          <w:highlight w:val="lightGray"/>
        </w:rPr>
        <w:t xml:space="preserve"> percentile)</w:t>
      </w:r>
      <w:r w:rsidR="00D347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 follows: </w:t>
      </w:r>
      <w:r w:rsidRPr="007B00B8">
        <w:rPr>
          <w:rFonts w:ascii="Times New Roman" w:hAnsi="Times New Roman" w:cs="Times New Roman"/>
          <w:highlight w:val="lightGray"/>
        </w:rPr>
        <w:t xml:space="preserve">externalizing symptoms, </w:t>
      </w:r>
      <w:r w:rsidR="00F11D33">
        <w:rPr>
          <w:rFonts w:ascii="Times New Roman" w:hAnsi="Times New Roman" w:cs="Times New Roman"/>
          <w:highlight w:val="lightGray"/>
        </w:rPr>
        <w:t>5</w:t>
      </w:r>
      <w:r w:rsidR="00A93910" w:rsidRPr="007B00B8">
        <w:rPr>
          <w:rFonts w:ascii="Times New Roman" w:hAnsi="Times New Roman" w:cs="Times New Roman"/>
          <w:highlight w:val="lightGray"/>
        </w:rPr>
        <w:t>.</w:t>
      </w:r>
      <w:r w:rsidR="00F11D33">
        <w:rPr>
          <w:rFonts w:ascii="Times New Roman" w:hAnsi="Times New Roman" w:cs="Times New Roman"/>
          <w:highlight w:val="lightGray"/>
        </w:rPr>
        <w:t>1</w:t>
      </w:r>
      <w:r w:rsidRPr="007B00B8">
        <w:rPr>
          <w:rFonts w:ascii="Times New Roman" w:hAnsi="Times New Roman" w:cs="Times New Roman"/>
          <w:highlight w:val="lightGray"/>
        </w:rPr>
        <w:t xml:space="preserve">%; internalizing symptoms, </w:t>
      </w:r>
      <w:r w:rsidR="00A93910" w:rsidRPr="007B00B8">
        <w:rPr>
          <w:rFonts w:ascii="Times New Roman" w:hAnsi="Times New Roman" w:cs="Times New Roman"/>
          <w:highlight w:val="lightGray"/>
        </w:rPr>
        <w:t>9</w:t>
      </w:r>
      <w:r w:rsidR="00F11D33">
        <w:rPr>
          <w:rFonts w:ascii="Times New Roman" w:hAnsi="Times New Roman" w:cs="Times New Roman"/>
          <w:highlight w:val="lightGray"/>
        </w:rPr>
        <w:t>.4</w:t>
      </w:r>
      <w:r w:rsidRPr="007B00B8">
        <w:rPr>
          <w:rFonts w:ascii="Times New Roman" w:hAnsi="Times New Roman" w:cs="Times New Roman"/>
          <w:highlight w:val="lightGray"/>
        </w:rPr>
        <w:t xml:space="preserve">%; dysregulation, </w:t>
      </w:r>
      <w:r w:rsidR="00F11D33">
        <w:rPr>
          <w:rFonts w:ascii="Times New Roman" w:hAnsi="Times New Roman" w:cs="Times New Roman"/>
          <w:highlight w:val="lightGray"/>
        </w:rPr>
        <w:t>6</w:t>
      </w:r>
      <w:r w:rsidR="00A93910" w:rsidRPr="007B00B8">
        <w:rPr>
          <w:rFonts w:ascii="Times New Roman" w:hAnsi="Times New Roman" w:cs="Times New Roman"/>
          <w:highlight w:val="lightGray"/>
        </w:rPr>
        <w:t>.</w:t>
      </w:r>
      <w:r w:rsidR="00F11D33">
        <w:rPr>
          <w:rFonts w:ascii="Times New Roman" w:hAnsi="Times New Roman" w:cs="Times New Roman"/>
          <w:highlight w:val="lightGray"/>
        </w:rPr>
        <w:t>0</w:t>
      </w:r>
      <w:r w:rsidRPr="007B00B8">
        <w:rPr>
          <w:rFonts w:ascii="Times New Roman" w:hAnsi="Times New Roman" w:cs="Times New Roman"/>
          <w:highlight w:val="lightGray"/>
        </w:rPr>
        <w:t xml:space="preserve">%; </w:t>
      </w:r>
      <w:r w:rsidR="003F6B06">
        <w:rPr>
          <w:rFonts w:ascii="Times New Roman" w:hAnsi="Times New Roman" w:cs="Times New Roman"/>
          <w:highlight w:val="lightGray"/>
        </w:rPr>
        <w:t xml:space="preserve">and </w:t>
      </w:r>
      <w:r w:rsidRPr="007B00B8">
        <w:rPr>
          <w:rFonts w:ascii="Times New Roman" w:hAnsi="Times New Roman" w:cs="Times New Roman"/>
          <w:highlight w:val="lightGray"/>
        </w:rPr>
        <w:t>competence</w:t>
      </w:r>
      <w:r w:rsidR="00BA78E7" w:rsidRPr="007B00B8">
        <w:rPr>
          <w:rFonts w:ascii="Times New Roman" w:hAnsi="Times New Roman" w:cs="Times New Roman"/>
          <w:highlight w:val="lightGray"/>
        </w:rPr>
        <w:t xml:space="preserve"> delays</w:t>
      </w:r>
      <w:r w:rsidRPr="007B00B8">
        <w:rPr>
          <w:rFonts w:ascii="Times New Roman" w:hAnsi="Times New Roman" w:cs="Times New Roman"/>
          <w:highlight w:val="lightGray"/>
        </w:rPr>
        <w:t xml:space="preserve">, </w:t>
      </w:r>
      <w:r w:rsidR="00F11D33">
        <w:rPr>
          <w:rFonts w:ascii="Times New Roman" w:hAnsi="Times New Roman" w:cs="Times New Roman"/>
          <w:highlight w:val="lightGray"/>
        </w:rPr>
        <w:t>2</w:t>
      </w:r>
      <w:r w:rsidR="00A93910" w:rsidRPr="007B00B8">
        <w:rPr>
          <w:rFonts w:ascii="Times New Roman" w:hAnsi="Times New Roman" w:cs="Times New Roman"/>
          <w:highlight w:val="lightGray"/>
        </w:rPr>
        <w:t>.</w:t>
      </w:r>
      <w:r w:rsidR="00F11D33">
        <w:rPr>
          <w:rFonts w:ascii="Times New Roman" w:hAnsi="Times New Roman" w:cs="Times New Roman"/>
          <w:highlight w:val="lightGray"/>
        </w:rPr>
        <w:t>8</w:t>
      </w:r>
      <w:r w:rsidRPr="007B00B8">
        <w:rPr>
          <w:rFonts w:ascii="Times New Roman" w:hAnsi="Times New Roman" w:cs="Times New Roman"/>
          <w:highlight w:val="lightGray"/>
        </w:rPr>
        <w:t>%</w:t>
      </w:r>
      <w:r w:rsidR="00A93910" w:rsidRPr="007B00B8">
        <w:rPr>
          <w:rFonts w:ascii="Times New Roman" w:hAnsi="Times New Roman" w:cs="Times New Roman"/>
          <w:highlight w:val="lightGray"/>
        </w:rPr>
        <w:t xml:space="preserve">, </w:t>
      </w:r>
      <w:ins w:id="435" w:author="Peggy Deemer" w:date="2019-06-12T09:14:00Z">
        <w:r w:rsidR="00F475A8">
          <w:rPr>
            <w:rFonts w:ascii="Times New Roman" w:hAnsi="Times New Roman" w:cs="Times New Roman"/>
            <w:highlight w:val="lightGray"/>
          </w:rPr>
          <w:t xml:space="preserve">and </w:t>
        </w:r>
      </w:ins>
      <w:r w:rsidR="00A93910" w:rsidRPr="007B00B8">
        <w:rPr>
          <w:rFonts w:ascii="Times New Roman" w:hAnsi="Times New Roman" w:cs="Times New Roman"/>
          <w:highlight w:val="lightGray"/>
        </w:rPr>
        <w:t xml:space="preserve">girls scored in the clinical range as follows: externalizing symptoms, </w:t>
      </w:r>
      <w:r w:rsidR="00F11D33">
        <w:rPr>
          <w:rFonts w:ascii="Times New Roman" w:hAnsi="Times New Roman" w:cs="Times New Roman"/>
          <w:highlight w:val="lightGray"/>
        </w:rPr>
        <w:t>2</w:t>
      </w:r>
      <w:r w:rsidR="00A93910" w:rsidRPr="007B00B8">
        <w:rPr>
          <w:rFonts w:ascii="Times New Roman" w:hAnsi="Times New Roman" w:cs="Times New Roman"/>
          <w:highlight w:val="lightGray"/>
        </w:rPr>
        <w:t>.</w:t>
      </w:r>
      <w:r w:rsidR="00F11D33">
        <w:rPr>
          <w:rFonts w:ascii="Times New Roman" w:hAnsi="Times New Roman" w:cs="Times New Roman"/>
          <w:highlight w:val="lightGray"/>
        </w:rPr>
        <w:t>0</w:t>
      </w:r>
      <w:r w:rsidR="00A93910" w:rsidRPr="007B00B8">
        <w:rPr>
          <w:rFonts w:ascii="Times New Roman" w:hAnsi="Times New Roman" w:cs="Times New Roman"/>
          <w:highlight w:val="lightGray"/>
        </w:rPr>
        <w:t xml:space="preserve">%; internalizing symptoms, </w:t>
      </w:r>
      <w:r w:rsidR="00F11D33">
        <w:rPr>
          <w:rFonts w:ascii="Times New Roman" w:hAnsi="Times New Roman" w:cs="Times New Roman"/>
          <w:highlight w:val="lightGray"/>
        </w:rPr>
        <w:t>8</w:t>
      </w:r>
      <w:r w:rsidR="00A93910" w:rsidRPr="007B00B8">
        <w:rPr>
          <w:rFonts w:ascii="Times New Roman" w:hAnsi="Times New Roman" w:cs="Times New Roman"/>
          <w:highlight w:val="lightGray"/>
        </w:rPr>
        <w:t>.</w:t>
      </w:r>
      <w:r w:rsidR="00F11D33">
        <w:rPr>
          <w:rFonts w:ascii="Times New Roman" w:hAnsi="Times New Roman" w:cs="Times New Roman"/>
          <w:highlight w:val="lightGray"/>
        </w:rPr>
        <w:t>9</w:t>
      </w:r>
      <w:r w:rsidR="00A93910" w:rsidRPr="007B00B8">
        <w:rPr>
          <w:rFonts w:ascii="Times New Roman" w:hAnsi="Times New Roman" w:cs="Times New Roman"/>
          <w:highlight w:val="lightGray"/>
        </w:rPr>
        <w:t xml:space="preserve">%; dysregulation, </w:t>
      </w:r>
      <w:r w:rsidR="00F11D33">
        <w:rPr>
          <w:rFonts w:ascii="Times New Roman" w:hAnsi="Times New Roman" w:cs="Times New Roman"/>
          <w:highlight w:val="lightGray"/>
        </w:rPr>
        <w:t>7</w:t>
      </w:r>
      <w:r w:rsidR="00A93910" w:rsidRPr="007B00B8">
        <w:rPr>
          <w:rFonts w:ascii="Times New Roman" w:hAnsi="Times New Roman" w:cs="Times New Roman"/>
          <w:highlight w:val="lightGray"/>
        </w:rPr>
        <w:t>.</w:t>
      </w:r>
      <w:r w:rsidR="00F11D33">
        <w:rPr>
          <w:rFonts w:ascii="Times New Roman" w:hAnsi="Times New Roman" w:cs="Times New Roman"/>
          <w:highlight w:val="lightGray"/>
        </w:rPr>
        <w:t>0</w:t>
      </w:r>
      <w:r w:rsidR="00A93910" w:rsidRPr="007B00B8">
        <w:rPr>
          <w:rFonts w:ascii="Times New Roman" w:hAnsi="Times New Roman" w:cs="Times New Roman"/>
          <w:highlight w:val="lightGray"/>
        </w:rPr>
        <w:t xml:space="preserve">%; </w:t>
      </w:r>
      <w:r w:rsidR="003F6B06">
        <w:rPr>
          <w:rFonts w:ascii="Times New Roman" w:hAnsi="Times New Roman" w:cs="Times New Roman"/>
          <w:highlight w:val="lightGray"/>
        </w:rPr>
        <w:t xml:space="preserve">and </w:t>
      </w:r>
      <w:r w:rsidR="00A93910" w:rsidRPr="007B00B8">
        <w:rPr>
          <w:rFonts w:ascii="Times New Roman" w:hAnsi="Times New Roman" w:cs="Times New Roman"/>
          <w:highlight w:val="lightGray"/>
        </w:rPr>
        <w:t>competence</w:t>
      </w:r>
      <w:r w:rsidR="00BA78E7" w:rsidRPr="007B00B8">
        <w:rPr>
          <w:rFonts w:ascii="Times New Roman" w:hAnsi="Times New Roman" w:cs="Times New Roman"/>
          <w:highlight w:val="lightGray"/>
        </w:rPr>
        <w:t xml:space="preserve"> delays</w:t>
      </w:r>
      <w:r w:rsidR="00A93910" w:rsidRPr="007B00B8">
        <w:rPr>
          <w:rFonts w:ascii="Times New Roman" w:hAnsi="Times New Roman" w:cs="Times New Roman"/>
          <w:highlight w:val="lightGray"/>
        </w:rPr>
        <w:t xml:space="preserve">, </w:t>
      </w:r>
      <w:r w:rsidR="00F11D33" w:rsidRPr="007B00B8">
        <w:rPr>
          <w:rFonts w:ascii="Times New Roman" w:hAnsi="Times New Roman" w:cs="Times New Roman"/>
          <w:highlight w:val="lightGray"/>
        </w:rPr>
        <w:t>1</w:t>
      </w:r>
      <w:r w:rsidR="00F11D33">
        <w:rPr>
          <w:rFonts w:ascii="Times New Roman" w:hAnsi="Times New Roman" w:cs="Times New Roman"/>
          <w:highlight w:val="lightGray"/>
        </w:rPr>
        <w:t>0</w:t>
      </w:r>
      <w:r w:rsidR="00A93910" w:rsidRPr="007B00B8">
        <w:rPr>
          <w:rFonts w:ascii="Times New Roman" w:hAnsi="Times New Roman" w:cs="Times New Roman"/>
          <w:highlight w:val="lightGray"/>
        </w:rPr>
        <w:t>.</w:t>
      </w:r>
      <w:r w:rsidR="00F11D33">
        <w:rPr>
          <w:rFonts w:ascii="Times New Roman" w:hAnsi="Times New Roman" w:cs="Times New Roman"/>
          <w:highlight w:val="lightGray"/>
        </w:rPr>
        <w:t>5</w:t>
      </w:r>
      <w:r w:rsidR="00A93910" w:rsidRPr="007B00B8">
        <w:rPr>
          <w:rFonts w:ascii="Times New Roman" w:hAnsi="Times New Roman" w:cs="Times New Roman"/>
          <w:highlight w:val="lightGray"/>
        </w:rPr>
        <w:t>%</w:t>
      </w:r>
      <w:r>
        <w:rPr>
          <w:rFonts w:ascii="Times New Roman" w:hAnsi="Times New Roman" w:cs="Times New Roman"/>
        </w:rPr>
        <w:t>.</w:t>
      </w:r>
    </w:p>
    <w:p w14:paraId="358ECEF8" w14:textId="77777777" w:rsidR="004A0BEA" w:rsidRDefault="004A0B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2A6E253" w14:textId="0B2A9CC6" w:rsidR="00F31706" w:rsidRPr="001B324C" w:rsidRDefault="00F475A8" w:rsidP="00CD4F08">
      <w:pPr>
        <w:spacing w:line="480" w:lineRule="auto"/>
        <w:rPr>
          <w:rFonts w:ascii="Times New Roman" w:hAnsi="Times New Roman" w:cs="Times New Roman"/>
        </w:rPr>
      </w:pPr>
      <w:proofErr w:type="gramStart"/>
      <w:ins w:id="436" w:author="Peggy Deemer" w:date="2019-06-12T09:15:00Z">
        <w:r w:rsidRPr="00F475A8">
          <w:rPr>
            <w:rFonts w:ascii="Times New Roman" w:hAnsi="Times New Roman" w:cs="Times New Roman"/>
            <w:color w:val="FF0000"/>
            <w:rPrChange w:id="437" w:author="Peggy Deemer" w:date="2019-06-12T09:15:00Z">
              <w:rPr>
                <w:rFonts w:ascii="Times New Roman" w:hAnsi="Times New Roman" w:cs="Times New Roman"/>
              </w:rPr>
            </w:rPrChange>
          </w:rPr>
          <w:lastRenderedPageBreak/>
          <w:t>&lt;TC&gt;</w:t>
        </w:r>
        <w:r>
          <w:rPr>
            <w:rFonts w:ascii="Times New Roman" w:hAnsi="Times New Roman" w:cs="Times New Roman"/>
          </w:rPr>
          <w:t xml:space="preserve"> </w:t>
        </w:r>
      </w:ins>
      <w:r w:rsidR="004A0BEA" w:rsidRPr="00F475A8">
        <w:rPr>
          <w:rFonts w:ascii="Times New Roman" w:hAnsi="Times New Roman" w:cs="Times New Roman"/>
          <w:b/>
          <w:rPrChange w:id="438" w:author="Peggy Deemer" w:date="2019-06-12T09:15:00Z">
            <w:rPr>
              <w:rFonts w:ascii="Times New Roman" w:hAnsi="Times New Roman" w:cs="Times New Roman"/>
            </w:rPr>
          </w:rPrChange>
        </w:rPr>
        <w:t xml:space="preserve">Table </w:t>
      </w:r>
      <w:r w:rsidR="00311275" w:rsidRPr="00F475A8">
        <w:rPr>
          <w:rFonts w:ascii="Times New Roman" w:hAnsi="Times New Roman" w:cs="Times New Roman"/>
          <w:b/>
          <w:rPrChange w:id="439" w:author="Peggy Deemer" w:date="2019-06-12T09:15:00Z">
            <w:rPr>
              <w:rFonts w:ascii="Times New Roman" w:hAnsi="Times New Roman" w:cs="Times New Roman"/>
            </w:rPr>
          </w:rPrChange>
        </w:rPr>
        <w:t>A</w:t>
      </w:r>
      <w:ins w:id="440" w:author="Peggy Deemer" w:date="2019-06-12T09:15:00Z">
        <w:r w:rsidRPr="00F475A8">
          <w:rPr>
            <w:rFonts w:ascii="Times New Roman" w:hAnsi="Times New Roman" w:cs="Times New Roman"/>
            <w:b/>
            <w:rPrChange w:id="441" w:author="Peggy Deemer" w:date="2019-06-12T09:15:00Z">
              <w:rPr>
                <w:rFonts w:ascii="Times New Roman" w:hAnsi="Times New Roman" w:cs="Times New Roman"/>
              </w:rPr>
            </w:rPrChange>
          </w:rPr>
          <w:t>.</w:t>
        </w:r>
      </w:ins>
      <w:r w:rsidR="004A0BEA" w:rsidRPr="00F475A8">
        <w:rPr>
          <w:rFonts w:ascii="Times New Roman" w:hAnsi="Times New Roman" w:cs="Times New Roman"/>
          <w:b/>
          <w:rPrChange w:id="442" w:author="Peggy Deemer" w:date="2019-06-12T09:15:00Z">
            <w:rPr>
              <w:rFonts w:ascii="Times New Roman" w:hAnsi="Times New Roman" w:cs="Times New Roman"/>
            </w:rPr>
          </w:rPrChange>
        </w:rPr>
        <w:t>2.</w:t>
      </w:r>
      <w:proofErr w:type="gramEnd"/>
      <w:r w:rsidR="001B324C">
        <w:rPr>
          <w:rFonts w:ascii="Times New Roman" w:hAnsi="Times New Roman" w:cs="Times New Roman"/>
        </w:rPr>
        <w:t xml:space="preserve"> </w:t>
      </w:r>
      <w:r w:rsidR="002C789E">
        <w:rPr>
          <w:rFonts w:ascii="Times New Roman" w:hAnsi="Times New Roman" w:cs="Times New Roman"/>
          <w:bCs/>
        </w:rPr>
        <w:t xml:space="preserve">Pearson </w:t>
      </w:r>
      <w:r w:rsidR="00F31706" w:rsidRPr="00F31706">
        <w:rPr>
          <w:rFonts w:ascii="Times New Roman" w:hAnsi="Times New Roman" w:cs="Times New Roman"/>
          <w:bCs/>
        </w:rPr>
        <w:t>correlation</w:t>
      </w:r>
      <w:r w:rsidR="00CB1287">
        <w:rPr>
          <w:rFonts w:ascii="Times New Roman" w:hAnsi="Times New Roman" w:cs="Times New Roman"/>
          <w:bCs/>
        </w:rPr>
        <w:t xml:space="preserve"> coefficient</w:t>
      </w:r>
      <w:r w:rsidR="00F31706" w:rsidRPr="00F31706">
        <w:rPr>
          <w:rFonts w:ascii="Times New Roman" w:hAnsi="Times New Roman" w:cs="Times New Roman"/>
          <w:bCs/>
        </w:rPr>
        <w:t>s</w:t>
      </w:r>
      <w:r w:rsidR="00CB1287">
        <w:rPr>
          <w:rFonts w:ascii="Times New Roman" w:hAnsi="Times New Roman" w:cs="Times New Roman"/>
          <w:bCs/>
        </w:rPr>
        <w:t xml:space="preserve"> among study variables </w:t>
      </w:r>
      <w:r w:rsidR="002C789E">
        <w:rPr>
          <w:rFonts w:ascii="Times New Roman" w:hAnsi="Times New Roman" w:cs="Times New Roman"/>
          <w:bCs/>
        </w:rPr>
        <w:t xml:space="preserve">for </w:t>
      </w:r>
      <w:r w:rsidR="00CB1287">
        <w:rPr>
          <w:rFonts w:ascii="Times New Roman" w:hAnsi="Times New Roman" w:cs="Times New Roman"/>
          <w:bCs/>
        </w:rPr>
        <w:t>whole sample</w:t>
      </w:r>
      <w:del w:id="443" w:author="Peggy Deemer" w:date="2019-06-12T09:15:00Z">
        <w:r w:rsidR="00F31706" w:rsidRPr="00F31706" w:rsidDel="00F475A8">
          <w:rPr>
            <w:rFonts w:ascii="Times New Roman" w:hAnsi="Times New Roman" w:cs="Times New Roman"/>
            <w:bCs/>
          </w:rPr>
          <w:delText>.</w:delText>
        </w:r>
      </w:del>
    </w:p>
    <w:tbl>
      <w:tblPr>
        <w:tblStyle w:val="TableGrid"/>
        <w:tblW w:w="5000" w:type="pct"/>
        <w:tblLook w:val="04A0" w:firstRow="1" w:lastRow="0" w:firstColumn="1" w:lastColumn="0" w:noHBand="0" w:noVBand="1"/>
        <w:tblPrChange w:id="444" w:author="Peggy Deemer" w:date="2019-06-12T09:15:00Z">
          <w:tblPr>
            <w:tblStyle w:val="TableGrid"/>
            <w:tblW w:w="5000" w:type="pct"/>
            <w:tblLook w:val="04A0" w:firstRow="1" w:lastRow="0" w:firstColumn="1" w:lastColumn="0" w:noHBand="0" w:noVBand="1"/>
          </w:tblPr>
        </w:tblPrChange>
      </w:tblPr>
      <w:tblGrid>
        <w:gridCol w:w="2852"/>
        <w:gridCol w:w="682"/>
        <w:gridCol w:w="685"/>
        <w:gridCol w:w="685"/>
        <w:gridCol w:w="688"/>
        <w:gridCol w:w="685"/>
        <w:gridCol w:w="688"/>
        <w:gridCol w:w="685"/>
        <w:gridCol w:w="688"/>
        <w:gridCol w:w="685"/>
        <w:gridCol w:w="688"/>
        <w:gridCol w:w="685"/>
        <w:gridCol w:w="688"/>
        <w:gridCol w:w="685"/>
        <w:gridCol w:w="690"/>
        <w:gridCol w:w="685"/>
        <w:gridCol w:w="685"/>
        <w:gridCol w:w="676"/>
        <w:tblGridChange w:id="445">
          <w:tblGrid>
            <w:gridCol w:w="2852"/>
            <w:gridCol w:w="682"/>
            <w:gridCol w:w="685"/>
            <w:gridCol w:w="685"/>
            <w:gridCol w:w="688"/>
            <w:gridCol w:w="685"/>
            <w:gridCol w:w="688"/>
            <w:gridCol w:w="685"/>
            <w:gridCol w:w="688"/>
            <w:gridCol w:w="685"/>
            <w:gridCol w:w="688"/>
            <w:gridCol w:w="685"/>
            <w:gridCol w:w="688"/>
            <w:gridCol w:w="685"/>
            <w:gridCol w:w="690"/>
            <w:gridCol w:w="685"/>
            <w:gridCol w:w="685"/>
            <w:gridCol w:w="676"/>
          </w:tblGrid>
        </w:tblGridChange>
      </w:tblGrid>
      <w:tr w:rsidR="00471B9B" w:rsidRPr="00F31706" w14:paraId="4FAAD2A3" w14:textId="77777777" w:rsidTr="00F475A8">
        <w:tc>
          <w:tcPr>
            <w:tcW w:w="98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PrChange w:id="446" w:author="Peggy Deemer" w:date="2019-06-12T09:15:00Z">
              <w:tcPr>
                <w:tcW w:w="982" w:type="pct"/>
                <w:tcBorders>
                  <w:left w:val="nil"/>
                  <w:bottom w:val="double" w:sz="4" w:space="0" w:color="auto"/>
                  <w:right w:val="nil"/>
                </w:tcBorders>
              </w:tcPr>
            </w:tcPrChange>
          </w:tcPr>
          <w:p w14:paraId="17456904" w14:textId="77777777" w:rsidR="00471B9B" w:rsidRPr="00F31706" w:rsidRDefault="00471B9B" w:rsidP="006D32E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PrChange w:id="447" w:author="Peggy Deemer" w:date="2019-06-12T09:15:00Z">
              <w:tcPr>
                <w:tcW w:w="235" w:type="pct"/>
                <w:tcBorders>
                  <w:left w:val="nil"/>
                  <w:bottom w:val="double" w:sz="4" w:space="0" w:color="auto"/>
                  <w:right w:val="nil"/>
                </w:tcBorders>
              </w:tcPr>
            </w:tcPrChange>
          </w:tcPr>
          <w:p w14:paraId="5CDA7047" w14:textId="77777777" w:rsidR="00471B9B" w:rsidRPr="00F31706" w:rsidRDefault="00471B9B" w:rsidP="006D32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PrChange w:id="448" w:author="Peggy Deemer" w:date="2019-06-12T09:15:00Z">
              <w:tcPr>
                <w:tcW w:w="236" w:type="pct"/>
                <w:tcBorders>
                  <w:left w:val="nil"/>
                  <w:bottom w:val="double" w:sz="4" w:space="0" w:color="auto"/>
                  <w:right w:val="nil"/>
                </w:tcBorders>
              </w:tcPr>
            </w:tcPrChange>
          </w:tcPr>
          <w:p w14:paraId="43124BFA" w14:textId="77777777" w:rsidR="00471B9B" w:rsidRPr="00F31706" w:rsidRDefault="00471B9B" w:rsidP="006D32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PrChange w:id="449" w:author="Peggy Deemer" w:date="2019-06-12T09:15:00Z">
              <w:tcPr>
                <w:tcW w:w="236" w:type="pct"/>
                <w:tcBorders>
                  <w:left w:val="nil"/>
                  <w:bottom w:val="double" w:sz="4" w:space="0" w:color="auto"/>
                  <w:right w:val="nil"/>
                </w:tcBorders>
              </w:tcPr>
            </w:tcPrChange>
          </w:tcPr>
          <w:p w14:paraId="2FF99D26" w14:textId="77777777" w:rsidR="00471B9B" w:rsidRPr="00F31706" w:rsidRDefault="00471B9B" w:rsidP="006D32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PrChange w:id="450" w:author="Peggy Deemer" w:date="2019-06-12T09:15:00Z">
              <w:tcPr>
                <w:tcW w:w="237" w:type="pct"/>
                <w:tcBorders>
                  <w:left w:val="nil"/>
                  <w:bottom w:val="double" w:sz="4" w:space="0" w:color="auto"/>
                  <w:right w:val="nil"/>
                </w:tcBorders>
              </w:tcPr>
            </w:tcPrChange>
          </w:tcPr>
          <w:p w14:paraId="160E80CA" w14:textId="77777777" w:rsidR="00471B9B" w:rsidRPr="00F31706" w:rsidRDefault="00471B9B" w:rsidP="006D32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PrChange w:id="451" w:author="Peggy Deemer" w:date="2019-06-12T09:15:00Z">
              <w:tcPr>
                <w:tcW w:w="236" w:type="pct"/>
                <w:tcBorders>
                  <w:left w:val="nil"/>
                  <w:bottom w:val="double" w:sz="4" w:space="0" w:color="auto"/>
                  <w:right w:val="nil"/>
                </w:tcBorders>
              </w:tcPr>
            </w:tcPrChange>
          </w:tcPr>
          <w:p w14:paraId="456F91E2" w14:textId="77777777" w:rsidR="00471B9B" w:rsidRPr="00F31706" w:rsidRDefault="00471B9B" w:rsidP="006D32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7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PrChange w:id="452" w:author="Peggy Deemer" w:date="2019-06-12T09:15:00Z">
              <w:tcPr>
                <w:tcW w:w="237" w:type="pct"/>
                <w:tcBorders>
                  <w:left w:val="nil"/>
                  <w:bottom w:val="double" w:sz="4" w:space="0" w:color="auto"/>
                  <w:right w:val="nil"/>
                </w:tcBorders>
              </w:tcPr>
            </w:tcPrChange>
          </w:tcPr>
          <w:p w14:paraId="643C7666" w14:textId="77777777" w:rsidR="00471B9B" w:rsidRPr="00F31706" w:rsidRDefault="00471B9B" w:rsidP="006D32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PrChange w:id="453" w:author="Peggy Deemer" w:date="2019-06-12T09:15:00Z">
              <w:tcPr>
                <w:tcW w:w="236" w:type="pct"/>
                <w:tcBorders>
                  <w:left w:val="nil"/>
                  <w:bottom w:val="double" w:sz="4" w:space="0" w:color="auto"/>
                  <w:right w:val="nil"/>
                </w:tcBorders>
              </w:tcPr>
            </w:tcPrChange>
          </w:tcPr>
          <w:p w14:paraId="7E970516" w14:textId="77777777" w:rsidR="00471B9B" w:rsidRPr="00F31706" w:rsidRDefault="00471B9B" w:rsidP="006D32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7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PrChange w:id="454" w:author="Peggy Deemer" w:date="2019-06-12T09:15:00Z">
              <w:tcPr>
                <w:tcW w:w="237" w:type="pct"/>
                <w:tcBorders>
                  <w:left w:val="nil"/>
                  <w:bottom w:val="double" w:sz="4" w:space="0" w:color="auto"/>
                  <w:right w:val="nil"/>
                </w:tcBorders>
              </w:tcPr>
            </w:tcPrChange>
          </w:tcPr>
          <w:p w14:paraId="02AB1BA0" w14:textId="77777777" w:rsidR="00471B9B" w:rsidRPr="00F31706" w:rsidRDefault="00471B9B" w:rsidP="006D32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6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PrChange w:id="455" w:author="Peggy Deemer" w:date="2019-06-12T09:15:00Z">
              <w:tcPr>
                <w:tcW w:w="236" w:type="pct"/>
                <w:tcBorders>
                  <w:left w:val="nil"/>
                  <w:bottom w:val="double" w:sz="4" w:space="0" w:color="auto"/>
                  <w:right w:val="nil"/>
                </w:tcBorders>
              </w:tcPr>
            </w:tcPrChange>
          </w:tcPr>
          <w:p w14:paraId="794F7BB3" w14:textId="77777777" w:rsidR="00471B9B" w:rsidRPr="00F31706" w:rsidRDefault="00471B9B" w:rsidP="006D32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PrChange w:id="456" w:author="Peggy Deemer" w:date="2019-06-12T09:15:00Z">
              <w:tcPr>
                <w:tcW w:w="237" w:type="pct"/>
                <w:tcBorders>
                  <w:left w:val="nil"/>
                  <w:bottom w:val="double" w:sz="4" w:space="0" w:color="auto"/>
                  <w:right w:val="nil"/>
                </w:tcBorders>
              </w:tcPr>
            </w:tcPrChange>
          </w:tcPr>
          <w:p w14:paraId="7949732B" w14:textId="77777777" w:rsidR="00471B9B" w:rsidRPr="00F31706" w:rsidRDefault="00471B9B" w:rsidP="006D32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PrChange w:id="457" w:author="Peggy Deemer" w:date="2019-06-12T09:15:00Z">
              <w:tcPr>
                <w:tcW w:w="236" w:type="pct"/>
                <w:tcBorders>
                  <w:left w:val="nil"/>
                  <w:bottom w:val="double" w:sz="4" w:space="0" w:color="auto"/>
                  <w:right w:val="nil"/>
                </w:tcBorders>
              </w:tcPr>
            </w:tcPrChange>
          </w:tcPr>
          <w:p w14:paraId="11D4342E" w14:textId="77777777" w:rsidR="00471B9B" w:rsidRPr="00F31706" w:rsidRDefault="00471B9B" w:rsidP="006D32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7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PrChange w:id="458" w:author="Peggy Deemer" w:date="2019-06-12T09:15:00Z">
              <w:tcPr>
                <w:tcW w:w="237" w:type="pct"/>
                <w:tcBorders>
                  <w:left w:val="nil"/>
                  <w:bottom w:val="double" w:sz="4" w:space="0" w:color="auto"/>
                  <w:right w:val="nil"/>
                </w:tcBorders>
              </w:tcPr>
            </w:tcPrChange>
          </w:tcPr>
          <w:p w14:paraId="14E2906C" w14:textId="77777777" w:rsidR="00471B9B" w:rsidRPr="00F31706" w:rsidRDefault="00471B9B" w:rsidP="006D32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PrChange w:id="459" w:author="Peggy Deemer" w:date="2019-06-12T09:15:00Z">
              <w:tcPr>
                <w:tcW w:w="236" w:type="pct"/>
                <w:tcBorders>
                  <w:left w:val="nil"/>
                  <w:bottom w:val="double" w:sz="4" w:space="0" w:color="auto"/>
                  <w:right w:val="nil"/>
                </w:tcBorders>
              </w:tcPr>
            </w:tcPrChange>
          </w:tcPr>
          <w:p w14:paraId="52CB2C31" w14:textId="77777777" w:rsidR="00471B9B" w:rsidRPr="00F31706" w:rsidRDefault="00471B9B" w:rsidP="006D32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PrChange w:id="460" w:author="Peggy Deemer" w:date="2019-06-12T09:15:00Z">
              <w:tcPr>
                <w:tcW w:w="238" w:type="pct"/>
                <w:tcBorders>
                  <w:left w:val="nil"/>
                  <w:bottom w:val="double" w:sz="4" w:space="0" w:color="auto"/>
                  <w:right w:val="nil"/>
                </w:tcBorders>
              </w:tcPr>
            </w:tcPrChange>
          </w:tcPr>
          <w:p w14:paraId="576B2D0A" w14:textId="77777777" w:rsidR="00471B9B" w:rsidRPr="00F31706" w:rsidRDefault="00471B9B" w:rsidP="006D32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PrChange w:id="461" w:author="Peggy Deemer" w:date="2019-06-12T09:15:00Z">
              <w:tcPr>
                <w:tcW w:w="236" w:type="pct"/>
                <w:tcBorders>
                  <w:left w:val="nil"/>
                  <w:bottom w:val="double" w:sz="4" w:space="0" w:color="auto"/>
                  <w:right w:val="nil"/>
                </w:tcBorders>
              </w:tcPr>
            </w:tcPrChange>
          </w:tcPr>
          <w:p w14:paraId="45ABBF49" w14:textId="77777777" w:rsidR="00471B9B" w:rsidRPr="00F31706" w:rsidRDefault="00471B9B" w:rsidP="006D32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6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PrChange w:id="462" w:author="Peggy Deemer" w:date="2019-06-12T09:15:00Z">
              <w:tcPr>
                <w:tcW w:w="236" w:type="pct"/>
                <w:tcBorders>
                  <w:left w:val="nil"/>
                  <w:bottom w:val="double" w:sz="4" w:space="0" w:color="auto"/>
                  <w:right w:val="nil"/>
                </w:tcBorders>
              </w:tcPr>
            </w:tcPrChange>
          </w:tcPr>
          <w:p w14:paraId="68D62783" w14:textId="77777777" w:rsidR="00471B9B" w:rsidRPr="00F31706" w:rsidRDefault="00471B9B" w:rsidP="006D32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33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PrChange w:id="463" w:author="Peggy Deemer" w:date="2019-06-12T09:15:00Z">
              <w:tcPr>
                <w:tcW w:w="233" w:type="pct"/>
                <w:tcBorders>
                  <w:left w:val="nil"/>
                  <w:bottom w:val="double" w:sz="4" w:space="0" w:color="auto"/>
                  <w:right w:val="nil"/>
                </w:tcBorders>
              </w:tcPr>
            </w:tcPrChange>
          </w:tcPr>
          <w:p w14:paraId="7AB6BE2E" w14:textId="77777777" w:rsidR="00471B9B" w:rsidRPr="00471B9B" w:rsidRDefault="00714F30" w:rsidP="006D32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</w:tr>
      <w:tr w:rsidR="00471B9B" w:rsidRPr="00F31706" w14:paraId="5E52150E" w14:textId="77777777" w:rsidTr="0056777E">
        <w:tc>
          <w:tcPr>
            <w:tcW w:w="982" w:type="pct"/>
            <w:tcBorders>
              <w:top w:val="double" w:sz="4" w:space="0" w:color="auto"/>
              <w:left w:val="nil"/>
              <w:right w:val="nil"/>
            </w:tcBorders>
            <w:vAlign w:val="bottom"/>
          </w:tcPr>
          <w:p w14:paraId="675F8EA7" w14:textId="1081BBD1" w:rsidR="00471B9B" w:rsidRPr="00F31706" w:rsidRDefault="00471B9B" w:rsidP="001B324C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T1, Infancy </w:t>
            </w:r>
            <w:ins w:id="464" w:author="Peggy Deemer" w:date="2019-06-12T09:15:00Z">
              <w:r w:rsidR="00F475A8">
                <w:rPr>
                  <w:rFonts w:ascii="Times New Roman" w:hAnsi="Times New Roman" w:cs="Times New Roman"/>
                  <w:b/>
                  <w:sz w:val="20"/>
                  <w:szCs w:val="20"/>
                </w:rPr>
                <w:t>t</w:t>
              </w:r>
            </w:ins>
            <w:del w:id="465" w:author="Peggy Deemer" w:date="2019-06-12T09:15:00Z">
              <w:r w:rsidRPr="00F31706" w:rsidDel="00F475A8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T</w:delText>
              </w:r>
            </w:del>
            <w:r w:rsidRPr="00F31706">
              <w:rPr>
                <w:rFonts w:ascii="Times New Roman" w:hAnsi="Times New Roman" w:cs="Times New Roman"/>
                <w:b/>
                <w:sz w:val="20"/>
                <w:szCs w:val="20"/>
              </w:rPr>
              <w:t>ime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ins w:id="466" w:author="Peggy Deemer" w:date="2019-06-12T09:16:00Z">
              <w:r w:rsidR="00F475A8">
                <w:rPr>
                  <w:rFonts w:ascii="Times New Roman" w:hAnsi="Times New Roman" w:cs="Times New Roman"/>
                  <w:b/>
                  <w:sz w:val="20"/>
                  <w:szCs w:val="20"/>
                </w:rPr>
                <w:t>p</w:t>
              </w:r>
            </w:ins>
            <w:del w:id="467" w:author="Peggy Deemer" w:date="2019-06-12T09:16:00Z">
              <w:r w:rsidDel="00F475A8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P</w:delText>
              </w:r>
            </w:del>
            <w:r w:rsidRPr="00F31706">
              <w:rPr>
                <w:rFonts w:ascii="Times New Roman" w:hAnsi="Times New Roman" w:cs="Times New Roman"/>
                <w:b/>
                <w:sz w:val="20"/>
                <w:szCs w:val="20"/>
              </w:rPr>
              <w:t>oint</w:t>
            </w:r>
          </w:p>
        </w:tc>
        <w:tc>
          <w:tcPr>
            <w:tcW w:w="235" w:type="pct"/>
            <w:tcBorders>
              <w:top w:val="double" w:sz="4" w:space="0" w:color="auto"/>
              <w:left w:val="nil"/>
              <w:right w:val="nil"/>
            </w:tcBorders>
          </w:tcPr>
          <w:p w14:paraId="57F09BE5" w14:textId="77777777" w:rsidR="00471B9B" w:rsidRPr="00F31706" w:rsidRDefault="00471B9B" w:rsidP="006D32E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double" w:sz="4" w:space="0" w:color="auto"/>
              <w:left w:val="nil"/>
              <w:right w:val="nil"/>
            </w:tcBorders>
          </w:tcPr>
          <w:p w14:paraId="44998A5D" w14:textId="77777777" w:rsidR="00471B9B" w:rsidRPr="00F31706" w:rsidRDefault="00471B9B" w:rsidP="006D32E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double" w:sz="4" w:space="0" w:color="auto"/>
              <w:left w:val="nil"/>
              <w:right w:val="nil"/>
            </w:tcBorders>
          </w:tcPr>
          <w:p w14:paraId="515DFA62" w14:textId="77777777" w:rsidR="00471B9B" w:rsidRPr="00F31706" w:rsidRDefault="00471B9B" w:rsidP="006D32E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double" w:sz="4" w:space="0" w:color="auto"/>
              <w:left w:val="nil"/>
              <w:right w:val="nil"/>
            </w:tcBorders>
          </w:tcPr>
          <w:p w14:paraId="1D5B7152" w14:textId="77777777" w:rsidR="00471B9B" w:rsidRPr="00F31706" w:rsidRDefault="00471B9B" w:rsidP="006D32E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double" w:sz="4" w:space="0" w:color="auto"/>
              <w:left w:val="nil"/>
              <w:right w:val="nil"/>
            </w:tcBorders>
          </w:tcPr>
          <w:p w14:paraId="581729F5" w14:textId="77777777" w:rsidR="00471B9B" w:rsidRPr="00F31706" w:rsidRDefault="00471B9B" w:rsidP="006D32E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double" w:sz="4" w:space="0" w:color="auto"/>
              <w:left w:val="nil"/>
              <w:right w:val="nil"/>
            </w:tcBorders>
          </w:tcPr>
          <w:p w14:paraId="0BB18DAC" w14:textId="77777777" w:rsidR="00471B9B" w:rsidRPr="00F31706" w:rsidRDefault="00471B9B" w:rsidP="006D32E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double" w:sz="4" w:space="0" w:color="auto"/>
              <w:left w:val="nil"/>
              <w:right w:val="nil"/>
            </w:tcBorders>
          </w:tcPr>
          <w:p w14:paraId="3594C804" w14:textId="77777777" w:rsidR="00471B9B" w:rsidRPr="00F31706" w:rsidRDefault="00471B9B" w:rsidP="006D32E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double" w:sz="4" w:space="0" w:color="auto"/>
              <w:left w:val="nil"/>
              <w:right w:val="nil"/>
            </w:tcBorders>
          </w:tcPr>
          <w:p w14:paraId="27CA14B3" w14:textId="77777777" w:rsidR="00471B9B" w:rsidRPr="00F31706" w:rsidRDefault="00471B9B" w:rsidP="006D32E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double" w:sz="4" w:space="0" w:color="auto"/>
              <w:left w:val="nil"/>
              <w:right w:val="nil"/>
            </w:tcBorders>
          </w:tcPr>
          <w:p w14:paraId="0E88E94D" w14:textId="77777777" w:rsidR="00471B9B" w:rsidRPr="00F31706" w:rsidRDefault="00471B9B" w:rsidP="006D32E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double" w:sz="4" w:space="0" w:color="auto"/>
              <w:left w:val="nil"/>
              <w:right w:val="nil"/>
            </w:tcBorders>
          </w:tcPr>
          <w:p w14:paraId="356AF362" w14:textId="77777777" w:rsidR="00471B9B" w:rsidRPr="00F31706" w:rsidRDefault="00471B9B" w:rsidP="006D32E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double" w:sz="4" w:space="0" w:color="auto"/>
              <w:left w:val="nil"/>
              <w:right w:val="nil"/>
            </w:tcBorders>
          </w:tcPr>
          <w:p w14:paraId="6307CA38" w14:textId="77777777" w:rsidR="00471B9B" w:rsidRPr="00F31706" w:rsidRDefault="00471B9B" w:rsidP="006D32E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double" w:sz="4" w:space="0" w:color="auto"/>
              <w:left w:val="nil"/>
              <w:right w:val="nil"/>
            </w:tcBorders>
          </w:tcPr>
          <w:p w14:paraId="3CE5BB75" w14:textId="77777777" w:rsidR="00471B9B" w:rsidRPr="00F31706" w:rsidRDefault="00471B9B" w:rsidP="006D32E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double" w:sz="4" w:space="0" w:color="auto"/>
              <w:left w:val="nil"/>
              <w:right w:val="nil"/>
            </w:tcBorders>
          </w:tcPr>
          <w:p w14:paraId="54554DAC" w14:textId="77777777" w:rsidR="00471B9B" w:rsidRPr="00F31706" w:rsidRDefault="00471B9B" w:rsidP="006D32E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double" w:sz="4" w:space="0" w:color="auto"/>
              <w:left w:val="nil"/>
              <w:right w:val="nil"/>
            </w:tcBorders>
          </w:tcPr>
          <w:p w14:paraId="679194FA" w14:textId="77777777" w:rsidR="00471B9B" w:rsidRPr="00F31706" w:rsidRDefault="00471B9B" w:rsidP="006D32E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double" w:sz="4" w:space="0" w:color="auto"/>
              <w:left w:val="nil"/>
              <w:right w:val="nil"/>
            </w:tcBorders>
          </w:tcPr>
          <w:p w14:paraId="570D1E53" w14:textId="77777777" w:rsidR="00471B9B" w:rsidRPr="00F31706" w:rsidRDefault="00471B9B" w:rsidP="006D32E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double" w:sz="4" w:space="0" w:color="auto"/>
              <w:left w:val="nil"/>
              <w:right w:val="nil"/>
            </w:tcBorders>
          </w:tcPr>
          <w:p w14:paraId="2D513863" w14:textId="77777777" w:rsidR="00471B9B" w:rsidRPr="00F31706" w:rsidRDefault="00471B9B" w:rsidP="006D32E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double" w:sz="4" w:space="0" w:color="auto"/>
              <w:left w:val="nil"/>
              <w:right w:val="nil"/>
            </w:tcBorders>
          </w:tcPr>
          <w:p w14:paraId="1FECE677" w14:textId="77777777" w:rsidR="00471B9B" w:rsidRPr="00F31706" w:rsidRDefault="00471B9B" w:rsidP="006D32E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71B9B" w:rsidRPr="00F31706" w14:paraId="04C2A190" w14:textId="77777777" w:rsidTr="0056777E"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7F09E864" w14:textId="5C0F0855" w:rsidR="006F44AF" w:rsidRDefault="00471B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1    IBQ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-R</w:t>
            </w: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ins w:id="468" w:author="Peggy Deemer" w:date="2019-06-12T09:16:00Z">
              <w:r w:rsidR="00F475A8">
                <w:rPr>
                  <w:rFonts w:ascii="Times New Roman" w:hAnsi="Times New Roman" w:cs="Times New Roman"/>
                  <w:sz w:val="20"/>
                  <w:szCs w:val="20"/>
                </w:rPr>
                <w:t>s</w:t>
              </w:r>
            </w:ins>
            <w:del w:id="469" w:author="Peggy Deemer" w:date="2019-06-12T09:16:00Z">
              <w:r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S</w:delText>
              </w:r>
            </w:del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urgency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14:paraId="3A2530AD" w14:textId="476F6DFA" w:rsidR="00471B9B" w:rsidRPr="00F31706" w:rsidRDefault="00F475A8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470" w:author="Peggy Deemer" w:date="2019-06-12T09:17:00Z">
              <w:r>
                <w:rPr>
                  <w:rFonts w:ascii="Times New Roman" w:hAnsi="Times New Roman" w:cs="Times New Roman"/>
                </w:rPr>
                <w:t>—</w:t>
              </w:r>
            </w:ins>
            <w:del w:id="471" w:author="Peggy Deemer" w:date="2019-06-12T09:17:00Z">
              <w:r w:rsidR="00471B9B"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/</w:delText>
              </w:r>
            </w:del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3FC92980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349E65F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6517A04D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566DA95A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4806B371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441ED669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6E14443F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1A8B1761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650CACB1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3249F4F1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5A4697F1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613FE2F2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6AF25B6B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6EA9FB39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0A17B485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4A74FAB4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</w:tr>
      <w:tr w:rsidR="00471B9B" w:rsidRPr="00F31706" w14:paraId="0197301E" w14:textId="77777777" w:rsidTr="0056777E"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192F928F" w14:textId="190583AA" w:rsidR="006F44AF" w:rsidRDefault="00471B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2    IBQ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-R</w:t>
            </w: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ins w:id="472" w:author="Peggy Deemer" w:date="2019-06-12T09:16:00Z">
              <w:r w:rsidR="00F475A8">
                <w:rPr>
                  <w:rFonts w:ascii="Times New Roman" w:hAnsi="Times New Roman" w:cs="Times New Roman"/>
                  <w:sz w:val="20"/>
                  <w:szCs w:val="20"/>
                </w:rPr>
                <w:t>n</w:t>
              </w:r>
            </w:ins>
            <w:del w:id="473" w:author="Peggy Deemer" w:date="2019-06-12T09:16:00Z">
              <w:r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N</w:delText>
              </w:r>
            </w:del>
            <w:r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egative </w:t>
            </w:r>
            <w:ins w:id="474" w:author="Peggy Deemer" w:date="2019-06-12T09:16:00Z">
              <w:r w:rsidR="00F475A8">
                <w:rPr>
                  <w:rFonts w:ascii="Times New Roman" w:hAnsi="Times New Roman" w:cs="Times New Roman"/>
                  <w:sz w:val="20"/>
                  <w:szCs w:val="20"/>
                </w:rPr>
                <w:t>a</w:t>
              </w:r>
            </w:ins>
            <w:del w:id="475" w:author="Peggy Deemer" w:date="2019-06-12T09:16:00Z">
              <w:r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A</w:delText>
              </w:r>
            </w:del>
            <w:r>
              <w:rPr>
                <w:rFonts w:ascii="Times New Roman" w:hAnsi="Times New Roman" w:cs="Times New Roman"/>
                <w:sz w:val="20"/>
                <w:szCs w:val="20"/>
              </w:rPr>
              <w:t>ffectivit</w:t>
            </w: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14:paraId="511633D1" w14:textId="56301240" w:rsidR="00471B9B" w:rsidRPr="00F31706" w:rsidRDefault="00561056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476" w:author="Peggy Deemer" w:date="2019-06-12T09:23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477" w:author="Peggy Deemer" w:date="2019-06-12T09:23:00Z">
              <w:r w:rsidR="00471B9B" w:rsidRPr="00F31706" w:rsidDel="00561056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5BCEB7C9" w14:textId="20377619" w:rsidR="00471B9B" w:rsidRPr="00F31706" w:rsidRDefault="00F475A8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478" w:author="Peggy Deemer" w:date="2019-06-12T09:17:00Z">
              <w:r>
                <w:rPr>
                  <w:rFonts w:ascii="Times New Roman" w:hAnsi="Times New Roman" w:cs="Times New Roman"/>
                </w:rPr>
                <w:t>—</w:t>
              </w:r>
            </w:ins>
            <w:del w:id="479" w:author="Peggy Deemer" w:date="2019-06-12T09:17:00Z">
              <w:r w:rsidR="00471B9B"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/</w:delText>
              </w:r>
            </w:del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46D7236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15C35371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0164D705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14997A70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5EFAE730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5A84133C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17E2D172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7389C46C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0741646A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72B5EFAD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48B8B064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7053BF92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57E93CAC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9C97D69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31DCE057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</w:tr>
      <w:tr w:rsidR="00471B9B" w:rsidRPr="00F31706" w14:paraId="6E925C80" w14:textId="77777777" w:rsidTr="0056777E"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2B7AF398" w14:textId="185F0FF1" w:rsidR="006F44AF" w:rsidRDefault="00471B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3    IBQ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-R</w:t>
            </w: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ins w:id="480" w:author="Peggy Deemer" w:date="2019-06-12T09:16:00Z">
              <w:r w:rsidR="00F475A8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o</w:t>
              </w:r>
            </w:ins>
            <w:del w:id="481" w:author="Peggy Deemer" w:date="2019-06-12T09:16:00Z">
              <w:r w:rsidRPr="00F31706" w:rsidDel="00F475A8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O</w:delText>
              </w:r>
            </w:del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rienting</w:t>
            </w:r>
            <w:r w:rsidR="00581E3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ins w:id="482" w:author="Peggy Deemer" w:date="2019-06-12T09:16:00Z">
              <w:r w:rsidR="00F475A8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r</w:t>
              </w:r>
            </w:ins>
            <w:del w:id="483" w:author="Peggy Deemer" w:date="2019-06-12T09:16:00Z">
              <w:r w:rsidR="00581E35" w:rsidDel="00F475A8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R</w:delText>
              </w:r>
            </w:del>
            <w:r w:rsidR="00581E35">
              <w:rPr>
                <w:rFonts w:ascii="Times New Roman" w:hAnsi="Times New Roman" w:cs="Times New Roman"/>
                <w:bCs/>
                <w:sz w:val="20"/>
                <w:szCs w:val="20"/>
              </w:rPr>
              <w:t>egulation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14:paraId="26DFD404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.21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73D56BB6" w14:textId="7DCA551C" w:rsidR="00471B9B" w:rsidRPr="00F31706" w:rsidRDefault="00561056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484" w:author="Peggy Deemer" w:date="2019-06-12T09:23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485" w:author="Peggy Deemer" w:date="2019-06-12T09:23:00Z">
              <w:r w:rsidR="00471B9B" w:rsidRPr="00F31706" w:rsidDel="00561056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.39</w:t>
            </w:r>
            <w:proofErr w:type="gramEnd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5D922DE6" w14:textId="2891B10C" w:rsidR="00471B9B" w:rsidRPr="00F31706" w:rsidRDefault="00F475A8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486" w:author="Peggy Deemer" w:date="2019-06-12T09:17:00Z">
              <w:r>
                <w:rPr>
                  <w:rFonts w:ascii="Times New Roman" w:hAnsi="Times New Roman" w:cs="Times New Roman"/>
                </w:rPr>
                <w:t>—</w:t>
              </w:r>
            </w:ins>
            <w:del w:id="487" w:author="Peggy Deemer" w:date="2019-06-12T09:17:00Z">
              <w:r w:rsidR="00471B9B"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/</w:delText>
              </w:r>
            </w:del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4BF7ADB1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77CF30AB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628B1A5D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0D7F4093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65DCF242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6846CA48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7ECB131B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4FA8E2AD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1D0CE808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132E44F0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71177058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B3DD2E9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7DD100B1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56149483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</w:tr>
      <w:tr w:rsidR="00471B9B" w:rsidRPr="00F31706" w14:paraId="42A9D294" w14:textId="77777777" w:rsidTr="0056777E"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3B470DF8" w14:textId="40EF3F64" w:rsidR="006F44AF" w:rsidRDefault="00471B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4    STAI </w:t>
            </w:r>
            <w:ins w:id="488" w:author="Peggy Deemer" w:date="2019-06-12T09:16:00Z">
              <w:r w:rsidR="00F475A8">
                <w:rPr>
                  <w:rFonts w:ascii="Times New Roman" w:hAnsi="Times New Roman" w:cs="Times New Roman"/>
                  <w:sz w:val="20"/>
                  <w:szCs w:val="20"/>
                </w:rPr>
                <w:t>m</w:t>
              </w:r>
            </w:ins>
            <w:del w:id="489" w:author="Peggy Deemer" w:date="2019-06-12T09:16:00Z">
              <w:r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M</w:delText>
              </w:r>
            </w:del>
            <w:r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aternal </w:t>
            </w:r>
            <w:ins w:id="490" w:author="Peggy Deemer" w:date="2019-06-12T09:16:00Z">
              <w:r w:rsidR="00F475A8">
                <w:rPr>
                  <w:rFonts w:ascii="Times New Roman" w:hAnsi="Times New Roman" w:cs="Times New Roman"/>
                  <w:sz w:val="20"/>
                  <w:szCs w:val="20"/>
                </w:rPr>
                <w:t>a</w:t>
              </w:r>
            </w:ins>
            <w:del w:id="491" w:author="Peggy Deemer" w:date="2019-06-12T09:16:00Z">
              <w:r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A</w:delText>
              </w:r>
            </w:del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nxiety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14:paraId="2FEFB73D" w14:textId="0F673D7F" w:rsidR="00471B9B" w:rsidRPr="00F31706" w:rsidRDefault="00561056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492" w:author="Peggy Deemer" w:date="2019-06-12T09:23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493" w:author="Peggy Deemer" w:date="2019-06-12T09:23:00Z">
              <w:r w:rsidR="00471B9B" w:rsidRPr="00F31706" w:rsidDel="00561056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  <w:proofErr w:type="gramEnd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1A557854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.33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5BF5E7D6" w14:textId="06AEDFBF" w:rsidR="00471B9B" w:rsidRPr="00F31706" w:rsidRDefault="00561056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494" w:author="Peggy Deemer" w:date="2019-06-12T09:23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495" w:author="Peggy Deemer" w:date="2019-06-12T09:23:00Z">
              <w:r w:rsidR="00471B9B" w:rsidRPr="00F31706" w:rsidDel="00561056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.29</w:t>
            </w:r>
            <w:proofErr w:type="gramEnd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 ***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03CBD4DD" w14:textId="1056142A" w:rsidR="00471B9B" w:rsidRPr="00F31706" w:rsidRDefault="00F475A8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496" w:author="Peggy Deemer" w:date="2019-06-12T09:17:00Z">
              <w:r>
                <w:rPr>
                  <w:rFonts w:ascii="Times New Roman" w:hAnsi="Times New Roman" w:cs="Times New Roman"/>
                </w:rPr>
                <w:t>—</w:t>
              </w:r>
            </w:ins>
            <w:del w:id="497" w:author="Peggy Deemer" w:date="2019-06-12T09:17:00Z">
              <w:r w:rsidR="00471B9B"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/</w:delText>
              </w:r>
            </w:del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3DB1C6C7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68238560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35C09FD9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39C117DB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3FBD0619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519FC93E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79F83965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42BECAC8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C76347F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4DC8BDCF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9268797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462C7A15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33544362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</w:tr>
      <w:tr w:rsidR="00471B9B" w:rsidRPr="00F31706" w14:paraId="2086993C" w14:textId="77777777" w:rsidTr="0056777E"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080058A7" w14:textId="355FB067" w:rsidR="00471B9B" w:rsidRPr="00F31706" w:rsidRDefault="00471B9B" w:rsidP="006D32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    [Infant </w:t>
            </w:r>
            <w:ins w:id="498" w:author="Peggy Deemer" w:date="2019-06-12T09:16:00Z">
              <w:r w:rsidR="00F475A8">
                <w:rPr>
                  <w:rFonts w:ascii="Times New Roman" w:hAnsi="Times New Roman" w:cs="Times New Roman"/>
                  <w:sz w:val="20"/>
                  <w:szCs w:val="20"/>
                </w:rPr>
                <w:t>a</w:t>
              </w:r>
            </w:ins>
            <w:del w:id="499" w:author="Peggy Deemer" w:date="2019-06-12T09:16:00Z">
              <w:r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A</w:delText>
              </w:r>
            </w:del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ge]</w:t>
            </w:r>
          </w:p>
          <w:p w14:paraId="1055ACD4" w14:textId="77777777" w:rsidR="00471B9B" w:rsidRPr="00F31706" w:rsidRDefault="00471B9B" w:rsidP="006D32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14:paraId="41D3F04C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.43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7AB65EAF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.09 </w:t>
            </w:r>
          </w:p>
          <w:p w14:paraId="415B5FED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697BE6C7" w14:textId="2884F2E7" w:rsidR="00471B9B" w:rsidRPr="00F31706" w:rsidRDefault="00561056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500" w:author="Peggy Deemer" w:date="2019-06-12T09:23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501" w:author="Peggy Deemer" w:date="2019-06-12T09:23:00Z">
              <w:r w:rsidR="00471B9B" w:rsidRPr="00F31706" w:rsidDel="00561056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  <w:proofErr w:type="gramEnd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 ***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51515EC5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39AD9CC9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5464901A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30F9216B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6083D5E5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3CB18BBB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024A6119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7A7BBF97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7871F6F2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471B92D5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07DCC508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3B7F7A9B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48F56B7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29FE6C1F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</w:tr>
      <w:tr w:rsidR="00471B9B" w:rsidRPr="00F31706" w14:paraId="5DE9DBEC" w14:textId="77777777" w:rsidTr="0056777E"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B16092" w14:textId="0198496F" w:rsidR="006F44AF" w:rsidRDefault="00471B9B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317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T2, </w:t>
            </w:r>
            <w:r w:rsidR="003A5AE8">
              <w:rPr>
                <w:rFonts w:ascii="Times New Roman" w:hAnsi="Times New Roman" w:cs="Times New Roman"/>
                <w:b/>
                <w:sz w:val="20"/>
                <w:szCs w:val="20"/>
              </w:rPr>
              <w:t>2-</w:t>
            </w:r>
            <w:r w:rsidRPr="00F317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year </w:t>
            </w:r>
            <w:ins w:id="502" w:author="Peggy Deemer" w:date="2019-06-12T09:16:00Z">
              <w:r w:rsidR="00F475A8">
                <w:rPr>
                  <w:rFonts w:ascii="Times New Roman" w:hAnsi="Times New Roman" w:cs="Times New Roman"/>
                  <w:b/>
                  <w:sz w:val="20"/>
                  <w:szCs w:val="20"/>
                </w:rPr>
                <w:t>t</w:t>
              </w:r>
            </w:ins>
            <w:del w:id="503" w:author="Peggy Deemer" w:date="2019-06-12T09:16:00Z">
              <w:r w:rsidRPr="00F31706" w:rsidDel="00F475A8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T</w:delText>
              </w:r>
            </w:del>
            <w:r w:rsidRPr="00F31706">
              <w:rPr>
                <w:rFonts w:ascii="Times New Roman" w:hAnsi="Times New Roman" w:cs="Times New Roman"/>
                <w:b/>
                <w:sz w:val="20"/>
                <w:szCs w:val="20"/>
              </w:rPr>
              <w:t>ime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ins w:id="504" w:author="Peggy Deemer" w:date="2019-06-12T09:16:00Z">
              <w:r w:rsidR="00F475A8">
                <w:rPr>
                  <w:rFonts w:ascii="Times New Roman" w:hAnsi="Times New Roman" w:cs="Times New Roman"/>
                  <w:b/>
                  <w:sz w:val="20"/>
                  <w:szCs w:val="20"/>
                </w:rPr>
                <w:t>p</w:t>
              </w:r>
            </w:ins>
            <w:del w:id="505" w:author="Peggy Deemer" w:date="2019-06-12T09:16:00Z">
              <w:r w:rsidDel="00F475A8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P</w:delText>
              </w:r>
            </w:del>
            <w:r w:rsidRPr="00F31706">
              <w:rPr>
                <w:rFonts w:ascii="Times New Roman" w:hAnsi="Times New Roman" w:cs="Times New Roman"/>
                <w:b/>
                <w:sz w:val="20"/>
                <w:szCs w:val="20"/>
              </w:rPr>
              <w:t>oint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2AFB5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B9775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E4224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C225D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F27F8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0D3B4C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8A328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8197C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68FBA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498B4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30BD3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9A713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1B3C78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BCD1D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8C5C0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72606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A94C3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B9B" w:rsidRPr="00F31706" w14:paraId="3ED82ABE" w14:textId="77777777" w:rsidTr="0056777E"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6EFF85D6" w14:textId="4A45C9B7" w:rsidR="006F44AF" w:rsidRDefault="00471B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5    ECBQ </w:t>
            </w:r>
            <w:proofErr w:type="spellStart"/>
            <w:ins w:id="506" w:author="Peggy Deemer" w:date="2019-06-12T09:16:00Z">
              <w:r w:rsidR="00F475A8">
                <w:rPr>
                  <w:rFonts w:ascii="Times New Roman" w:hAnsi="Times New Roman" w:cs="Times New Roman"/>
                  <w:sz w:val="20"/>
                  <w:szCs w:val="20"/>
                </w:rPr>
                <w:t>s</w:t>
              </w:r>
            </w:ins>
            <w:del w:id="507" w:author="Peggy Deemer" w:date="2019-06-12T09:16:00Z">
              <w:r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S</w:delText>
              </w:r>
            </w:del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urgency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14:paraId="5BBE4B44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.24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E5A5887" w14:textId="4632DE3F" w:rsidR="00471B9B" w:rsidRPr="00F31706" w:rsidRDefault="00561056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508" w:author="Peggy Deemer" w:date="2019-06-12T09:23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509" w:author="Peggy Deemer" w:date="2019-06-12T09:23:00Z">
              <w:r w:rsidR="00471B9B" w:rsidRPr="00F31706" w:rsidDel="00561056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5B03114D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.12 </w:t>
            </w:r>
          </w:p>
          <w:p w14:paraId="1FBBA425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7C94EBDD" w14:textId="2933E05B" w:rsidR="00471B9B" w:rsidRPr="00F31706" w:rsidRDefault="00561056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510" w:author="Peggy Deemer" w:date="2019-06-12T09:23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511" w:author="Peggy Deemer" w:date="2019-06-12T09:23:00Z">
              <w:r w:rsidR="00471B9B" w:rsidRPr="00F31706" w:rsidDel="00561056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782987F9" w14:textId="12D18D4B" w:rsidR="00471B9B" w:rsidRPr="00F31706" w:rsidRDefault="00F475A8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512" w:author="Peggy Deemer" w:date="2019-06-12T09:17:00Z">
              <w:r>
                <w:rPr>
                  <w:rFonts w:ascii="Times New Roman" w:hAnsi="Times New Roman" w:cs="Times New Roman"/>
                </w:rPr>
                <w:t>—</w:t>
              </w:r>
            </w:ins>
            <w:del w:id="513" w:author="Peggy Deemer" w:date="2019-06-12T09:17:00Z">
              <w:r w:rsidR="00471B9B"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/</w:delText>
              </w:r>
            </w:del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6C52640D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FD525A8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1F127D44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35C6E60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2C031618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0D73598F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1D3F7754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6D183B8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4EB6F825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5C5A7629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1573F11E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1BF5C6CB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471B9B" w:rsidRPr="00F31706" w14:paraId="78638F35" w14:textId="77777777" w:rsidTr="0056777E"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621FFC8C" w14:textId="42736D39" w:rsidR="006F44AF" w:rsidRDefault="00471B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6    ECBQ </w:t>
            </w:r>
            <w:ins w:id="514" w:author="Peggy Deemer" w:date="2019-06-12T09:16:00Z">
              <w:r w:rsidR="00F475A8">
                <w:rPr>
                  <w:rFonts w:ascii="Times New Roman" w:hAnsi="Times New Roman" w:cs="Times New Roman"/>
                  <w:sz w:val="20"/>
                  <w:szCs w:val="20"/>
                </w:rPr>
                <w:t>n</w:t>
              </w:r>
            </w:ins>
            <w:del w:id="515" w:author="Peggy Deemer" w:date="2019-06-12T09:16:00Z">
              <w:r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N</w:delText>
              </w:r>
            </w:del>
            <w:r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egative </w:t>
            </w:r>
            <w:ins w:id="516" w:author="Peggy Deemer" w:date="2019-06-12T09:16:00Z">
              <w:r w:rsidR="00F475A8">
                <w:rPr>
                  <w:rFonts w:ascii="Times New Roman" w:hAnsi="Times New Roman" w:cs="Times New Roman"/>
                  <w:sz w:val="20"/>
                  <w:szCs w:val="20"/>
                </w:rPr>
                <w:t>a</w:t>
              </w:r>
            </w:ins>
            <w:del w:id="517" w:author="Peggy Deemer" w:date="2019-06-12T09:16:00Z">
              <w:r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A</w:delText>
              </w:r>
            </w:del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ffectivity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14:paraId="0028759C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B34809E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.38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183707EB" w14:textId="33CBB6E3" w:rsidR="00471B9B" w:rsidRPr="00F31706" w:rsidRDefault="00561056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518" w:author="Peggy Deemer" w:date="2019-06-12T09:23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519" w:author="Peggy Deemer" w:date="2019-06-12T09:23:00Z">
              <w:r w:rsidR="00471B9B" w:rsidRPr="00F31706" w:rsidDel="00561056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12376E0F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.18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7385E4F3" w14:textId="5BC87209" w:rsidR="00471B9B" w:rsidRPr="00F31706" w:rsidRDefault="00561056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520" w:author="Peggy Deemer" w:date="2019-06-12T09:22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521" w:author="Peggy Deemer" w:date="2019-06-12T09:22:00Z">
              <w:r w:rsidR="00471B9B" w:rsidRPr="00F31706" w:rsidDel="00561056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72AD449F" w14:textId="3234CC30" w:rsidR="00471B9B" w:rsidRPr="00F31706" w:rsidRDefault="00F475A8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522" w:author="Peggy Deemer" w:date="2019-06-12T09:17:00Z">
              <w:r>
                <w:rPr>
                  <w:rFonts w:ascii="Times New Roman" w:hAnsi="Times New Roman" w:cs="Times New Roman"/>
                </w:rPr>
                <w:t>—</w:t>
              </w:r>
            </w:ins>
            <w:del w:id="523" w:author="Peggy Deemer" w:date="2019-06-12T09:17:00Z">
              <w:r w:rsidR="00471B9B"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/</w:delText>
              </w:r>
            </w:del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7C2E7BD3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1E51356E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C7B8678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19E26457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1D3020AB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5A620966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7E0F809E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33C62330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5340B098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73C38DFC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302AE36D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471B9B" w:rsidRPr="00F31706" w14:paraId="5F86BFFA" w14:textId="77777777" w:rsidTr="0056777E"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423EB0B5" w14:textId="575FA3F1" w:rsidR="006F44AF" w:rsidRDefault="00471B9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7    ECBQ </w:t>
            </w:r>
            <w:ins w:id="524" w:author="Peggy Deemer" w:date="2019-06-12T09:16:00Z">
              <w:r w:rsidR="00F475A8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e</w:t>
              </w:r>
            </w:ins>
            <w:del w:id="525" w:author="Peggy Deemer" w:date="2019-06-12T09:16:00Z">
              <w:r w:rsidRPr="00F31706" w:rsidDel="00F475A8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E</w:delText>
              </w:r>
            </w:del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ffortful </w:t>
            </w:r>
            <w:ins w:id="526" w:author="Peggy Deemer" w:date="2019-06-12T09:16:00Z">
              <w:r w:rsidR="00F475A8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c</w:t>
              </w:r>
            </w:ins>
            <w:del w:id="527" w:author="Peggy Deemer" w:date="2019-06-12T09:16:00Z">
              <w:r w:rsidRPr="00F31706" w:rsidDel="00F475A8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C</w:delText>
              </w:r>
            </w:del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ontrol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14:paraId="7A0DDCED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.23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00E173C0" w14:textId="3E14C87E" w:rsidR="00471B9B" w:rsidRPr="00F31706" w:rsidRDefault="00561056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ins w:id="528" w:author="Peggy Deemer" w:date="2019-06-12T09:22:00Z"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–</w:t>
              </w:r>
            </w:ins>
            <w:del w:id="529" w:author="Peggy Deemer" w:date="2019-06-12T09:22:00Z">
              <w:r w:rsidR="00471B9B" w:rsidRPr="00F31706" w:rsidDel="0056105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.23</w:t>
            </w:r>
            <w:proofErr w:type="gramEnd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642245C5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.47 ***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11DB792D" w14:textId="3E5C4C63" w:rsidR="00471B9B" w:rsidRPr="00F31706" w:rsidRDefault="00561056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ins w:id="530" w:author="Peggy Deemer" w:date="2019-06-12T09:22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531" w:author="Peggy Deemer" w:date="2019-06-12T09:22:00Z">
              <w:r w:rsidR="00471B9B" w:rsidRPr="00F31706" w:rsidDel="00561056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.33</w:t>
            </w:r>
            <w:proofErr w:type="gramEnd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BC473CA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.13 </w:t>
            </w:r>
          </w:p>
          <w:p w14:paraId="2A9AC7F4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0EF59EA1" w14:textId="75EB37CC" w:rsidR="00471B9B" w:rsidRPr="00F31706" w:rsidRDefault="00561056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ins w:id="532" w:author="Peggy Deemer" w:date="2019-06-12T09:22:00Z"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–</w:t>
              </w:r>
            </w:ins>
            <w:del w:id="533" w:author="Peggy Deemer" w:date="2019-06-12T09:22:00Z">
              <w:r w:rsidR="00471B9B" w:rsidRPr="00F31706" w:rsidDel="0056105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.28</w:t>
            </w:r>
            <w:proofErr w:type="gramEnd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7FD348CC" w14:textId="01460C2E" w:rsidR="00471B9B" w:rsidRPr="00F31706" w:rsidRDefault="00F475A8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ins w:id="534" w:author="Peggy Deemer" w:date="2019-06-12T09:17:00Z">
              <w:r>
                <w:rPr>
                  <w:rFonts w:ascii="Times New Roman" w:hAnsi="Times New Roman" w:cs="Times New Roman"/>
                </w:rPr>
                <w:t>—</w:t>
              </w:r>
            </w:ins>
            <w:del w:id="535" w:author="Peggy Deemer" w:date="2019-06-12T09:17:00Z">
              <w:r w:rsidR="00471B9B"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/</w:delText>
              </w:r>
            </w:del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679CB0CB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0137512A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42315D93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7ADF9569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6E73CD9C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6BA3CC3C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05DF0FAA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59689598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1C3FC1D6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54FBEB82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471B9B" w:rsidRPr="00F31706" w14:paraId="0CE915CD" w14:textId="77777777" w:rsidTr="0056777E"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74F33FD6" w14:textId="152B2AEA" w:rsidR="006F44AF" w:rsidRDefault="00471B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8    STAI </w:t>
            </w:r>
            <w:ins w:id="536" w:author="Peggy Deemer" w:date="2019-06-12T09:16:00Z">
              <w:r w:rsidR="00F475A8">
                <w:rPr>
                  <w:rFonts w:ascii="Times New Roman" w:hAnsi="Times New Roman" w:cs="Times New Roman"/>
                  <w:sz w:val="20"/>
                  <w:szCs w:val="20"/>
                </w:rPr>
                <w:t>m</w:t>
              </w:r>
            </w:ins>
            <w:del w:id="537" w:author="Peggy Deemer" w:date="2019-06-12T09:16:00Z">
              <w:r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M</w:delText>
              </w:r>
            </w:del>
            <w:r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aternal </w:t>
            </w:r>
            <w:ins w:id="538" w:author="Peggy Deemer" w:date="2019-06-12T09:16:00Z">
              <w:r w:rsidR="00F475A8">
                <w:rPr>
                  <w:rFonts w:ascii="Times New Roman" w:hAnsi="Times New Roman" w:cs="Times New Roman"/>
                  <w:sz w:val="20"/>
                  <w:szCs w:val="20"/>
                </w:rPr>
                <w:t>a</w:t>
              </w:r>
            </w:ins>
            <w:del w:id="539" w:author="Peggy Deemer" w:date="2019-06-12T09:16:00Z">
              <w:r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A</w:delText>
              </w:r>
            </w:del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nxiety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14:paraId="32E4D82C" w14:textId="29766531" w:rsidR="00471B9B" w:rsidRPr="00F31706" w:rsidRDefault="00561056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ins w:id="540" w:author="Peggy Deemer" w:date="2019-06-12T09:22:00Z"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–</w:t>
              </w:r>
            </w:ins>
            <w:del w:id="541" w:author="Peggy Deemer" w:date="2019-06-12T09:22:00Z">
              <w:r w:rsidR="00471B9B" w:rsidRPr="00F31706" w:rsidDel="0056105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.20</w:t>
            </w:r>
            <w:proofErr w:type="gramEnd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1045EB53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.26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656192BC" w14:textId="19172F18" w:rsidR="00471B9B" w:rsidRPr="00F31706" w:rsidRDefault="00561056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ins w:id="542" w:author="Peggy Deemer" w:date="2019-06-12T09:22:00Z"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–</w:t>
              </w:r>
            </w:ins>
            <w:del w:id="543" w:author="Peggy Deemer" w:date="2019-06-12T09:22:00Z">
              <w:r w:rsidR="00471B9B" w:rsidRPr="00F31706" w:rsidDel="0056105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.22</w:t>
            </w:r>
            <w:proofErr w:type="gramEnd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***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6B47305A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.73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516E8C7" w14:textId="2EB2B6AF" w:rsidR="00471B9B" w:rsidRPr="00F31706" w:rsidRDefault="00561056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ins w:id="544" w:author="Peggy Deemer" w:date="2019-06-12T09:22:00Z"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–</w:t>
              </w:r>
            </w:ins>
            <w:del w:id="545" w:author="Peggy Deemer" w:date="2019-06-12T09:22:00Z">
              <w:r w:rsidR="00471B9B" w:rsidRPr="00F31706" w:rsidDel="0056105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.09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7AECEC56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.24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6E339B79" w14:textId="56023B88" w:rsidR="00471B9B" w:rsidRPr="00F31706" w:rsidRDefault="00561056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ins w:id="546" w:author="Peggy Deemer" w:date="2019-06-12T09:22:00Z"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–.</w:t>
              </w:r>
            </w:ins>
            <w:del w:id="547" w:author="Peggy Deemer" w:date="2019-06-12T09:22:00Z">
              <w:r w:rsidR="00471B9B" w:rsidRPr="00F31706" w:rsidDel="0056105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-.</w:delText>
              </w:r>
            </w:del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39 ***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4CE05117" w14:textId="06529375" w:rsidR="00471B9B" w:rsidRPr="00F31706" w:rsidRDefault="00F475A8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ins w:id="548" w:author="Peggy Deemer" w:date="2019-06-12T09:18:00Z">
              <w:r>
                <w:rPr>
                  <w:rFonts w:ascii="Times New Roman" w:hAnsi="Times New Roman" w:cs="Times New Roman"/>
                </w:rPr>
                <w:t>—</w:t>
              </w:r>
            </w:ins>
            <w:del w:id="549" w:author="Peggy Deemer" w:date="2019-06-12T09:18:00Z">
              <w:r w:rsidR="00471B9B"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/</w:delText>
              </w:r>
            </w:del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5493BAFE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427981BB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4A72CC82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311C6E72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AC5CF60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01B1660D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0DA4C1D7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04AD02AB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7C4C0F04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</w:tr>
      <w:tr w:rsidR="00471B9B" w:rsidRPr="00F31706" w14:paraId="698E9031" w14:textId="77777777" w:rsidTr="0056777E"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64F60B00" w14:textId="341A0C2E" w:rsidR="00471B9B" w:rsidRPr="00F31706" w:rsidRDefault="00471B9B" w:rsidP="006D32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    [</w:t>
            </w:r>
            <w:r w:rsidR="00981828">
              <w:rPr>
                <w:rFonts w:ascii="Times New Roman" w:hAnsi="Times New Roman" w:cs="Times New Roman"/>
                <w:sz w:val="20"/>
                <w:szCs w:val="20"/>
              </w:rPr>
              <w:t>Child</w:t>
            </w:r>
            <w:r w:rsidR="00981828"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ins w:id="550" w:author="Peggy Deemer" w:date="2019-06-12T09:16:00Z">
              <w:r w:rsidR="00F475A8">
                <w:rPr>
                  <w:rFonts w:ascii="Times New Roman" w:hAnsi="Times New Roman" w:cs="Times New Roman"/>
                  <w:sz w:val="20"/>
                  <w:szCs w:val="20"/>
                </w:rPr>
                <w:t>a</w:t>
              </w:r>
            </w:ins>
            <w:del w:id="551" w:author="Peggy Deemer" w:date="2019-06-12T09:16:00Z">
              <w:r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A</w:delText>
              </w:r>
            </w:del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ge]</w:t>
            </w:r>
          </w:p>
          <w:p w14:paraId="4E10DB50" w14:textId="77777777" w:rsidR="00471B9B" w:rsidRPr="00F31706" w:rsidRDefault="00471B9B" w:rsidP="006D32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14:paraId="77BA5D82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43A22F13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3FF4C6A4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2C755A25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D100BBE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5B9F4ABE" w14:textId="1C7ECEAA" w:rsidR="00471B9B" w:rsidRPr="00F31706" w:rsidRDefault="00561056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ins w:id="552" w:author="Peggy Deemer" w:date="2019-06-12T09:22:00Z"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–</w:t>
              </w:r>
            </w:ins>
            <w:del w:id="553" w:author="Peggy Deemer" w:date="2019-06-12T09:22:00Z">
              <w:r w:rsidR="00471B9B" w:rsidRPr="00F31706" w:rsidDel="0056105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.06</w:t>
            </w:r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0903493F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.13 </w:t>
            </w:r>
          </w:p>
          <w:p w14:paraId="5E1DB0C7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3413B9A8" w14:textId="7510B1B8" w:rsidR="00471B9B" w:rsidRPr="00F31706" w:rsidRDefault="00561056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554" w:author="Peggy Deemer" w:date="2019-06-12T09:22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555" w:author="Peggy Deemer" w:date="2019-06-12T09:22:00Z">
              <w:r w:rsidR="00471B9B" w:rsidRPr="00F31706" w:rsidDel="00561056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73C62311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133C367E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0803483C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00F6CBB7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16F1DB83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577EF4A0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3C7B80C5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6907D13E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6BF322E5" w14:textId="77777777" w:rsidR="00471B9B" w:rsidRPr="00F31706" w:rsidRDefault="005951E9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471B9B" w:rsidRPr="00F31706" w14:paraId="1774A660" w14:textId="77777777" w:rsidTr="0056777E"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EA250" w14:textId="74789FEC" w:rsidR="006F44AF" w:rsidRDefault="00471B9B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317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T3, </w:t>
            </w:r>
            <w:r w:rsidR="003A5AE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317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-year </w:t>
            </w:r>
            <w:ins w:id="556" w:author="Peggy Deemer" w:date="2019-06-12T09:16:00Z">
              <w:r w:rsidR="00F475A8">
                <w:rPr>
                  <w:rFonts w:ascii="Times New Roman" w:hAnsi="Times New Roman" w:cs="Times New Roman"/>
                  <w:b/>
                  <w:sz w:val="20"/>
                  <w:szCs w:val="20"/>
                </w:rPr>
                <w:t>t</w:t>
              </w:r>
            </w:ins>
            <w:del w:id="557" w:author="Peggy Deemer" w:date="2019-06-12T09:16:00Z">
              <w:r w:rsidRPr="00F31706" w:rsidDel="00F475A8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T</w:delText>
              </w:r>
            </w:del>
            <w:r w:rsidRPr="00F31706">
              <w:rPr>
                <w:rFonts w:ascii="Times New Roman" w:hAnsi="Times New Roman" w:cs="Times New Roman"/>
                <w:b/>
                <w:sz w:val="20"/>
                <w:szCs w:val="20"/>
              </w:rPr>
              <w:t>ime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ins w:id="558" w:author="Peggy Deemer" w:date="2019-06-12T09:16:00Z">
              <w:r w:rsidR="00F475A8">
                <w:rPr>
                  <w:rFonts w:ascii="Times New Roman" w:hAnsi="Times New Roman" w:cs="Times New Roman"/>
                  <w:b/>
                  <w:sz w:val="20"/>
                  <w:szCs w:val="20"/>
                </w:rPr>
                <w:t>p</w:t>
              </w:r>
            </w:ins>
            <w:del w:id="559" w:author="Peggy Deemer" w:date="2019-06-12T09:16:00Z">
              <w:r w:rsidDel="00F475A8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P</w:delText>
              </w:r>
            </w:del>
            <w:r w:rsidRPr="00F31706">
              <w:rPr>
                <w:rFonts w:ascii="Times New Roman" w:hAnsi="Times New Roman" w:cs="Times New Roman"/>
                <w:b/>
                <w:sz w:val="20"/>
                <w:szCs w:val="20"/>
              </w:rPr>
              <w:t>oint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589DE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6C2F8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27C35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3EE78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105D0A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E349A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4EE54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80C6A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1411B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B99BA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54439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6F568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1612E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A3012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3273E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51D04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6CB5D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B9B" w:rsidRPr="00F31706" w14:paraId="5E7DC2CC" w14:textId="77777777" w:rsidTr="0056777E"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711F6074" w14:textId="46B767F5" w:rsidR="00471B9B" w:rsidRPr="00311275" w:rsidRDefault="00471B9B" w:rsidP="006D32E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2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Primary </w:t>
            </w:r>
            <w:ins w:id="560" w:author="Peggy Deemer" w:date="2019-06-12T09:19:00Z">
              <w:r w:rsidR="00F475A8">
                <w:rPr>
                  <w:rFonts w:ascii="Times New Roman" w:hAnsi="Times New Roman" w:cs="Times New Roman"/>
                  <w:b/>
                  <w:sz w:val="20"/>
                  <w:szCs w:val="20"/>
                </w:rPr>
                <w:t>o</w:t>
              </w:r>
            </w:ins>
            <w:del w:id="561" w:author="Peggy Deemer" w:date="2019-06-12T09:19:00Z">
              <w:r w:rsidRPr="00311275" w:rsidDel="00F475A8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O</w:delText>
              </w:r>
            </w:del>
            <w:r w:rsidRPr="00311275">
              <w:rPr>
                <w:rFonts w:ascii="Times New Roman" w:hAnsi="Times New Roman" w:cs="Times New Roman"/>
                <w:b/>
                <w:sz w:val="20"/>
                <w:szCs w:val="20"/>
              </w:rPr>
              <w:t>utcomes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14:paraId="5BC42917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0F694760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54E3F68E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487686C5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061CFD99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21399BBE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3A18949A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5C09A3D9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78DF95BE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34809907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447B76E3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4F8CB808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647CF561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28DE685A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7755FD90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38ED7858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092EABB4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B9B" w:rsidRPr="00F31706" w14:paraId="244742B1" w14:textId="77777777" w:rsidTr="0056777E"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19A704F9" w14:textId="19D2CAB6" w:rsidR="006F44AF" w:rsidRDefault="00471B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9    ITSEA </w:t>
            </w:r>
            <w:ins w:id="562" w:author="Peggy Deemer" w:date="2019-06-12T09:19:00Z">
              <w:r w:rsidR="00F475A8">
                <w:rPr>
                  <w:rFonts w:ascii="Times New Roman" w:hAnsi="Times New Roman" w:cs="Times New Roman"/>
                  <w:sz w:val="20"/>
                  <w:szCs w:val="20"/>
                </w:rPr>
                <w:t>e</w:t>
              </w:r>
            </w:ins>
            <w:del w:id="563" w:author="Peggy Deemer" w:date="2019-06-12T09:19:00Z">
              <w:r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E</w:delText>
              </w:r>
            </w:del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xternalizing Behaviors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14:paraId="37767769" w14:textId="7874448B" w:rsidR="00471B9B" w:rsidRPr="00F31706" w:rsidRDefault="00561056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ins w:id="564" w:author="Peggy Deemer" w:date="2019-06-12T09:22:00Z"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–</w:t>
              </w:r>
            </w:ins>
            <w:del w:id="565" w:author="Peggy Deemer" w:date="2019-06-12T09:22:00Z">
              <w:r w:rsidR="00471B9B" w:rsidRPr="00F31706" w:rsidDel="0056105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.06</w:t>
            </w:r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56CFBE66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.12 </w:t>
            </w:r>
          </w:p>
          <w:p w14:paraId="7AC8454A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701719D9" w14:textId="2577BE77" w:rsidR="00471B9B" w:rsidRPr="00F31706" w:rsidRDefault="00561056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ins w:id="566" w:author="Peggy Deemer" w:date="2019-06-12T09:22:00Z"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–</w:t>
              </w:r>
            </w:ins>
            <w:del w:id="567" w:author="Peggy Deemer" w:date="2019-06-12T09:22:00Z">
              <w:r w:rsidR="00471B9B" w:rsidRPr="00F31706" w:rsidDel="0056105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.09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41477E50" w14:textId="77777777" w:rsidR="00471B9B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.2</w:t>
            </w:r>
            <w:r w:rsidR="00CB12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EC58CDD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BB9F744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.21 ***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184FC4A5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.28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4737B8B8" w14:textId="1586F278" w:rsidR="00471B9B" w:rsidRPr="00F31706" w:rsidRDefault="00561056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ins w:id="568" w:author="Peggy Deemer" w:date="2019-06-12T09:22:00Z"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–</w:t>
              </w:r>
            </w:ins>
            <w:del w:id="569" w:author="Peggy Deemer" w:date="2019-06-12T09:22:00Z">
              <w:r w:rsidR="00471B9B" w:rsidRPr="00F31706" w:rsidDel="0056105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.38</w:t>
            </w:r>
            <w:proofErr w:type="gramEnd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***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3FB64F53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.24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500DECE2" w14:textId="0C12CB72" w:rsidR="00471B9B" w:rsidRPr="00F31706" w:rsidRDefault="00F475A8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ins w:id="570" w:author="Peggy Deemer" w:date="2019-06-12T09:18:00Z">
              <w:r>
                <w:rPr>
                  <w:rFonts w:ascii="Times New Roman" w:hAnsi="Times New Roman" w:cs="Times New Roman"/>
                </w:rPr>
                <w:t>—</w:t>
              </w:r>
            </w:ins>
            <w:del w:id="571" w:author="Peggy Deemer" w:date="2019-06-12T09:18:00Z">
              <w:r w:rsidR="00471B9B"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/</w:delText>
              </w:r>
            </w:del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414569C0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1EF6C7D0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7C5C40F7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7A352BBA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64DB8344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5447BBEA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5F00F5A5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42DC9B86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325</w:t>
            </w:r>
          </w:p>
        </w:tc>
      </w:tr>
      <w:tr w:rsidR="00471B9B" w:rsidRPr="00F31706" w14:paraId="4AF4E058" w14:textId="77777777" w:rsidTr="0056777E"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5CD64010" w14:textId="04610A3F" w:rsidR="006F44AF" w:rsidRDefault="00471B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10    ITSEA </w:t>
            </w:r>
            <w:ins w:id="572" w:author="Peggy Deemer" w:date="2019-06-12T09:19:00Z">
              <w:r w:rsidR="00F475A8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</w:ins>
            <w:del w:id="573" w:author="Peggy Deemer" w:date="2019-06-12T09:19:00Z">
              <w:r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I</w:delText>
              </w:r>
            </w:del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nternalizing Behaviors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14:paraId="226495C2" w14:textId="6C7C5275" w:rsidR="00471B9B" w:rsidRPr="00F31706" w:rsidRDefault="00561056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ins w:id="574" w:author="Peggy Deemer" w:date="2019-06-12T09:22:00Z"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–</w:t>
              </w:r>
            </w:ins>
            <w:del w:id="575" w:author="Peggy Deemer" w:date="2019-06-12T09:22:00Z">
              <w:r w:rsidR="00471B9B" w:rsidRPr="00F31706" w:rsidDel="0056105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.15</w:t>
            </w:r>
            <w:proofErr w:type="gramEnd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07D1F531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.25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1CB817BE" w14:textId="1E4DB078" w:rsidR="00471B9B" w:rsidRDefault="00561056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ins w:id="576" w:author="Peggy Deemer" w:date="2019-06-12T09:22:00Z"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–</w:t>
              </w:r>
            </w:ins>
            <w:del w:id="577" w:author="Peggy Deemer" w:date="2019-06-12T09:22:00Z">
              <w:r w:rsidR="00471B9B" w:rsidRPr="00F31706" w:rsidDel="0056105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.15</w:t>
            </w:r>
            <w:proofErr w:type="gramEnd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D739DAD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3774E4E4" w14:textId="77777777" w:rsidR="00471B9B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.17 </w:t>
            </w:r>
          </w:p>
          <w:p w14:paraId="1A7DE003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6A079D1E" w14:textId="16DE0C33" w:rsidR="00471B9B" w:rsidRPr="00F31706" w:rsidRDefault="00561056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ins w:id="578" w:author="Peggy Deemer" w:date="2019-06-12T09:22:00Z"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–</w:t>
              </w:r>
            </w:ins>
            <w:del w:id="579" w:author="Peggy Deemer" w:date="2019-06-12T09:22:00Z">
              <w:r w:rsidR="00471B9B" w:rsidRPr="00F31706" w:rsidDel="0056105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.21</w:t>
            </w:r>
            <w:proofErr w:type="gramEnd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***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4123736C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.46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080FC2D1" w14:textId="4C7DEA00" w:rsidR="00471B9B" w:rsidRPr="00F31706" w:rsidRDefault="00561056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ins w:id="580" w:author="Peggy Deemer" w:date="2019-06-12T09:22:00Z"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–</w:t>
              </w:r>
            </w:ins>
            <w:del w:id="581" w:author="Peggy Deemer" w:date="2019-06-12T09:22:00Z">
              <w:r w:rsidR="00471B9B" w:rsidRPr="00F31706" w:rsidDel="0056105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.24</w:t>
            </w:r>
            <w:proofErr w:type="gramEnd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***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5FB17177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.24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355ABC25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.21 ***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74F0B014" w14:textId="311A3E73" w:rsidR="00471B9B" w:rsidRPr="00F31706" w:rsidRDefault="00F475A8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ins w:id="582" w:author="Peggy Deemer" w:date="2019-06-12T09:18:00Z">
              <w:r>
                <w:rPr>
                  <w:rFonts w:ascii="Times New Roman" w:hAnsi="Times New Roman" w:cs="Times New Roman"/>
                </w:rPr>
                <w:t>—</w:t>
              </w:r>
            </w:ins>
            <w:del w:id="583" w:author="Peggy Deemer" w:date="2019-06-12T09:18:00Z">
              <w:r w:rsidR="00471B9B"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/</w:delText>
              </w:r>
            </w:del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509FEAE6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2203484E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72F9AE80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6FA8605B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98566A4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7DBF647C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327EF11E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337</w:t>
            </w:r>
          </w:p>
        </w:tc>
      </w:tr>
      <w:tr w:rsidR="00471B9B" w:rsidRPr="00F31706" w14:paraId="6B4D62CB" w14:textId="77777777" w:rsidTr="0056777E"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2F4F5EA5" w14:textId="5B3E6978" w:rsidR="006F44AF" w:rsidRDefault="00471B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11    ITSEA </w:t>
            </w:r>
            <w:proofErr w:type="spellStart"/>
            <w:ins w:id="584" w:author="Peggy Deemer" w:date="2019-06-12T09:19:00Z">
              <w:r w:rsidR="00F475A8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d</w:t>
              </w:r>
            </w:ins>
            <w:del w:id="585" w:author="Peggy Deemer" w:date="2019-06-12T09:19:00Z">
              <w:r w:rsidRPr="00F31706" w:rsidDel="00F475A8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D</w:delText>
              </w:r>
            </w:del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ysregulation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14:paraId="12EEAF25" w14:textId="3E73687D" w:rsidR="00471B9B" w:rsidRDefault="00561056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ins w:id="586" w:author="Peggy Deemer" w:date="2019-06-12T09:22:00Z"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–</w:t>
              </w:r>
            </w:ins>
            <w:del w:id="587" w:author="Peggy Deemer" w:date="2019-06-12T09:22:00Z">
              <w:r w:rsidR="00471B9B" w:rsidRPr="00F31706" w:rsidDel="0056105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.11</w:t>
            </w:r>
            <w:proofErr w:type="gramEnd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9C1D1B1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4B96566E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.33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617E9FB6" w14:textId="1F767405" w:rsidR="00471B9B" w:rsidRPr="00F31706" w:rsidRDefault="00561056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ins w:id="588" w:author="Peggy Deemer" w:date="2019-06-12T09:22:00Z"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–</w:t>
              </w:r>
            </w:ins>
            <w:del w:id="589" w:author="Peggy Deemer" w:date="2019-06-12T09:22:00Z">
              <w:r w:rsidR="00471B9B" w:rsidRPr="00F31706" w:rsidDel="0056105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.19</w:t>
            </w:r>
            <w:proofErr w:type="gramEnd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***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51C1FC95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.29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1A03B673" w14:textId="7DD2B105" w:rsidR="00471B9B" w:rsidRPr="00F31706" w:rsidRDefault="00561056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ins w:id="590" w:author="Peggy Deemer" w:date="2019-06-12T09:22:00Z"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–</w:t>
              </w:r>
            </w:ins>
            <w:del w:id="591" w:author="Peggy Deemer" w:date="2019-06-12T09:22:00Z">
              <w:r w:rsidR="00471B9B" w:rsidRPr="00F31706" w:rsidDel="0056105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.06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1B7B16D9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.45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5C2837BB" w14:textId="5F86ABE9" w:rsidR="00471B9B" w:rsidRPr="00F31706" w:rsidRDefault="00561056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ins w:id="592" w:author="Peggy Deemer" w:date="2019-06-12T09:22:00Z"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–</w:t>
              </w:r>
            </w:ins>
            <w:del w:id="593" w:author="Peggy Deemer" w:date="2019-06-12T09:22:00Z">
              <w:r w:rsidR="00471B9B" w:rsidRPr="00F31706" w:rsidDel="0056105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.3</w:t>
            </w:r>
            <w:proofErr w:type="gramEnd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***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0DEEE3EB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.28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0AA5FD3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.43 ***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432AF6FF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.50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62526A34" w14:textId="1882F140" w:rsidR="00471B9B" w:rsidRPr="00F31706" w:rsidRDefault="00F475A8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ins w:id="594" w:author="Peggy Deemer" w:date="2019-06-12T09:18:00Z">
              <w:r>
                <w:rPr>
                  <w:rFonts w:ascii="Times New Roman" w:hAnsi="Times New Roman" w:cs="Times New Roman"/>
                </w:rPr>
                <w:t>—</w:t>
              </w:r>
            </w:ins>
            <w:del w:id="595" w:author="Peggy Deemer" w:date="2019-06-12T09:18:00Z">
              <w:r w:rsidR="00471B9B"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/</w:delText>
              </w:r>
            </w:del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0EC1375E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575C8E6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32A8D86D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1283A245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5EF4EE48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7566295A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337</w:t>
            </w:r>
          </w:p>
        </w:tc>
      </w:tr>
    </w:tbl>
    <w:p w14:paraId="12D404C1" w14:textId="77777777" w:rsidR="003A5AE8" w:rsidRDefault="003A5AE8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682"/>
        <w:gridCol w:w="685"/>
        <w:gridCol w:w="685"/>
        <w:gridCol w:w="688"/>
        <w:gridCol w:w="685"/>
        <w:gridCol w:w="688"/>
        <w:gridCol w:w="685"/>
        <w:gridCol w:w="688"/>
        <w:gridCol w:w="685"/>
        <w:gridCol w:w="688"/>
        <w:gridCol w:w="685"/>
        <w:gridCol w:w="688"/>
        <w:gridCol w:w="685"/>
        <w:gridCol w:w="690"/>
        <w:gridCol w:w="685"/>
        <w:gridCol w:w="685"/>
        <w:gridCol w:w="676"/>
        <w:tblGridChange w:id="596">
          <w:tblGrid>
            <w:gridCol w:w="2852"/>
            <w:gridCol w:w="682"/>
            <w:gridCol w:w="685"/>
            <w:gridCol w:w="685"/>
            <w:gridCol w:w="688"/>
            <w:gridCol w:w="685"/>
            <w:gridCol w:w="688"/>
            <w:gridCol w:w="685"/>
            <w:gridCol w:w="688"/>
            <w:gridCol w:w="685"/>
            <w:gridCol w:w="688"/>
            <w:gridCol w:w="685"/>
            <w:gridCol w:w="688"/>
            <w:gridCol w:w="685"/>
            <w:gridCol w:w="690"/>
            <w:gridCol w:w="685"/>
            <w:gridCol w:w="685"/>
            <w:gridCol w:w="676"/>
          </w:tblGrid>
        </w:tblGridChange>
      </w:tblGrid>
      <w:tr w:rsidR="00471B9B" w:rsidRPr="00F31706" w14:paraId="5DB58861" w14:textId="77777777" w:rsidTr="0056777E"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6AC70F17" w14:textId="1C5A9CCF" w:rsidR="006F44AF" w:rsidRDefault="00471B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    ITSEA </w:t>
            </w:r>
            <w:ins w:id="597" w:author="Peggy Deemer" w:date="2019-06-12T09:19:00Z">
              <w:r w:rsidR="00F475A8">
                <w:rPr>
                  <w:rFonts w:ascii="Times New Roman" w:hAnsi="Times New Roman" w:cs="Times New Roman"/>
                  <w:sz w:val="20"/>
                  <w:szCs w:val="20"/>
                </w:rPr>
                <w:t>c</w:t>
              </w:r>
            </w:ins>
            <w:del w:id="598" w:author="Peggy Deemer" w:date="2019-06-12T09:19:00Z">
              <w:r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C</w:delText>
              </w:r>
            </w:del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ompetence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14:paraId="719AE149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.31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5DC19824" w14:textId="07E8DB9C" w:rsidR="00471B9B" w:rsidRPr="00F31706" w:rsidRDefault="00C8668A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ins w:id="599" w:author="Peggy Deemer" w:date="2019-06-12T09:20:00Z"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–</w:t>
              </w:r>
            </w:ins>
            <w:del w:id="600" w:author="Peggy Deemer" w:date="2019-06-12T09:20:00Z">
              <w:r w:rsidR="00471B9B" w:rsidRPr="00F31706" w:rsidDel="00C8668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.19</w:t>
            </w:r>
            <w:proofErr w:type="gramEnd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66F68933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.33 ***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1AFA477D" w14:textId="0B3DB3EF" w:rsidR="00471B9B" w:rsidRPr="00F31706" w:rsidRDefault="00C8668A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ins w:id="601" w:author="Peggy Deemer" w:date="2019-06-12T09:20:00Z"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–</w:t>
              </w:r>
            </w:ins>
            <w:del w:id="602" w:author="Peggy Deemer" w:date="2019-06-12T09:20:00Z">
              <w:r w:rsidR="00471B9B" w:rsidRPr="00F31706" w:rsidDel="00C8668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.20</w:t>
            </w:r>
            <w:proofErr w:type="gramEnd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0E9557B6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.13 </w:t>
            </w:r>
          </w:p>
          <w:p w14:paraId="125297AB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05913798" w14:textId="592C9D82" w:rsidR="00471B9B" w:rsidRDefault="00C8668A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ins w:id="603" w:author="Peggy Deemer" w:date="2019-06-12T09:20:00Z"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–</w:t>
              </w:r>
            </w:ins>
            <w:del w:id="604" w:author="Peggy Deemer" w:date="2019-06-12T09:20:00Z">
              <w:r w:rsidR="00471B9B" w:rsidRPr="00F31706" w:rsidDel="00C8668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.13</w:t>
            </w:r>
            <w:proofErr w:type="gramEnd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F0E65BC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5661BAE2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.48 ***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7E4B44EB" w14:textId="1FA35B38" w:rsidR="00471B9B" w:rsidRPr="00F31706" w:rsidRDefault="00C8668A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ins w:id="605" w:author="Peggy Deemer" w:date="2019-06-12T09:20:00Z"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–</w:t>
              </w:r>
            </w:ins>
            <w:del w:id="606" w:author="Peggy Deemer" w:date="2019-06-12T09:20:00Z">
              <w:r w:rsidR="00471B9B" w:rsidRPr="00F31706" w:rsidDel="00C8668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.25</w:t>
            </w:r>
            <w:proofErr w:type="gramEnd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89FDCE4" w14:textId="58EF48C3" w:rsidR="00471B9B" w:rsidRPr="00F31706" w:rsidRDefault="00C8668A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ins w:id="607" w:author="Peggy Deemer" w:date="2019-06-12T09:20:00Z"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–</w:t>
              </w:r>
            </w:ins>
            <w:del w:id="608" w:author="Peggy Deemer" w:date="2019-06-12T09:20:00Z">
              <w:r w:rsidR="00471B9B" w:rsidRPr="00F31706" w:rsidDel="00C8668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.33</w:t>
            </w:r>
            <w:proofErr w:type="gramEnd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***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17E9D180" w14:textId="6EC73D60" w:rsidR="00471B9B" w:rsidRPr="00F31706" w:rsidRDefault="00C8668A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ins w:id="609" w:author="Peggy Deemer" w:date="2019-06-12T09:20:00Z"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–</w:t>
              </w:r>
            </w:ins>
            <w:del w:id="610" w:author="Peggy Deemer" w:date="2019-06-12T09:20:00Z">
              <w:r w:rsidR="00471B9B" w:rsidRPr="00F31706" w:rsidDel="00C8668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.21</w:t>
            </w:r>
            <w:proofErr w:type="gramEnd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0016D799" w14:textId="6C8A723A" w:rsidR="00471B9B" w:rsidRPr="00F31706" w:rsidRDefault="00C8668A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ins w:id="611" w:author="Peggy Deemer" w:date="2019-06-12T09:20:00Z"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–</w:t>
              </w:r>
            </w:ins>
            <w:del w:id="612" w:author="Peggy Deemer" w:date="2019-06-12T09:20:00Z">
              <w:r w:rsidR="00471B9B" w:rsidRPr="00F31706" w:rsidDel="00C8668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.33</w:t>
            </w:r>
            <w:proofErr w:type="gramEnd"/>
            <w:r w:rsidR="00471B9B"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***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0759AFA0" w14:textId="7C2A7E88" w:rsidR="00471B9B" w:rsidRPr="00F31706" w:rsidRDefault="00F475A8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ins w:id="613" w:author="Peggy Deemer" w:date="2019-06-12T09:18:00Z">
              <w:r>
                <w:rPr>
                  <w:rFonts w:ascii="Times New Roman" w:hAnsi="Times New Roman" w:cs="Times New Roman"/>
                </w:rPr>
                <w:t>—</w:t>
              </w:r>
            </w:ins>
            <w:del w:id="614" w:author="Peggy Deemer" w:date="2019-06-12T09:18:00Z">
              <w:r w:rsidR="00471B9B"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/</w:delText>
              </w:r>
            </w:del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16B33298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73A8AB74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8C67EAA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61F61B65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3985D127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327</w:t>
            </w:r>
          </w:p>
        </w:tc>
      </w:tr>
      <w:tr w:rsidR="00471B9B" w:rsidRPr="00F31706" w14:paraId="7142D284" w14:textId="77777777" w:rsidTr="0056777E"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183DC875" w14:textId="19D1DEDF" w:rsidR="00471B9B" w:rsidRPr="00311275" w:rsidRDefault="00471B9B" w:rsidP="006D32E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2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Secondary </w:t>
            </w:r>
            <w:ins w:id="615" w:author="Peggy Deemer" w:date="2019-06-12T11:29:00Z">
              <w:r w:rsidR="00C6270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o</w:t>
              </w:r>
            </w:ins>
            <w:del w:id="616" w:author="Peggy Deemer" w:date="2019-06-12T11:29:00Z">
              <w:r w:rsidRPr="00311275" w:rsidDel="00C6270B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O</w:delText>
              </w:r>
            </w:del>
            <w:r w:rsidRPr="00311275">
              <w:rPr>
                <w:rFonts w:ascii="Times New Roman" w:hAnsi="Times New Roman" w:cs="Times New Roman"/>
                <w:b/>
                <w:sz w:val="20"/>
                <w:szCs w:val="20"/>
              </w:rPr>
              <w:t>utcomes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14:paraId="153FF478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51924967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7416DBE4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2BFEB41D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655080CB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5C69D7CB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63885DBC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0180F115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4AAD68CD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799A66D3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3367969A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280965CB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0B92DA0A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1BC37B71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35634E4E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3DBFDF47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04E57193" w14:textId="77777777" w:rsidR="00471B9B" w:rsidRPr="00F31706" w:rsidRDefault="00471B9B" w:rsidP="006D3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1B9B" w:rsidRPr="00F31706" w14:paraId="3B76BFFA" w14:textId="77777777" w:rsidTr="0056777E"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41C25602" w14:textId="1429A2E3" w:rsidR="006F44AF" w:rsidRDefault="00471B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13    ECBQ </w:t>
            </w:r>
            <w:proofErr w:type="spellStart"/>
            <w:ins w:id="617" w:author="Peggy Deemer" w:date="2019-06-12T09:18:00Z">
              <w:r w:rsidR="00F475A8">
                <w:rPr>
                  <w:rFonts w:ascii="Times New Roman" w:hAnsi="Times New Roman" w:cs="Times New Roman"/>
                  <w:sz w:val="20"/>
                  <w:szCs w:val="20"/>
                </w:rPr>
                <w:t>s</w:t>
              </w:r>
            </w:ins>
            <w:del w:id="618" w:author="Peggy Deemer" w:date="2019-06-12T09:18:00Z">
              <w:r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S</w:delText>
              </w:r>
            </w:del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urgency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14:paraId="576A67C9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.22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81C7ACA" w14:textId="164CF9B5" w:rsidR="00471B9B" w:rsidRPr="00F31706" w:rsidRDefault="00C8668A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619" w:author="Peggy Deemer" w:date="2019-06-12T09:20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620" w:author="Peggy Deemer" w:date="2019-06-12T09:20:00Z">
              <w:r w:rsidR="00471B9B" w:rsidRPr="00F31706" w:rsidDel="00C8668A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679F5905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.13 </w:t>
            </w:r>
          </w:p>
          <w:p w14:paraId="6726F326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5C4AECF1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4170C838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.63 ***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1EBDF10D" w14:textId="2214581E" w:rsidR="00471B9B" w:rsidRPr="00F31706" w:rsidRDefault="00C8668A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621" w:author="Peggy Deemer" w:date="2019-06-12T09:20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622" w:author="Peggy Deemer" w:date="2019-06-12T09:20:00Z">
              <w:r w:rsidR="00471B9B" w:rsidRPr="00F31706" w:rsidDel="00C8668A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77D537FE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49D1F4EC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16ADE012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.32 ***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2779E051" w14:textId="018535B1" w:rsidR="00471B9B" w:rsidRPr="00F31706" w:rsidRDefault="00C8668A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623" w:author="Peggy Deemer" w:date="2019-06-12T09:20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624" w:author="Peggy Deemer" w:date="2019-06-12T09:20:00Z">
              <w:r w:rsidR="00471B9B" w:rsidRPr="00F31706" w:rsidDel="00C8668A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.29</w:t>
            </w:r>
            <w:proofErr w:type="gramEnd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099F4BBC" w14:textId="6E698304" w:rsidR="00471B9B" w:rsidRPr="00F31706" w:rsidRDefault="00C8668A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625" w:author="Peggy Deemer" w:date="2019-06-12T09:20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626" w:author="Peggy Deemer" w:date="2019-06-12T09:20:00Z">
              <w:r w:rsidR="00471B9B" w:rsidRPr="00F31706" w:rsidDel="00C8668A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3F2929A3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92F30DA" w14:textId="46C2F7CD" w:rsidR="00471B9B" w:rsidRPr="00F31706" w:rsidRDefault="00F475A8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627" w:author="Peggy Deemer" w:date="2019-06-12T09:18:00Z">
              <w:r>
                <w:rPr>
                  <w:rFonts w:ascii="Times New Roman" w:hAnsi="Times New Roman" w:cs="Times New Roman"/>
                </w:rPr>
                <w:t>—</w:t>
              </w:r>
            </w:ins>
            <w:del w:id="628" w:author="Peggy Deemer" w:date="2019-06-12T09:18:00Z">
              <w:r w:rsidR="00471B9B"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/</w:delText>
              </w:r>
            </w:del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1271DE7C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3570F2DF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492214DA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3B86BFBE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471B9B" w:rsidRPr="00F31706" w14:paraId="32BDA5F1" w14:textId="77777777" w:rsidTr="0056777E"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525257A2" w14:textId="6962F3A3" w:rsidR="006F44AF" w:rsidRDefault="00471B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14    ECBQ </w:t>
            </w:r>
            <w:ins w:id="629" w:author="Peggy Deemer" w:date="2019-06-12T09:18:00Z">
              <w:r w:rsidR="00F475A8">
                <w:rPr>
                  <w:rFonts w:ascii="Times New Roman" w:hAnsi="Times New Roman" w:cs="Times New Roman"/>
                  <w:sz w:val="20"/>
                  <w:szCs w:val="20"/>
                </w:rPr>
                <w:t>n</w:t>
              </w:r>
            </w:ins>
            <w:del w:id="630" w:author="Peggy Deemer" w:date="2019-06-12T09:18:00Z">
              <w:r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N</w:delText>
              </w:r>
            </w:del>
            <w:r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egative </w:t>
            </w:r>
            <w:ins w:id="631" w:author="Peggy Deemer" w:date="2019-06-12T09:18:00Z">
              <w:r w:rsidR="00F475A8">
                <w:rPr>
                  <w:rFonts w:ascii="Times New Roman" w:hAnsi="Times New Roman" w:cs="Times New Roman"/>
                  <w:sz w:val="20"/>
                  <w:szCs w:val="20"/>
                </w:rPr>
                <w:t>a</w:t>
              </w:r>
            </w:ins>
            <w:del w:id="632" w:author="Peggy Deemer" w:date="2019-06-12T09:18:00Z">
              <w:r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A</w:delText>
              </w:r>
            </w:del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ffectivity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14:paraId="3BF8BC4A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505C45F0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.35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7EF3E6F8" w14:textId="58B23BE0" w:rsidR="00471B9B" w:rsidRDefault="00C8668A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633" w:author="Peggy Deemer" w:date="2019-06-12T09:2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634" w:author="Peggy Deemer" w:date="2019-06-12T09:21:00Z">
              <w:r w:rsidR="00471B9B" w:rsidRPr="00F31706" w:rsidDel="00C8668A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  <w:proofErr w:type="gramEnd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F0AFAD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45907C27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.23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52F7CB32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073B0DA4" w14:textId="77777777" w:rsidR="00471B9B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.7 </w:t>
            </w:r>
          </w:p>
          <w:p w14:paraId="7F870333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7992A553" w14:textId="460569A2" w:rsidR="00471B9B" w:rsidRPr="00F31706" w:rsidRDefault="00C8668A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635" w:author="Peggy Deemer" w:date="2019-06-12T09:2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636" w:author="Peggy Deemer" w:date="2019-06-12T09:21:00Z">
              <w:r w:rsidR="00471B9B" w:rsidRPr="00F31706" w:rsidDel="00C8668A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.29</w:t>
            </w:r>
            <w:proofErr w:type="gramEnd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 ***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09DD4D47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.24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09EA5478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.39 ****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7DB7317E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.56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77F2ADEC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.57 ***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34074061" w14:textId="60D427BD" w:rsidR="00471B9B" w:rsidRPr="00F31706" w:rsidRDefault="00C8668A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637" w:author="Peggy Deemer" w:date="2019-06-12T09:20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638" w:author="Peggy Deemer" w:date="2019-06-12T09:20:00Z">
              <w:r w:rsidR="00471B9B" w:rsidRPr="00F31706" w:rsidDel="00C8668A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  <w:proofErr w:type="gramEnd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153D96A4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76C8DD67" w14:textId="3A83622D" w:rsidR="00471B9B" w:rsidRPr="00F31706" w:rsidRDefault="00F475A8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639" w:author="Peggy Deemer" w:date="2019-06-12T09:18:00Z">
              <w:r>
                <w:rPr>
                  <w:rFonts w:ascii="Times New Roman" w:hAnsi="Times New Roman" w:cs="Times New Roman"/>
                </w:rPr>
                <w:t>—</w:t>
              </w:r>
            </w:ins>
            <w:del w:id="640" w:author="Peggy Deemer" w:date="2019-06-12T09:18:00Z">
              <w:r w:rsidR="00471B9B"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/</w:delText>
              </w:r>
            </w:del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12E2B1BB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1DC90969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447AB6A5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471B9B" w:rsidRPr="00F31706" w14:paraId="524BCF77" w14:textId="77777777" w:rsidTr="0056777E"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35C8702E" w14:textId="235FDF8A" w:rsidR="006F44AF" w:rsidRDefault="00471B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15    ECBQ </w:t>
            </w:r>
            <w:del w:id="641" w:author="Peggy Deemer" w:date="2019-06-12T11:29:00Z">
              <w:r w:rsidRPr="00F31706" w:rsidDel="00C6270B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E</w:delText>
              </w:r>
            </w:del>
            <w:ins w:id="642" w:author="Peggy Deemer" w:date="2019-06-12T09:18:00Z">
              <w:r w:rsidR="00F475A8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e</w:t>
              </w:r>
            </w:ins>
            <w:ins w:id="643" w:author="Peggy Deemer" w:date="2019-06-12T11:29:00Z">
              <w:r w:rsidR="00C6270B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f</w:t>
              </w:r>
            </w:ins>
            <w:del w:id="644" w:author="Peggy Deemer" w:date="2019-06-12T09:18:00Z">
              <w:r w:rsidRPr="00F31706" w:rsidDel="00F475A8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f</w:delText>
              </w:r>
            </w:del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fortful </w:t>
            </w:r>
            <w:ins w:id="645" w:author="Peggy Deemer" w:date="2019-06-12T09:18:00Z">
              <w:r w:rsidR="00F475A8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c</w:t>
              </w:r>
            </w:ins>
            <w:del w:id="646" w:author="Peggy Deemer" w:date="2019-06-12T09:18:00Z">
              <w:r w:rsidRPr="00F31706" w:rsidDel="00F475A8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C</w:delText>
              </w:r>
            </w:del>
            <w:r w:rsidRPr="00F31706">
              <w:rPr>
                <w:rFonts w:ascii="Times New Roman" w:hAnsi="Times New Roman" w:cs="Times New Roman"/>
                <w:bCs/>
                <w:sz w:val="20"/>
                <w:szCs w:val="20"/>
              </w:rPr>
              <w:t>ontrol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14:paraId="65847478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.17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574FEAE" w14:textId="1D47C22C" w:rsidR="00471B9B" w:rsidRPr="00F31706" w:rsidRDefault="00C8668A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647" w:author="Peggy Deemer" w:date="2019-06-12T09:2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–.</w:t>
              </w:r>
            </w:ins>
            <w:del w:id="648" w:author="Peggy Deemer" w:date="2019-06-12T09:21:00Z">
              <w:r w:rsidR="00471B9B" w:rsidRPr="00F31706" w:rsidDel="00C8668A">
                <w:rPr>
                  <w:rFonts w:ascii="Times New Roman" w:hAnsi="Times New Roman" w:cs="Times New Roman"/>
                  <w:sz w:val="20"/>
                  <w:szCs w:val="20"/>
                </w:rPr>
                <w:delText>-.</w:delText>
              </w:r>
            </w:del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15 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145B1FF2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.3 ***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06E54C60" w14:textId="64F0D57E" w:rsidR="00471B9B" w:rsidRPr="00F31706" w:rsidRDefault="00C8668A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649" w:author="Peggy Deemer" w:date="2019-06-12T09:2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650" w:author="Peggy Deemer" w:date="2019-06-12T09:21:00Z">
              <w:r w:rsidR="00471B9B" w:rsidRPr="00F31706" w:rsidDel="00C8668A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  <w:proofErr w:type="gramEnd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5AFC0F7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628A7F26" w14:textId="063B35DE" w:rsidR="00471B9B" w:rsidRDefault="00C8668A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651" w:author="Peggy Deemer" w:date="2019-06-12T09:2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652" w:author="Peggy Deemer" w:date="2019-06-12T09:21:00Z">
              <w:r w:rsidR="00471B9B" w:rsidRPr="00F31706" w:rsidDel="00C8668A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  <w:proofErr w:type="gramEnd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3CB037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11411EE7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.69 ***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0A4B2D35" w14:textId="288E3920" w:rsidR="00471B9B" w:rsidRPr="00F31706" w:rsidRDefault="00C8668A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653" w:author="Peggy Deemer" w:date="2019-06-12T09:2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654" w:author="Peggy Deemer" w:date="2019-06-12T09:21:00Z">
              <w:r w:rsidR="00471B9B" w:rsidRPr="00F31706" w:rsidDel="00C8668A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.28</w:t>
            </w:r>
            <w:proofErr w:type="gramEnd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011200F5" w14:textId="7332524B" w:rsidR="00471B9B" w:rsidRPr="00F31706" w:rsidRDefault="00C8668A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655" w:author="Peggy Deemer" w:date="2019-06-12T09:2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656" w:author="Peggy Deemer" w:date="2019-06-12T09:21:00Z">
              <w:r w:rsidR="00471B9B" w:rsidRPr="00F31706" w:rsidDel="00C8668A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.51</w:t>
            </w:r>
            <w:proofErr w:type="gramEnd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 ***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2ABB5B0C" w14:textId="52F5594D" w:rsidR="00471B9B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del w:id="657" w:author="Peggy Deemer" w:date="2019-06-12T09:21:00Z">
              <w:r w:rsidRPr="00F31706" w:rsidDel="00C8668A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ins w:id="658" w:author="Peggy Deemer" w:date="2019-06-12T09:21:00Z">
              <w:r w:rsidR="00C8668A">
                <w:rPr>
                  <w:rFonts w:ascii="Times New Roman" w:hAnsi="Times New Roman" w:cs="Times New Roman"/>
                  <w:sz w:val="20"/>
                  <w:szCs w:val="20"/>
                </w:rPr>
                <w:t>–.</w:t>
              </w:r>
            </w:ins>
            <w:del w:id="659" w:author="Peggy Deemer" w:date="2019-06-12T09:21:00Z">
              <w:r w:rsidRPr="00F31706" w:rsidDel="00C8668A">
                <w:rPr>
                  <w:rFonts w:ascii="Times New Roman" w:hAnsi="Times New Roman" w:cs="Times New Roman"/>
                  <w:sz w:val="20"/>
                  <w:szCs w:val="20"/>
                </w:rPr>
                <w:delText>.</w:delText>
              </w:r>
            </w:del>
            <w:r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  <w:p w14:paraId="70A09CFF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5CB3CC79" w14:textId="296FB1C5" w:rsidR="00471B9B" w:rsidRPr="00F31706" w:rsidRDefault="00C8668A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660" w:author="Peggy Deemer" w:date="2019-06-12T09:2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661" w:author="Peggy Deemer" w:date="2019-06-12T09:21:00Z">
              <w:r w:rsidR="00471B9B" w:rsidRPr="00F31706" w:rsidDel="00C8668A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.32</w:t>
            </w:r>
            <w:proofErr w:type="gramEnd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 ***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78B81A7E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.59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49DD3A20" w14:textId="3D03A164" w:rsidR="00471B9B" w:rsidRPr="00F31706" w:rsidRDefault="00C8668A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662" w:author="Peggy Deemer" w:date="2019-06-12T09:2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663" w:author="Peggy Deemer" w:date="2019-06-12T09:21:00Z">
              <w:r w:rsidR="00471B9B" w:rsidRPr="00F31706" w:rsidDel="00C8668A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470BBC42" w14:textId="4F535677" w:rsidR="00471B9B" w:rsidRPr="00F31706" w:rsidRDefault="00C8668A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664" w:author="Peggy Deemer" w:date="2019-06-12T09:2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665" w:author="Peggy Deemer" w:date="2019-06-12T09:21:00Z">
              <w:r w:rsidR="00471B9B" w:rsidRPr="00F31706" w:rsidDel="00C8668A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proofErr w:type="gramEnd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84219A1" w14:textId="64A3B6E1" w:rsidR="00471B9B" w:rsidRPr="00F31706" w:rsidRDefault="00F475A8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666" w:author="Peggy Deemer" w:date="2019-06-12T09:18:00Z">
              <w:r>
                <w:rPr>
                  <w:rFonts w:ascii="Times New Roman" w:hAnsi="Times New Roman" w:cs="Times New Roman"/>
                </w:rPr>
                <w:t>—</w:t>
              </w:r>
            </w:ins>
            <w:del w:id="667" w:author="Peggy Deemer" w:date="2019-06-12T09:18:00Z">
              <w:r w:rsidR="00471B9B"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/</w:delText>
              </w:r>
            </w:del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0ADDED50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7EE5D5E6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471B9B" w:rsidRPr="00F31706" w14:paraId="6E2DEE7B" w14:textId="77777777" w:rsidTr="00F475A8">
        <w:tblPrEx>
          <w:tblW w:w="5000" w:type="pct"/>
          <w:tblPrExChange w:id="668" w:author="Peggy Deemer" w:date="2019-06-12T09:15:00Z">
            <w:tblPrEx>
              <w:tblW w:w="5000" w:type="pct"/>
            </w:tblPrEx>
          </w:tblPrExChange>
        </w:tblPrEx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tcPrChange w:id="669" w:author="Peggy Deemer" w:date="2019-06-12T09:15:00Z">
              <w:tcPr>
                <w:tcW w:w="982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162EC43" w14:textId="7A542087" w:rsidR="00471B9B" w:rsidRPr="00F31706" w:rsidRDefault="00471B9B" w:rsidP="006D32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16    STAI </w:t>
            </w:r>
            <w:ins w:id="670" w:author="Peggy Deemer" w:date="2019-06-12T09:18:00Z">
              <w:r w:rsidR="00F475A8">
                <w:rPr>
                  <w:rFonts w:ascii="Times New Roman" w:hAnsi="Times New Roman" w:cs="Times New Roman"/>
                  <w:sz w:val="20"/>
                  <w:szCs w:val="20"/>
                </w:rPr>
                <w:t>m</w:t>
              </w:r>
            </w:ins>
            <w:del w:id="671" w:author="Peggy Deemer" w:date="2019-06-12T09:18:00Z">
              <w:r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M</w:delText>
              </w:r>
            </w:del>
            <w:r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aternal </w:t>
            </w:r>
          </w:p>
          <w:p w14:paraId="0B0E8CA0" w14:textId="0870E6F0" w:rsidR="00471B9B" w:rsidRPr="00F31706" w:rsidRDefault="00F475A8" w:rsidP="006D32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672" w:author="Peggy Deemer" w:date="2019-06-12T09:18:00Z">
              <w:r>
                <w:rPr>
                  <w:rFonts w:ascii="Times New Roman" w:hAnsi="Times New Roman" w:cs="Times New Roman"/>
                  <w:sz w:val="20"/>
                  <w:szCs w:val="20"/>
                </w:rPr>
                <w:t>a</w:t>
              </w:r>
            </w:ins>
            <w:proofErr w:type="gramEnd"/>
            <w:del w:id="673" w:author="Peggy Deemer" w:date="2019-06-12T09:18:00Z">
              <w:r w:rsidR="00471B9B"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A</w:delText>
              </w:r>
            </w:del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nxiety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PrChange w:id="674" w:author="Peggy Deemer" w:date="2019-06-12T09:15:00Z">
              <w:tcPr>
                <w:tcW w:w="235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8359823" w14:textId="6E88D992" w:rsidR="00471B9B" w:rsidRPr="00F31706" w:rsidRDefault="00561056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675" w:author="Peggy Deemer" w:date="2019-06-12T09:2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676" w:author="Peggy Deemer" w:date="2019-06-12T09:21:00Z">
              <w:r w:rsidR="00471B9B" w:rsidRPr="00F31706" w:rsidDel="00561056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  <w:proofErr w:type="gramEnd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tcPrChange w:id="677" w:author="Peggy Deemer" w:date="2019-06-12T09:15:00Z">
              <w:tcPr>
                <w:tcW w:w="236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B1A5187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.31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tcPrChange w:id="678" w:author="Peggy Deemer" w:date="2019-06-12T09:15:00Z">
              <w:tcPr>
                <w:tcW w:w="236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BB68793" w14:textId="71A1FD8C" w:rsidR="00471B9B" w:rsidRPr="00F31706" w:rsidRDefault="00561056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679" w:author="Peggy Deemer" w:date="2019-06-12T09:2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680" w:author="Peggy Deemer" w:date="2019-06-12T09:21:00Z">
              <w:r w:rsidR="00471B9B" w:rsidRPr="00F31706" w:rsidDel="00561056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  <w:proofErr w:type="gramEnd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 ***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tcPrChange w:id="681" w:author="Peggy Deemer" w:date="2019-06-12T09:15:00Z">
              <w:tcPr>
                <w:tcW w:w="237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47C02F2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.74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tcPrChange w:id="682" w:author="Peggy Deemer" w:date="2019-06-12T09:15:00Z">
              <w:tcPr>
                <w:tcW w:w="236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489D103" w14:textId="3F711E3E" w:rsidR="00471B9B" w:rsidRPr="00F31706" w:rsidRDefault="00561056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683" w:author="Peggy Deemer" w:date="2019-06-12T09:2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684" w:author="Peggy Deemer" w:date="2019-06-12T09:21:00Z">
              <w:r w:rsidR="00471B9B" w:rsidRPr="00F31706" w:rsidDel="00561056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tcPrChange w:id="685" w:author="Peggy Deemer" w:date="2019-06-12T09:15:00Z">
              <w:tcPr>
                <w:tcW w:w="237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624246E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.29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tcPrChange w:id="686" w:author="Peggy Deemer" w:date="2019-06-12T09:15:00Z">
              <w:tcPr>
                <w:tcW w:w="236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3963640" w14:textId="626107B2" w:rsidR="00471B9B" w:rsidRPr="00F31706" w:rsidRDefault="00561056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687" w:author="Peggy Deemer" w:date="2019-06-12T09:2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688" w:author="Peggy Deemer" w:date="2019-06-12T09:21:00Z">
              <w:r w:rsidR="00471B9B" w:rsidRPr="00F31706" w:rsidDel="00561056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.36</w:t>
            </w:r>
            <w:proofErr w:type="gramEnd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 ***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tcPrChange w:id="689" w:author="Peggy Deemer" w:date="2019-06-12T09:15:00Z">
              <w:tcPr>
                <w:tcW w:w="237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4AC081F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.81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tcPrChange w:id="690" w:author="Peggy Deemer" w:date="2019-06-12T09:15:00Z">
              <w:tcPr>
                <w:tcW w:w="236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6C0630D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.29 ***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tcPrChange w:id="691" w:author="Peggy Deemer" w:date="2019-06-12T09:15:00Z">
              <w:tcPr>
                <w:tcW w:w="237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DA4E91A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.25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tcPrChange w:id="692" w:author="Peggy Deemer" w:date="2019-06-12T09:15:00Z">
              <w:tcPr>
                <w:tcW w:w="236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A8F5C31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.34 ***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tcPrChange w:id="693" w:author="Peggy Deemer" w:date="2019-06-12T09:15:00Z">
              <w:tcPr>
                <w:tcW w:w="237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8D0A428" w14:textId="7AD6CBD2" w:rsidR="00471B9B" w:rsidRPr="00F31706" w:rsidRDefault="00C8668A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694" w:author="Peggy Deemer" w:date="2019-06-12T09:2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695" w:author="Peggy Deemer" w:date="2019-06-12T09:21:00Z">
              <w:r w:rsidR="00471B9B" w:rsidRPr="00F31706" w:rsidDel="00C8668A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.26</w:t>
            </w:r>
            <w:proofErr w:type="gramEnd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tcPrChange w:id="696" w:author="Peggy Deemer" w:date="2019-06-12T09:15:00Z">
              <w:tcPr>
                <w:tcW w:w="236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73682FF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tcPrChange w:id="697" w:author="Peggy Deemer" w:date="2019-06-12T09:15:00Z">
              <w:tcPr>
                <w:tcW w:w="238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14C6335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.30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tcPrChange w:id="698" w:author="Peggy Deemer" w:date="2019-06-12T09:15:00Z">
              <w:tcPr>
                <w:tcW w:w="236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A869163" w14:textId="4B28E49A" w:rsidR="00471B9B" w:rsidRPr="00F31706" w:rsidRDefault="00C8668A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699" w:author="Peggy Deemer" w:date="2019-06-12T09:2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700" w:author="Peggy Deemer" w:date="2019-06-12T09:21:00Z">
              <w:r w:rsidR="00471B9B" w:rsidRPr="00F31706" w:rsidDel="00C8668A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.33</w:t>
            </w:r>
            <w:proofErr w:type="gramEnd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 ***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tcPrChange w:id="701" w:author="Peggy Deemer" w:date="2019-06-12T09:15:00Z">
              <w:tcPr>
                <w:tcW w:w="236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7847874" w14:textId="146C850C" w:rsidR="00471B9B" w:rsidRPr="00F475A8" w:rsidRDefault="00F475A8" w:rsidP="006D32E4">
            <w:pPr>
              <w:rPr>
                <w:rFonts w:ascii="Times New Roman" w:hAnsi="Times New Roman" w:cs="Times New Roman"/>
                <w:b/>
                <w:sz w:val="20"/>
                <w:szCs w:val="20"/>
                <w:rPrChange w:id="702" w:author="Peggy Deemer" w:date="2019-06-12T09:18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ins w:id="703" w:author="Peggy Deemer" w:date="2019-06-12T09:18:00Z">
              <w:r>
                <w:rPr>
                  <w:rFonts w:ascii="Times New Roman" w:hAnsi="Times New Roman" w:cs="Times New Roman"/>
                </w:rPr>
                <w:t>—</w:t>
              </w:r>
            </w:ins>
            <w:del w:id="704" w:author="Peggy Deemer" w:date="2019-06-12T09:18:00Z">
              <w:r w:rsidR="00471B9B" w:rsidRPr="00F475A8" w:rsidDel="00F475A8">
                <w:rPr>
                  <w:rFonts w:ascii="Times New Roman" w:hAnsi="Times New Roman" w:cs="Times New Roman"/>
                  <w:b/>
                  <w:sz w:val="20"/>
                  <w:szCs w:val="20"/>
                  <w:rPrChange w:id="705" w:author="Peggy Deemer" w:date="2019-06-12T09:18:00Z">
                    <w:rPr>
                      <w:rFonts w:ascii="Times New Roman" w:hAnsi="Times New Roman" w:cs="Times New Roman"/>
                      <w:sz w:val="20"/>
                      <w:szCs w:val="20"/>
                    </w:rPr>
                  </w:rPrChange>
                </w:rPr>
                <w:delText>/</w:delText>
              </w:r>
            </w:del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tcPrChange w:id="706" w:author="Peggy Deemer" w:date="2019-06-12T09:15:00Z">
              <w:tcPr>
                <w:tcW w:w="233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00DD840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</w:tr>
      <w:tr w:rsidR="00471B9B" w:rsidRPr="00F31706" w14:paraId="02CE8637" w14:textId="77777777" w:rsidTr="00F475A8">
        <w:tblPrEx>
          <w:tblW w:w="5000" w:type="pct"/>
          <w:tblPrExChange w:id="707" w:author="Peggy Deemer" w:date="2019-06-12T09:15:00Z">
            <w:tblPrEx>
              <w:tblW w:w="5000" w:type="pct"/>
            </w:tblPrEx>
          </w:tblPrExChange>
        </w:tblPrEx>
        <w:tc>
          <w:tcPr>
            <w:tcW w:w="982" w:type="pct"/>
            <w:tcBorders>
              <w:top w:val="nil"/>
              <w:left w:val="nil"/>
              <w:bottom w:val="double" w:sz="4" w:space="0" w:color="auto"/>
              <w:right w:val="nil"/>
            </w:tcBorders>
            <w:tcPrChange w:id="708" w:author="Peggy Deemer" w:date="2019-06-12T09:15:00Z">
              <w:tcPr>
                <w:tcW w:w="982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322DFB7" w14:textId="2238DBC7" w:rsidR="00471B9B" w:rsidRPr="00F31706" w:rsidRDefault="00471B9B" w:rsidP="006D32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    [</w:t>
            </w:r>
            <w:r w:rsidR="00981828">
              <w:rPr>
                <w:rFonts w:ascii="Times New Roman" w:hAnsi="Times New Roman" w:cs="Times New Roman"/>
                <w:sz w:val="20"/>
                <w:szCs w:val="20"/>
              </w:rPr>
              <w:t>Child</w:t>
            </w:r>
            <w:r w:rsidR="00981828" w:rsidRPr="00F31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ins w:id="709" w:author="Peggy Deemer" w:date="2019-06-12T09:18:00Z">
              <w:r w:rsidR="00F475A8">
                <w:rPr>
                  <w:rFonts w:ascii="Times New Roman" w:hAnsi="Times New Roman" w:cs="Times New Roman"/>
                  <w:sz w:val="20"/>
                  <w:szCs w:val="20"/>
                </w:rPr>
                <w:t>a</w:t>
              </w:r>
            </w:ins>
            <w:del w:id="710" w:author="Peggy Deemer" w:date="2019-06-12T09:18:00Z">
              <w:r w:rsidRPr="00F31706" w:rsidDel="00F475A8">
                <w:rPr>
                  <w:rFonts w:ascii="Times New Roman" w:hAnsi="Times New Roman" w:cs="Times New Roman"/>
                  <w:sz w:val="20"/>
                  <w:szCs w:val="20"/>
                </w:rPr>
                <w:delText>A</w:delText>
              </w:r>
            </w:del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ge]</w:t>
            </w:r>
          </w:p>
          <w:p w14:paraId="1BED5336" w14:textId="77777777" w:rsidR="00471B9B" w:rsidRPr="00F31706" w:rsidRDefault="00471B9B" w:rsidP="006D32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double" w:sz="4" w:space="0" w:color="auto"/>
              <w:right w:val="nil"/>
            </w:tcBorders>
            <w:tcPrChange w:id="711" w:author="Peggy Deemer" w:date="2019-06-12T09:15:00Z">
              <w:tcPr>
                <w:tcW w:w="235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A9E0F76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double" w:sz="4" w:space="0" w:color="auto"/>
              <w:right w:val="nil"/>
            </w:tcBorders>
            <w:tcPrChange w:id="712" w:author="Peggy Deemer" w:date="2019-06-12T09:15:00Z">
              <w:tcPr>
                <w:tcW w:w="23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CC421B3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double" w:sz="4" w:space="0" w:color="auto"/>
              <w:right w:val="nil"/>
            </w:tcBorders>
            <w:tcPrChange w:id="713" w:author="Peggy Deemer" w:date="2019-06-12T09:15:00Z">
              <w:tcPr>
                <w:tcW w:w="23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2B4D7F02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double" w:sz="4" w:space="0" w:color="auto"/>
              <w:right w:val="nil"/>
            </w:tcBorders>
            <w:tcPrChange w:id="714" w:author="Peggy Deemer" w:date="2019-06-12T09:15:00Z">
              <w:tcPr>
                <w:tcW w:w="237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570E454B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double" w:sz="4" w:space="0" w:color="auto"/>
              <w:right w:val="nil"/>
            </w:tcBorders>
            <w:tcPrChange w:id="715" w:author="Peggy Deemer" w:date="2019-06-12T09:15:00Z">
              <w:tcPr>
                <w:tcW w:w="23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598538B8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double" w:sz="4" w:space="0" w:color="auto"/>
              <w:right w:val="nil"/>
            </w:tcBorders>
            <w:tcPrChange w:id="716" w:author="Peggy Deemer" w:date="2019-06-12T09:15:00Z">
              <w:tcPr>
                <w:tcW w:w="237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66DDC8F4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double" w:sz="4" w:space="0" w:color="auto"/>
              <w:right w:val="nil"/>
            </w:tcBorders>
            <w:tcPrChange w:id="717" w:author="Peggy Deemer" w:date="2019-06-12T09:15:00Z">
              <w:tcPr>
                <w:tcW w:w="23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657317DF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double" w:sz="4" w:space="0" w:color="auto"/>
              <w:right w:val="nil"/>
            </w:tcBorders>
            <w:tcPrChange w:id="718" w:author="Peggy Deemer" w:date="2019-06-12T09:15:00Z">
              <w:tcPr>
                <w:tcW w:w="237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0B67C10C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double" w:sz="4" w:space="0" w:color="auto"/>
              <w:right w:val="nil"/>
            </w:tcBorders>
            <w:tcPrChange w:id="719" w:author="Peggy Deemer" w:date="2019-06-12T09:15:00Z">
              <w:tcPr>
                <w:tcW w:w="23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2665A694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37" w:type="pct"/>
            <w:tcBorders>
              <w:top w:val="nil"/>
              <w:left w:val="nil"/>
              <w:bottom w:val="double" w:sz="4" w:space="0" w:color="auto"/>
              <w:right w:val="nil"/>
            </w:tcBorders>
            <w:tcPrChange w:id="720" w:author="Peggy Deemer" w:date="2019-06-12T09:15:00Z">
              <w:tcPr>
                <w:tcW w:w="237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24B43E9B" w14:textId="130F9DAB" w:rsidR="00471B9B" w:rsidRPr="00F31706" w:rsidRDefault="00561056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721" w:author="Peggy Deemer" w:date="2019-06-12T09:2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722" w:author="Peggy Deemer" w:date="2019-06-12T09:21:00Z">
              <w:r w:rsidR="00471B9B" w:rsidRPr="00F31706" w:rsidDel="00561056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double" w:sz="4" w:space="0" w:color="auto"/>
              <w:right w:val="nil"/>
            </w:tcBorders>
            <w:tcPrChange w:id="723" w:author="Peggy Deemer" w:date="2019-06-12T09:15:00Z">
              <w:tcPr>
                <w:tcW w:w="23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31D274AF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37" w:type="pct"/>
            <w:tcBorders>
              <w:top w:val="nil"/>
              <w:left w:val="nil"/>
              <w:bottom w:val="double" w:sz="4" w:space="0" w:color="auto"/>
              <w:right w:val="nil"/>
            </w:tcBorders>
            <w:tcPrChange w:id="724" w:author="Peggy Deemer" w:date="2019-06-12T09:15:00Z">
              <w:tcPr>
                <w:tcW w:w="237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1D33623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36" w:type="pct"/>
            <w:tcBorders>
              <w:top w:val="nil"/>
              <w:left w:val="nil"/>
              <w:bottom w:val="double" w:sz="4" w:space="0" w:color="auto"/>
              <w:right w:val="nil"/>
            </w:tcBorders>
            <w:tcPrChange w:id="725" w:author="Peggy Deemer" w:date="2019-06-12T09:15:00Z">
              <w:tcPr>
                <w:tcW w:w="23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4ED0D161" w14:textId="77777777" w:rsidR="00471B9B" w:rsidRPr="00F31706" w:rsidRDefault="00471B9B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06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238" w:type="pct"/>
            <w:tcBorders>
              <w:top w:val="nil"/>
              <w:left w:val="nil"/>
              <w:bottom w:val="double" w:sz="4" w:space="0" w:color="auto"/>
              <w:right w:val="nil"/>
            </w:tcBorders>
            <w:tcPrChange w:id="726" w:author="Peggy Deemer" w:date="2019-06-12T09:15:00Z">
              <w:tcPr>
                <w:tcW w:w="238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3BFD4909" w14:textId="592064B0" w:rsidR="00471B9B" w:rsidRPr="00F31706" w:rsidRDefault="00561056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727" w:author="Peggy Deemer" w:date="2019-06-12T09:2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728" w:author="Peggy Deemer" w:date="2019-06-12T09:21:00Z">
              <w:r w:rsidR="00471B9B" w:rsidRPr="00F31706" w:rsidDel="00561056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double" w:sz="4" w:space="0" w:color="auto"/>
              <w:right w:val="nil"/>
            </w:tcBorders>
            <w:tcPrChange w:id="729" w:author="Peggy Deemer" w:date="2019-06-12T09:15:00Z">
              <w:tcPr>
                <w:tcW w:w="23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EE7AD17" w14:textId="4AC39D49" w:rsidR="00471B9B" w:rsidRPr="00F31706" w:rsidRDefault="00561056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730" w:author="Peggy Deemer" w:date="2019-06-12T09:2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731" w:author="Peggy Deemer" w:date="2019-06-12T09:21:00Z">
              <w:r w:rsidR="00471B9B" w:rsidRPr="00F31706" w:rsidDel="00561056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double" w:sz="4" w:space="0" w:color="auto"/>
              <w:right w:val="nil"/>
            </w:tcBorders>
            <w:tcPrChange w:id="732" w:author="Peggy Deemer" w:date="2019-06-12T09:15:00Z">
              <w:tcPr>
                <w:tcW w:w="23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8E84EDB" w14:textId="4D75E232" w:rsidR="00471B9B" w:rsidRPr="00F31706" w:rsidRDefault="00561056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733" w:author="Peggy Deemer" w:date="2019-06-12T09:2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734" w:author="Peggy Deemer" w:date="2019-06-12T09:21:00Z">
              <w:r w:rsidR="00471B9B" w:rsidRPr="00F31706" w:rsidDel="00561056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471B9B" w:rsidRPr="00F3170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double" w:sz="4" w:space="0" w:color="auto"/>
              <w:right w:val="nil"/>
            </w:tcBorders>
            <w:tcPrChange w:id="735" w:author="Peggy Deemer" w:date="2019-06-12T09:15:00Z">
              <w:tcPr>
                <w:tcW w:w="233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2325F902" w14:textId="77777777" w:rsidR="00471B9B" w:rsidRPr="00F31706" w:rsidRDefault="005951E9" w:rsidP="006D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</w:tr>
    </w:tbl>
    <w:p w14:paraId="34B1DBE3" w14:textId="17F586A9" w:rsidR="00BD76B4" w:rsidRPr="00311275" w:rsidRDefault="00F475A8" w:rsidP="00F475A8">
      <w:pPr>
        <w:spacing w:before="120" w:line="360" w:lineRule="auto"/>
        <w:jc w:val="both"/>
        <w:rPr>
          <w:rFonts w:ascii="Times New Roman" w:hAnsi="Times New Roman" w:cs="Times New Roman"/>
        </w:rPr>
        <w:pPrChange w:id="736" w:author="Peggy Deemer" w:date="2019-06-12T09:15:00Z">
          <w:pPr>
            <w:spacing w:before="120" w:line="360" w:lineRule="auto"/>
          </w:pPr>
        </w:pPrChange>
      </w:pPr>
      <w:ins w:id="737" w:author="Peggy Deemer" w:date="2019-06-12T09:15:00Z">
        <w:r w:rsidRPr="00F475A8">
          <w:rPr>
            <w:rFonts w:ascii="Times New Roman" w:hAnsi="Times New Roman" w:cs="Times New Roman"/>
            <w:bCs/>
            <w:color w:val="FF0000"/>
            <w:rPrChange w:id="738" w:author="Peggy Deemer" w:date="2019-06-12T09:15:00Z">
              <w:rPr>
                <w:rFonts w:ascii="Times New Roman" w:hAnsi="Times New Roman" w:cs="Times New Roman"/>
                <w:bCs/>
                <w:i/>
              </w:rPr>
            </w:rPrChange>
          </w:rPr>
          <w:t>&lt;TFN&gt;</w:t>
        </w:r>
        <w:r>
          <w:rPr>
            <w:rFonts w:ascii="Times New Roman" w:hAnsi="Times New Roman" w:cs="Times New Roman"/>
            <w:bCs/>
            <w:i/>
          </w:rPr>
          <w:t xml:space="preserve"> Note</w:t>
        </w:r>
        <w:r w:rsidRPr="00F475A8">
          <w:rPr>
            <w:rFonts w:ascii="Times New Roman" w:hAnsi="Times New Roman" w:cs="Times New Roman"/>
            <w:bCs/>
            <w:rPrChange w:id="739" w:author="Peggy Deemer" w:date="2019-06-12T09:15:00Z">
              <w:rPr>
                <w:rFonts w:ascii="Times New Roman" w:hAnsi="Times New Roman" w:cs="Times New Roman"/>
                <w:bCs/>
                <w:i/>
              </w:rPr>
            </w:rPrChange>
          </w:rPr>
          <w:t>:</w:t>
        </w:r>
        <w:r>
          <w:rPr>
            <w:rFonts w:ascii="Times New Roman" w:hAnsi="Times New Roman" w:cs="Times New Roman"/>
            <w:bCs/>
            <w:i/>
          </w:rPr>
          <w:t xml:space="preserve"> </w:t>
        </w:r>
      </w:ins>
      <w:r w:rsidR="00714F30">
        <w:rPr>
          <w:rFonts w:ascii="Times New Roman" w:hAnsi="Times New Roman" w:cs="Times New Roman"/>
          <w:bCs/>
          <w:i/>
        </w:rPr>
        <w:t>N</w:t>
      </w:r>
      <w:ins w:id="740" w:author="Peggy Deemer" w:date="2019-06-12T09:19:00Z">
        <w:r w:rsidR="00C8668A">
          <w:rPr>
            <w:rFonts w:ascii="Times New Roman" w:hAnsi="Times New Roman" w:cs="Times New Roman"/>
            <w:bCs/>
          </w:rPr>
          <w:t>,</w:t>
        </w:r>
      </w:ins>
      <w:del w:id="741" w:author="Peggy Deemer" w:date="2019-06-12T09:19:00Z">
        <w:r w:rsidR="00471B9B" w:rsidDel="00C8668A">
          <w:rPr>
            <w:rFonts w:ascii="Times New Roman" w:hAnsi="Times New Roman" w:cs="Times New Roman"/>
            <w:bCs/>
          </w:rPr>
          <w:delText xml:space="preserve"> </w:delText>
        </w:r>
        <w:r w:rsidR="00471B9B" w:rsidRPr="007A17E1" w:rsidDel="00C8668A">
          <w:rPr>
            <w:rFonts w:ascii="Times New Roman" w:hAnsi="Times New Roman" w:cs="Times New Roman"/>
            <w:bCs/>
          </w:rPr>
          <w:delText>=</w:delText>
        </w:r>
      </w:del>
      <w:r w:rsidR="00CB1287">
        <w:rPr>
          <w:rFonts w:ascii="Times New Roman" w:hAnsi="Times New Roman" w:cs="Times New Roman"/>
          <w:bCs/>
        </w:rPr>
        <w:t xml:space="preserve"> </w:t>
      </w:r>
      <w:r w:rsidR="003C7691">
        <w:rPr>
          <w:rFonts w:ascii="Times New Roman" w:hAnsi="Times New Roman" w:cs="Times New Roman"/>
          <w:bCs/>
        </w:rPr>
        <w:t>t</w:t>
      </w:r>
      <w:r w:rsidR="00BB4FA6">
        <w:rPr>
          <w:rFonts w:ascii="Times New Roman" w:hAnsi="Times New Roman" w:cs="Times New Roman"/>
          <w:bCs/>
        </w:rPr>
        <w:t>otal n</w:t>
      </w:r>
      <w:r w:rsidR="00471B9B" w:rsidRPr="007A17E1">
        <w:rPr>
          <w:rFonts w:ascii="Times New Roman" w:hAnsi="Times New Roman" w:cs="Times New Roman"/>
          <w:bCs/>
        </w:rPr>
        <w:t>umber of cases with data</w:t>
      </w:r>
      <w:r w:rsidR="00471B9B">
        <w:rPr>
          <w:rFonts w:ascii="Times New Roman" w:hAnsi="Times New Roman" w:cs="Times New Roman"/>
          <w:bCs/>
        </w:rPr>
        <w:t xml:space="preserve"> included in the analys</w:t>
      </w:r>
      <w:r w:rsidR="00CB1287">
        <w:rPr>
          <w:rFonts w:ascii="Times New Roman" w:hAnsi="Times New Roman" w:cs="Times New Roman"/>
          <w:bCs/>
        </w:rPr>
        <w:t>i</w:t>
      </w:r>
      <w:r w:rsidR="00471B9B">
        <w:rPr>
          <w:rFonts w:ascii="Times New Roman" w:hAnsi="Times New Roman" w:cs="Times New Roman"/>
          <w:bCs/>
        </w:rPr>
        <w:t>s</w:t>
      </w:r>
      <w:ins w:id="742" w:author="Peggy Deemer" w:date="2019-06-12T09:19:00Z">
        <w:r w:rsidR="00C8668A">
          <w:rPr>
            <w:rFonts w:ascii="Times New Roman" w:hAnsi="Times New Roman" w:cs="Times New Roman"/>
            <w:bCs/>
          </w:rPr>
          <w:t>.</w:t>
        </w:r>
      </w:ins>
      <w:del w:id="743" w:author="Peggy Deemer" w:date="2019-06-12T09:19:00Z">
        <w:r w:rsidR="003C7691" w:rsidDel="00C8668A">
          <w:rPr>
            <w:rFonts w:ascii="Times New Roman" w:hAnsi="Times New Roman" w:cs="Times New Roman"/>
            <w:bCs/>
          </w:rPr>
          <w:delText>;</w:delText>
        </w:r>
      </w:del>
      <w:r w:rsidR="00471B9B">
        <w:rPr>
          <w:rFonts w:ascii="Times New Roman" w:hAnsi="Times New Roman" w:cs="Times New Roman"/>
        </w:rPr>
        <w:t xml:space="preserve"> </w:t>
      </w:r>
      <w:r w:rsidR="00F31706" w:rsidRPr="00F31706">
        <w:rPr>
          <w:rFonts w:ascii="Times New Roman" w:hAnsi="Times New Roman" w:cs="Times New Roman"/>
        </w:rPr>
        <w:t>STAI</w:t>
      </w:r>
      <w:ins w:id="744" w:author="Peggy Deemer" w:date="2019-06-12T09:19:00Z">
        <w:r w:rsidR="00C8668A">
          <w:rPr>
            <w:rFonts w:ascii="Times New Roman" w:hAnsi="Times New Roman" w:cs="Times New Roman"/>
          </w:rPr>
          <w:t>,</w:t>
        </w:r>
      </w:ins>
      <w:del w:id="745" w:author="Peggy Deemer" w:date="2019-06-12T09:19:00Z">
        <w:r w:rsidR="00F31706" w:rsidRPr="00F31706" w:rsidDel="00C8668A">
          <w:rPr>
            <w:rFonts w:ascii="Times New Roman" w:hAnsi="Times New Roman" w:cs="Times New Roman"/>
          </w:rPr>
          <w:delText xml:space="preserve"> </w:delText>
        </w:r>
        <w:r w:rsidR="00471B9B" w:rsidDel="00C8668A">
          <w:rPr>
            <w:rFonts w:ascii="Times New Roman" w:hAnsi="Times New Roman" w:cs="Times New Roman"/>
          </w:rPr>
          <w:delText>=</w:delText>
        </w:r>
      </w:del>
      <w:r w:rsidR="00C53DC1">
        <w:rPr>
          <w:rFonts w:ascii="Times New Roman" w:hAnsi="Times New Roman" w:cs="Times New Roman"/>
        </w:rPr>
        <w:t xml:space="preserve"> </w:t>
      </w:r>
      <w:r w:rsidR="00F31706" w:rsidRPr="00F31706">
        <w:rPr>
          <w:rFonts w:ascii="Times New Roman" w:hAnsi="Times New Roman" w:cs="Times New Roman"/>
        </w:rPr>
        <w:t>State</w:t>
      </w:r>
      <w:ins w:id="746" w:author="Peggy Deemer" w:date="2019-06-12T09:19:00Z">
        <w:r w:rsidR="00C8668A">
          <w:rPr>
            <w:rFonts w:ascii="Times New Roman" w:hAnsi="Times New Roman" w:cs="Times New Roman"/>
          </w:rPr>
          <w:t>–</w:t>
        </w:r>
      </w:ins>
      <w:del w:id="747" w:author="Peggy Deemer" w:date="2019-06-12T09:19:00Z">
        <w:r w:rsidR="00F31706" w:rsidRPr="00F31706" w:rsidDel="00C8668A">
          <w:rPr>
            <w:rFonts w:ascii="Times New Roman" w:hAnsi="Times New Roman" w:cs="Times New Roman"/>
          </w:rPr>
          <w:delText>-</w:delText>
        </w:r>
      </w:del>
      <w:r w:rsidR="00F31706" w:rsidRPr="00F31706">
        <w:rPr>
          <w:rFonts w:ascii="Times New Roman" w:hAnsi="Times New Roman" w:cs="Times New Roman"/>
        </w:rPr>
        <w:t>Trait Anxiety Inventory, trait</w:t>
      </w:r>
      <w:r w:rsidR="00CB1287">
        <w:rPr>
          <w:rFonts w:ascii="Times New Roman" w:hAnsi="Times New Roman" w:cs="Times New Roman"/>
        </w:rPr>
        <w:t xml:space="preserve"> scale</w:t>
      </w:r>
      <w:ins w:id="748" w:author="Peggy Deemer" w:date="2019-06-12T09:19:00Z">
        <w:r w:rsidR="00C8668A">
          <w:rPr>
            <w:rFonts w:ascii="Times New Roman" w:hAnsi="Times New Roman" w:cs="Times New Roman"/>
          </w:rPr>
          <w:t>.</w:t>
        </w:r>
      </w:ins>
      <w:del w:id="749" w:author="Peggy Deemer" w:date="2019-06-12T09:19:00Z">
        <w:r w:rsidR="00F31706" w:rsidRPr="00F31706" w:rsidDel="00C8668A">
          <w:rPr>
            <w:rFonts w:ascii="Times New Roman" w:hAnsi="Times New Roman" w:cs="Times New Roman"/>
          </w:rPr>
          <w:delText>;</w:delText>
        </w:r>
      </w:del>
      <w:r w:rsidR="00F31706" w:rsidRPr="00F31706">
        <w:rPr>
          <w:rFonts w:ascii="Times New Roman" w:hAnsi="Times New Roman" w:cs="Times New Roman"/>
        </w:rPr>
        <w:t xml:space="preserve"> </w:t>
      </w:r>
      <w:proofErr w:type="gramStart"/>
      <w:r w:rsidR="00F31706" w:rsidRPr="00F31706">
        <w:rPr>
          <w:rFonts w:ascii="Times New Roman" w:hAnsi="Times New Roman" w:cs="Times New Roman"/>
        </w:rPr>
        <w:t>IBQ</w:t>
      </w:r>
      <w:r w:rsidR="00447207">
        <w:rPr>
          <w:rFonts w:ascii="Times New Roman" w:hAnsi="Times New Roman" w:cs="Times New Roman"/>
        </w:rPr>
        <w:t>-R</w:t>
      </w:r>
      <w:ins w:id="750" w:author="Peggy Deemer" w:date="2019-06-12T09:19:00Z">
        <w:r w:rsidR="00C8668A">
          <w:rPr>
            <w:rFonts w:ascii="Times New Roman" w:hAnsi="Times New Roman" w:cs="Times New Roman"/>
          </w:rPr>
          <w:t>,</w:t>
        </w:r>
      </w:ins>
      <w:del w:id="751" w:author="Peggy Deemer" w:date="2019-06-12T09:19:00Z">
        <w:r w:rsidR="00F31706" w:rsidRPr="00F31706" w:rsidDel="00C8668A">
          <w:rPr>
            <w:rFonts w:ascii="Times New Roman" w:hAnsi="Times New Roman" w:cs="Times New Roman"/>
          </w:rPr>
          <w:delText xml:space="preserve"> </w:delText>
        </w:r>
        <w:r w:rsidR="00471B9B" w:rsidDel="00C8668A">
          <w:rPr>
            <w:rFonts w:ascii="Times New Roman" w:hAnsi="Times New Roman" w:cs="Times New Roman"/>
          </w:rPr>
          <w:delText>=</w:delText>
        </w:r>
      </w:del>
      <w:r w:rsidR="00F31706" w:rsidRPr="00F31706">
        <w:rPr>
          <w:rFonts w:ascii="Times New Roman" w:hAnsi="Times New Roman" w:cs="Times New Roman"/>
        </w:rPr>
        <w:t xml:space="preserve"> Infant Behavior Questionnaire</w:t>
      </w:r>
      <w:ins w:id="752" w:author="Peggy Deemer" w:date="2019-06-12T09:19:00Z">
        <w:r w:rsidR="00C8668A">
          <w:rPr>
            <w:rFonts w:ascii="Times New Roman" w:hAnsi="Times New Roman" w:cs="Times New Roman"/>
          </w:rPr>
          <w:t>—</w:t>
        </w:r>
      </w:ins>
      <w:del w:id="753" w:author="Peggy Deemer" w:date="2019-06-12T09:19:00Z">
        <w:r w:rsidR="00F31706" w:rsidRPr="00F31706" w:rsidDel="00C8668A">
          <w:rPr>
            <w:rFonts w:ascii="Times New Roman" w:hAnsi="Times New Roman" w:cs="Times New Roman"/>
          </w:rPr>
          <w:delText>-</w:delText>
        </w:r>
      </w:del>
      <w:r w:rsidR="00F31706" w:rsidRPr="00F31706">
        <w:rPr>
          <w:rFonts w:ascii="Times New Roman" w:hAnsi="Times New Roman" w:cs="Times New Roman"/>
        </w:rPr>
        <w:t>Revised</w:t>
      </w:r>
      <w:ins w:id="754" w:author="Peggy Deemer" w:date="2019-06-12T09:19:00Z">
        <w:r w:rsidR="00C8668A">
          <w:rPr>
            <w:rFonts w:ascii="Times New Roman" w:hAnsi="Times New Roman" w:cs="Times New Roman"/>
          </w:rPr>
          <w:t>.</w:t>
        </w:r>
      </w:ins>
      <w:proofErr w:type="gramEnd"/>
      <w:del w:id="755" w:author="Peggy Deemer" w:date="2019-06-12T09:19:00Z">
        <w:r w:rsidR="00F31706" w:rsidRPr="00F31706" w:rsidDel="00C8668A">
          <w:rPr>
            <w:rFonts w:ascii="Times New Roman" w:hAnsi="Times New Roman" w:cs="Times New Roman"/>
          </w:rPr>
          <w:delText>;</w:delText>
        </w:r>
      </w:del>
      <w:r w:rsidR="00F31706" w:rsidRPr="00F31706">
        <w:rPr>
          <w:rFonts w:ascii="Times New Roman" w:hAnsi="Times New Roman" w:cs="Times New Roman"/>
        </w:rPr>
        <w:t xml:space="preserve"> </w:t>
      </w:r>
      <w:proofErr w:type="gramStart"/>
      <w:r w:rsidR="00F31706" w:rsidRPr="00F31706">
        <w:rPr>
          <w:rFonts w:ascii="Times New Roman" w:hAnsi="Times New Roman" w:cs="Times New Roman"/>
        </w:rPr>
        <w:t>ECBQ</w:t>
      </w:r>
      <w:ins w:id="756" w:author="Peggy Deemer" w:date="2019-06-12T09:19:00Z">
        <w:r w:rsidR="00C8668A">
          <w:rPr>
            <w:rFonts w:ascii="Times New Roman" w:hAnsi="Times New Roman" w:cs="Times New Roman"/>
          </w:rPr>
          <w:t>,</w:t>
        </w:r>
      </w:ins>
      <w:del w:id="757" w:author="Peggy Deemer" w:date="2019-06-12T09:19:00Z">
        <w:r w:rsidR="00F31706" w:rsidRPr="00F31706" w:rsidDel="00C8668A">
          <w:rPr>
            <w:rFonts w:ascii="Times New Roman" w:hAnsi="Times New Roman" w:cs="Times New Roman"/>
          </w:rPr>
          <w:delText xml:space="preserve"> </w:delText>
        </w:r>
        <w:r w:rsidR="00471B9B" w:rsidDel="00C8668A">
          <w:rPr>
            <w:rFonts w:ascii="Times New Roman" w:hAnsi="Times New Roman" w:cs="Times New Roman"/>
          </w:rPr>
          <w:delText>=</w:delText>
        </w:r>
      </w:del>
      <w:r w:rsidR="00F31706" w:rsidRPr="00F31706">
        <w:rPr>
          <w:rFonts w:ascii="Times New Roman" w:hAnsi="Times New Roman" w:cs="Times New Roman"/>
        </w:rPr>
        <w:t xml:space="preserve"> Early Childhood Behavior Questionnaire</w:t>
      </w:r>
      <w:ins w:id="758" w:author="Peggy Deemer" w:date="2019-06-12T09:19:00Z">
        <w:r w:rsidR="00C8668A">
          <w:rPr>
            <w:rFonts w:ascii="Times New Roman" w:hAnsi="Times New Roman" w:cs="Times New Roman"/>
          </w:rPr>
          <w:t>—</w:t>
        </w:r>
      </w:ins>
      <w:del w:id="759" w:author="Peggy Deemer" w:date="2019-06-12T09:19:00Z">
        <w:r w:rsidR="00F31706" w:rsidRPr="00F31706" w:rsidDel="00C8668A">
          <w:rPr>
            <w:rFonts w:ascii="Times New Roman" w:hAnsi="Times New Roman" w:cs="Times New Roman"/>
          </w:rPr>
          <w:delText>-</w:delText>
        </w:r>
      </w:del>
      <w:r w:rsidR="00F31706" w:rsidRPr="00F31706">
        <w:rPr>
          <w:rFonts w:ascii="Times New Roman" w:hAnsi="Times New Roman" w:cs="Times New Roman"/>
        </w:rPr>
        <w:t>Short Form</w:t>
      </w:r>
      <w:ins w:id="760" w:author="Peggy Deemer" w:date="2019-06-12T09:19:00Z">
        <w:r w:rsidR="00C8668A">
          <w:rPr>
            <w:rFonts w:ascii="Times New Roman" w:hAnsi="Times New Roman" w:cs="Times New Roman"/>
          </w:rPr>
          <w:t>.</w:t>
        </w:r>
      </w:ins>
      <w:proofErr w:type="gramEnd"/>
      <w:del w:id="761" w:author="Peggy Deemer" w:date="2019-06-12T09:19:00Z">
        <w:r w:rsidR="00F31706" w:rsidRPr="00F31706" w:rsidDel="00C8668A">
          <w:rPr>
            <w:rFonts w:ascii="Times New Roman" w:hAnsi="Times New Roman" w:cs="Times New Roman"/>
          </w:rPr>
          <w:delText>;</w:delText>
        </w:r>
      </w:del>
      <w:r w:rsidR="00F31706" w:rsidRPr="00F31706">
        <w:rPr>
          <w:rFonts w:ascii="Times New Roman" w:hAnsi="Times New Roman" w:cs="Times New Roman"/>
        </w:rPr>
        <w:t xml:space="preserve"> </w:t>
      </w:r>
      <w:proofErr w:type="gramStart"/>
      <w:r w:rsidR="00F31706" w:rsidRPr="00F31706">
        <w:rPr>
          <w:rFonts w:ascii="Times New Roman" w:hAnsi="Times New Roman" w:cs="Times New Roman"/>
        </w:rPr>
        <w:t>ITSEA</w:t>
      </w:r>
      <w:ins w:id="762" w:author="Peggy Deemer" w:date="2019-06-12T09:19:00Z">
        <w:r w:rsidR="00C8668A">
          <w:rPr>
            <w:rFonts w:ascii="Times New Roman" w:hAnsi="Times New Roman" w:cs="Times New Roman"/>
          </w:rPr>
          <w:t>,</w:t>
        </w:r>
      </w:ins>
      <w:del w:id="763" w:author="Peggy Deemer" w:date="2019-06-12T09:19:00Z">
        <w:r w:rsidR="00F31706" w:rsidRPr="00F31706" w:rsidDel="00C8668A">
          <w:rPr>
            <w:rFonts w:ascii="Times New Roman" w:hAnsi="Times New Roman" w:cs="Times New Roman"/>
          </w:rPr>
          <w:delText xml:space="preserve"> </w:delText>
        </w:r>
        <w:r w:rsidR="00471B9B" w:rsidDel="00C8668A">
          <w:rPr>
            <w:rFonts w:ascii="Times New Roman" w:hAnsi="Times New Roman" w:cs="Times New Roman"/>
          </w:rPr>
          <w:delText>=</w:delText>
        </w:r>
      </w:del>
      <w:r w:rsidR="00F31706" w:rsidRPr="00F31706">
        <w:rPr>
          <w:rFonts w:ascii="Times New Roman" w:hAnsi="Times New Roman" w:cs="Times New Roman"/>
        </w:rPr>
        <w:t xml:space="preserve"> Infant</w:t>
      </w:r>
      <w:ins w:id="764" w:author="Peggy Deemer" w:date="2019-06-12T09:19:00Z">
        <w:r w:rsidR="00C8668A">
          <w:rPr>
            <w:rFonts w:ascii="Times New Roman" w:hAnsi="Times New Roman" w:cs="Times New Roman"/>
          </w:rPr>
          <w:t>–</w:t>
        </w:r>
      </w:ins>
      <w:del w:id="765" w:author="Peggy Deemer" w:date="2019-06-12T09:19:00Z">
        <w:r w:rsidR="00F31706" w:rsidRPr="00F31706" w:rsidDel="00C8668A">
          <w:rPr>
            <w:rFonts w:ascii="Times New Roman" w:hAnsi="Times New Roman" w:cs="Times New Roman"/>
          </w:rPr>
          <w:delText xml:space="preserve"> </w:delText>
        </w:r>
      </w:del>
      <w:r w:rsidR="00F31706" w:rsidRPr="00F31706">
        <w:rPr>
          <w:rFonts w:ascii="Times New Roman" w:hAnsi="Times New Roman" w:cs="Times New Roman"/>
        </w:rPr>
        <w:t>Toddler Social and Emotional Assessment</w:t>
      </w:r>
      <w:ins w:id="766" w:author="Peggy Deemer" w:date="2019-06-12T09:19:00Z">
        <w:r w:rsidR="00C8668A">
          <w:rPr>
            <w:rFonts w:ascii="Times New Roman" w:hAnsi="Times New Roman" w:cs="Times New Roman"/>
            <w:lang w:val="en-CA"/>
          </w:rPr>
          <w:t>.</w:t>
        </w:r>
      </w:ins>
      <w:proofErr w:type="gramEnd"/>
      <w:del w:id="767" w:author="Peggy Deemer" w:date="2019-06-12T09:19:00Z">
        <w:r w:rsidR="00C53DC1" w:rsidDel="00C8668A">
          <w:rPr>
            <w:rFonts w:ascii="Times New Roman" w:hAnsi="Times New Roman" w:cs="Times New Roman"/>
            <w:lang w:val="en-CA"/>
          </w:rPr>
          <w:delText>;</w:delText>
        </w:r>
      </w:del>
      <w:r w:rsidR="00F31706" w:rsidRPr="00F31706">
        <w:rPr>
          <w:rFonts w:ascii="Times New Roman" w:hAnsi="Times New Roman" w:cs="Times New Roman"/>
          <w:lang w:val="en-CA"/>
        </w:rPr>
        <w:t xml:space="preserve"> Infant</w:t>
      </w:r>
      <w:r w:rsidR="00981828">
        <w:rPr>
          <w:rFonts w:ascii="Times New Roman" w:hAnsi="Times New Roman" w:cs="Times New Roman"/>
          <w:lang w:val="en-CA"/>
        </w:rPr>
        <w:t>/child</w:t>
      </w:r>
      <w:r w:rsidR="00F31706" w:rsidRPr="00F31706">
        <w:rPr>
          <w:rFonts w:ascii="Times New Roman" w:hAnsi="Times New Roman" w:cs="Times New Roman"/>
          <w:lang w:val="en-CA"/>
        </w:rPr>
        <w:t xml:space="preserve"> age</w:t>
      </w:r>
      <w:ins w:id="768" w:author="Peggy Deemer" w:date="2019-06-12T09:20:00Z">
        <w:r w:rsidR="00C8668A">
          <w:rPr>
            <w:rFonts w:ascii="Times New Roman" w:hAnsi="Times New Roman" w:cs="Times New Roman"/>
          </w:rPr>
          <w:t>,</w:t>
        </w:r>
      </w:ins>
      <w:del w:id="769" w:author="Peggy Deemer" w:date="2019-06-12T09:20:00Z">
        <w:r w:rsidR="00F31706" w:rsidRPr="00F31706" w:rsidDel="00C8668A">
          <w:rPr>
            <w:rFonts w:ascii="Times New Roman" w:hAnsi="Times New Roman" w:cs="Times New Roman"/>
            <w:lang w:val="en-CA"/>
          </w:rPr>
          <w:delText xml:space="preserve"> </w:delText>
        </w:r>
        <w:r w:rsidR="00C53DC1" w:rsidDel="00C8668A">
          <w:rPr>
            <w:rFonts w:ascii="Times New Roman" w:hAnsi="Times New Roman" w:cs="Times New Roman"/>
          </w:rPr>
          <w:delText>=</w:delText>
        </w:r>
      </w:del>
      <w:r w:rsidR="00F31706" w:rsidRPr="00F31706">
        <w:rPr>
          <w:rFonts w:ascii="Times New Roman" w:hAnsi="Times New Roman" w:cs="Times New Roman"/>
          <w:lang w:val="en-CA"/>
        </w:rPr>
        <w:t xml:space="preserve"> </w:t>
      </w:r>
      <w:r w:rsidR="003C7691">
        <w:rPr>
          <w:rFonts w:ascii="Times New Roman" w:hAnsi="Times New Roman" w:cs="Times New Roman"/>
          <w:lang w:val="en-CA"/>
        </w:rPr>
        <w:t>i</w:t>
      </w:r>
      <w:r w:rsidR="00F31706" w:rsidRPr="00F31706">
        <w:rPr>
          <w:rFonts w:ascii="Times New Roman" w:hAnsi="Times New Roman" w:cs="Times New Roman"/>
          <w:lang w:val="en-CA"/>
        </w:rPr>
        <w:t>n days</w:t>
      </w:r>
      <w:r w:rsidR="0085296C">
        <w:rPr>
          <w:rFonts w:ascii="Times New Roman" w:hAnsi="Times New Roman" w:cs="Times New Roman"/>
          <w:lang w:val="en-CA"/>
        </w:rPr>
        <w:t>, reported</w:t>
      </w:r>
      <w:r w:rsidR="00F31706" w:rsidRPr="00F31706">
        <w:rPr>
          <w:rFonts w:ascii="Times New Roman" w:hAnsi="Times New Roman" w:cs="Times New Roman"/>
          <w:lang w:val="en-CA"/>
        </w:rPr>
        <w:t xml:space="preserve"> at each time</w:t>
      </w:r>
      <w:ins w:id="770" w:author="Peggy Deemer" w:date="2019-06-12T09:20:00Z">
        <w:r w:rsidR="00C8668A">
          <w:rPr>
            <w:rFonts w:ascii="Times New Roman" w:hAnsi="Times New Roman" w:cs="Times New Roman"/>
            <w:lang w:val="en-CA"/>
          </w:rPr>
          <w:t xml:space="preserve"> </w:t>
        </w:r>
      </w:ins>
      <w:del w:id="771" w:author="Peggy Deemer" w:date="2019-06-12T09:20:00Z">
        <w:r w:rsidR="00C53DC1" w:rsidDel="00C8668A">
          <w:rPr>
            <w:rFonts w:ascii="Times New Roman" w:hAnsi="Times New Roman" w:cs="Times New Roman"/>
            <w:lang w:val="en-CA"/>
          </w:rPr>
          <w:delText>-</w:delText>
        </w:r>
      </w:del>
      <w:r w:rsidR="00C53DC1">
        <w:rPr>
          <w:rFonts w:ascii="Times New Roman" w:hAnsi="Times New Roman" w:cs="Times New Roman"/>
          <w:lang w:val="en-CA"/>
        </w:rPr>
        <w:t>point</w:t>
      </w:r>
      <w:ins w:id="772" w:author="Peggy Deemer" w:date="2019-06-12T11:29:00Z">
        <w:r w:rsidR="000509EA">
          <w:rPr>
            <w:rFonts w:ascii="Times New Roman" w:hAnsi="Times New Roman" w:cs="Times New Roman"/>
            <w:lang w:val="en-CA"/>
          </w:rPr>
          <w:t>,</w:t>
        </w:r>
      </w:ins>
      <w:del w:id="773" w:author="Peggy Deemer" w:date="2019-06-12T11:29:00Z">
        <w:r w:rsidR="00CB1287" w:rsidDel="000509EA">
          <w:rPr>
            <w:rFonts w:ascii="Times New Roman" w:hAnsi="Times New Roman" w:cs="Times New Roman"/>
            <w:lang w:val="en-CA"/>
          </w:rPr>
          <w:delText>.</w:delText>
        </w:r>
      </w:del>
      <w:r w:rsidR="00F31706" w:rsidRPr="00F31706">
        <w:rPr>
          <w:rFonts w:ascii="Times New Roman" w:hAnsi="Times New Roman" w:cs="Times New Roman"/>
          <w:lang w:val="en-CA"/>
        </w:rPr>
        <w:t xml:space="preserve"> </w:t>
      </w:r>
      <w:del w:id="774" w:author="Peggy Deemer" w:date="2019-06-12T11:29:00Z">
        <w:r w:rsidR="00F31706" w:rsidRPr="00C8668A" w:rsidDel="000509EA">
          <w:rPr>
            <w:rFonts w:ascii="Times New Roman" w:hAnsi="Times New Roman" w:cs="Times New Roman"/>
            <w:i/>
            <w:rPrChange w:id="775" w:author="Peggy Deemer" w:date="2019-06-12T09:20:00Z">
              <w:rPr>
                <w:rFonts w:ascii="Times New Roman" w:hAnsi="Times New Roman" w:cs="Times New Roman"/>
              </w:rPr>
            </w:rPrChange>
          </w:rPr>
          <w:delText>P</w:delText>
        </w:r>
      </w:del>
      <w:ins w:id="776" w:author="Peggy Deemer" w:date="2019-06-12T11:29:00Z">
        <w:r w:rsidR="000509EA">
          <w:rPr>
            <w:rFonts w:ascii="Times New Roman" w:hAnsi="Times New Roman" w:cs="Times New Roman"/>
            <w:i/>
          </w:rPr>
          <w:t>p</w:t>
        </w:r>
        <w:r w:rsidR="000509EA">
          <w:rPr>
            <w:rFonts w:ascii="Times New Roman" w:hAnsi="Times New Roman" w:cs="Times New Roman"/>
          </w:rPr>
          <w:t xml:space="preserve"> </w:t>
        </w:r>
      </w:ins>
      <w:del w:id="777" w:author="Peggy Deemer" w:date="2019-06-12T09:20:00Z">
        <w:r w:rsidR="00F31706" w:rsidRPr="00F31706" w:rsidDel="00C8668A">
          <w:rPr>
            <w:rFonts w:ascii="Times New Roman" w:hAnsi="Times New Roman" w:cs="Times New Roman"/>
          </w:rPr>
          <w:delText>-</w:delText>
        </w:r>
      </w:del>
      <w:r w:rsidR="00F31706" w:rsidRPr="00F31706">
        <w:rPr>
          <w:rFonts w:ascii="Times New Roman" w:hAnsi="Times New Roman" w:cs="Times New Roman"/>
        </w:rPr>
        <w:t xml:space="preserve">values for two-tailed, </w:t>
      </w:r>
      <w:ins w:id="778" w:author="Peggy Deemer" w:date="2019-06-12T09:20:00Z">
        <w:r w:rsidR="00C8668A">
          <w:rPr>
            <w:rFonts w:ascii="Times New Roman" w:hAnsi="Times New Roman" w:cs="Times New Roman"/>
          </w:rPr>
          <w:t xml:space="preserve">and </w:t>
        </w:r>
      </w:ins>
      <w:r w:rsidR="00F31706" w:rsidRPr="00F31706">
        <w:rPr>
          <w:rFonts w:ascii="Times New Roman" w:hAnsi="Times New Roman" w:cs="Times New Roman"/>
        </w:rPr>
        <w:t xml:space="preserve">Pearson correlations are reported without </w:t>
      </w:r>
      <w:r w:rsidR="00714F30">
        <w:rPr>
          <w:rFonts w:ascii="Times New Roman" w:hAnsi="Times New Roman" w:cs="Times New Roman"/>
        </w:rPr>
        <w:t>correction for multiple testing</w:t>
      </w:r>
      <w:r w:rsidR="003C7691">
        <w:rPr>
          <w:rFonts w:ascii="Times New Roman" w:hAnsi="Times New Roman" w:cs="Times New Roman"/>
        </w:rPr>
        <w:t>.</w:t>
      </w:r>
      <w:r w:rsidR="00BB4FA6">
        <w:rPr>
          <w:rFonts w:ascii="Times New Roman" w:hAnsi="Times New Roman" w:cs="Times New Roman"/>
        </w:rPr>
        <w:t xml:space="preserve"> </w:t>
      </w:r>
      <w:r w:rsidR="00F31706" w:rsidRPr="00F31706">
        <w:rPr>
          <w:rFonts w:ascii="Times New Roman" w:hAnsi="Times New Roman" w:cs="Times New Roman"/>
        </w:rPr>
        <w:t>*</w:t>
      </w:r>
      <w:del w:id="779" w:author="Peggy Deemer" w:date="2019-06-12T11:29:00Z">
        <w:r w:rsidR="00F31706" w:rsidRPr="00F31706" w:rsidDel="000509EA">
          <w:rPr>
            <w:rFonts w:ascii="Times New Roman" w:hAnsi="Times New Roman" w:cs="Times New Roman"/>
          </w:rPr>
          <w:delText xml:space="preserve"> </w:delText>
        </w:r>
      </w:del>
      <w:proofErr w:type="gramStart"/>
      <w:r w:rsidR="00F31706" w:rsidRPr="00F31706">
        <w:rPr>
          <w:rFonts w:ascii="Times New Roman" w:hAnsi="Times New Roman" w:cs="Times New Roman"/>
          <w:i/>
        </w:rPr>
        <w:t>p</w:t>
      </w:r>
      <w:proofErr w:type="gramEnd"/>
      <w:r w:rsidR="00F31706" w:rsidRPr="00F31706">
        <w:rPr>
          <w:rFonts w:ascii="Times New Roman" w:hAnsi="Times New Roman" w:cs="Times New Roman"/>
          <w:i/>
        </w:rPr>
        <w:t xml:space="preserve"> </w:t>
      </w:r>
      <w:r w:rsidR="00CB1287">
        <w:rPr>
          <w:rFonts w:ascii="Times New Roman" w:hAnsi="Times New Roman" w:cs="Times New Roman"/>
        </w:rPr>
        <w:t>&lt;</w:t>
      </w:r>
      <w:r w:rsidR="00714F30">
        <w:rPr>
          <w:rFonts w:ascii="Times New Roman" w:hAnsi="Times New Roman" w:cs="Times New Roman"/>
        </w:rPr>
        <w:t xml:space="preserve"> .05</w:t>
      </w:r>
      <w:r w:rsidR="00F31706" w:rsidRPr="00F31706">
        <w:rPr>
          <w:rFonts w:ascii="Times New Roman" w:hAnsi="Times New Roman" w:cs="Times New Roman"/>
          <w:lang w:val="en-CA"/>
        </w:rPr>
        <w:t>.</w:t>
      </w:r>
      <w:r w:rsidR="00CB1287">
        <w:rPr>
          <w:rFonts w:ascii="Times New Roman" w:hAnsi="Times New Roman" w:cs="Times New Roman"/>
          <w:lang w:val="en-CA"/>
        </w:rPr>
        <w:t xml:space="preserve"> </w:t>
      </w:r>
      <w:r w:rsidR="00CB1287" w:rsidRPr="00F31706">
        <w:rPr>
          <w:rFonts w:ascii="Times New Roman" w:hAnsi="Times New Roman" w:cs="Times New Roman"/>
        </w:rPr>
        <w:t>**</w:t>
      </w:r>
      <w:del w:id="780" w:author="Peggy Deemer" w:date="2019-06-12T11:29:00Z">
        <w:r w:rsidR="00CB1287" w:rsidRPr="00F31706" w:rsidDel="000509EA">
          <w:rPr>
            <w:rFonts w:ascii="Times New Roman" w:hAnsi="Times New Roman" w:cs="Times New Roman"/>
          </w:rPr>
          <w:delText xml:space="preserve"> </w:delText>
        </w:r>
      </w:del>
      <w:proofErr w:type="gramStart"/>
      <w:r w:rsidR="00CB1287" w:rsidRPr="00F31706">
        <w:rPr>
          <w:rFonts w:ascii="Times New Roman" w:hAnsi="Times New Roman" w:cs="Times New Roman"/>
          <w:i/>
        </w:rPr>
        <w:t>p</w:t>
      </w:r>
      <w:proofErr w:type="gramEnd"/>
      <w:r w:rsidR="00CB1287">
        <w:rPr>
          <w:rFonts w:ascii="Times New Roman" w:hAnsi="Times New Roman" w:cs="Times New Roman"/>
        </w:rPr>
        <w:t xml:space="preserve"> </w:t>
      </w:r>
      <w:r w:rsidR="00E87E8D" w:rsidRPr="00BB286F">
        <w:rPr>
          <w:rFonts w:ascii="Times New Roman" w:hAnsi="Times New Roman" w:cs="Times New Roman"/>
        </w:rPr>
        <w:t>≤</w:t>
      </w:r>
      <w:r w:rsidR="00CB1287" w:rsidRPr="00F31706">
        <w:rPr>
          <w:rFonts w:ascii="Times New Roman" w:hAnsi="Times New Roman" w:cs="Times New Roman"/>
        </w:rPr>
        <w:t xml:space="preserve"> .005</w:t>
      </w:r>
      <w:r w:rsidR="00CB1287">
        <w:rPr>
          <w:rFonts w:ascii="Times New Roman" w:hAnsi="Times New Roman" w:cs="Times New Roman"/>
        </w:rPr>
        <w:t xml:space="preserve">. </w:t>
      </w:r>
      <w:r w:rsidR="00CB1287" w:rsidRPr="00F31706">
        <w:rPr>
          <w:rFonts w:ascii="Times New Roman" w:hAnsi="Times New Roman" w:cs="Times New Roman"/>
        </w:rPr>
        <w:t>***</w:t>
      </w:r>
      <w:del w:id="781" w:author="Peggy Deemer" w:date="2019-06-12T11:29:00Z">
        <w:r w:rsidR="00CB1287" w:rsidRPr="00F31706" w:rsidDel="000509EA">
          <w:rPr>
            <w:rFonts w:ascii="Times New Roman" w:hAnsi="Times New Roman" w:cs="Times New Roman"/>
          </w:rPr>
          <w:delText xml:space="preserve"> </w:delText>
        </w:r>
      </w:del>
      <w:proofErr w:type="gramStart"/>
      <w:r w:rsidR="00CB1287" w:rsidRPr="00F31706">
        <w:rPr>
          <w:rFonts w:ascii="Times New Roman" w:hAnsi="Times New Roman" w:cs="Times New Roman"/>
          <w:i/>
        </w:rPr>
        <w:t>p</w:t>
      </w:r>
      <w:proofErr w:type="gramEnd"/>
      <w:r w:rsidR="00CB1287">
        <w:rPr>
          <w:rFonts w:ascii="Times New Roman" w:hAnsi="Times New Roman" w:cs="Times New Roman"/>
        </w:rPr>
        <w:t xml:space="preserve"> </w:t>
      </w:r>
      <w:r w:rsidR="00E87E8D" w:rsidRPr="00BB286F">
        <w:rPr>
          <w:rFonts w:ascii="Times New Roman" w:hAnsi="Times New Roman" w:cs="Times New Roman"/>
        </w:rPr>
        <w:t>≤</w:t>
      </w:r>
      <w:r w:rsidR="00CB1287">
        <w:rPr>
          <w:rFonts w:ascii="Times New Roman" w:hAnsi="Times New Roman" w:cs="Times New Roman"/>
        </w:rPr>
        <w:t xml:space="preserve"> .001.</w:t>
      </w:r>
      <w:r w:rsidR="00F31706" w:rsidRPr="00F31706">
        <w:rPr>
          <w:rFonts w:ascii="Times New Roman" w:hAnsi="Times New Roman" w:cs="Times New Roman"/>
          <w:lang w:val="en-CA"/>
        </w:rPr>
        <w:t xml:space="preserve"> </w:t>
      </w:r>
    </w:p>
    <w:p w14:paraId="264D5AA6" w14:textId="77777777" w:rsidR="00F31706" w:rsidRPr="004C47D4" w:rsidRDefault="00F31706" w:rsidP="004C47D4">
      <w:pPr>
        <w:spacing w:line="48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</w:rPr>
        <w:br w:type="page"/>
      </w:r>
    </w:p>
    <w:p w14:paraId="009B5B37" w14:textId="42DF8145" w:rsidR="003E3A3D" w:rsidRPr="001B324C" w:rsidRDefault="00561056" w:rsidP="00BD76B4">
      <w:pPr>
        <w:spacing w:line="480" w:lineRule="auto"/>
        <w:rPr>
          <w:rFonts w:ascii="Times New Roman" w:hAnsi="Times New Roman" w:cs="Times New Roman"/>
        </w:rPr>
      </w:pPr>
      <w:proofErr w:type="gramStart"/>
      <w:ins w:id="782" w:author="Peggy Deemer" w:date="2019-06-12T09:23:00Z">
        <w:r w:rsidRPr="00561056">
          <w:rPr>
            <w:rFonts w:ascii="Times New Roman" w:hAnsi="Times New Roman" w:cs="Times New Roman"/>
            <w:color w:val="FF0000"/>
            <w:rPrChange w:id="783" w:author="Peggy Deemer" w:date="2019-06-12T09:23:00Z">
              <w:rPr>
                <w:rFonts w:ascii="Times New Roman" w:hAnsi="Times New Roman" w:cs="Times New Roman"/>
              </w:rPr>
            </w:rPrChange>
          </w:rPr>
          <w:lastRenderedPageBreak/>
          <w:t>&lt;TC&gt;</w:t>
        </w:r>
        <w:r>
          <w:rPr>
            <w:rFonts w:ascii="Times New Roman" w:hAnsi="Times New Roman" w:cs="Times New Roman"/>
          </w:rPr>
          <w:t xml:space="preserve"> </w:t>
        </w:r>
      </w:ins>
      <w:r w:rsidR="004C0F93" w:rsidRPr="00561056">
        <w:rPr>
          <w:rFonts w:ascii="Times New Roman" w:hAnsi="Times New Roman" w:cs="Times New Roman"/>
          <w:b/>
          <w:rPrChange w:id="784" w:author="Peggy Deemer" w:date="2019-06-12T09:23:00Z">
            <w:rPr>
              <w:rFonts w:ascii="Times New Roman" w:hAnsi="Times New Roman" w:cs="Times New Roman"/>
            </w:rPr>
          </w:rPrChange>
        </w:rPr>
        <w:t xml:space="preserve">Table </w:t>
      </w:r>
      <w:r w:rsidR="00311275" w:rsidRPr="00561056">
        <w:rPr>
          <w:rFonts w:ascii="Times New Roman" w:hAnsi="Times New Roman" w:cs="Times New Roman"/>
          <w:b/>
          <w:rPrChange w:id="785" w:author="Peggy Deemer" w:date="2019-06-12T09:23:00Z">
            <w:rPr>
              <w:rFonts w:ascii="Times New Roman" w:hAnsi="Times New Roman" w:cs="Times New Roman"/>
            </w:rPr>
          </w:rPrChange>
        </w:rPr>
        <w:t>A</w:t>
      </w:r>
      <w:ins w:id="786" w:author="Peggy Deemer" w:date="2019-06-12T09:23:00Z">
        <w:r w:rsidRPr="00561056">
          <w:rPr>
            <w:rFonts w:ascii="Times New Roman" w:hAnsi="Times New Roman" w:cs="Times New Roman"/>
            <w:b/>
            <w:rPrChange w:id="787" w:author="Peggy Deemer" w:date="2019-06-12T09:23:00Z">
              <w:rPr>
                <w:rFonts w:ascii="Times New Roman" w:hAnsi="Times New Roman" w:cs="Times New Roman"/>
              </w:rPr>
            </w:rPrChange>
          </w:rPr>
          <w:t>.</w:t>
        </w:r>
      </w:ins>
      <w:r w:rsidR="00311275" w:rsidRPr="00561056">
        <w:rPr>
          <w:rFonts w:ascii="Times New Roman" w:hAnsi="Times New Roman" w:cs="Times New Roman"/>
          <w:b/>
          <w:rPrChange w:id="788" w:author="Peggy Deemer" w:date="2019-06-12T09:23:00Z">
            <w:rPr>
              <w:rFonts w:ascii="Times New Roman" w:hAnsi="Times New Roman" w:cs="Times New Roman"/>
            </w:rPr>
          </w:rPrChange>
        </w:rPr>
        <w:t>3</w:t>
      </w:r>
      <w:r w:rsidR="004A0BEA" w:rsidRPr="00561056">
        <w:rPr>
          <w:rFonts w:ascii="Times New Roman" w:hAnsi="Times New Roman" w:cs="Times New Roman"/>
          <w:b/>
          <w:rPrChange w:id="789" w:author="Peggy Deemer" w:date="2019-06-12T09:23:00Z">
            <w:rPr>
              <w:rFonts w:ascii="Times New Roman" w:hAnsi="Times New Roman" w:cs="Times New Roman"/>
            </w:rPr>
          </w:rPrChange>
        </w:rPr>
        <w:t>.</w:t>
      </w:r>
      <w:proofErr w:type="gramEnd"/>
      <w:r w:rsidR="001B324C">
        <w:rPr>
          <w:rFonts w:ascii="Times New Roman" w:hAnsi="Times New Roman" w:cs="Times New Roman"/>
        </w:rPr>
        <w:t xml:space="preserve"> </w:t>
      </w:r>
      <w:r w:rsidR="003E3A3D" w:rsidRPr="00BB286F">
        <w:rPr>
          <w:rFonts w:ascii="Times New Roman" w:hAnsi="Times New Roman" w:cs="Times New Roman"/>
          <w:bCs/>
        </w:rPr>
        <w:t xml:space="preserve">Total, direct, and indirect effects of </w:t>
      </w:r>
      <w:r w:rsidR="00BB4FA6">
        <w:rPr>
          <w:rFonts w:ascii="Times New Roman" w:hAnsi="Times New Roman" w:cs="Times New Roman"/>
          <w:bCs/>
        </w:rPr>
        <w:t>child</w:t>
      </w:r>
      <w:r w:rsidR="00BB4FA6" w:rsidRPr="00BB286F">
        <w:rPr>
          <w:rFonts w:ascii="Times New Roman" w:hAnsi="Times New Roman" w:cs="Times New Roman"/>
          <w:bCs/>
        </w:rPr>
        <w:t xml:space="preserve"> </w:t>
      </w:r>
      <w:r w:rsidR="003E3A3D" w:rsidRPr="00BB286F">
        <w:rPr>
          <w:rFonts w:ascii="Times New Roman" w:hAnsi="Times New Roman" w:cs="Times New Roman"/>
          <w:bCs/>
        </w:rPr>
        <w:t xml:space="preserve">temperament </w:t>
      </w:r>
      <w:r w:rsidR="00841C4D" w:rsidRPr="00BB286F">
        <w:rPr>
          <w:rFonts w:ascii="Times New Roman" w:hAnsi="Times New Roman" w:cs="Times New Roman"/>
          <w:bCs/>
        </w:rPr>
        <w:t xml:space="preserve">and maternal anxiety </w:t>
      </w:r>
      <w:r w:rsidR="003E3A3D" w:rsidRPr="00BB286F">
        <w:rPr>
          <w:rFonts w:ascii="Times New Roman" w:hAnsi="Times New Roman" w:cs="Times New Roman"/>
          <w:bCs/>
        </w:rPr>
        <w:t xml:space="preserve">in infancy on child temperament and maternal anxiety outcomes at </w:t>
      </w:r>
      <w:r w:rsidR="00841C4D" w:rsidRPr="00BB286F">
        <w:rPr>
          <w:rFonts w:ascii="Times New Roman" w:hAnsi="Times New Roman" w:cs="Times New Roman"/>
          <w:bCs/>
        </w:rPr>
        <w:t xml:space="preserve">age </w:t>
      </w:r>
      <w:r w:rsidR="003E3A3D" w:rsidRPr="00BB286F">
        <w:rPr>
          <w:rFonts w:ascii="Times New Roman" w:hAnsi="Times New Roman" w:cs="Times New Roman"/>
          <w:bCs/>
        </w:rPr>
        <w:t>3</w:t>
      </w:r>
      <w:r w:rsidR="006B6795">
        <w:rPr>
          <w:rFonts w:ascii="Times New Roman" w:hAnsi="Times New Roman" w:cs="Times New Roman"/>
          <w:bCs/>
        </w:rPr>
        <w:t xml:space="preserve"> </w:t>
      </w:r>
      <w:r w:rsidR="006B6795" w:rsidRPr="005D715D">
        <w:rPr>
          <w:rFonts w:ascii="Times New Roman" w:hAnsi="Times New Roman" w:cs="Times New Roman"/>
          <w:bCs/>
        </w:rPr>
        <w:t>years</w:t>
      </w:r>
      <w:r w:rsidR="004B7071">
        <w:rPr>
          <w:rFonts w:ascii="Times New Roman" w:hAnsi="Times New Roman" w:cs="Times New Roman"/>
          <w:bCs/>
        </w:rPr>
        <w:t>:</w:t>
      </w:r>
      <w:r w:rsidR="003E3A3D" w:rsidRPr="00BB286F">
        <w:rPr>
          <w:rFonts w:ascii="Times New Roman" w:hAnsi="Times New Roman" w:cs="Times New Roman"/>
          <w:bCs/>
        </w:rPr>
        <w:t xml:space="preserve"> </w:t>
      </w:r>
      <w:r w:rsidR="004B7071">
        <w:rPr>
          <w:rFonts w:ascii="Times New Roman" w:hAnsi="Times New Roman" w:cs="Times New Roman"/>
          <w:bCs/>
        </w:rPr>
        <w:t>B</w:t>
      </w:r>
      <w:r w:rsidR="003E3A3D" w:rsidRPr="00BB286F">
        <w:rPr>
          <w:rFonts w:ascii="Times New Roman" w:hAnsi="Times New Roman" w:cs="Times New Roman"/>
          <w:bCs/>
        </w:rPr>
        <w:t>oys only</w:t>
      </w:r>
      <w:del w:id="790" w:author="Peggy Deemer" w:date="2019-06-12T11:28:00Z">
        <w:r w:rsidR="008629E0" w:rsidDel="00E960DE">
          <w:rPr>
            <w:rFonts w:ascii="Times New Roman" w:hAnsi="Times New Roman" w:cs="Times New Roman"/>
            <w:bCs/>
          </w:rPr>
          <w:delText>.</w:delText>
        </w:r>
      </w:del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PrChange w:id="791" w:author="Peggy Deemer" w:date="2019-06-12T09:24:00Z"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550"/>
        <w:gridCol w:w="1124"/>
        <w:gridCol w:w="1312"/>
        <w:gridCol w:w="1313"/>
        <w:gridCol w:w="1313"/>
        <w:gridCol w:w="1313"/>
        <w:gridCol w:w="1312"/>
        <w:gridCol w:w="1313"/>
        <w:gridCol w:w="1313"/>
        <w:gridCol w:w="1313"/>
        <w:tblGridChange w:id="792">
          <w:tblGrid>
            <w:gridCol w:w="1550"/>
            <w:gridCol w:w="1124"/>
            <w:gridCol w:w="1312"/>
            <w:gridCol w:w="1313"/>
            <w:gridCol w:w="1313"/>
            <w:gridCol w:w="1313"/>
            <w:gridCol w:w="1312"/>
            <w:gridCol w:w="1313"/>
            <w:gridCol w:w="1313"/>
            <w:gridCol w:w="1313"/>
          </w:tblGrid>
        </w:tblGridChange>
      </w:tblGrid>
      <w:tr w:rsidR="003E3A3D" w:rsidRPr="00BB286F" w14:paraId="0ED98648" w14:textId="77777777" w:rsidTr="00561056">
        <w:tc>
          <w:tcPr>
            <w:tcW w:w="15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793" w:author="Peggy Deemer" w:date="2019-06-12T09:24:00Z">
              <w:tcPr>
                <w:tcW w:w="1550" w:type="dxa"/>
                <w:tcBorders>
                  <w:left w:val="nil"/>
                  <w:bottom w:val="double" w:sz="4" w:space="0" w:color="auto"/>
                  <w:right w:val="nil"/>
                </w:tcBorders>
                <w:vAlign w:val="center"/>
              </w:tcPr>
            </w:tcPrChange>
          </w:tcPr>
          <w:p w14:paraId="6306F657" w14:textId="77777777" w:rsidR="003E3A3D" w:rsidRPr="00BB286F" w:rsidRDefault="003E3A3D" w:rsidP="001777B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Predictor</w:t>
            </w: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794" w:author="Peggy Deemer" w:date="2019-06-12T09:24:00Z">
              <w:tcPr>
                <w:tcW w:w="1124" w:type="dxa"/>
                <w:tcBorders>
                  <w:left w:val="nil"/>
                  <w:bottom w:val="double" w:sz="4" w:space="0" w:color="auto"/>
                  <w:right w:val="nil"/>
                </w:tcBorders>
                <w:vAlign w:val="center"/>
              </w:tcPr>
            </w:tcPrChange>
          </w:tcPr>
          <w:p w14:paraId="1D254BA3" w14:textId="77777777" w:rsidR="003E3A3D" w:rsidRPr="00BB286F" w:rsidRDefault="003E3A3D" w:rsidP="001777B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Effect</w:t>
            </w: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795" w:author="Peggy Deemer" w:date="2019-06-12T09:24:00Z">
              <w:tcPr>
                <w:tcW w:w="2625" w:type="dxa"/>
                <w:gridSpan w:val="2"/>
                <w:tcBorders>
                  <w:left w:val="nil"/>
                  <w:bottom w:val="double" w:sz="4" w:space="0" w:color="auto"/>
                  <w:right w:val="nil"/>
                </w:tcBorders>
                <w:vAlign w:val="center"/>
              </w:tcPr>
            </w:tcPrChange>
          </w:tcPr>
          <w:p w14:paraId="3AD37DF6" w14:textId="54545138" w:rsidR="003E3A3D" w:rsidRPr="00BB286F" w:rsidRDefault="003E3A3D" w:rsidP="00177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Child </w:t>
            </w:r>
            <w:proofErr w:type="spellStart"/>
            <w:ins w:id="796" w:author="Peggy Deemer" w:date="2019-06-12T10:30:00Z">
              <w:r w:rsidR="008F4A74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s</w:t>
              </w:r>
            </w:ins>
            <w:del w:id="797" w:author="Peggy Deemer" w:date="2019-06-12T10:30:00Z">
              <w:r w:rsidRPr="00BB286F" w:rsidDel="008F4A74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S</w:delText>
              </w:r>
            </w:del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urgency</w:t>
            </w:r>
            <w:proofErr w:type="spellEnd"/>
          </w:p>
        </w:tc>
        <w:tc>
          <w:tcPr>
            <w:tcW w:w="262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798" w:author="Peggy Deemer" w:date="2019-06-12T09:24:00Z">
              <w:tcPr>
                <w:tcW w:w="2626" w:type="dxa"/>
                <w:gridSpan w:val="2"/>
                <w:tcBorders>
                  <w:left w:val="nil"/>
                  <w:bottom w:val="double" w:sz="4" w:space="0" w:color="auto"/>
                  <w:right w:val="nil"/>
                </w:tcBorders>
                <w:vAlign w:val="center"/>
              </w:tcPr>
            </w:tcPrChange>
          </w:tcPr>
          <w:p w14:paraId="5E9426B9" w14:textId="7EA3D45F" w:rsidR="003E3A3D" w:rsidRPr="00BB286F" w:rsidRDefault="003E3A3D" w:rsidP="00177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Child </w:t>
            </w:r>
            <w:ins w:id="799" w:author="Peggy Deemer" w:date="2019-06-12T10:30:00Z">
              <w:r w:rsidR="008F4A74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n</w:t>
              </w:r>
            </w:ins>
            <w:del w:id="800" w:author="Peggy Deemer" w:date="2019-06-12T10:30:00Z">
              <w:r w:rsidRPr="00BB286F" w:rsidDel="008F4A74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N</w:delText>
              </w:r>
            </w:del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egative </w:t>
            </w:r>
            <w:ins w:id="801" w:author="Peggy Deemer" w:date="2019-06-12T10:30:00Z">
              <w:r w:rsidR="008F4A74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a</w:t>
              </w:r>
            </w:ins>
            <w:del w:id="802" w:author="Peggy Deemer" w:date="2019-06-12T10:30:00Z">
              <w:r w:rsidRPr="00BB286F" w:rsidDel="008F4A74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A</w:delText>
              </w:r>
            </w:del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ffectivity</w:t>
            </w: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803" w:author="Peggy Deemer" w:date="2019-06-12T09:24:00Z">
              <w:tcPr>
                <w:tcW w:w="2625" w:type="dxa"/>
                <w:gridSpan w:val="2"/>
                <w:tcBorders>
                  <w:left w:val="nil"/>
                  <w:bottom w:val="double" w:sz="4" w:space="0" w:color="auto"/>
                  <w:right w:val="nil"/>
                </w:tcBorders>
                <w:vAlign w:val="center"/>
              </w:tcPr>
            </w:tcPrChange>
          </w:tcPr>
          <w:p w14:paraId="749E77AC" w14:textId="0C54273B" w:rsidR="003E3A3D" w:rsidRPr="00BB286F" w:rsidRDefault="003E3A3D" w:rsidP="00177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Child </w:t>
            </w:r>
            <w:ins w:id="804" w:author="Peggy Deemer" w:date="2019-06-12T10:30:00Z">
              <w:r w:rsidR="008F4A74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e</w:t>
              </w:r>
            </w:ins>
            <w:del w:id="805" w:author="Peggy Deemer" w:date="2019-06-12T10:30:00Z">
              <w:r w:rsidRPr="00BB286F" w:rsidDel="008F4A74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E</w:delText>
              </w:r>
            </w:del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ffortful </w:t>
            </w:r>
            <w:ins w:id="806" w:author="Peggy Deemer" w:date="2019-06-12T10:30:00Z">
              <w:r w:rsidR="008F4A74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c</w:t>
              </w:r>
            </w:ins>
            <w:del w:id="807" w:author="Peggy Deemer" w:date="2019-06-12T10:30:00Z">
              <w:r w:rsidRPr="00BB286F" w:rsidDel="008F4A74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C</w:delText>
              </w:r>
            </w:del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ontrol</w:t>
            </w:r>
          </w:p>
        </w:tc>
        <w:tc>
          <w:tcPr>
            <w:tcW w:w="262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808" w:author="Peggy Deemer" w:date="2019-06-12T09:24:00Z">
              <w:tcPr>
                <w:tcW w:w="2626" w:type="dxa"/>
                <w:gridSpan w:val="2"/>
                <w:tcBorders>
                  <w:left w:val="nil"/>
                  <w:bottom w:val="double" w:sz="4" w:space="0" w:color="auto"/>
                  <w:right w:val="nil"/>
                </w:tcBorders>
                <w:vAlign w:val="center"/>
              </w:tcPr>
            </w:tcPrChange>
          </w:tcPr>
          <w:p w14:paraId="7E61F3F9" w14:textId="1371ACEC" w:rsidR="003E3A3D" w:rsidRPr="00BB286F" w:rsidRDefault="003E3A3D" w:rsidP="00177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Maternal </w:t>
            </w:r>
            <w:ins w:id="809" w:author="Peggy Deemer" w:date="2019-06-12T10:30:00Z">
              <w:r w:rsidR="008F4A74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a</w:t>
              </w:r>
            </w:ins>
            <w:del w:id="810" w:author="Peggy Deemer" w:date="2019-06-12T10:30:00Z">
              <w:r w:rsidRPr="00BB286F" w:rsidDel="008F4A74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A</w:delText>
              </w:r>
            </w:del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nxiety</w:t>
            </w:r>
          </w:p>
        </w:tc>
      </w:tr>
      <w:tr w:rsidR="003E3A3D" w:rsidRPr="00BB286F" w14:paraId="4204A415" w14:textId="77777777" w:rsidTr="00561056"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vAlign w:val="center"/>
            <w:tcPrChange w:id="811" w:author="Peggy Deemer" w:date="2019-06-12T09:24:00Z">
              <w:tcPr>
                <w:tcW w:w="1550" w:type="dxa"/>
                <w:tcBorders>
                  <w:top w:val="double" w:sz="4" w:space="0" w:color="auto"/>
                  <w:left w:val="nil"/>
                  <w:right w:val="nil"/>
                </w:tcBorders>
                <w:vAlign w:val="center"/>
              </w:tcPr>
            </w:tcPrChange>
          </w:tcPr>
          <w:p w14:paraId="4A011E25" w14:textId="77777777" w:rsidR="003E3A3D" w:rsidRPr="00BB286F" w:rsidRDefault="003E3A3D" w:rsidP="001777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right w:val="nil"/>
            </w:tcBorders>
            <w:vAlign w:val="center"/>
            <w:tcPrChange w:id="812" w:author="Peggy Deemer" w:date="2019-06-12T09:24:00Z">
              <w:tcPr>
                <w:tcW w:w="1124" w:type="dxa"/>
                <w:tcBorders>
                  <w:top w:val="double" w:sz="4" w:space="0" w:color="auto"/>
                  <w:left w:val="nil"/>
                  <w:right w:val="nil"/>
                </w:tcBorders>
                <w:vAlign w:val="center"/>
              </w:tcPr>
            </w:tcPrChange>
          </w:tcPr>
          <w:p w14:paraId="27EE4ECE" w14:textId="77777777" w:rsidR="003E3A3D" w:rsidRPr="00BB286F" w:rsidRDefault="003E3A3D" w:rsidP="001777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right w:val="nil"/>
            </w:tcBorders>
            <w:vAlign w:val="center"/>
            <w:tcPrChange w:id="813" w:author="Peggy Deemer" w:date="2019-06-12T09:24:00Z">
              <w:tcPr>
                <w:tcW w:w="1312" w:type="dxa"/>
                <w:tcBorders>
                  <w:top w:val="double" w:sz="4" w:space="0" w:color="auto"/>
                  <w:left w:val="nil"/>
                  <w:right w:val="nil"/>
                </w:tcBorders>
                <w:vAlign w:val="center"/>
              </w:tcPr>
            </w:tcPrChange>
          </w:tcPr>
          <w:p w14:paraId="7C51F4BF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74">
              <w:rPr>
                <w:rFonts w:ascii="Times New Roman" w:hAnsi="Times New Roman" w:cs="Times New Roman"/>
                <w:iCs/>
                <w:sz w:val="20"/>
                <w:szCs w:val="20"/>
                <w:rPrChange w:id="814" w:author="Peggy Deemer" w:date="2019-06-12T10:31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β (</w:t>
            </w:r>
            <w:r w:rsidRPr="00BB28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  <w:r w:rsidRPr="008F4A74">
              <w:rPr>
                <w:rFonts w:ascii="Times New Roman" w:hAnsi="Times New Roman" w:cs="Times New Roman"/>
                <w:iCs/>
                <w:sz w:val="20"/>
                <w:szCs w:val="20"/>
                <w:rPrChange w:id="815" w:author="Peggy Deemer" w:date="2019-06-12T10:31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nil"/>
            </w:tcBorders>
            <w:vAlign w:val="center"/>
            <w:tcPrChange w:id="816" w:author="Peggy Deemer" w:date="2019-06-12T09:24:00Z">
              <w:tcPr>
                <w:tcW w:w="1313" w:type="dxa"/>
                <w:tcBorders>
                  <w:top w:val="double" w:sz="4" w:space="0" w:color="auto"/>
                  <w:left w:val="nil"/>
                  <w:right w:val="nil"/>
                </w:tcBorders>
                <w:vAlign w:val="center"/>
              </w:tcPr>
            </w:tcPrChange>
          </w:tcPr>
          <w:p w14:paraId="6F274144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nil"/>
            </w:tcBorders>
            <w:vAlign w:val="center"/>
            <w:tcPrChange w:id="817" w:author="Peggy Deemer" w:date="2019-06-12T09:24:00Z">
              <w:tcPr>
                <w:tcW w:w="1313" w:type="dxa"/>
                <w:tcBorders>
                  <w:top w:val="double" w:sz="4" w:space="0" w:color="auto"/>
                  <w:left w:val="nil"/>
                  <w:right w:val="nil"/>
                </w:tcBorders>
                <w:vAlign w:val="center"/>
              </w:tcPr>
            </w:tcPrChange>
          </w:tcPr>
          <w:p w14:paraId="4FFFAD89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74">
              <w:rPr>
                <w:rFonts w:ascii="Times New Roman" w:hAnsi="Times New Roman" w:cs="Times New Roman"/>
                <w:iCs/>
                <w:sz w:val="20"/>
                <w:szCs w:val="20"/>
                <w:rPrChange w:id="818" w:author="Peggy Deemer" w:date="2019-06-12T10:31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β (</w:t>
            </w:r>
            <w:r w:rsidRPr="00BB28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  <w:r w:rsidRPr="008F4A74">
              <w:rPr>
                <w:rFonts w:ascii="Times New Roman" w:hAnsi="Times New Roman" w:cs="Times New Roman"/>
                <w:iCs/>
                <w:sz w:val="20"/>
                <w:szCs w:val="20"/>
                <w:rPrChange w:id="819" w:author="Peggy Deemer" w:date="2019-06-12T10:31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nil"/>
            </w:tcBorders>
            <w:vAlign w:val="center"/>
            <w:tcPrChange w:id="820" w:author="Peggy Deemer" w:date="2019-06-12T09:24:00Z">
              <w:tcPr>
                <w:tcW w:w="1313" w:type="dxa"/>
                <w:tcBorders>
                  <w:top w:val="double" w:sz="4" w:space="0" w:color="auto"/>
                  <w:left w:val="nil"/>
                  <w:right w:val="nil"/>
                </w:tcBorders>
                <w:vAlign w:val="center"/>
              </w:tcPr>
            </w:tcPrChange>
          </w:tcPr>
          <w:p w14:paraId="1EB146E6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right w:val="nil"/>
            </w:tcBorders>
            <w:vAlign w:val="center"/>
            <w:tcPrChange w:id="821" w:author="Peggy Deemer" w:date="2019-06-12T09:24:00Z">
              <w:tcPr>
                <w:tcW w:w="1312" w:type="dxa"/>
                <w:tcBorders>
                  <w:top w:val="double" w:sz="4" w:space="0" w:color="auto"/>
                  <w:left w:val="nil"/>
                  <w:right w:val="nil"/>
                </w:tcBorders>
                <w:vAlign w:val="center"/>
              </w:tcPr>
            </w:tcPrChange>
          </w:tcPr>
          <w:p w14:paraId="11F9AF23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74">
              <w:rPr>
                <w:rFonts w:ascii="Times New Roman" w:hAnsi="Times New Roman" w:cs="Times New Roman"/>
                <w:iCs/>
                <w:sz w:val="20"/>
                <w:szCs w:val="20"/>
                <w:rPrChange w:id="822" w:author="Peggy Deemer" w:date="2019-06-12T10:31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β (</w:t>
            </w:r>
            <w:r w:rsidRPr="00BB28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  <w:r w:rsidRPr="008F4A74">
              <w:rPr>
                <w:rFonts w:ascii="Times New Roman" w:hAnsi="Times New Roman" w:cs="Times New Roman"/>
                <w:iCs/>
                <w:sz w:val="20"/>
                <w:szCs w:val="20"/>
                <w:rPrChange w:id="823" w:author="Peggy Deemer" w:date="2019-06-12T10:30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nil"/>
            </w:tcBorders>
            <w:vAlign w:val="center"/>
            <w:tcPrChange w:id="824" w:author="Peggy Deemer" w:date="2019-06-12T09:24:00Z">
              <w:tcPr>
                <w:tcW w:w="1313" w:type="dxa"/>
                <w:tcBorders>
                  <w:top w:val="double" w:sz="4" w:space="0" w:color="auto"/>
                  <w:left w:val="nil"/>
                  <w:right w:val="nil"/>
                </w:tcBorders>
                <w:vAlign w:val="center"/>
              </w:tcPr>
            </w:tcPrChange>
          </w:tcPr>
          <w:p w14:paraId="32C0936E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nil"/>
            </w:tcBorders>
            <w:vAlign w:val="center"/>
            <w:tcPrChange w:id="825" w:author="Peggy Deemer" w:date="2019-06-12T09:24:00Z">
              <w:tcPr>
                <w:tcW w:w="1313" w:type="dxa"/>
                <w:tcBorders>
                  <w:top w:val="double" w:sz="4" w:space="0" w:color="auto"/>
                  <w:left w:val="nil"/>
                  <w:right w:val="nil"/>
                </w:tcBorders>
                <w:vAlign w:val="center"/>
              </w:tcPr>
            </w:tcPrChange>
          </w:tcPr>
          <w:p w14:paraId="20E4A1E7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74">
              <w:rPr>
                <w:rFonts w:ascii="Times New Roman" w:hAnsi="Times New Roman" w:cs="Times New Roman"/>
                <w:iCs/>
                <w:sz w:val="20"/>
                <w:szCs w:val="20"/>
                <w:rPrChange w:id="826" w:author="Peggy Deemer" w:date="2019-06-12T10:30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β (</w:t>
            </w:r>
            <w:r w:rsidRPr="00BB28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  <w:r w:rsidRPr="008F4A74">
              <w:rPr>
                <w:rFonts w:ascii="Times New Roman" w:hAnsi="Times New Roman" w:cs="Times New Roman"/>
                <w:iCs/>
                <w:sz w:val="20"/>
                <w:szCs w:val="20"/>
                <w:rPrChange w:id="827" w:author="Peggy Deemer" w:date="2019-06-12T10:30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nil"/>
            </w:tcBorders>
            <w:vAlign w:val="center"/>
            <w:tcPrChange w:id="828" w:author="Peggy Deemer" w:date="2019-06-12T09:24:00Z">
              <w:tcPr>
                <w:tcW w:w="1313" w:type="dxa"/>
                <w:tcBorders>
                  <w:top w:val="double" w:sz="4" w:space="0" w:color="auto"/>
                  <w:left w:val="nil"/>
                  <w:right w:val="nil"/>
                </w:tcBorders>
                <w:vAlign w:val="center"/>
              </w:tcPr>
            </w:tcPrChange>
          </w:tcPr>
          <w:p w14:paraId="7E23E492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</w:tr>
      <w:tr w:rsidR="003E3A3D" w:rsidRPr="00BB286F" w14:paraId="005316A2" w14:textId="77777777" w:rsidTr="001777BB">
        <w:tc>
          <w:tcPr>
            <w:tcW w:w="1550" w:type="dxa"/>
            <w:vMerge w:val="restart"/>
            <w:tcBorders>
              <w:left w:val="nil"/>
              <w:right w:val="nil"/>
            </w:tcBorders>
            <w:vAlign w:val="center"/>
          </w:tcPr>
          <w:p w14:paraId="47179AF6" w14:textId="7F1BBBE2" w:rsidR="003E3A3D" w:rsidRPr="00BB286F" w:rsidRDefault="003E3A3D" w:rsidP="00177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Infant </w:t>
            </w:r>
            <w:del w:id="829" w:author="Peggy Deemer" w:date="2019-06-12T10:39:00Z">
              <w:r w:rsidRPr="00BB286F" w:rsidDel="00F22D3B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S</w:delText>
              </w:r>
            </w:del>
            <w:proofErr w:type="spellStart"/>
            <w:ins w:id="830" w:author="Peggy Deemer" w:date="2019-06-12T10:31:00Z">
              <w:r w:rsidR="008F4A74">
                <w:rPr>
                  <w:rFonts w:ascii="Times New Roman" w:hAnsi="Times New Roman" w:cs="Times New Roman"/>
                  <w:b/>
                  <w:sz w:val="20"/>
                  <w:szCs w:val="20"/>
                </w:rPr>
                <w:t>s</w:t>
              </w:r>
            </w:ins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urgency</w:t>
            </w:r>
            <w:proofErr w:type="spellEnd"/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</w:tcPr>
          <w:p w14:paraId="6FA0A755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14:paraId="01404B2A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.399***</w:t>
            </w: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(.05)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1A90314C" w14:textId="0261A666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[.29</w:t>
            </w:r>
            <w:ins w:id="831" w:author="Peggy Deemer" w:date="2019-06-12T10:31:00Z">
              <w:r w:rsidR="008F4A74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832" w:author="Peggy Deemer" w:date="2019-06-12T10:31:00Z">
              <w:r w:rsidRPr="00BB286F" w:rsidDel="008F4A74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.50]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28BFFC71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.091 (.06)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68443322" w14:textId="1B21A5F8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833" w:author="Peggy Deemer" w:date="2019-06-12T10:34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834" w:author="Peggy Deemer" w:date="2019-06-12T10:34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proofErr w:type="gramEnd"/>
            <w:ins w:id="835" w:author="Peggy Deemer" w:date="2019-06-12T10:34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836" w:author="Peggy Deemer" w:date="2019-06-12T10:34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.21]</w:t>
            </w: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14:paraId="1B6A8AC4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.027 (.06)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615A301B" w14:textId="322C516C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837" w:author="Peggy Deemer" w:date="2019-06-12T10:34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838" w:author="Peggy Deemer" w:date="2019-06-12T10:34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proofErr w:type="gramEnd"/>
            <w:ins w:id="839" w:author="Peggy Deemer" w:date="2019-06-12T10:34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840" w:author="Peggy Deemer" w:date="2019-06-12T10:34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.14]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5BF470C5" w14:textId="371A9E50" w:rsidR="003E3A3D" w:rsidRPr="00BB286F" w:rsidRDefault="00CD6961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841" w:author="Peggy Deemer" w:date="2019-06-12T10:34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842" w:author="Peggy Deemer" w:date="2019-06-12T10:34:00Z">
              <w:r w:rsidR="003E3A3D"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  <w:proofErr w:type="gramEnd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(.04)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4B972429" w14:textId="52918D54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843" w:author="Peggy Deemer" w:date="2019-06-12T10:34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844" w:author="Peggy Deemer" w:date="2019-06-12T10:34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proofErr w:type="gramEnd"/>
            <w:ins w:id="845" w:author="Peggy Deemer" w:date="2019-06-12T10:34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846" w:author="Peggy Deemer" w:date="2019-06-12T10:34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.05]</w:t>
            </w:r>
          </w:p>
        </w:tc>
      </w:tr>
      <w:tr w:rsidR="003E3A3D" w:rsidRPr="00BB286F" w14:paraId="11395F1B" w14:textId="77777777" w:rsidTr="001777BB">
        <w:tc>
          <w:tcPr>
            <w:tcW w:w="1550" w:type="dxa"/>
            <w:vMerge/>
            <w:tcBorders>
              <w:left w:val="nil"/>
              <w:right w:val="nil"/>
            </w:tcBorders>
          </w:tcPr>
          <w:p w14:paraId="0E98013F" w14:textId="77777777" w:rsidR="003E3A3D" w:rsidRPr="00BB286F" w:rsidRDefault="003E3A3D" w:rsidP="00177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</w:tcPr>
          <w:p w14:paraId="787490CC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</w:tcPr>
          <w:p w14:paraId="2AE3D22F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.224***</w:t>
            </w: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(.05)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01032CAB" w14:textId="773959AA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[.13</w:t>
            </w:r>
            <w:ins w:id="847" w:author="Peggy Deemer" w:date="2019-06-12T10:31:00Z">
              <w:r w:rsidR="008F4A74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848" w:author="Peggy Deemer" w:date="2019-06-12T10:31:00Z">
              <w:r w:rsidRPr="00BB286F" w:rsidDel="008F4A74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.32]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71D55C8F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.005 (.05)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214CBBE2" w14:textId="24744FC1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849" w:author="Peggy Deemer" w:date="2019-06-12T10:35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850" w:author="Peggy Deemer" w:date="2019-06-12T10:35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proofErr w:type="gramEnd"/>
            <w:ins w:id="851" w:author="Peggy Deemer" w:date="2019-06-12T10:34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852" w:author="Peggy Deemer" w:date="2019-06-12T10:34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.10]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</w:tcPr>
          <w:p w14:paraId="17D09BB4" w14:textId="00EAF72D" w:rsidR="003E3A3D" w:rsidRPr="00BB286F" w:rsidRDefault="00CD6961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853" w:author="Peggy Deemer" w:date="2019-06-12T10:33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854" w:author="Peggy Deemer" w:date="2019-06-12T10:33:00Z">
              <w:r w:rsidR="003E3A3D"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.012</w:t>
            </w:r>
            <w:proofErr w:type="gramEnd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(.05)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38F2109F" w14:textId="693C5C98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855" w:author="Peggy Deemer" w:date="2019-06-12T10:34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856" w:author="Peggy Deemer" w:date="2019-06-12T10:34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proofErr w:type="gramEnd"/>
            <w:ins w:id="857" w:author="Peggy Deemer" w:date="2019-06-12T10:34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858" w:author="Peggy Deemer" w:date="2019-06-12T10:34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.09]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3974817F" w14:textId="13383F9A" w:rsidR="003E3A3D" w:rsidRPr="00BB286F" w:rsidRDefault="00CD6961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859" w:author="Peggy Deemer" w:date="2019-06-12T10:34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860" w:author="Peggy Deemer" w:date="2019-06-12T10:34:00Z">
              <w:r w:rsidR="003E3A3D"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.018</w:t>
            </w:r>
            <w:proofErr w:type="gramEnd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(.03)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4598C7E4" w14:textId="34E7BABD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861" w:author="Peggy Deemer" w:date="2019-06-12T10:34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862" w:author="Peggy Deemer" w:date="2019-06-12T10:34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proofErr w:type="gramEnd"/>
            <w:ins w:id="863" w:author="Peggy Deemer" w:date="2019-06-12T10:34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864" w:author="Peggy Deemer" w:date="2019-06-12T10:34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.05]</w:t>
            </w:r>
          </w:p>
        </w:tc>
      </w:tr>
      <w:tr w:rsidR="003E3A3D" w:rsidRPr="00BB286F" w14:paraId="41FA70B5" w14:textId="77777777" w:rsidTr="001777BB">
        <w:tc>
          <w:tcPr>
            <w:tcW w:w="1550" w:type="dxa"/>
            <w:vMerge/>
            <w:tcBorders>
              <w:left w:val="nil"/>
              <w:right w:val="nil"/>
            </w:tcBorders>
          </w:tcPr>
          <w:p w14:paraId="61024A26" w14:textId="77777777" w:rsidR="003E3A3D" w:rsidRPr="00BB286F" w:rsidRDefault="003E3A3D" w:rsidP="00177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FE38E9D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14:paraId="47E2EBB6" w14:textId="77777777" w:rsidR="003E3A3D" w:rsidRPr="00BB286F" w:rsidRDefault="003E3A3D" w:rsidP="001777BB">
            <w:pPr>
              <w:tabs>
                <w:tab w:val="decimal" w:pos="2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B286F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proofErr w:type="gramEnd"/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67797450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STD ES</w:t>
            </w:r>
          </w:p>
          <w:p w14:paraId="3970210A" w14:textId="77777777" w:rsidR="003E3A3D" w:rsidRPr="00BB286F" w:rsidRDefault="003E3A3D" w:rsidP="001777BB">
            <w:pPr>
              <w:tabs>
                <w:tab w:val="decimal" w:pos="38"/>
                <w:tab w:val="decimal" w:pos="4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1DB05FC4" w14:textId="77777777" w:rsidR="003E3A3D" w:rsidRPr="00BB286F" w:rsidRDefault="003E3A3D" w:rsidP="001777BB">
            <w:pPr>
              <w:tabs>
                <w:tab w:val="decimal" w:pos="2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B286F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proofErr w:type="gramEnd"/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1256A198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STD ES</w:t>
            </w:r>
          </w:p>
          <w:p w14:paraId="20821152" w14:textId="77777777" w:rsidR="003E3A3D" w:rsidRPr="00BB286F" w:rsidRDefault="003E3A3D" w:rsidP="001777BB">
            <w:pPr>
              <w:tabs>
                <w:tab w:val="decimal" w:pos="38"/>
                <w:tab w:val="decimal" w:pos="4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14:paraId="38DF4D1B" w14:textId="77777777" w:rsidR="003E3A3D" w:rsidRPr="00BB286F" w:rsidRDefault="003E3A3D" w:rsidP="001777BB">
            <w:pPr>
              <w:tabs>
                <w:tab w:val="decimal" w:pos="2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B286F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proofErr w:type="gramEnd"/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699DE83C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STD ES</w:t>
            </w:r>
          </w:p>
          <w:p w14:paraId="69E3476C" w14:textId="77777777" w:rsidR="003E3A3D" w:rsidRPr="00BB286F" w:rsidRDefault="003E3A3D" w:rsidP="001777BB">
            <w:pPr>
              <w:tabs>
                <w:tab w:val="decimal" w:pos="38"/>
                <w:tab w:val="decimal" w:pos="4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4F37DD37" w14:textId="77777777" w:rsidR="003E3A3D" w:rsidRPr="00BB286F" w:rsidRDefault="003E3A3D" w:rsidP="001777BB">
            <w:pPr>
              <w:tabs>
                <w:tab w:val="decimal" w:pos="2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B286F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proofErr w:type="gramEnd"/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2D2E5ECC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STD ES</w:t>
            </w:r>
          </w:p>
          <w:p w14:paraId="66F78D73" w14:textId="77777777" w:rsidR="003E3A3D" w:rsidRPr="00BB286F" w:rsidRDefault="003E3A3D" w:rsidP="001777BB">
            <w:pPr>
              <w:tabs>
                <w:tab w:val="decimal" w:pos="38"/>
                <w:tab w:val="decimal" w:pos="4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</w:tr>
      <w:tr w:rsidR="003E3A3D" w:rsidRPr="00BB286F" w14:paraId="5C3BE129" w14:textId="77777777" w:rsidTr="001777BB">
        <w:tc>
          <w:tcPr>
            <w:tcW w:w="1550" w:type="dxa"/>
            <w:vMerge/>
            <w:tcBorders>
              <w:left w:val="nil"/>
              <w:right w:val="nil"/>
            </w:tcBorders>
          </w:tcPr>
          <w:p w14:paraId="3FC2BA3A" w14:textId="77777777" w:rsidR="003E3A3D" w:rsidRPr="00BB286F" w:rsidRDefault="003E3A3D" w:rsidP="00177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C6F212F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Indirect    </w:t>
            </w:r>
          </w:p>
          <w:p w14:paraId="3E58C0F2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EED895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 SUR</w:t>
            </w:r>
          </w:p>
          <w:p w14:paraId="7EF7AFB5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7F1C9C06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 NA</w:t>
            </w:r>
          </w:p>
          <w:p w14:paraId="079A9A54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511F3DA4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 EC</w:t>
            </w:r>
          </w:p>
          <w:p w14:paraId="368C8E1A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493446E6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 STAI</w:t>
            </w:r>
          </w:p>
        </w:tc>
        <w:tc>
          <w:tcPr>
            <w:tcW w:w="1312" w:type="dxa"/>
            <w:tcBorders>
              <w:left w:val="nil"/>
              <w:right w:val="nil"/>
            </w:tcBorders>
          </w:tcPr>
          <w:p w14:paraId="7590BC05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  <w:p w14:paraId="4C89FD2F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2C72B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5.31</w:t>
            </w:r>
          </w:p>
          <w:p w14:paraId="1F5FA752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2C171" w14:textId="5CC938D1" w:rsidR="003E3A3D" w:rsidRPr="00BB286F" w:rsidRDefault="008F4A74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865" w:author="Peggy Deemer" w:date="2019-06-12T10:31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.591</w:t>
            </w:r>
          </w:p>
          <w:p w14:paraId="05E3DEED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BD988" w14:textId="720E0976" w:rsidR="003E3A3D" w:rsidRPr="00BB286F" w:rsidRDefault="008F4A74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866" w:author="Peggy Deemer" w:date="2019-06-12T10:3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867" w:author="Peggy Deemer" w:date="2019-06-12T10:31:00Z">
              <w:r w:rsidR="003E3A3D" w:rsidRPr="00BB286F" w:rsidDel="008F4A74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.681</w:t>
            </w:r>
          </w:p>
          <w:p w14:paraId="2004E90F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DB631" w14:textId="23800C39" w:rsidR="003E3A3D" w:rsidRPr="00BB286F" w:rsidRDefault="008F4A74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868" w:author="Peggy Deemer" w:date="2019-06-12T10:3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869" w:author="Peggy Deemer" w:date="2019-06-12T10:31:00Z">
              <w:r w:rsidR="003E3A3D" w:rsidRPr="00BB286F" w:rsidDel="008F4A74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.518</w:t>
            </w: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46F37C86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.175***</w:t>
            </w:r>
          </w:p>
          <w:p w14:paraId="05FCEAF0" w14:textId="6E31BAF4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[.11</w:t>
            </w:r>
            <w:ins w:id="870" w:author="Peggy Deemer" w:date="2019-06-12T10:31:00Z">
              <w:r w:rsidR="008F4A74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871" w:author="Peggy Deemer" w:date="2019-06-12T10:31:00Z">
              <w:r w:rsidRPr="00BB286F" w:rsidDel="008F4A74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.24]</w:t>
            </w:r>
          </w:p>
          <w:p w14:paraId="52CDACE3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.179***</w:t>
            </w:r>
          </w:p>
          <w:p w14:paraId="376E670B" w14:textId="04DE1EA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[.11</w:t>
            </w:r>
            <w:ins w:id="872" w:author="Peggy Deemer" w:date="2019-06-12T10:31:00Z">
              <w:r w:rsidR="008F4A74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873" w:author="Peggy Deemer" w:date="2019-06-12T10:31:00Z">
              <w:r w:rsidRPr="00BB286F" w:rsidDel="008F4A74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.25]</w:t>
            </w:r>
          </w:p>
          <w:p w14:paraId="2173DE06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  <w:p w14:paraId="75195B87" w14:textId="3FBB1676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874" w:author="Peggy Deemer" w:date="2019-06-12T10:31:00Z">
              <w:r w:rsidR="008F4A74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875" w:author="Peggy Deemer" w:date="2019-06-12T10:31:00Z">
              <w:r w:rsidRPr="00BB286F" w:rsidDel="008F4A74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proofErr w:type="gramEnd"/>
            <w:ins w:id="876" w:author="Peggy Deemer" w:date="2019-06-12T10:31:00Z">
              <w:r w:rsidR="008F4A74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877" w:author="Peggy Deemer" w:date="2019-06-12T10:31:00Z">
              <w:r w:rsidRPr="00BB286F" w:rsidDel="008F4A74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.02]</w:t>
            </w:r>
          </w:p>
          <w:p w14:paraId="68D93197" w14:textId="0759885C" w:rsidR="003E3A3D" w:rsidRPr="00BB286F" w:rsidRDefault="008F4A74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878" w:author="Peggy Deemer" w:date="2019-06-12T10:3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879" w:author="Peggy Deemer" w:date="2019-06-12T10:31:00Z">
              <w:r w:rsidR="003E3A3D" w:rsidRPr="00BB286F" w:rsidDel="008F4A74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  <w:proofErr w:type="gramEnd"/>
          </w:p>
          <w:p w14:paraId="6F506F41" w14:textId="37AB0B95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880" w:author="Peggy Deemer" w:date="2019-06-12T10:31:00Z">
              <w:r w:rsidR="008F4A74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881" w:author="Peggy Deemer" w:date="2019-06-12T10:31:00Z">
              <w:r w:rsidRPr="00BB286F" w:rsidDel="008F4A74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proofErr w:type="gramEnd"/>
            <w:ins w:id="882" w:author="Peggy Deemer" w:date="2019-06-12T10:31:00Z">
              <w:r w:rsidR="008F4A74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883" w:author="Peggy Deemer" w:date="2019-06-12T10:31:00Z">
              <w:r w:rsidRPr="00BB286F" w:rsidDel="008F4A74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.006]</w:t>
            </w:r>
          </w:p>
          <w:p w14:paraId="7BC9050C" w14:textId="37E82999" w:rsidR="003E3A3D" w:rsidRPr="00BB286F" w:rsidRDefault="008F4A74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884" w:author="Peggy Deemer" w:date="2019-06-12T10:32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885" w:author="Peggy Deemer" w:date="2019-06-12T10:31:00Z">
              <w:r w:rsidR="003E3A3D" w:rsidRPr="00BB286F" w:rsidDel="008F4A74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  <w:proofErr w:type="gramEnd"/>
          </w:p>
          <w:p w14:paraId="69D3A80D" w14:textId="26FA5684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886" w:author="Peggy Deemer" w:date="2019-06-12T10:32:00Z">
              <w:r w:rsidR="008F4A74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887" w:author="Peggy Deemer" w:date="2019-06-12T10:32:00Z">
              <w:r w:rsidRPr="00BB286F" w:rsidDel="008F4A74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proofErr w:type="gramEnd"/>
            <w:ins w:id="888" w:author="Peggy Deemer" w:date="2019-06-12T10:32:00Z">
              <w:r w:rsidR="008F4A74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889" w:author="Peggy Deemer" w:date="2019-06-12T10:32:00Z">
              <w:r w:rsidRPr="00BB286F" w:rsidDel="008F4A74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.01]</w:t>
            </w: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77E2DCF3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2.32</w:t>
            </w:r>
          </w:p>
          <w:p w14:paraId="55435B80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A15D8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  <w:p w14:paraId="47C4B8DD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4D55E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  <w:p w14:paraId="2BAA643F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48A58" w14:textId="6CD5C351" w:rsidR="003E3A3D" w:rsidRPr="00BB286F" w:rsidRDefault="008F4A74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890" w:author="Peggy Deemer" w:date="2019-06-12T10:32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891" w:author="Peggy Deemer" w:date="2019-06-12T10:32:00Z">
              <w:r w:rsidR="003E3A3D" w:rsidRPr="00BB286F" w:rsidDel="008F4A74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  <w:p w14:paraId="6ECC3A6B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9FCA7" w14:textId="5FB2F18F" w:rsidR="003E3A3D" w:rsidRPr="00BB286F" w:rsidRDefault="008F4A74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892" w:author="Peggy Deemer" w:date="2019-06-12T10:32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.486</w:t>
            </w: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4A8E6E28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.086*</w:t>
            </w:r>
          </w:p>
          <w:p w14:paraId="5524C60D" w14:textId="6EE9F3F5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[.01</w:t>
            </w:r>
            <w:ins w:id="893" w:author="Peggy Deemer" w:date="2019-06-12T10:32:00Z">
              <w:r w:rsidR="008F4A74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894" w:author="Peggy Deemer" w:date="2019-06-12T10:32:00Z">
              <w:r w:rsidRPr="00BB286F" w:rsidDel="008F4A74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.16]</w:t>
            </w:r>
          </w:p>
          <w:p w14:paraId="7ECED289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.027*</w:t>
            </w:r>
          </w:p>
          <w:p w14:paraId="5F6FCE99" w14:textId="2040E542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[.000</w:t>
            </w:r>
            <w:ins w:id="895" w:author="Peggy Deemer" w:date="2019-06-12T10:32:00Z">
              <w:r w:rsidR="008F4A74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896" w:author="Peggy Deemer" w:date="2019-06-12T10:32:00Z">
              <w:r w:rsidRPr="00BB286F" w:rsidDel="008F4A74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.05]</w:t>
            </w:r>
          </w:p>
          <w:p w14:paraId="5F55B519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.068*</w:t>
            </w:r>
          </w:p>
          <w:p w14:paraId="76116109" w14:textId="74A7D423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[.002</w:t>
            </w:r>
            <w:ins w:id="897" w:author="Peggy Deemer" w:date="2019-06-12T10:32:00Z">
              <w:r w:rsidR="008F4A74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898" w:author="Peggy Deemer" w:date="2019-06-12T10:32:00Z">
              <w:r w:rsidRPr="00BB286F" w:rsidDel="008F4A74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.13]</w:t>
            </w:r>
          </w:p>
          <w:p w14:paraId="13C49820" w14:textId="658247A3" w:rsidR="003E3A3D" w:rsidRPr="00BB286F" w:rsidRDefault="008F4A74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899" w:author="Peggy Deemer" w:date="2019-06-12T10:32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900" w:author="Peggy Deemer" w:date="2019-06-12T10:32:00Z">
              <w:r w:rsidR="003E3A3D" w:rsidRPr="00BB286F" w:rsidDel="008F4A74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  <w:proofErr w:type="gramEnd"/>
          </w:p>
          <w:p w14:paraId="780CAEDB" w14:textId="5C31653D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901" w:author="Peggy Deemer" w:date="2019-06-12T10:32:00Z">
              <w:r w:rsidR="008F4A74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902" w:author="Peggy Deemer" w:date="2019-06-12T10:32:00Z">
              <w:r w:rsidRPr="00BB286F" w:rsidDel="008F4A74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proofErr w:type="gramEnd"/>
            <w:ins w:id="903" w:author="Peggy Deemer" w:date="2019-06-12T10:32:00Z">
              <w:r w:rsidR="008F4A74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904" w:author="Peggy Deemer" w:date="2019-06-12T10:32:00Z">
              <w:r w:rsidRPr="00BB286F" w:rsidDel="008F4A74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.006]</w:t>
            </w:r>
          </w:p>
          <w:p w14:paraId="199D0058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  <w:p w14:paraId="37230251" w14:textId="6BA71E34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905" w:author="Peggy Deemer" w:date="2019-06-12T10:32:00Z">
              <w:r w:rsidR="008F4A74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906" w:author="Peggy Deemer" w:date="2019-06-12T10:32:00Z">
              <w:r w:rsidRPr="00BB286F" w:rsidDel="008F4A74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.005</w:t>
            </w:r>
            <w:proofErr w:type="gramEnd"/>
            <w:ins w:id="907" w:author="Peggy Deemer" w:date="2019-06-12T10:32:00Z">
              <w:r w:rsidR="008F4A74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908" w:author="Peggy Deemer" w:date="2019-06-12T10:32:00Z">
              <w:r w:rsidRPr="00BB286F" w:rsidDel="008F4A74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.009]</w:t>
            </w:r>
          </w:p>
        </w:tc>
        <w:tc>
          <w:tcPr>
            <w:tcW w:w="1312" w:type="dxa"/>
            <w:tcBorders>
              <w:left w:val="nil"/>
              <w:right w:val="nil"/>
            </w:tcBorders>
          </w:tcPr>
          <w:p w14:paraId="551CA8CD" w14:textId="511925EE" w:rsidR="003E3A3D" w:rsidRPr="00BB286F" w:rsidRDefault="00CD6961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909" w:author="Peggy Deemer" w:date="2019-06-12T10:33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.922</w:t>
            </w:r>
          </w:p>
          <w:p w14:paraId="4784B656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3D05E" w14:textId="4CD0F839" w:rsidR="003E3A3D" w:rsidRPr="00BB286F" w:rsidRDefault="00CD6961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910" w:author="Peggy Deemer" w:date="2019-06-12T10:33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911" w:author="Peggy Deemer" w:date="2019-06-12T10:33:00Z">
              <w:r w:rsidR="003E3A3D"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  <w:p w14:paraId="2F6D78CC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FEB00" w14:textId="07CF8312" w:rsidR="003E3A3D" w:rsidRPr="00BB286F" w:rsidRDefault="00CD6961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912" w:author="Peggy Deemer" w:date="2019-06-12T10:33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.506</w:t>
            </w:r>
          </w:p>
          <w:p w14:paraId="7EA71E03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75013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</w:p>
          <w:p w14:paraId="2107D3D4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62749" w14:textId="3EE3ED48" w:rsidR="003E3A3D" w:rsidRPr="00BB286F" w:rsidRDefault="00CD6961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913" w:author="Peggy Deemer" w:date="2019-06-12T10:33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.459</w:t>
            </w: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382DE8FF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.038</w:t>
            </w:r>
          </w:p>
          <w:p w14:paraId="5450516E" w14:textId="6CDB4BF9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914" w:author="Peggy Deemer" w:date="2019-06-12T10:33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915" w:author="Peggy Deemer" w:date="2019-06-12T10:33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proofErr w:type="gramEnd"/>
            <w:ins w:id="916" w:author="Peggy Deemer" w:date="2019-06-12T10:33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917" w:author="Peggy Deemer" w:date="2019-06-12T10:33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.12]</w:t>
            </w:r>
          </w:p>
          <w:p w14:paraId="2850DE27" w14:textId="33FE8219" w:rsidR="003E3A3D" w:rsidRPr="00BB286F" w:rsidRDefault="00CD6961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918" w:author="Peggy Deemer" w:date="2019-06-12T10:33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919" w:author="Peggy Deemer" w:date="2019-06-12T10:33:00Z">
              <w:r w:rsidR="003E3A3D"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.018</w:t>
            </w:r>
            <w:proofErr w:type="gramEnd"/>
          </w:p>
          <w:p w14:paraId="416734F1" w14:textId="1D16FF19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920" w:author="Peggy Deemer" w:date="2019-06-12T10:33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921" w:author="Peggy Deemer" w:date="2019-06-12T10:33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proofErr w:type="gramEnd"/>
            <w:ins w:id="922" w:author="Peggy Deemer" w:date="2019-06-12T10:33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923" w:author="Peggy Deemer" w:date="2019-06-12T10:33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.008]</w:t>
            </w:r>
          </w:p>
          <w:p w14:paraId="2F66D2ED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  <w:p w14:paraId="16B68B9E" w14:textId="23BC87B1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924" w:author="Peggy Deemer" w:date="2019-06-12T11:28:00Z">
              <w:r w:rsidR="00E960DE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925" w:author="Peggy Deemer" w:date="2019-06-12T11:28:00Z">
              <w:r w:rsidRPr="00BB286F" w:rsidDel="00E960DE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  <w:proofErr w:type="gramEnd"/>
            <w:ins w:id="926" w:author="Peggy Deemer" w:date="2019-06-12T10:33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927" w:author="Peggy Deemer" w:date="2019-06-12T10:33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.01]</w:t>
            </w:r>
          </w:p>
          <w:p w14:paraId="7416E4BE" w14:textId="0FE3F42A" w:rsidR="003E3A3D" w:rsidRPr="00BB286F" w:rsidRDefault="00CD6961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928" w:author="Peggy Deemer" w:date="2019-06-12T10:34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.052</w:t>
            </w:r>
            <w:proofErr w:type="gramEnd"/>
          </w:p>
          <w:p w14:paraId="2D523DA4" w14:textId="75BE3A5D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929" w:author="Peggy Deemer" w:date="2019-06-12T10:34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930" w:author="Peggy Deemer" w:date="2019-06-12T10:34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proofErr w:type="gramEnd"/>
            <w:ins w:id="931" w:author="Peggy Deemer" w:date="2019-06-12T10:33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932" w:author="Peggy Deemer" w:date="2019-06-12T10:33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.13]</w:t>
            </w:r>
          </w:p>
          <w:p w14:paraId="471396B7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  <w:p w14:paraId="5589D806" w14:textId="6E5609AE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933" w:author="Peggy Deemer" w:date="2019-06-12T10:34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934" w:author="Peggy Deemer" w:date="2019-06-12T10:34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  <w:proofErr w:type="gramEnd"/>
            <w:ins w:id="935" w:author="Peggy Deemer" w:date="2019-06-12T10:33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936" w:author="Peggy Deemer" w:date="2019-06-12T10:33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.007]</w:t>
            </w: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24314D73" w14:textId="6FECB6EE" w:rsidR="003E3A3D" w:rsidRPr="00BB286F" w:rsidRDefault="00CD6961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937" w:author="Peggy Deemer" w:date="2019-06-12T10:34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938" w:author="Peggy Deemer" w:date="2019-06-12T10:34:00Z">
              <w:r w:rsidR="003E3A3D"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.164</w:t>
            </w:r>
          </w:p>
          <w:p w14:paraId="12750481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A8688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  <w:p w14:paraId="1647D5B1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DA950" w14:textId="6732CD4F" w:rsidR="003E3A3D" w:rsidRPr="00BB286F" w:rsidRDefault="00CD6961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939" w:author="Peggy Deemer" w:date="2019-06-12T10:34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.264</w:t>
            </w:r>
          </w:p>
          <w:p w14:paraId="3EB53CE0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D3CE9" w14:textId="22FB2B7D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del w:id="940" w:author="Peggy Deemer" w:date="2019-06-12T10:34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ins w:id="941" w:author="Peggy Deemer" w:date="2019-06-12T10:34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  <w:p w14:paraId="2D4680D3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8F1C0" w14:textId="1DCFCD63" w:rsidR="003E3A3D" w:rsidRPr="00BB286F" w:rsidRDefault="00CD6961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942" w:author="Peggy Deemer" w:date="2019-06-12T10:34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943" w:author="Peggy Deemer" w:date="2019-06-12T10:34:00Z">
              <w:r w:rsidR="003E3A3D"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.524</w:t>
            </w: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2BEF1716" w14:textId="1D245C7B" w:rsidR="003E3A3D" w:rsidRPr="00BB286F" w:rsidRDefault="00CD6961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944" w:author="Peggy Deemer" w:date="2019-06-12T10:35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945" w:author="Peggy Deemer" w:date="2019-06-12T10:35:00Z">
              <w:r w:rsidR="003E3A3D"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  <w:proofErr w:type="gramEnd"/>
          </w:p>
          <w:p w14:paraId="0E5573A6" w14:textId="764A79FF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946" w:author="Peggy Deemer" w:date="2019-06-12T10:35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947" w:author="Peggy Deemer" w:date="2019-06-12T10:35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proofErr w:type="gramEnd"/>
            <w:ins w:id="948" w:author="Peggy Deemer" w:date="2019-06-12T10:35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949" w:author="Peggy Deemer" w:date="2019-06-12T10:35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.05]</w:t>
            </w:r>
          </w:p>
          <w:p w14:paraId="7F4253CF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.013</w:t>
            </w:r>
          </w:p>
          <w:p w14:paraId="2E96285B" w14:textId="52FFCE72" w:rsidR="003E3A3D" w:rsidRPr="00BB286F" w:rsidRDefault="00CD6961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950" w:author="Peggy Deemer" w:date="2019-06-12T10:35:00Z">
              <w:r>
                <w:rPr>
                  <w:rFonts w:ascii="Times New Roman" w:hAnsi="Times New Roman" w:cs="Times New Roman"/>
                  <w:sz w:val="20"/>
                  <w:szCs w:val="20"/>
                </w:rPr>
                <w:t>[</w:t>
              </w:r>
            </w:ins>
            <w:del w:id="951" w:author="Peggy Deemer" w:date="2019-06-12T10:35:00Z">
              <w:r w:rsidR="003E3A3D"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[</w:delText>
              </w:r>
            </w:del>
            <w:ins w:id="952" w:author="Peggy Deemer" w:date="2019-06-12T10:35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953" w:author="Peggy Deemer" w:date="2019-06-12T10:35:00Z">
              <w:r w:rsidR="003E3A3D"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  <w:proofErr w:type="gramEnd"/>
            <w:ins w:id="954" w:author="Peggy Deemer" w:date="2019-06-12T10:35:00Z">
              <w:r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955" w:author="Peggy Deemer" w:date="2019-06-12T10:35:00Z">
              <w:r w:rsidR="003E3A3D"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.04]</w:t>
            </w:r>
          </w:p>
          <w:p w14:paraId="51970426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  <w:p w14:paraId="2986FE85" w14:textId="21FCB6A5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956" w:author="Peggy Deemer" w:date="2019-06-12T10:35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957" w:author="Peggy Deemer" w:date="2019-06-12T10:35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.007</w:t>
            </w:r>
            <w:proofErr w:type="gramEnd"/>
            <w:ins w:id="958" w:author="Peggy Deemer" w:date="2019-06-12T10:35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959" w:author="Peggy Deemer" w:date="2019-06-12T10:35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.009]</w:t>
            </w:r>
          </w:p>
          <w:p w14:paraId="3ADF108E" w14:textId="76F79AB3" w:rsidR="003E3A3D" w:rsidRPr="00BB286F" w:rsidRDefault="00CD6961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960" w:author="Peggy Deemer" w:date="2019-06-12T10:35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961" w:author="Peggy Deemer" w:date="2019-06-12T10:35:00Z">
              <w:r w:rsidR="003E3A3D"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.007</w:t>
            </w:r>
            <w:proofErr w:type="gramEnd"/>
          </w:p>
          <w:p w14:paraId="1A8AE211" w14:textId="7C1064BA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962" w:author="Peggy Deemer" w:date="2019-06-12T10:35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963" w:author="Peggy Deemer" w:date="2019-06-12T10:35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proofErr w:type="gramEnd"/>
            <w:ins w:id="964" w:author="Peggy Deemer" w:date="2019-06-12T10:35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965" w:author="Peggy Deemer" w:date="2019-06-12T10:35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.005]</w:t>
            </w:r>
          </w:p>
          <w:p w14:paraId="5D0F6EC8" w14:textId="1BF535CC" w:rsidR="003E3A3D" w:rsidRPr="00BB286F" w:rsidRDefault="00CD6961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966" w:author="Peggy Deemer" w:date="2019-06-12T10:35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967" w:author="Peggy Deemer" w:date="2019-06-12T10:35:00Z">
              <w:r w:rsidR="003E3A3D"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  <w:proofErr w:type="gramEnd"/>
          </w:p>
          <w:p w14:paraId="3419C8DF" w14:textId="70C04C1F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968" w:author="Peggy Deemer" w:date="2019-06-12T10:35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969" w:author="Peggy Deemer" w:date="2019-06-12T10:35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proofErr w:type="gramEnd"/>
            <w:ins w:id="970" w:author="Peggy Deemer" w:date="2019-06-12T10:35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971" w:author="Peggy Deemer" w:date="2019-06-12T10:35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.03]</w:t>
            </w:r>
          </w:p>
        </w:tc>
      </w:tr>
      <w:tr w:rsidR="003E3A3D" w:rsidRPr="00BB286F" w14:paraId="3C35F190" w14:textId="77777777" w:rsidTr="0056777E">
        <w:tc>
          <w:tcPr>
            <w:tcW w:w="15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39CD0C" w14:textId="77777777" w:rsidR="003E3A3D" w:rsidRPr="00BB286F" w:rsidRDefault="003E3A3D" w:rsidP="001777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vAlign w:val="center"/>
          </w:tcPr>
          <w:p w14:paraId="447BEF18" w14:textId="77777777" w:rsidR="003E3A3D" w:rsidRPr="00BB286F" w:rsidRDefault="003E3A3D" w:rsidP="001777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14:paraId="61904C3A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2D3B">
              <w:rPr>
                <w:rFonts w:ascii="Times New Roman" w:hAnsi="Times New Roman" w:cs="Times New Roman"/>
                <w:iCs/>
                <w:sz w:val="20"/>
                <w:szCs w:val="20"/>
                <w:rPrChange w:id="972" w:author="Peggy Deemer" w:date="2019-06-12T10:39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β (</w:t>
            </w:r>
            <w:r w:rsidRPr="00BB28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  <w:r w:rsidRPr="00F22D3B">
              <w:rPr>
                <w:rFonts w:ascii="Times New Roman" w:hAnsi="Times New Roman" w:cs="Times New Roman"/>
                <w:iCs/>
                <w:sz w:val="20"/>
                <w:szCs w:val="20"/>
                <w:rPrChange w:id="973" w:author="Peggy Deemer" w:date="2019-06-12T10:39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77C9337F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7CC97496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2D3B">
              <w:rPr>
                <w:rFonts w:ascii="Times New Roman" w:hAnsi="Times New Roman" w:cs="Times New Roman"/>
                <w:iCs/>
                <w:sz w:val="20"/>
                <w:szCs w:val="20"/>
                <w:rPrChange w:id="974" w:author="Peggy Deemer" w:date="2019-06-12T10:37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β (</w:t>
            </w:r>
            <w:r w:rsidRPr="00BB28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  <w:r w:rsidRPr="00F22D3B">
              <w:rPr>
                <w:rFonts w:ascii="Times New Roman" w:hAnsi="Times New Roman" w:cs="Times New Roman"/>
                <w:iCs/>
                <w:sz w:val="20"/>
                <w:szCs w:val="20"/>
                <w:rPrChange w:id="975" w:author="Peggy Deemer" w:date="2019-06-12T10:37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578A9C98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14:paraId="7BA66807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2D3B">
              <w:rPr>
                <w:rFonts w:ascii="Times New Roman" w:hAnsi="Times New Roman" w:cs="Times New Roman"/>
                <w:iCs/>
                <w:sz w:val="20"/>
                <w:szCs w:val="20"/>
                <w:rPrChange w:id="976" w:author="Peggy Deemer" w:date="2019-06-12T10:37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β (</w:t>
            </w:r>
            <w:r w:rsidRPr="00BB28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  <w:r w:rsidRPr="00F22D3B">
              <w:rPr>
                <w:rFonts w:ascii="Times New Roman" w:hAnsi="Times New Roman" w:cs="Times New Roman"/>
                <w:iCs/>
                <w:sz w:val="20"/>
                <w:szCs w:val="20"/>
                <w:rPrChange w:id="977" w:author="Peggy Deemer" w:date="2019-06-12T10:37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39F1DB91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0E810971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2D3B">
              <w:rPr>
                <w:rFonts w:ascii="Times New Roman" w:hAnsi="Times New Roman" w:cs="Times New Roman"/>
                <w:iCs/>
                <w:sz w:val="20"/>
                <w:szCs w:val="20"/>
                <w:rPrChange w:id="978" w:author="Peggy Deemer" w:date="2019-06-12T10:36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β (</w:t>
            </w:r>
            <w:r w:rsidRPr="00BB28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  <w:r w:rsidRPr="00F22D3B">
              <w:rPr>
                <w:rFonts w:ascii="Times New Roman" w:hAnsi="Times New Roman" w:cs="Times New Roman"/>
                <w:iCs/>
                <w:sz w:val="20"/>
                <w:szCs w:val="20"/>
                <w:rPrChange w:id="979" w:author="Peggy Deemer" w:date="2019-06-12T10:36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0753FDA2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</w:tr>
      <w:tr w:rsidR="003E3A3D" w:rsidRPr="00BB286F" w14:paraId="2D351792" w14:textId="77777777" w:rsidTr="0056777E">
        <w:tc>
          <w:tcPr>
            <w:tcW w:w="155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7C81069D" w14:textId="387DF6D0" w:rsidR="003E3A3D" w:rsidRPr="00BB286F" w:rsidRDefault="003E3A3D" w:rsidP="00177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Infant </w:t>
            </w:r>
            <w:ins w:id="980" w:author="Peggy Deemer" w:date="2019-06-12T10:39:00Z">
              <w:r w:rsidR="00F22D3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n</w:t>
              </w:r>
            </w:ins>
            <w:del w:id="981" w:author="Peggy Deemer" w:date="2019-06-12T10:39:00Z">
              <w:r w:rsidRPr="00BB286F" w:rsidDel="00F22D3B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N</w:delText>
              </w:r>
            </w:del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egative </w:t>
            </w:r>
            <w:ins w:id="982" w:author="Peggy Deemer" w:date="2019-06-12T10:39:00Z">
              <w:r w:rsidR="00F22D3B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a</w:t>
              </w:r>
            </w:ins>
            <w:del w:id="983" w:author="Peggy Deemer" w:date="2019-06-12T10:39:00Z">
              <w:r w:rsidR="003C1745" w:rsidRPr="00BB286F" w:rsidDel="00F22D3B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A</w:delText>
              </w:r>
            </w:del>
            <w:r w:rsidR="003C1745"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ffectivity</w:t>
            </w: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</w:tcPr>
          <w:p w14:paraId="7CE7A50D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14:paraId="5DB3D2D7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.042 (.05)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56AC6A54" w14:textId="00B46D0C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984" w:author="Peggy Deemer" w:date="2019-06-12T10:39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985" w:author="Peggy Deemer" w:date="2019-06-12T10:39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proofErr w:type="gramEnd"/>
            <w:ins w:id="986" w:author="Peggy Deemer" w:date="2019-06-12T10:39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987" w:author="Peggy Deemer" w:date="2019-06-12T10:39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.14]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2F780BC2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.295***</w:t>
            </w: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(.05)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2B67D2E4" w14:textId="68E4D5E8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[.19</w:t>
            </w:r>
            <w:ins w:id="988" w:author="Peggy Deemer" w:date="2019-06-12T10:37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989" w:author="Peggy Deemer" w:date="2019-06-12T10:37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.40]</w:t>
            </w: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14:paraId="49123E42" w14:textId="306391C4" w:rsidR="003E3A3D" w:rsidRPr="00BB286F" w:rsidRDefault="00F22D3B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990" w:author="Peggy Deemer" w:date="2019-06-12T10:37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991" w:author="Peggy Deemer" w:date="2019-06-12T10:37:00Z">
              <w:r w:rsidR="003E3A3D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  <w:proofErr w:type="gramEnd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(.05)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5BEB441D" w14:textId="1D4AC2B8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del w:id="992" w:author="Peggy Deemer" w:date="2019-06-12T10:36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ins w:id="993" w:author="Peggy Deemer" w:date="2019-06-12T10:36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–.</w:t>
              </w:r>
            </w:ins>
            <w:del w:id="994" w:author="Peggy Deemer" w:date="2019-06-12T10:36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.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del w:id="995" w:author="Peggy Deemer" w:date="2019-06-12T10:36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1</w:delText>
              </w:r>
            </w:del>
            <w:ins w:id="996" w:author="Peggy Deemer" w:date="2019-06-12T10:36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997" w:author="Peggy Deemer" w:date="2019-06-12T10:36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.09]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6BA0FA14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.047 (.04)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19A6C089" w14:textId="40A794CA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998" w:author="Peggy Deemer" w:date="2019-06-12T10:35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999" w:author="Peggy Deemer" w:date="2019-06-12T10:35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proofErr w:type="gramEnd"/>
            <w:ins w:id="1000" w:author="Peggy Deemer" w:date="2019-06-12T10:35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001" w:author="Peggy Deemer" w:date="2019-06-12T10:35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.13]</w:t>
            </w:r>
          </w:p>
        </w:tc>
      </w:tr>
      <w:tr w:rsidR="003E3A3D" w:rsidRPr="00BB286F" w14:paraId="16713646" w14:textId="77777777" w:rsidTr="0056777E">
        <w:tc>
          <w:tcPr>
            <w:tcW w:w="1550" w:type="dxa"/>
            <w:vMerge/>
            <w:tcBorders>
              <w:left w:val="nil"/>
              <w:bottom w:val="nil"/>
              <w:right w:val="nil"/>
            </w:tcBorders>
          </w:tcPr>
          <w:p w14:paraId="68D600AC" w14:textId="77777777" w:rsidR="003E3A3D" w:rsidRPr="00BB286F" w:rsidRDefault="003E3A3D" w:rsidP="00177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</w:tcPr>
          <w:p w14:paraId="74E4AF02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</w:tcPr>
          <w:p w14:paraId="041AC87B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.037 (.04)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1289C7C4" w14:textId="24C81D55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002" w:author="Peggy Deemer" w:date="2019-06-12T10:39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003" w:author="Peggy Deemer" w:date="2019-06-12T10:39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proofErr w:type="gramEnd"/>
            <w:ins w:id="1004" w:author="Peggy Deemer" w:date="2019-06-12T10:39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005" w:author="Peggy Deemer" w:date="2019-06-12T10:39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.12]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4AC15CB4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.081†</w:t>
            </w: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(.04)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770E4F90" w14:textId="4514560E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006" w:author="Peggy Deemer" w:date="2019-06-12T10:37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007" w:author="Peggy Deemer" w:date="2019-06-12T10:37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.005</w:t>
            </w:r>
            <w:proofErr w:type="gramEnd"/>
            <w:ins w:id="1008" w:author="Peggy Deemer" w:date="2019-06-12T10:37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009" w:author="Peggy Deemer" w:date="2019-06-12T10:37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.17]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</w:tcPr>
          <w:p w14:paraId="7B0F2FE9" w14:textId="76DBCA17" w:rsidR="003E3A3D" w:rsidRPr="00BB286F" w:rsidRDefault="00F22D3B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010" w:author="Peggy Deemer" w:date="2019-06-12T10:37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011" w:author="Peggy Deemer" w:date="2019-06-12T10:37:00Z">
              <w:r w:rsidR="003E3A3D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  <w:proofErr w:type="gramEnd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(.05)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10ADED5E" w14:textId="65C53086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012" w:author="Peggy Deemer" w:date="2019-06-12T10:36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013" w:author="Peggy Deemer" w:date="2019-06-12T10:36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proofErr w:type="gramEnd"/>
            <w:del w:id="1014" w:author="Peggy Deemer" w:date="2019-06-12T10:36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ins w:id="1015" w:author="Peggy Deemer" w:date="2019-06-12T10:36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.09]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7B77DC07" w14:textId="067F8739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.025 (.04)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4040F12E" w14:textId="48F72A75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016" w:author="Peggy Deemer" w:date="2019-06-12T10:35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017" w:author="Peggy Deemer" w:date="2019-06-12T10:35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proofErr w:type="gramEnd"/>
            <w:ins w:id="1018" w:author="Peggy Deemer" w:date="2019-06-12T10:35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019" w:author="Peggy Deemer" w:date="2019-06-12T10:35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.1]</w:t>
            </w:r>
          </w:p>
        </w:tc>
      </w:tr>
      <w:tr w:rsidR="003E3A3D" w:rsidRPr="00BB286F" w14:paraId="3C31A308" w14:textId="77777777" w:rsidTr="0056777E">
        <w:tc>
          <w:tcPr>
            <w:tcW w:w="1550" w:type="dxa"/>
            <w:vMerge/>
            <w:tcBorders>
              <w:left w:val="nil"/>
              <w:bottom w:val="nil"/>
              <w:right w:val="nil"/>
            </w:tcBorders>
          </w:tcPr>
          <w:p w14:paraId="103BD6A0" w14:textId="77777777" w:rsidR="003E3A3D" w:rsidRPr="00BB286F" w:rsidRDefault="003E3A3D" w:rsidP="00177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nil"/>
            </w:tcBorders>
          </w:tcPr>
          <w:p w14:paraId="62A57EA1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F7E3C6" w14:textId="77777777" w:rsidR="003E3A3D" w:rsidRPr="00BB286F" w:rsidRDefault="003E3A3D" w:rsidP="001777BB">
            <w:pPr>
              <w:tabs>
                <w:tab w:val="decimal" w:pos="2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B286F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proofErr w:type="gramEnd"/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E9CB05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STD ES</w:t>
            </w:r>
          </w:p>
          <w:p w14:paraId="2D1E391D" w14:textId="77777777" w:rsidR="003E3A3D" w:rsidRPr="00BB286F" w:rsidRDefault="003E3A3D" w:rsidP="001777BB">
            <w:pPr>
              <w:tabs>
                <w:tab w:val="decimal" w:pos="38"/>
                <w:tab w:val="decimal" w:pos="4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81E426" w14:textId="77777777" w:rsidR="003E3A3D" w:rsidRPr="00BB286F" w:rsidRDefault="003E3A3D" w:rsidP="001777BB">
            <w:pPr>
              <w:tabs>
                <w:tab w:val="decimal" w:pos="2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B286F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proofErr w:type="gramEnd"/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1A851C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STD ES</w:t>
            </w:r>
          </w:p>
          <w:p w14:paraId="31714E07" w14:textId="77777777" w:rsidR="003E3A3D" w:rsidRPr="00BB286F" w:rsidRDefault="003E3A3D" w:rsidP="001777BB">
            <w:pPr>
              <w:tabs>
                <w:tab w:val="decimal" w:pos="38"/>
                <w:tab w:val="decimal" w:pos="4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CB27A0" w14:textId="77777777" w:rsidR="003E3A3D" w:rsidRPr="00BB286F" w:rsidRDefault="003E3A3D" w:rsidP="001777BB">
            <w:pPr>
              <w:tabs>
                <w:tab w:val="decimal" w:pos="2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B286F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proofErr w:type="gramEnd"/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BC1119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STD ES</w:t>
            </w:r>
          </w:p>
          <w:p w14:paraId="17E8BC1C" w14:textId="77777777" w:rsidR="003E3A3D" w:rsidRPr="00BB286F" w:rsidRDefault="003E3A3D" w:rsidP="001777BB">
            <w:pPr>
              <w:tabs>
                <w:tab w:val="decimal" w:pos="38"/>
                <w:tab w:val="decimal" w:pos="4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853159" w14:textId="77777777" w:rsidR="003E3A3D" w:rsidRPr="00BB286F" w:rsidRDefault="003E3A3D" w:rsidP="001777BB">
            <w:pPr>
              <w:tabs>
                <w:tab w:val="decimal" w:pos="2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B286F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proofErr w:type="gramEnd"/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C2FF7E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STD ES</w:t>
            </w:r>
          </w:p>
          <w:p w14:paraId="29D06EA6" w14:textId="77777777" w:rsidR="003E3A3D" w:rsidRPr="00BB286F" w:rsidRDefault="003E3A3D" w:rsidP="001777BB">
            <w:pPr>
              <w:tabs>
                <w:tab w:val="decimal" w:pos="38"/>
                <w:tab w:val="decimal" w:pos="4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</w:tr>
      <w:tr w:rsidR="003E3A3D" w:rsidRPr="00BB286F" w14:paraId="334E190D" w14:textId="77777777" w:rsidTr="00FA6C04">
        <w:trPr>
          <w:trHeight w:val="2285"/>
        </w:trPr>
        <w:tc>
          <w:tcPr>
            <w:tcW w:w="15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74843BF" w14:textId="77777777" w:rsidR="003E3A3D" w:rsidRPr="00BB286F" w:rsidRDefault="003E3A3D" w:rsidP="00177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nil"/>
            </w:tcBorders>
          </w:tcPr>
          <w:p w14:paraId="0A5BC810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Indirect    </w:t>
            </w:r>
          </w:p>
          <w:p w14:paraId="7E16C0D6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9F0C655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 SUR</w:t>
            </w:r>
          </w:p>
          <w:p w14:paraId="34F576A2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47D4F0D4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 NA</w:t>
            </w:r>
          </w:p>
          <w:p w14:paraId="4F27D5E6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4645AD13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 EC</w:t>
            </w:r>
          </w:p>
          <w:p w14:paraId="7A0D878B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7415D0EF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 STAI</w:t>
            </w: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</w:tcPr>
          <w:p w14:paraId="03FD6155" w14:textId="2C1A13A8" w:rsidR="003E3A3D" w:rsidRPr="00BB286F" w:rsidRDefault="00F22D3B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020" w:author="Peggy Deemer" w:date="2019-06-12T10:39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.144</w:t>
            </w:r>
          </w:p>
          <w:p w14:paraId="2A8B9AC6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D6DCE" w14:textId="297AF019" w:rsidR="003E3A3D" w:rsidRPr="00BB286F" w:rsidRDefault="00F22D3B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021" w:author="Peggy Deemer" w:date="2019-06-12T10:39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1022" w:author="Peggy Deemer" w:date="2019-06-12T10:39:00Z">
              <w:r w:rsidR="003E3A3D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.559</w:t>
            </w:r>
          </w:p>
          <w:p w14:paraId="262A4371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A0418" w14:textId="502AB67F" w:rsidR="003E3A3D" w:rsidRPr="00BB286F" w:rsidRDefault="00F22D3B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023" w:author="Peggy Deemer" w:date="2019-06-12T10:39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.617</w:t>
            </w:r>
          </w:p>
          <w:p w14:paraId="042BCF7C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37575" w14:textId="11A80E97" w:rsidR="003E3A3D" w:rsidRPr="00BB286F" w:rsidRDefault="00F22D3B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024" w:author="Peggy Deemer" w:date="2019-06-12T10:39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.309</w:t>
            </w:r>
          </w:p>
          <w:p w14:paraId="287DBFD4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4F5F0" w14:textId="77447245" w:rsidR="003E3A3D" w:rsidRPr="00BB286F" w:rsidRDefault="00F22D3B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025" w:author="Peggy Deemer" w:date="2019-06-12T10:39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.924</w:t>
            </w:r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</w:tcPr>
          <w:p w14:paraId="39CBF4CB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.005</w:t>
            </w:r>
          </w:p>
          <w:p w14:paraId="607AEC48" w14:textId="2501889B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026" w:author="Peggy Deemer" w:date="2019-06-12T10:38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027" w:author="Peggy Deemer" w:date="2019-06-12T10:38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proofErr w:type="gramEnd"/>
            <w:ins w:id="1028" w:author="Peggy Deemer" w:date="2019-06-12T10:38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029" w:author="Peggy Deemer" w:date="2019-06-12T10:38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.08]</w:t>
            </w:r>
          </w:p>
          <w:p w14:paraId="66C76C82" w14:textId="46E26DC3" w:rsidR="003E3A3D" w:rsidRPr="00BB286F" w:rsidRDefault="00F22D3B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030" w:author="Peggy Deemer" w:date="2019-06-12T10:38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031" w:author="Peggy Deemer" w:date="2019-06-12T10:38:00Z">
              <w:r w:rsidR="003E3A3D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.016</w:t>
            </w:r>
            <w:proofErr w:type="gramEnd"/>
          </w:p>
          <w:p w14:paraId="0B9A95B7" w14:textId="17E0C2D8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032" w:author="Peggy Deemer" w:date="2019-06-12T10:38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033" w:author="Peggy Deemer" w:date="2019-06-12T10:38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proofErr w:type="gramEnd"/>
            <w:ins w:id="1034" w:author="Peggy Deemer" w:date="2019-06-12T10:39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035" w:author="Peggy Deemer" w:date="2019-06-12T10:39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.04]</w:t>
            </w:r>
          </w:p>
          <w:p w14:paraId="446E42D4" w14:textId="1C90EE89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ins w:id="1036" w:author="Peggy Deemer" w:date="2019-06-12T10:38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037" w:author="Peggy Deemer" w:date="2019-06-12T10:38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1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506A571" w14:textId="05F4D4B6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038" w:author="Peggy Deemer" w:date="2019-06-12T10:38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039" w:author="Peggy Deemer" w:date="2019-06-12T10:38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proofErr w:type="gramEnd"/>
            <w:ins w:id="1040" w:author="Peggy Deemer" w:date="2019-06-12T10:38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041" w:author="Peggy Deemer" w:date="2019-06-12T10:38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.06]</w:t>
            </w:r>
          </w:p>
          <w:p w14:paraId="7B05C580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  <w:p w14:paraId="2776BD75" w14:textId="67A02693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042" w:author="Peggy Deemer" w:date="2019-06-12T10:38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043" w:author="Peggy Deemer" w:date="2019-06-12T10:38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  <w:proofErr w:type="gramEnd"/>
            <w:ins w:id="1044" w:author="Peggy Deemer" w:date="2019-06-12T10:38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045" w:author="Peggy Deemer" w:date="2019-06-12T10:38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.005]</w:t>
            </w:r>
          </w:p>
          <w:p w14:paraId="114EF205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  <w:p w14:paraId="1CA76C5B" w14:textId="7E38E46D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046" w:author="Peggy Deemer" w:date="2019-06-12T10:38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047" w:author="Peggy Deemer" w:date="2019-06-12T10:38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  <w:proofErr w:type="gramEnd"/>
            <w:ins w:id="1048" w:author="Peggy Deemer" w:date="2019-06-12T10:38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049" w:author="Peggy Deemer" w:date="2019-06-12T10:38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.02]</w:t>
            </w:r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</w:tcPr>
          <w:p w14:paraId="5DF49DEC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5.91</w:t>
            </w:r>
          </w:p>
          <w:p w14:paraId="0C5B4FCA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09ED3" w14:textId="10A6D54B" w:rsidR="003E3A3D" w:rsidRPr="00BB286F" w:rsidRDefault="00F22D3B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050" w:author="Peggy Deemer" w:date="2019-06-12T10:37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ins w:id="1051" w:author="Peggy Deemer" w:date="2019-06-12T10:38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del w:id="1052" w:author="Peggy Deemer" w:date="2019-06-12T10:37:00Z">
              <w:r w:rsidR="003E3A3D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.536</w:t>
            </w:r>
          </w:p>
          <w:p w14:paraId="66A9BF18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4EFA3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6.41</w:t>
            </w:r>
          </w:p>
          <w:p w14:paraId="5339F39D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3BF19" w14:textId="02FCA6E9" w:rsidR="003E3A3D" w:rsidRPr="00BB286F" w:rsidRDefault="00F22D3B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053" w:author="Peggy Deemer" w:date="2019-06-12T10:38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.327</w:t>
            </w:r>
          </w:p>
          <w:p w14:paraId="4F0725F5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7F5DA" w14:textId="4EB34208" w:rsidR="003E3A3D" w:rsidRPr="00BB286F" w:rsidRDefault="00F22D3B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054" w:author="Peggy Deemer" w:date="2019-06-12T10:38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1055" w:author="Peggy Deemer" w:date="2019-06-12T10:38:00Z">
              <w:r w:rsidR="003E3A3D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.772</w:t>
            </w:r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</w:tcPr>
          <w:p w14:paraId="43AFA1D5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.214***</w:t>
            </w:r>
          </w:p>
          <w:p w14:paraId="43E048F6" w14:textId="03D22860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[.14</w:t>
            </w:r>
            <w:ins w:id="1056" w:author="Peggy Deemer" w:date="2019-06-12T10:37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057" w:author="Peggy Deemer" w:date="2019-06-12T10:37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.29]</w:t>
            </w:r>
          </w:p>
          <w:p w14:paraId="0E5BE461" w14:textId="4BEDED4C" w:rsidR="003E3A3D" w:rsidRPr="00BB286F" w:rsidRDefault="00F22D3B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058" w:author="Peggy Deemer" w:date="2019-06-12T10:38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059" w:author="Peggy Deemer" w:date="2019-06-12T10:38:00Z">
              <w:r w:rsidR="003E3A3D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  <w:proofErr w:type="gramEnd"/>
          </w:p>
          <w:p w14:paraId="76551D00" w14:textId="1C7EEA44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060" w:author="Peggy Deemer" w:date="2019-06-12T10:38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061" w:author="Peggy Deemer" w:date="2019-06-12T10:38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proofErr w:type="gramEnd"/>
            <w:ins w:id="1062" w:author="Peggy Deemer" w:date="2019-06-12T10:38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063" w:author="Peggy Deemer" w:date="2019-06-12T10:38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.007]</w:t>
            </w:r>
          </w:p>
          <w:p w14:paraId="3A4678F2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.217***</w:t>
            </w:r>
          </w:p>
          <w:p w14:paraId="3C9A9DC7" w14:textId="36E38D42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[.15</w:t>
            </w:r>
            <w:ins w:id="1064" w:author="Peggy Deemer" w:date="2019-06-12T10:38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065" w:author="Peggy Deemer" w:date="2019-06-12T10:38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.28]</w:t>
            </w:r>
          </w:p>
          <w:p w14:paraId="12A3A82C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  <w:p w14:paraId="2B776166" w14:textId="24499B9D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066" w:author="Peggy Deemer" w:date="2019-06-12T10:38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067" w:author="Peggy Deemer" w:date="2019-06-12T10:38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proofErr w:type="gramEnd"/>
            <w:ins w:id="1068" w:author="Peggy Deemer" w:date="2019-06-12T10:38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069" w:author="Peggy Deemer" w:date="2019-06-12T10:38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.02]</w:t>
            </w:r>
          </w:p>
          <w:p w14:paraId="1DE04F7D" w14:textId="7C3FA898" w:rsidR="003E3A3D" w:rsidRPr="00BB286F" w:rsidRDefault="00F22D3B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070" w:author="Peggy Deemer" w:date="2019-06-12T10:38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071" w:author="Peggy Deemer" w:date="2019-06-12T10:38:00Z">
              <w:r w:rsidR="003E3A3D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  <w:proofErr w:type="gramEnd"/>
          </w:p>
          <w:p w14:paraId="41562230" w14:textId="76B548F3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072" w:author="Peggy Deemer" w:date="2019-06-12T10:38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073" w:author="Peggy Deemer" w:date="2019-06-12T10:38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proofErr w:type="gramEnd"/>
            <w:del w:id="1074" w:author="Peggy Deemer" w:date="2019-06-12T10:38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ins w:id="1075" w:author="Peggy Deemer" w:date="2019-06-12T10:38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ins w:id="1076" w:author="Peggy Deemer" w:date="2019-06-12T11:27:00Z">
              <w:r w:rsidR="00E960DE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del w:id="1077" w:author="Peggy Deemer" w:date="2019-06-12T10:38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 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.005]</w:t>
            </w: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</w:tcPr>
          <w:p w14:paraId="206A529F" w14:textId="5C194C8D" w:rsidR="003E3A3D" w:rsidRPr="00BB286F" w:rsidRDefault="00F22D3B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078" w:author="Peggy Deemer" w:date="2019-06-12T10:37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1079" w:author="Peggy Deemer" w:date="2019-06-12T10:37:00Z">
              <w:r w:rsidR="003E3A3D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.084</w:t>
            </w:r>
          </w:p>
          <w:p w14:paraId="29F066AB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F7DD9" w14:textId="519A96E9" w:rsidR="003E3A3D" w:rsidRPr="00BB286F" w:rsidRDefault="00F22D3B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080" w:author="Peggy Deemer" w:date="2019-06-12T10:37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.514</w:t>
            </w:r>
          </w:p>
          <w:p w14:paraId="2FABAB80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F13C8" w14:textId="329C52BE" w:rsidR="003E3A3D" w:rsidRPr="00BB286F" w:rsidRDefault="00F22D3B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081" w:author="Peggy Deemer" w:date="2019-06-12T10:37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.515</w:t>
            </w:r>
          </w:p>
          <w:p w14:paraId="7406C807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4B5B8" w14:textId="6FCE0E81" w:rsidR="003E3A3D" w:rsidRPr="00BB286F" w:rsidRDefault="00F22D3B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082" w:author="Peggy Deemer" w:date="2019-06-12T10:37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1083" w:author="Peggy Deemer" w:date="2019-06-12T10:37:00Z">
              <w:r w:rsidR="003E3A3D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.327</w:t>
            </w:r>
          </w:p>
          <w:p w14:paraId="582C3360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BDA6B" w14:textId="1C7D0915" w:rsidR="003E3A3D" w:rsidRPr="00BB286F" w:rsidRDefault="00F22D3B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084" w:author="Peggy Deemer" w:date="2019-06-12T10:37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1085" w:author="Peggy Deemer" w:date="2019-06-12T10:37:00Z">
              <w:r w:rsidR="003E3A3D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.684</w:t>
            </w:r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</w:tcPr>
          <w:p w14:paraId="6BB70DF7" w14:textId="58E36AF5" w:rsidR="003E3A3D" w:rsidRPr="00BB286F" w:rsidRDefault="00F22D3B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086" w:author="Peggy Deemer" w:date="2019-06-12T10:36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087" w:author="Peggy Deemer" w:date="2019-06-12T10:36:00Z">
              <w:r w:rsidR="003E3A3D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  <w:proofErr w:type="gramEnd"/>
          </w:p>
          <w:p w14:paraId="689FA76D" w14:textId="066E9A12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088" w:author="Peggy Deemer" w:date="2019-06-12T10:36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089" w:author="Peggy Deemer" w:date="2019-06-12T10:36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proofErr w:type="gramEnd"/>
            <w:ins w:id="1090" w:author="Peggy Deemer" w:date="2019-06-12T10:37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091" w:author="Peggy Deemer" w:date="2019-06-12T10:37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.07]</w:t>
            </w:r>
          </w:p>
          <w:p w14:paraId="4FE6F39D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  <w:p w14:paraId="6A1CA0E7" w14:textId="5D43A06F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092" w:author="Peggy Deemer" w:date="2019-06-12T10:36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093" w:author="Peggy Deemer" w:date="2019-06-12T10:36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.005</w:t>
            </w:r>
            <w:proofErr w:type="gramEnd"/>
            <w:ins w:id="1094" w:author="Peggy Deemer" w:date="2019-06-12T10:37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095" w:author="Peggy Deemer" w:date="2019-06-12T10:37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.008]</w:t>
            </w:r>
          </w:p>
          <w:p w14:paraId="6755BA12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</w:p>
          <w:p w14:paraId="5ED043EA" w14:textId="78909225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096" w:author="Peggy Deemer" w:date="2019-06-12T10:37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097" w:author="Peggy Deemer" w:date="2019-06-12T10:36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proofErr w:type="gramEnd"/>
            <w:ins w:id="1098" w:author="Peggy Deemer" w:date="2019-06-12T10:37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099" w:author="Peggy Deemer" w:date="2019-06-12T10:37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.04]</w:t>
            </w:r>
          </w:p>
          <w:p w14:paraId="76CA601D" w14:textId="0467A389" w:rsidR="003E3A3D" w:rsidRPr="00BB286F" w:rsidRDefault="00F22D3B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100" w:author="Peggy Deemer" w:date="2019-06-12T10:37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101" w:author="Peggy Deemer" w:date="2019-06-12T10:37:00Z">
              <w:r w:rsidR="003E3A3D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  <w:proofErr w:type="gramEnd"/>
          </w:p>
          <w:p w14:paraId="4CD63F41" w14:textId="6CE3C1D9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102" w:author="Peggy Deemer" w:date="2019-06-12T10:37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103" w:author="Peggy Deemer" w:date="2019-06-12T10:37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proofErr w:type="gramEnd"/>
            <w:ins w:id="1104" w:author="Peggy Deemer" w:date="2019-06-12T10:37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105" w:author="Peggy Deemer" w:date="2019-06-12T10:37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.06]</w:t>
            </w:r>
          </w:p>
          <w:p w14:paraId="5245913B" w14:textId="7D63CCBE" w:rsidR="003E3A3D" w:rsidRPr="00BB286F" w:rsidRDefault="00F22D3B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106" w:author="Peggy Deemer" w:date="2019-06-12T10:37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107" w:author="Peggy Deemer" w:date="2019-06-12T10:37:00Z">
              <w:r w:rsidR="003E3A3D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  <w:proofErr w:type="gramEnd"/>
          </w:p>
          <w:p w14:paraId="51E15E7F" w14:textId="738FC0C9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108" w:author="Peggy Deemer" w:date="2019-06-12T10:37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109" w:author="Peggy Deemer" w:date="2019-06-12T10:37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  <w:proofErr w:type="gramEnd"/>
            <w:ins w:id="1110" w:author="Peggy Deemer" w:date="2019-06-12T10:37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111" w:author="Peggy Deemer" w:date="2019-06-12T10:37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.004]</w:t>
            </w:r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</w:tcPr>
          <w:p w14:paraId="4DF314B7" w14:textId="3FDDF711" w:rsidR="003E3A3D" w:rsidRPr="00BB286F" w:rsidRDefault="00F22D3B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112" w:author="Peggy Deemer" w:date="2019-06-12T10:36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.884</w:t>
            </w:r>
          </w:p>
          <w:p w14:paraId="016E7D83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1B394" w14:textId="2F5736CC" w:rsidR="003E3A3D" w:rsidRPr="00BB286F" w:rsidRDefault="00F22D3B" w:rsidP="00CD6961">
            <w:pPr>
              <w:rPr>
                <w:rFonts w:ascii="Times New Roman" w:hAnsi="Times New Roman" w:cs="Times New Roman"/>
                <w:sz w:val="20"/>
                <w:szCs w:val="20"/>
              </w:rPr>
              <w:pPrChange w:id="1113" w:author="Peggy Deemer" w:date="2019-06-12T10:36:00Z">
                <w:pPr>
                  <w:jc w:val="center"/>
                </w:pPr>
              </w:pPrChange>
            </w:pPr>
            <w:ins w:id="1114" w:author="Peggy Deemer" w:date="2019-06-12T10:36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   –0</w:t>
              </w:r>
            </w:ins>
            <w:del w:id="1115" w:author="Peggy Deemer" w:date="2019-06-12T10:36:00Z">
              <w:r w:rsidR="003E3A3D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.532</w:t>
            </w:r>
          </w:p>
          <w:p w14:paraId="35E2F5F5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27807" w14:textId="171BB4C7" w:rsidR="003E3A3D" w:rsidRPr="00BB286F" w:rsidRDefault="00CD6961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116" w:author="Peggy Deemer" w:date="2019-06-12T10:36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.268</w:t>
            </w:r>
          </w:p>
          <w:p w14:paraId="7CC399BA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D7811" w14:textId="74D47F11" w:rsidR="003E3A3D" w:rsidRPr="00BB286F" w:rsidRDefault="00CD6961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117" w:author="Peggy Deemer" w:date="2019-06-12T10:36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.318</w:t>
            </w:r>
          </w:p>
          <w:p w14:paraId="0F241BFD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27D77" w14:textId="7C37696D" w:rsidR="003E3A3D" w:rsidRPr="00BB286F" w:rsidRDefault="00CD6961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118" w:author="Peggy Deemer" w:date="2019-06-12T10:36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.943</w:t>
            </w:r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</w:tcPr>
          <w:p w14:paraId="32A44627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.023</w:t>
            </w:r>
          </w:p>
          <w:p w14:paraId="63240CD3" w14:textId="0F54B194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119" w:author="Peggy Deemer" w:date="2019-06-12T10:35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120" w:author="Peggy Deemer" w:date="2019-06-12T10:35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proofErr w:type="gramEnd"/>
            <w:ins w:id="1121" w:author="Peggy Deemer" w:date="2019-06-12T10:35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122" w:author="Peggy Deemer" w:date="2019-06-12T10:35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.07]</w:t>
            </w:r>
          </w:p>
          <w:p w14:paraId="790CDF81" w14:textId="3F2D3596" w:rsidR="003E3A3D" w:rsidRPr="00BB286F" w:rsidRDefault="00CD6961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123" w:author="Peggy Deemer" w:date="2019-06-12T10:35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124" w:author="Peggy Deemer" w:date="2019-06-12T10:35:00Z">
              <w:r w:rsidR="003E3A3D"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  <w:proofErr w:type="gramEnd"/>
          </w:p>
          <w:p w14:paraId="7DE7446E" w14:textId="38A82AD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125" w:author="Peggy Deemer" w:date="2019-06-12T10:35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126" w:author="Peggy Deemer" w:date="2019-06-12T10:35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  <w:proofErr w:type="gramEnd"/>
            <w:ins w:id="1127" w:author="Peggy Deemer" w:date="2019-06-12T10:35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128" w:author="Peggy Deemer" w:date="2019-06-12T10:35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.003]</w:t>
            </w:r>
          </w:p>
          <w:p w14:paraId="2C3937CF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  <w:p w14:paraId="2A1EBFD1" w14:textId="2224737B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129" w:author="Peggy Deemer" w:date="2019-06-12T10:35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130" w:author="Peggy Deemer" w:date="2019-06-12T10:35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proofErr w:type="gramEnd"/>
            <w:ins w:id="1131" w:author="Peggy Deemer" w:date="2019-06-12T10:35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132" w:author="Peggy Deemer" w:date="2019-06-12T10:35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.03]</w:t>
            </w:r>
          </w:p>
          <w:p w14:paraId="78B17091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  <w:p w14:paraId="4A385AFE" w14:textId="18F67B71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133" w:author="Peggy Deemer" w:date="2019-06-12T10:35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134" w:author="Peggy Deemer" w:date="2019-06-12T10:35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  <w:proofErr w:type="gramEnd"/>
            <w:ins w:id="1135" w:author="Peggy Deemer" w:date="2019-06-12T10:35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136" w:author="Peggy Deemer" w:date="2019-06-12T10:35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.01]</w:t>
            </w:r>
          </w:p>
          <w:p w14:paraId="6F07A6E6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.019</w:t>
            </w:r>
          </w:p>
          <w:p w14:paraId="139AC396" w14:textId="319A017A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137" w:author="Peggy Deemer" w:date="2019-06-12T10:36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138" w:author="Peggy Deemer" w:date="2019-06-12T10:35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proofErr w:type="gramEnd"/>
            <w:ins w:id="1139" w:author="Peggy Deemer" w:date="2019-06-12T10:36:00Z">
              <w:r w:rsidR="00CD6961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140" w:author="Peggy Deemer" w:date="2019-06-12T10:36:00Z">
              <w:r w:rsidRPr="00BB286F" w:rsidDel="00CD6961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.06]</w:t>
            </w:r>
          </w:p>
        </w:tc>
      </w:tr>
    </w:tbl>
    <w:p w14:paraId="5623CD1B" w14:textId="77777777" w:rsidR="00CB1287" w:rsidRDefault="00CB1287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0"/>
        <w:gridCol w:w="1124"/>
        <w:gridCol w:w="1312"/>
        <w:gridCol w:w="1313"/>
        <w:gridCol w:w="1313"/>
        <w:gridCol w:w="1313"/>
        <w:gridCol w:w="1312"/>
        <w:gridCol w:w="1313"/>
        <w:gridCol w:w="1313"/>
        <w:gridCol w:w="1313"/>
        <w:tblGridChange w:id="1141">
          <w:tblGrid>
            <w:gridCol w:w="1550"/>
            <w:gridCol w:w="1124"/>
            <w:gridCol w:w="1312"/>
            <w:gridCol w:w="1313"/>
            <w:gridCol w:w="1313"/>
            <w:gridCol w:w="1313"/>
            <w:gridCol w:w="1312"/>
            <w:gridCol w:w="1313"/>
            <w:gridCol w:w="1313"/>
            <w:gridCol w:w="1313"/>
          </w:tblGrid>
        </w:tblGridChange>
      </w:tblGrid>
      <w:tr w:rsidR="00FA6C04" w:rsidRPr="00BB286F" w14:paraId="670783FE" w14:textId="77777777" w:rsidTr="00FA6C04">
        <w:tc>
          <w:tcPr>
            <w:tcW w:w="155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04103E64" w14:textId="71F4198F" w:rsidR="00FA6C04" w:rsidRPr="00BB286F" w:rsidRDefault="00FA6C04" w:rsidP="00FA6C0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Predictor</w:t>
            </w: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7E3638A6" w14:textId="3C857C7C" w:rsidR="00FA6C04" w:rsidRPr="00BB286F" w:rsidRDefault="00FA6C04" w:rsidP="00FA6C04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Effect</w:t>
            </w:r>
          </w:p>
        </w:tc>
        <w:tc>
          <w:tcPr>
            <w:tcW w:w="2625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7D439975" w14:textId="249FA306" w:rsidR="00FA6C04" w:rsidRPr="00BB286F" w:rsidRDefault="00FA6C04" w:rsidP="00FA6C0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Child </w:t>
            </w:r>
            <w:proofErr w:type="spellStart"/>
            <w:ins w:id="1142" w:author="Peggy Deemer" w:date="2019-06-12T10:39:00Z">
              <w:r w:rsidR="00F22D3B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s</w:t>
              </w:r>
            </w:ins>
            <w:del w:id="1143" w:author="Peggy Deemer" w:date="2019-06-12T10:39:00Z">
              <w:r w:rsidRPr="00BB286F" w:rsidDel="00F22D3B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S</w:delText>
              </w:r>
            </w:del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urgency</w:t>
            </w:r>
            <w:proofErr w:type="spellEnd"/>
          </w:p>
        </w:tc>
        <w:tc>
          <w:tcPr>
            <w:tcW w:w="2626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66DC2170" w14:textId="31B07E35" w:rsidR="00FA6C04" w:rsidRPr="00BB286F" w:rsidRDefault="00FA6C04" w:rsidP="00FA6C0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Child </w:t>
            </w:r>
            <w:ins w:id="1144" w:author="Peggy Deemer" w:date="2019-06-12T10:39:00Z">
              <w:r w:rsidR="00F22D3B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n</w:t>
              </w:r>
            </w:ins>
            <w:del w:id="1145" w:author="Peggy Deemer" w:date="2019-06-12T10:39:00Z">
              <w:r w:rsidRPr="00BB286F" w:rsidDel="00F22D3B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N</w:delText>
              </w:r>
            </w:del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egative </w:t>
            </w:r>
            <w:ins w:id="1146" w:author="Peggy Deemer" w:date="2019-06-12T10:39:00Z">
              <w:r w:rsidR="00F22D3B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a</w:t>
              </w:r>
            </w:ins>
            <w:del w:id="1147" w:author="Peggy Deemer" w:date="2019-06-12T10:39:00Z">
              <w:r w:rsidRPr="00BB286F" w:rsidDel="00F22D3B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A</w:delText>
              </w:r>
            </w:del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ffectivity</w:t>
            </w:r>
          </w:p>
        </w:tc>
        <w:tc>
          <w:tcPr>
            <w:tcW w:w="2625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424BE265" w14:textId="1B5ABB3B" w:rsidR="00FA6C04" w:rsidRPr="00BB286F" w:rsidRDefault="00FA6C04" w:rsidP="00FA6C0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Child </w:t>
            </w:r>
            <w:ins w:id="1148" w:author="Peggy Deemer" w:date="2019-06-12T10:39:00Z">
              <w:r w:rsidR="00F22D3B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e</w:t>
              </w:r>
            </w:ins>
            <w:del w:id="1149" w:author="Peggy Deemer" w:date="2019-06-12T10:39:00Z">
              <w:r w:rsidRPr="00BB286F" w:rsidDel="00F22D3B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E</w:delText>
              </w:r>
            </w:del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ffortful </w:t>
            </w:r>
            <w:ins w:id="1150" w:author="Peggy Deemer" w:date="2019-06-12T10:40:00Z">
              <w:r w:rsidR="00F22D3B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co</w:t>
              </w:r>
            </w:ins>
            <w:del w:id="1151" w:author="Peggy Deemer" w:date="2019-06-12T10:40:00Z">
              <w:r w:rsidRPr="00BB286F" w:rsidDel="00F22D3B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Co</w:delText>
              </w:r>
            </w:del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ntrol</w:t>
            </w:r>
          </w:p>
        </w:tc>
        <w:tc>
          <w:tcPr>
            <w:tcW w:w="2626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4CB2161F" w14:textId="02CD8275" w:rsidR="00FA6C04" w:rsidRPr="00BB286F" w:rsidRDefault="00FA6C04" w:rsidP="00FA6C0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Maternal </w:t>
            </w:r>
            <w:ins w:id="1152" w:author="Peggy Deemer" w:date="2019-06-12T10:40:00Z">
              <w:r w:rsidR="00F22D3B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a</w:t>
              </w:r>
            </w:ins>
            <w:del w:id="1153" w:author="Peggy Deemer" w:date="2019-06-12T10:40:00Z">
              <w:r w:rsidRPr="00BB286F" w:rsidDel="00F22D3B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A</w:delText>
              </w:r>
            </w:del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nxiety</w:t>
            </w:r>
          </w:p>
        </w:tc>
      </w:tr>
      <w:tr w:rsidR="00FA6C04" w:rsidRPr="00BB286F" w14:paraId="5736D279" w14:textId="77777777" w:rsidTr="00FA6C04">
        <w:tc>
          <w:tcPr>
            <w:tcW w:w="155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3680664B" w14:textId="77777777" w:rsidR="00FA6C04" w:rsidRPr="00BB286F" w:rsidRDefault="00FA6C04" w:rsidP="00FA6C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76E10AC8" w14:textId="77777777" w:rsidR="00FA6C04" w:rsidRPr="00BB286F" w:rsidRDefault="00FA6C04" w:rsidP="00FA6C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32679C0F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2D3B">
              <w:rPr>
                <w:rFonts w:ascii="Times New Roman" w:hAnsi="Times New Roman" w:cs="Times New Roman"/>
                <w:iCs/>
                <w:sz w:val="20"/>
                <w:szCs w:val="20"/>
                <w:rPrChange w:id="1154" w:author="Peggy Deemer" w:date="2019-06-12T10:40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β (</w:t>
            </w:r>
            <w:r w:rsidRPr="00BB28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  <w:r w:rsidRPr="00F22D3B">
              <w:rPr>
                <w:rFonts w:ascii="Times New Roman" w:hAnsi="Times New Roman" w:cs="Times New Roman"/>
                <w:iCs/>
                <w:sz w:val="20"/>
                <w:szCs w:val="20"/>
                <w:rPrChange w:id="1155" w:author="Peggy Deemer" w:date="2019-06-12T10:40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313" w:type="dxa"/>
            <w:tcBorders>
              <w:top w:val="double" w:sz="4" w:space="0" w:color="auto"/>
              <w:left w:val="nil"/>
              <w:right w:val="nil"/>
            </w:tcBorders>
          </w:tcPr>
          <w:p w14:paraId="4BDAB999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210F0DBB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2D3B">
              <w:rPr>
                <w:rFonts w:ascii="Times New Roman" w:hAnsi="Times New Roman" w:cs="Times New Roman"/>
                <w:iCs/>
                <w:sz w:val="20"/>
                <w:szCs w:val="20"/>
                <w:rPrChange w:id="1156" w:author="Peggy Deemer" w:date="2019-06-12T10:40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β (</w:t>
            </w:r>
            <w:r w:rsidRPr="00BB28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  <w:r w:rsidRPr="00F22D3B">
              <w:rPr>
                <w:rFonts w:ascii="Times New Roman" w:hAnsi="Times New Roman" w:cs="Times New Roman"/>
                <w:iCs/>
                <w:sz w:val="20"/>
                <w:szCs w:val="20"/>
                <w:rPrChange w:id="1157" w:author="Peggy Deemer" w:date="2019-06-12T10:40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31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598E8F08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4D12066A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2D3B">
              <w:rPr>
                <w:rFonts w:ascii="Times New Roman" w:hAnsi="Times New Roman" w:cs="Times New Roman"/>
                <w:iCs/>
                <w:sz w:val="20"/>
                <w:szCs w:val="20"/>
                <w:rPrChange w:id="1158" w:author="Peggy Deemer" w:date="2019-06-12T10:40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β (</w:t>
            </w:r>
            <w:r w:rsidRPr="00BB28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  <w:r w:rsidRPr="00F22D3B">
              <w:rPr>
                <w:rFonts w:ascii="Times New Roman" w:hAnsi="Times New Roman" w:cs="Times New Roman"/>
                <w:iCs/>
                <w:sz w:val="20"/>
                <w:szCs w:val="20"/>
                <w:rPrChange w:id="1159" w:author="Peggy Deemer" w:date="2019-06-12T10:40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31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478CE88C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3C22D1D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2D3B">
              <w:rPr>
                <w:rFonts w:ascii="Times New Roman" w:hAnsi="Times New Roman" w:cs="Times New Roman"/>
                <w:iCs/>
                <w:sz w:val="20"/>
                <w:szCs w:val="20"/>
                <w:rPrChange w:id="1160" w:author="Peggy Deemer" w:date="2019-06-12T10:40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β (</w:t>
            </w:r>
            <w:r w:rsidRPr="00BB28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  <w:r w:rsidRPr="00F22D3B">
              <w:rPr>
                <w:rFonts w:ascii="Times New Roman" w:hAnsi="Times New Roman" w:cs="Times New Roman"/>
                <w:iCs/>
                <w:sz w:val="20"/>
                <w:szCs w:val="20"/>
                <w:rPrChange w:id="1161" w:author="Peggy Deemer" w:date="2019-06-12T10:40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31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4B495460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</w:tr>
      <w:tr w:rsidR="00FA6C04" w:rsidRPr="00BB286F" w14:paraId="51BE2696" w14:textId="77777777" w:rsidTr="001777BB">
        <w:tc>
          <w:tcPr>
            <w:tcW w:w="1550" w:type="dxa"/>
            <w:vMerge w:val="restart"/>
            <w:tcBorders>
              <w:left w:val="nil"/>
              <w:right w:val="nil"/>
            </w:tcBorders>
            <w:vAlign w:val="center"/>
          </w:tcPr>
          <w:p w14:paraId="6D353F80" w14:textId="795C4D99" w:rsidR="00FA6C04" w:rsidRPr="00BB286F" w:rsidRDefault="00FA6C04" w:rsidP="00FA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Infant </w:t>
            </w:r>
            <w:ins w:id="1162" w:author="Peggy Deemer" w:date="2019-06-12T10:44:00Z">
              <w:r w:rsidR="00F22D3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o</w:t>
              </w:r>
            </w:ins>
            <w:del w:id="1163" w:author="Peggy Deemer" w:date="2019-06-12T10:44:00Z">
              <w:r w:rsidRPr="00BB286F" w:rsidDel="00F22D3B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O</w:delText>
              </w:r>
            </w:del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rienting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ins w:id="1164" w:author="Peggy Deemer" w:date="2019-06-12T10:44:00Z">
              <w:r w:rsidR="00F22D3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r</w:t>
              </w:r>
            </w:ins>
            <w:del w:id="1165" w:author="Peggy Deemer" w:date="2019-06-12T10:44:00Z">
              <w:r w:rsidDel="00F22D3B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R</w:delText>
              </w:r>
            </w:del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egulation</w:t>
            </w: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</w:tcPr>
          <w:p w14:paraId="2ED1FFA5" w14:textId="77777777" w:rsidR="00FA6C04" w:rsidRPr="00BB286F" w:rsidRDefault="00FA6C04" w:rsidP="00FA6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14:paraId="49493761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.019 (.05)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18DE674C" w14:textId="74C94F0C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166" w:author="Peggy Deemer" w:date="2019-06-12T11:27:00Z">
              <w:r w:rsidR="0090420C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167" w:author="Peggy Deemer" w:date="2019-06-12T10:40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proofErr w:type="gramEnd"/>
            <w:ins w:id="1168" w:author="Peggy Deemer" w:date="2019-06-12T10:40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169" w:author="Peggy Deemer" w:date="2019-06-12T10:40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.12]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272D8708" w14:textId="5C75B57A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170" w:author="Peggy Deemer" w:date="2019-06-12T10:40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171" w:author="Peggy Deemer" w:date="2019-06-12T10:40:00Z">
              <w:r w:rsidR="00FA6C04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.027</w:t>
            </w:r>
            <w:proofErr w:type="gramEnd"/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(.06)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18A20F22" w14:textId="55229930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172" w:author="Peggy Deemer" w:date="2019-06-12T10:40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173" w:author="Peggy Deemer" w:date="2019-06-12T10:40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  <w:proofErr w:type="gramEnd"/>
            <w:ins w:id="1174" w:author="Peggy Deemer" w:date="2019-06-12T10:40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175" w:author="Peggy Deemer" w:date="2019-06-12T10:40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.09]</w:t>
            </w: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14:paraId="1C2B3AEF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.289***</w:t>
            </w: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(.05)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4180A36A" w14:textId="77A4787E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[.18</w:t>
            </w:r>
            <w:ins w:id="1176" w:author="Peggy Deemer" w:date="2019-06-12T10:40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177" w:author="Peggy Deemer" w:date="2019-06-12T10:40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.4]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7F09E302" w14:textId="09E94F8B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178" w:author="Peggy Deemer" w:date="2019-06-12T10:40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179" w:author="Peggy Deemer" w:date="2019-06-12T10:40:00Z">
              <w:r w:rsidR="00FA6C04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.005</w:t>
            </w:r>
            <w:proofErr w:type="gramEnd"/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(.04)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3956CB33" w14:textId="73E5A610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180" w:author="Peggy Deemer" w:date="2019-06-12T10:41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181" w:author="Peggy Deemer" w:date="2019-06-12T10:41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proofErr w:type="gramEnd"/>
            <w:ins w:id="1182" w:author="Peggy Deemer" w:date="2019-06-12T10:41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183" w:author="Peggy Deemer" w:date="2019-06-12T10:41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.08]</w:t>
            </w:r>
          </w:p>
        </w:tc>
      </w:tr>
      <w:tr w:rsidR="00FA6C04" w:rsidRPr="00BB286F" w14:paraId="62F13B7C" w14:textId="77777777" w:rsidTr="001777BB">
        <w:tc>
          <w:tcPr>
            <w:tcW w:w="1550" w:type="dxa"/>
            <w:vMerge/>
            <w:tcBorders>
              <w:left w:val="nil"/>
              <w:right w:val="nil"/>
            </w:tcBorders>
          </w:tcPr>
          <w:p w14:paraId="06DB3824" w14:textId="77777777" w:rsidR="00FA6C04" w:rsidRPr="00BB286F" w:rsidRDefault="00FA6C04" w:rsidP="00FA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</w:tcPr>
          <w:p w14:paraId="230562EB" w14:textId="77777777" w:rsidR="00FA6C04" w:rsidRPr="00BB286F" w:rsidRDefault="00FA6C04" w:rsidP="00FA6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</w:tcPr>
          <w:p w14:paraId="20B0A0CC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.058 (.05)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33157A44" w14:textId="16D3F549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184" w:author="Peggy Deemer" w:date="2019-06-12T10:40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185" w:author="Peggy Deemer" w:date="2019-06-12T10:40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proofErr w:type="gramEnd"/>
            <w:ins w:id="1186" w:author="Peggy Deemer" w:date="2019-06-12T10:40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187" w:author="Peggy Deemer" w:date="2019-06-12T10:40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.15]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5A005978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.010 (.06)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5A753778" w14:textId="2B5BB110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188" w:author="Peggy Deemer" w:date="2019-06-12T10:40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189" w:author="Peggy Deemer" w:date="2019-06-12T10:40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proofErr w:type="gramEnd"/>
            <w:ins w:id="1190" w:author="Peggy Deemer" w:date="2019-06-12T10:40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191" w:author="Peggy Deemer" w:date="2019-06-12T10:40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.12]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</w:tcPr>
          <w:p w14:paraId="5DDDDF7E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.016 (.05)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23D3CA01" w14:textId="04BE0C44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192" w:author="Peggy Deemer" w:date="2019-06-12T10:40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193" w:author="Peggy Deemer" w:date="2019-06-12T10:40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proofErr w:type="gramEnd"/>
            <w:del w:id="1194" w:author="Peggy Deemer" w:date="2019-06-12T10:40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ins w:id="1195" w:author="Peggy Deemer" w:date="2019-06-12T10:40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</w:ins>
            <w:del w:id="1196" w:author="Peggy Deemer" w:date="2019-06-12T10:40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 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.11]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0EF94B0E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.045 (.04)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0CC0FE87" w14:textId="4C20ACE5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197" w:author="Peggy Deemer" w:date="2019-06-12T10:41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198" w:author="Peggy Deemer" w:date="2019-06-12T10:41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proofErr w:type="gramEnd"/>
            <w:ins w:id="1199" w:author="Peggy Deemer" w:date="2019-06-12T10:41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200" w:author="Peggy Deemer" w:date="2019-06-12T10:41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.12]</w:t>
            </w:r>
          </w:p>
        </w:tc>
      </w:tr>
      <w:tr w:rsidR="00FA6C04" w:rsidRPr="00BB286F" w14:paraId="7B95B161" w14:textId="77777777" w:rsidTr="001777BB">
        <w:tc>
          <w:tcPr>
            <w:tcW w:w="1550" w:type="dxa"/>
            <w:vMerge/>
            <w:tcBorders>
              <w:left w:val="nil"/>
              <w:right w:val="nil"/>
            </w:tcBorders>
          </w:tcPr>
          <w:p w14:paraId="5B83F7F6" w14:textId="77777777" w:rsidR="00FA6C04" w:rsidRPr="00BB286F" w:rsidRDefault="00FA6C04" w:rsidP="00FA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0CC7221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14:paraId="6E434D0D" w14:textId="77777777" w:rsidR="00FA6C04" w:rsidRPr="00BB286F" w:rsidRDefault="00FA6C04" w:rsidP="00FA6C04">
            <w:pPr>
              <w:tabs>
                <w:tab w:val="decimal" w:pos="2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B286F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proofErr w:type="gramEnd"/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26EFEFAC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STD ES</w:t>
            </w:r>
          </w:p>
          <w:p w14:paraId="5DCA6E60" w14:textId="77777777" w:rsidR="00FA6C04" w:rsidRPr="00BB286F" w:rsidRDefault="00FA6C04" w:rsidP="00FA6C04">
            <w:pPr>
              <w:tabs>
                <w:tab w:val="decimal" w:pos="38"/>
                <w:tab w:val="decimal" w:pos="4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39F9515C" w14:textId="77777777" w:rsidR="00FA6C04" w:rsidRPr="00BB286F" w:rsidRDefault="00FA6C04" w:rsidP="00FA6C04">
            <w:pPr>
              <w:tabs>
                <w:tab w:val="decimal" w:pos="2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B286F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proofErr w:type="gramEnd"/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2CB31342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STD ES</w:t>
            </w:r>
          </w:p>
          <w:p w14:paraId="6CF6A6D6" w14:textId="77777777" w:rsidR="00FA6C04" w:rsidRPr="00BB286F" w:rsidRDefault="00FA6C04" w:rsidP="00FA6C04">
            <w:pPr>
              <w:tabs>
                <w:tab w:val="decimal" w:pos="38"/>
                <w:tab w:val="decimal" w:pos="4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14:paraId="4D6B541B" w14:textId="77777777" w:rsidR="00FA6C04" w:rsidRPr="00BB286F" w:rsidRDefault="00FA6C04" w:rsidP="00FA6C04">
            <w:pPr>
              <w:tabs>
                <w:tab w:val="decimal" w:pos="2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B286F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proofErr w:type="gramEnd"/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29866D19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STD ES</w:t>
            </w:r>
          </w:p>
          <w:p w14:paraId="25141108" w14:textId="77777777" w:rsidR="00FA6C04" w:rsidRPr="00BB286F" w:rsidRDefault="00FA6C04" w:rsidP="00FA6C04">
            <w:pPr>
              <w:tabs>
                <w:tab w:val="decimal" w:pos="38"/>
                <w:tab w:val="decimal" w:pos="4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0DDE152F" w14:textId="77777777" w:rsidR="00FA6C04" w:rsidRPr="00BB286F" w:rsidRDefault="00FA6C04" w:rsidP="00FA6C04">
            <w:pPr>
              <w:tabs>
                <w:tab w:val="decimal" w:pos="2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B286F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proofErr w:type="gramEnd"/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1BDF652C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STD ES</w:t>
            </w:r>
          </w:p>
          <w:p w14:paraId="64390C31" w14:textId="77777777" w:rsidR="00FA6C04" w:rsidRPr="00BB286F" w:rsidRDefault="00FA6C04" w:rsidP="00FA6C04">
            <w:pPr>
              <w:tabs>
                <w:tab w:val="decimal" w:pos="38"/>
                <w:tab w:val="decimal" w:pos="4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</w:tr>
      <w:tr w:rsidR="00FA6C04" w:rsidRPr="00BB286F" w14:paraId="3FC7E3C7" w14:textId="77777777" w:rsidTr="001777BB">
        <w:tc>
          <w:tcPr>
            <w:tcW w:w="1550" w:type="dxa"/>
            <w:vMerge/>
            <w:tcBorders>
              <w:left w:val="nil"/>
              <w:right w:val="nil"/>
            </w:tcBorders>
          </w:tcPr>
          <w:p w14:paraId="38C2C090" w14:textId="77777777" w:rsidR="00FA6C04" w:rsidRPr="00BB286F" w:rsidRDefault="00FA6C04" w:rsidP="00FA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2622490" w14:textId="77777777" w:rsidR="00FA6C04" w:rsidRPr="00BB286F" w:rsidRDefault="00FA6C04" w:rsidP="00FA6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Indirect    </w:t>
            </w:r>
          </w:p>
          <w:p w14:paraId="2A217065" w14:textId="77777777" w:rsidR="00FA6C04" w:rsidRPr="00BB286F" w:rsidRDefault="00FA6C04" w:rsidP="00FA6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E1A27D" w14:textId="77777777" w:rsidR="00FA6C04" w:rsidRPr="00BB286F" w:rsidRDefault="00FA6C04" w:rsidP="00FA6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 SUR</w:t>
            </w:r>
          </w:p>
          <w:p w14:paraId="6E238068" w14:textId="77777777" w:rsidR="00FA6C04" w:rsidRPr="00BB286F" w:rsidRDefault="00FA6C04" w:rsidP="00FA6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6301FE4E" w14:textId="77777777" w:rsidR="00FA6C04" w:rsidRPr="00BB286F" w:rsidRDefault="00FA6C04" w:rsidP="00FA6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 NA</w:t>
            </w:r>
          </w:p>
          <w:p w14:paraId="5E85DF29" w14:textId="77777777" w:rsidR="00FA6C04" w:rsidRPr="00BB286F" w:rsidRDefault="00FA6C04" w:rsidP="00FA6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50CF0627" w14:textId="77777777" w:rsidR="00FA6C04" w:rsidRPr="00BB286F" w:rsidRDefault="00FA6C04" w:rsidP="00FA6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 EC</w:t>
            </w:r>
          </w:p>
          <w:p w14:paraId="312BF357" w14:textId="77777777" w:rsidR="00FA6C04" w:rsidRPr="00BB286F" w:rsidRDefault="00FA6C04" w:rsidP="00FA6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7E231D07" w14:textId="77777777" w:rsidR="00FA6C04" w:rsidRPr="00BB286F" w:rsidRDefault="00FA6C04" w:rsidP="00FA6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 STAI</w:t>
            </w:r>
          </w:p>
        </w:tc>
        <w:tc>
          <w:tcPr>
            <w:tcW w:w="1312" w:type="dxa"/>
            <w:tcBorders>
              <w:left w:val="nil"/>
              <w:right w:val="nil"/>
            </w:tcBorders>
          </w:tcPr>
          <w:p w14:paraId="241DA03D" w14:textId="7BAFB004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201" w:author="Peggy Deemer" w:date="2019-06-12T10:44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1202" w:author="Peggy Deemer" w:date="2019-06-12T10:44:00Z">
              <w:r w:rsidR="00FA6C04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.978</w:t>
            </w:r>
          </w:p>
          <w:p w14:paraId="1F990008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2EB67" w14:textId="16181EEC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203" w:author="Peggy Deemer" w:date="2019-06-12T10:44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1204" w:author="Peggy Deemer" w:date="2019-06-12T10:44:00Z">
              <w:r w:rsidR="00FA6C04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.633</w:t>
            </w:r>
          </w:p>
          <w:p w14:paraId="442DA69C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D807F" w14:textId="3666F7BC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205" w:author="Peggy Deemer" w:date="2019-06-12T10:44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.418</w:t>
            </w:r>
          </w:p>
          <w:p w14:paraId="6C174919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C306D" w14:textId="14666983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206" w:author="Peggy Deemer" w:date="2019-06-12T10:44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1207" w:author="Peggy Deemer" w:date="2019-06-12T10:44:00Z">
              <w:r w:rsidR="00FA6C04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.775</w:t>
            </w:r>
          </w:p>
          <w:p w14:paraId="6FBAB89C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931E7" w14:textId="3800BF5E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208" w:author="Peggy Deemer" w:date="2019-06-12T10:44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1209" w:author="Peggy Deemer" w:date="2019-06-12T10:44:00Z">
              <w:r w:rsidR="00FA6C04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.475</w:t>
            </w:r>
          </w:p>
          <w:p w14:paraId="380C673A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4EE0DCA8" w14:textId="431FDF95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210" w:author="Peggy Deemer" w:date="2019-06-12T10:43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211" w:author="Peggy Deemer" w:date="2019-06-12T10:43:00Z">
              <w:r w:rsidR="00FA6C04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.039</w:t>
            </w:r>
            <w:proofErr w:type="gramEnd"/>
          </w:p>
          <w:p w14:paraId="237E08E7" w14:textId="4EBD4FD5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212" w:author="Peggy Deemer" w:date="2019-06-12T10:43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213" w:author="Peggy Deemer" w:date="2019-06-12T10:43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proofErr w:type="gramEnd"/>
            <w:ins w:id="1214" w:author="Peggy Deemer" w:date="2019-06-12T10:43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215" w:author="Peggy Deemer" w:date="2019-06-12T10:43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.04]</w:t>
            </w:r>
          </w:p>
          <w:p w14:paraId="352840AA" w14:textId="4FAC6FFA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216" w:author="Peggy Deemer" w:date="2019-06-12T10:43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217" w:author="Peggy Deemer" w:date="2019-06-12T10:43:00Z">
              <w:r w:rsidR="00FA6C04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.020</w:t>
            </w:r>
            <w:proofErr w:type="gramEnd"/>
          </w:p>
          <w:p w14:paraId="64457CD1" w14:textId="0D1E49CB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218" w:author="Peggy Deemer" w:date="2019-06-12T10:43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219" w:author="Peggy Deemer" w:date="2019-06-12T10:43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proofErr w:type="gramEnd"/>
            <w:ins w:id="1220" w:author="Peggy Deemer" w:date="2019-06-12T10:43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221" w:author="Peggy Deemer" w:date="2019-06-12T10:43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.04]</w:t>
            </w:r>
          </w:p>
          <w:p w14:paraId="58D24D91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  <w:p w14:paraId="16F6A63E" w14:textId="0A6CDB1B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222" w:author="Peggy Deemer" w:date="2019-06-12T10:43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223" w:author="Peggy Deemer" w:date="2019-06-12T10:43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  <w:proofErr w:type="gramEnd"/>
            <w:ins w:id="1224" w:author="Peggy Deemer" w:date="2019-06-12T10:43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225" w:author="Peggy Deemer" w:date="2019-06-12T10:43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.007]</w:t>
            </w:r>
          </w:p>
          <w:p w14:paraId="0F5467F3" w14:textId="6DD4DE63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226" w:author="Peggy Deemer" w:date="2019-06-12T10:43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227" w:author="Peggy Deemer" w:date="2019-06-12T10:43:00Z">
              <w:r w:rsidR="00FA6C04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.016</w:t>
            </w:r>
            <w:proofErr w:type="gramEnd"/>
          </w:p>
          <w:p w14:paraId="34249D6F" w14:textId="2DCB3216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228" w:author="Peggy Deemer" w:date="2019-06-12T10:43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229" w:author="Peggy Deemer" w:date="2019-06-12T10:43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proofErr w:type="gramEnd"/>
            <w:ins w:id="1230" w:author="Peggy Deemer" w:date="2019-06-12T10:43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231" w:author="Peggy Deemer" w:date="2019-06-12T10:43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.02]</w:t>
            </w:r>
          </w:p>
          <w:p w14:paraId="7BB88216" w14:textId="1A6FA138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232" w:author="Peggy Deemer" w:date="2019-06-12T10:43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233" w:author="Peggy Deemer" w:date="2019-06-12T10:43:00Z">
              <w:r w:rsidR="00FA6C04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  <w:proofErr w:type="gramEnd"/>
          </w:p>
          <w:p w14:paraId="7063933B" w14:textId="5DB96E59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234" w:author="Peggy Deemer" w:date="2019-06-12T10:43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235" w:author="Peggy Deemer" w:date="2019-06-12T10:43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proofErr w:type="gramEnd"/>
            <w:ins w:id="1236" w:author="Peggy Deemer" w:date="2019-06-12T10:43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237" w:author="Peggy Deemer" w:date="2019-06-12T10:43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.01]</w:t>
            </w: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37142769" w14:textId="1066643B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238" w:author="Peggy Deemer" w:date="2019-06-12T10:43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1239" w:author="Peggy Deemer" w:date="2019-06-12T10:43:00Z">
              <w:r w:rsidR="00FA6C04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.990</w:t>
            </w:r>
          </w:p>
          <w:p w14:paraId="1B38AD0E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3B79E" w14:textId="73367059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240" w:author="Peggy Deemer" w:date="2019-06-12T10:43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1241" w:author="Peggy Deemer" w:date="2019-06-12T10:43:00Z">
              <w:r w:rsidR="00FA6C04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.604</w:t>
            </w:r>
          </w:p>
          <w:p w14:paraId="6EB817D0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68A97" w14:textId="2F4EF6B8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242" w:author="Peggy Deemer" w:date="2019-06-12T10:43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.606</w:t>
            </w:r>
          </w:p>
          <w:p w14:paraId="09AF786F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BE8EE" w14:textId="77E1DFAD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243" w:author="Peggy Deemer" w:date="2019-06-12T10:43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244" w:author="Peggy Deemer" w:date="2019-06-12T10:43:00Z">
              <w:r w:rsidR="00FA6C04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</w:p>
          <w:p w14:paraId="7D13CB8C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4B8EF" w14:textId="47508A99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245" w:author="Peggy Deemer" w:date="2019-06-12T10:43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.473</w:t>
            </w:r>
          </w:p>
          <w:p w14:paraId="47E7AB6D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1DA83F27" w14:textId="315E9E22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246" w:author="Peggy Deemer" w:date="2019-06-12T10:42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247" w:author="Peggy Deemer" w:date="2019-06-12T10:42:00Z">
              <w:r w:rsidR="00FA6C04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.037</w:t>
            </w:r>
            <w:proofErr w:type="gramEnd"/>
          </w:p>
          <w:p w14:paraId="5A8B8ABE" w14:textId="1664904B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248" w:author="Peggy Deemer" w:date="2019-06-12T10:42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249" w:author="Peggy Deemer" w:date="2019-06-12T10:42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proofErr w:type="gramEnd"/>
            <w:ins w:id="1250" w:author="Peggy Deemer" w:date="2019-06-12T10:42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251" w:author="Peggy Deemer" w:date="2019-06-12T10:42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.04]</w:t>
            </w:r>
          </w:p>
          <w:p w14:paraId="3656711E" w14:textId="2B003BEE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252" w:author="Peggy Deemer" w:date="2019-06-12T10:42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253" w:author="Peggy Deemer" w:date="2019-06-12T10:42:00Z">
              <w:r w:rsidR="00FA6C04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  <w:proofErr w:type="gramEnd"/>
          </w:p>
          <w:p w14:paraId="2D3E5A6D" w14:textId="1E3C7A21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254" w:author="Peggy Deemer" w:date="2019-06-12T10:42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255" w:author="Peggy Deemer" w:date="2019-06-12T10:42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proofErr w:type="gramEnd"/>
            <w:ins w:id="1256" w:author="Peggy Deemer" w:date="2019-06-12T10:42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257" w:author="Peggy Deemer" w:date="2019-06-12T10:42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.007]</w:t>
            </w:r>
          </w:p>
          <w:p w14:paraId="4C1FC8DC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.019</w:t>
            </w:r>
          </w:p>
          <w:p w14:paraId="7A6981C6" w14:textId="2E89183F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258" w:author="Peggy Deemer" w:date="2019-06-12T10:42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259" w:author="Peggy Deemer" w:date="2019-06-12T10:42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proofErr w:type="gramEnd"/>
            <w:ins w:id="1260" w:author="Peggy Deemer" w:date="2019-06-12T10:42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261" w:author="Peggy Deemer" w:date="2019-06-12T10:42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.08]</w:t>
            </w:r>
          </w:p>
          <w:p w14:paraId="3CA491AD" w14:textId="78FDBD1D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ins w:id="1262" w:author="Peggy Deemer" w:date="2019-06-12T10:42:00Z">
              <w:r>
                <w:rPr>
                  <w:rFonts w:ascii="Times New Roman" w:hAnsi="Times New Roman" w:cs="Times New Roman"/>
                  <w:b/>
                  <w:sz w:val="20"/>
                  <w:szCs w:val="20"/>
                </w:rPr>
                <w:t>–</w:t>
              </w:r>
            </w:ins>
            <w:del w:id="1263" w:author="Peggy Deemer" w:date="2019-06-12T10:42:00Z">
              <w:r w:rsidR="00FA6C04" w:rsidRPr="00BB286F" w:rsidDel="00F22D3B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-</w:delText>
              </w:r>
            </w:del>
            <w:proofErr w:type="gramStart"/>
            <w:r w:rsidR="00FA6C04"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.055</w:t>
            </w:r>
            <w:proofErr w:type="gramEnd"/>
            <w:r w:rsidR="00FA6C04"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14:paraId="1075605C" w14:textId="5C73F17E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264" w:author="Peggy Deemer" w:date="2019-06-12T10:42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265" w:author="Peggy Deemer" w:date="2019-06-12T10:42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proofErr w:type="gramEnd"/>
            <w:ins w:id="1266" w:author="Peggy Deemer" w:date="2019-06-12T10:42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267" w:author="Peggy Deemer" w:date="2019-06-12T10:42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ins w:id="1268" w:author="Peggy Deemer" w:date="2019-06-12T10:42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269" w:author="Peggy Deemer" w:date="2019-06-12T10:42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.01]</w:t>
            </w:r>
          </w:p>
          <w:p w14:paraId="01FE59FB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  <w:p w14:paraId="15CE9A46" w14:textId="2A70E010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270" w:author="Peggy Deemer" w:date="2019-06-12T10:42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271" w:author="Peggy Deemer" w:date="2019-06-12T10:42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.005</w:t>
            </w:r>
            <w:proofErr w:type="gramEnd"/>
            <w:ins w:id="1272" w:author="Peggy Deemer" w:date="2019-06-12T10:42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273" w:author="Peggy Deemer" w:date="2019-06-12T10:42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.009]</w:t>
            </w:r>
          </w:p>
        </w:tc>
        <w:tc>
          <w:tcPr>
            <w:tcW w:w="1312" w:type="dxa"/>
            <w:tcBorders>
              <w:left w:val="nil"/>
              <w:right w:val="nil"/>
            </w:tcBorders>
          </w:tcPr>
          <w:p w14:paraId="320129BA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6.91</w:t>
            </w:r>
          </w:p>
          <w:p w14:paraId="71AA9B2F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05961" w14:textId="22A9AD07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274" w:author="Peggy Deemer" w:date="2019-06-12T10:42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.559</w:t>
            </w:r>
          </w:p>
          <w:p w14:paraId="4341A917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0C2CD" w14:textId="625F9D96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275" w:author="Peggy Deemer" w:date="2019-06-12T10:42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.392</w:t>
            </w:r>
          </w:p>
          <w:p w14:paraId="3D3E1E72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2CB71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6.93</w:t>
            </w:r>
          </w:p>
          <w:p w14:paraId="38E3613A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5CA3C" w14:textId="092D7E9A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276" w:author="Peggy Deemer" w:date="2019-06-12T10:42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.435</w:t>
            </w: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0CFC2350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.273***</w:t>
            </w:r>
          </w:p>
          <w:p w14:paraId="3FE35A6D" w14:textId="0CF00304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[.2</w:t>
            </w:r>
            <w:ins w:id="1277" w:author="Peggy Deemer" w:date="2019-06-12T10:41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278" w:author="Peggy Deemer" w:date="2019-06-12T10:41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.35]</w:t>
            </w:r>
          </w:p>
          <w:p w14:paraId="1010E171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  <w:p w14:paraId="72A5575B" w14:textId="001611B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279" w:author="Peggy Deemer" w:date="2019-06-12T10:41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280" w:author="Peggy Deemer" w:date="2019-06-12T10:41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.005</w:t>
            </w:r>
            <w:proofErr w:type="gramEnd"/>
            <w:ins w:id="1281" w:author="Peggy Deemer" w:date="2019-06-12T10:41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282" w:author="Peggy Deemer" w:date="2019-06-12T10:41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.009]</w:t>
            </w:r>
          </w:p>
          <w:p w14:paraId="4C153DD0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  <w:p w14:paraId="65F122DC" w14:textId="5E8EADAD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283" w:author="Peggy Deemer" w:date="2019-06-12T10:42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284" w:author="Peggy Deemer" w:date="2019-06-12T10:42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  <w:proofErr w:type="gramEnd"/>
            <w:ins w:id="1285" w:author="Peggy Deemer" w:date="2019-06-12T10:41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286" w:author="Peggy Deemer" w:date="2019-06-12T10:41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.005]</w:t>
            </w:r>
          </w:p>
          <w:p w14:paraId="6ED34B01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.269***</w:t>
            </w:r>
          </w:p>
          <w:p w14:paraId="3AF15395" w14:textId="77257159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[.19</w:t>
            </w:r>
            <w:ins w:id="1287" w:author="Peggy Deemer" w:date="2019-06-12T10:42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288" w:author="Peggy Deemer" w:date="2019-06-12T10:42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.35]</w:t>
            </w:r>
          </w:p>
          <w:p w14:paraId="57205C76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  <w:p w14:paraId="0F87F2D6" w14:textId="5B8B990D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289" w:author="Peggy Deemer" w:date="2019-06-12T10:42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290" w:author="Peggy Deemer" w:date="2019-06-12T10:42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  <w:proofErr w:type="gramEnd"/>
            <w:ins w:id="1291" w:author="Peggy Deemer" w:date="2019-06-12T10:42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292" w:author="Peggy Deemer" w:date="2019-06-12T10:42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.007]</w:t>
            </w: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6D7BB8A8" w14:textId="0098F003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293" w:author="Peggy Deemer" w:date="2019-06-12T10:4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294" w:author="Peggy Deemer" w:date="2019-06-12T10:41:00Z">
              <w:r w:rsidR="00FA6C04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1.71</w:t>
            </w:r>
          </w:p>
          <w:p w14:paraId="3E67F8B9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D9611" w14:textId="5230FD1A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295" w:author="Peggy Deemer" w:date="2019-06-12T10:4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1296" w:author="Peggy Deemer" w:date="2019-06-12T10:41:00Z">
              <w:r w:rsidR="00FA6C04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.573</w:t>
            </w:r>
          </w:p>
          <w:p w14:paraId="4532E13E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7E3E9" w14:textId="3C6AA313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297" w:author="Peggy Deemer" w:date="2019-06-12T10:41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.246</w:t>
            </w:r>
          </w:p>
          <w:p w14:paraId="7FEF3A0E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3382E" w14:textId="61FED536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298" w:author="Peggy Deemer" w:date="2019-06-12T10:4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299" w:author="Peggy Deemer" w:date="2019-06-12T10:41:00Z">
              <w:r w:rsidR="00FA6C04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  <w:p w14:paraId="05DEF164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F310A" w14:textId="08465322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300" w:author="Peggy Deemer" w:date="2019-06-12T10:4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1301" w:author="Peggy Deemer" w:date="2019-06-12T10:41:00Z">
              <w:r w:rsidR="00FA6C04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.477</w:t>
            </w:r>
          </w:p>
          <w:p w14:paraId="116930D1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0B826FC9" w14:textId="1C95BB6A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302" w:author="Peggy Deemer" w:date="2019-06-12T10:4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303" w:author="Peggy Deemer" w:date="2019-06-12T10:41:00Z">
              <w:r w:rsidR="00FA6C04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.050</w:t>
            </w:r>
            <w:proofErr w:type="gramEnd"/>
          </w:p>
          <w:p w14:paraId="26072BCB" w14:textId="356E1C6B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304" w:author="Peggy Deemer" w:date="2019-06-12T10:41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305" w:author="Peggy Deemer" w:date="2019-06-12T10:41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proofErr w:type="gramEnd"/>
            <w:ins w:id="1306" w:author="Peggy Deemer" w:date="2019-06-12T10:41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307" w:author="Peggy Deemer" w:date="2019-06-12T10:41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.007]</w:t>
            </w:r>
          </w:p>
          <w:p w14:paraId="7C27BFF1" w14:textId="5C44F5E8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308" w:author="Peggy Deemer" w:date="2019-06-12T10:4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309" w:author="Peggy Deemer" w:date="2019-06-12T10:41:00Z">
              <w:r w:rsidR="00FA6C04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  <w:proofErr w:type="gramEnd"/>
          </w:p>
          <w:p w14:paraId="1BFB7F68" w14:textId="36A88DF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310" w:author="Peggy Deemer" w:date="2019-06-12T10:41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311" w:author="Peggy Deemer" w:date="2019-06-12T10:41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  <w:proofErr w:type="gramEnd"/>
            <w:ins w:id="1312" w:author="Peggy Deemer" w:date="2019-06-12T10:41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313" w:author="Peggy Deemer" w:date="2019-06-12T10:41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.004]</w:t>
            </w:r>
          </w:p>
          <w:p w14:paraId="1A538031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14:paraId="10698F40" w14:textId="6D6A1425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314" w:author="Peggy Deemer" w:date="2019-06-12T10:41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315" w:author="Peggy Deemer" w:date="2019-06-12T10:41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  <w:proofErr w:type="gramEnd"/>
            <w:ins w:id="1316" w:author="Peggy Deemer" w:date="2019-06-12T10:41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317" w:author="Peggy Deemer" w:date="2019-06-12T10:41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.003]</w:t>
            </w:r>
          </w:p>
          <w:p w14:paraId="3CA94D9C" w14:textId="1993B978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ins w:id="1318" w:author="Peggy Deemer" w:date="2019-06-12T10:41:00Z">
              <w:r>
                <w:rPr>
                  <w:rFonts w:ascii="Times New Roman" w:hAnsi="Times New Roman" w:cs="Times New Roman"/>
                  <w:b/>
                  <w:sz w:val="20"/>
                  <w:szCs w:val="20"/>
                </w:rPr>
                <w:t>–</w:t>
              </w:r>
            </w:ins>
            <w:del w:id="1319" w:author="Peggy Deemer" w:date="2019-06-12T10:41:00Z">
              <w:r w:rsidR="00FA6C04" w:rsidRPr="00BB286F" w:rsidDel="00F22D3B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-</w:delText>
              </w:r>
            </w:del>
            <w:proofErr w:type="gramStart"/>
            <w:r w:rsidR="00FA6C04"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.038</w:t>
            </w:r>
            <w:proofErr w:type="gramEnd"/>
            <w:r w:rsidR="00FA6C04"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14:paraId="46133ED3" w14:textId="4F51DFB2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320" w:author="Peggy Deemer" w:date="2019-06-12T10:41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321" w:author="Peggy Deemer" w:date="2019-06-12T10:41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proofErr w:type="gramEnd"/>
            <w:ins w:id="1322" w:author="Peggy Deemer" w:date="2019-06-12T10:41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323" w:author="Peggy Deemer" w:date="2019-06-12T10:41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ins w:id="1324" w:author="Peggy Deemer" w:date="2019-06-12T10:41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325" w:author="Peggy Deemer" w:date="2019-06-12T10:41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.002]</w:t>
            </w:r>
          </w:p>
          <w:p w14:paraId="6B5E06BB" w14:textId="12FF8263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326" w:author="Peggy Deemer" w:date="2019-06-12T10:4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327" w:author="Peggy Deemer" w:date="2019-06-12T10:41:00Z">
              <w:r w:rsidR="00FA6C04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.010</w:t>
            </w:r>
            <w:proofErr w:type="gramEnd"/>
          </w:p>
          <w:p w14:paraId="11352B39" w14:textId="1919748C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328" w:author="Peggy Deemer" w:date="2019-06-12T10:41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329" w:author="Peggy Deemer" w:date="2019-06-12T10:41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proofErr w:type="gramEnd"/>
            <w:ins w:id="1330" w:author="Peggy Deemer" w:date="2019-06-12T10:41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331" w:author="Peggy Deemer" w:date="2019-06-12T10:41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.03]</w:t>
            </w:r>
          </w:p>
        </w:tc>
      </w:tr>
      <w:tr w:rsidR="00FA6C04" w:rsidRPr="00BB286F" w14:paraId="1B768211" w14:textId="77777777" w:rsidTr="00561056">
        <w:tblPrEx>
          <w:tblW w:w="0" w:type="auto"/>
          <w:tblLayout w:type="fixed"/>
          <w:tblPrExChange w:id="1332" w:author="Peggy Deemer" w:date="2019-06-12T09:24:00Z">
            <w:tblPrEx>
              <w:tblW w:w="0" w:type="auto"/>
              <w:tblLayout w:type="fixed"/>
            </w:tblPrEx>
          </w:tblPrExChange>
        </w:tblPrEx>
        <w:tc>
          <w:tcPr>
            <w:tcW w:w="1550" w:type="dxa"/>
            <w:tcBorders>
              <w:left w:val="nil"/>
              <w:bottom w:val="single" w:sz="4" w:space="0" w:color="auto"/>
              <w:right w:val="nil"/>
            </w:tcBorders>
            <w:vAlign w:val="center"/>
            <w:tcPrChange w:id="1333" w:author="Peggy Deemer" w:date="2019-06-12T09:24:00Z">
              <w:tcPr>
                <w:tcW w:w="1550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727A1A5D" w14:textId="77777777" w:rsidR="00FA6C04" w:rsidRPr="00BB286F" w:rsidRDefault="00FA6C04" w:rsidP="00FA6C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nil"/>
            </w:tcBorders>
            <w:vAlign w:val="center"/>
            <w:tcPrChange w:id="1334" w:author="Peggy Deemer" w:date="2019-06-12T09:24:00Z">
              <w:tcPr>
                <w:tcW w:w="1124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51525027" w14:textId="77777777" w:rsidR="00FA6C04" w:rsidRPr="00BB286F" w:rsidRDefault="00FA6C04" w:rsidP="00FA6C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vAlign w:val="center"/>
            <w:tcPrChange w:id="1335" w:author="Peggy Deemer" w:date="2019-06-12T09:24:00Z">
              <w:tcPr>
                <w:tcW w:w="1312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5DD9D76F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2D3B">
              <w:rPr>
                <w:rFonts w:ascii="Times New Roman" w:hAnsi="Times New Roman" w:cs="Times New Roman"/>
                <w:iCs/>
                <w:sz w:val="20"/>
                <w:szCs w:val="20"/>
                <w:rPrChange w:id="1336" w:author="Peggy Deemer" w:date="2019-06-12T10:44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β (</w:t>
            </w:r>
            <w:r w:rsidRPr="00BB28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  <w:r w:rsidRPr="00F22D3B">
              <w:rPr>
                <w:rFonts w:ascii="Times New Roman" w:hAnsi="Times New Roman" w:cs="Times New Roman"/>
                <w:iCs/>
                <w:sz w:val="20"/>
                <w:szCs w:val="20"/>
                <w:rPrChange w:id="1337" w:author="Peggy Deemer" w:date="2019-06-12T10:44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  <w:vAlign w:val="center"/>
            <w:tcPrChange w:id="1338" w:author="Peggy Deemer" w:date="2019-06-12T09:24:00Z">
              <w:tcPr>
                <w:tcW w:w="1313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092AB36A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  <w:vAlign w:val="center"/>
            <w:tcPrChange w:id="1339" w:author="Peggy Deemer" w:date="2019-06-12T09:24:00Z">
              <w:tcPr>
                <w:tcW w:w="1313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4631A72C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2D3B">
              <w:rPr>
                <w:rFonts w:ascii="Times New Roman" w:hAnsi="Times New Roman" w:cs="Times New Roman"/>
                <w:iCs/>
                <w:sz w:val="20"/>
                <w:szCs w:val="20"/>
                <w:rPrChange w:id="1340" w:author="Peggy Deemer" w:date="2019-06-12T10:45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β (</w:t>
            </w:r>
            <w:r w:rsidRPr="00BB28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  <w:r w:rsidRPr="00F22D3B">
              <w:rPr>
                <w:rFonts w:ascii="Times New Roman" w:hAnsi="Times New Roman" w:cs="Times New Roman"/>
                <w:iCs/>
                <w:sz w:val="20"/>
                <w:szCs w:val="20"/>
                <w:rPrChange w:id="1341" w:author="Peggy Deemer" w:date="2019-06-12T10:45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  <w:vAlign w:val="center"/>
            <w:tcPrChange w:id="1342" w:author="Peggy Deemer" w:date="2019-06-12T09:24:00Z">
              <w:tcPr>
                <w:tcW w:w="1313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79E72FA1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vAlign w:val="center"/>
            <w:tcPrChange w:id="1343" w:author="Peggy Deemer" w:date="2019-06-12T09:24:00Z">
              <w:tcPr>
                <w:tcW w:w="1312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351B1BDD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2D3B">
              <w:rPr>
                <w:rFonts w:ascii="Times New Roman" w:hAnsi="Times New Roman" w:cs="Times New Roman"/>
                <w:iCs/>
                <w:sz w:val="20"/>
                <w:szCs w:val="20"/>
                <w:rPrChange w:id="1344" w:author="Peggy Deemer" w:date="2019-06-12T10:45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β (</w:t>
            </w:r>
            <w:r w:rsidRPr="00BB28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  <w:r w:rsidRPr="00F22D3B">
              <w:rPr>
                <w:rFonts w:ascii="Times New Roman" w:hAnsi="Times New Roman" w:cs="Times New Roman"/>
                <w:iCs/>
                <w:sz w:val="20"/>
                <w:szCs w:val="20"/>
                <w:rPrChange w:id="1345" w:author="Peggy Deemer" w:date="2019-06-12T10:45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  <w:vAlign w:val="center"/>
            <w:tcPrChange w:id="1346" w:author="Peggy Deemer" w:date="2019-06-12T09:24:00Z">
              <w:tcPr>
                <w:tcW w:w="1313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6C08C82C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  <w:vAlign w:val="center"/>
            <w:tcPrChange w:id="1347" w:author="Peggy Deemer" w:date="2019-06-12T09:24:00Z">
              <w:tcPr>
                <w:tcW w:w="1313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27F4267D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56B">
              <w:rPr>
                <w:rFonts w:ascii="Times New Roman" w:hAnsi="Times New Roman" w:cs="Times New Roman"/>
                <w:iCs/>
                <w:sz w:val="20"/>
                <w:szCs w:val="20"/>
                <w:rPrChange w:id="1348" w:author="Peggy Deemer" w:date="2019-06-12T10:46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β (</w:t>
            </w:r>
            <w:r w:rsidRPr="00BB28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  <w:r w:rsidRPr="0034756B">
              <w:rPr>
                <w:rFonts w:ascii="Times New Roman" w:hAnsi="Times New Roman" w:cs="Times New Roman"/>
                <w:iCs/>
                <w:sz w:val="20"/>
                <w:szCs w:val="20"/>
                <w:rPrChange w:id="1349" w:author="Peggy Deemer" w:date="2019-06-12T10:46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  <w:vAlign w:val="center"/>
            <w:tcPrChange w:id="1350" w:author="Peggy Deemer" w:date="2019-06-12T09:24:00Z">
              <w:tcPr>
                <w:tcW w:w="1313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5C754F77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</w:tr>
      <w:tr w:rsidR="00FA6C04" w:rsidRPr="00BB286F" w14:paraId="1CD57860" w14:textId="77777777" w:rsidTr="001777BB">
        <w:tc>
          <w:tcPr>
            <w:tcW w:w="155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2C6886FE" w14:textId="2BB2160C" w:rsidR="00FA6C04" w:rsidRPr="00BB286F" w:rsidRDefault="00FA6C04" w:rsidP="00FA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Maternal </w:t>
            </w:r>
            <w:ins w:id="1351" w:author="Peggy Deemer" w:date="2019-06-12T10:44:00Z">
              <w:r w:rsidR="00F22D3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a</w:t>
              </w:r>
            </w:ins>
            <w:del w:id="1352" w:author="Peggy Deemer" w:date="2019-06-12T10:44:00Z">
              <w:r w:rsidRPr="00BB286F" w:rsidDel="00F22D3B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A</w:delText>
              </w:r>
            </w:del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nxiety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ins w:id="1353" w:author="Peggy Deemer" w:date="2019-06-12T10:44:00Z">
              <w:r w:rsidR="00F22D3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i</w:t>
              </w:r>
            </w:ins>
            <w:del w:id="1354" w:author="Peggy Deemer" w:date="2019-06-12T10:44:00Z">
              <w:r w:rsidDel="00F22D3B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I</w:delText>
              </w:r>
            </w:del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nfancy</w:t>
            </w: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</w:tcPr>
          <w:p w14:paraId="410F7652" w14:textId="77777777" w:rsidR="00FA6C04" w:rsidRPr="00BB286F" w:rsidRDefault="00FA6C04" w:rsidP="00FA6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14:paraId="093AFC89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.142**</w:t>
            </w: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(.05)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36F6D7F5" w14:textId="31A0C2A2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[.05</w:t>
            </w:r>
            <w:ins w:id="1355" w:author="Peggy Deemer" w:date="2019-06-12T10:45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356" w:author="Peggy Deemer" w:date="2019-06-12T10:45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.24]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36C790B8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.124*</w:t>
            </w: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(.05)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2107BDF5" w14:textId="7920E71C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[.02</w:t>
            </w:r>
            <w:ins w:id="1357" w:author="Peggy Deemer" w:date="2019-06-12T11:26:00Z">
              <w:r w:rsidR="0090420C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358" w:author="Peggy Deemer" w:date="2019-06-12T11:26:00Z">
              <w:r w:rsidRPr="00BB286F" w:rsidDel="0090420C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.23]</w:t>
            </w: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14:paraId="410F350C" w14:textId="2493D7B0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359" w:author="Peggy Deemer" w:date="2019-06-12T10:45:00Z">
              <w:r>
                <w:rPr>
                  <w:rFonts w:ascii="Times New Roman" w:hAnsi="Times New Roman" w:cs="Times New Roman"/>
                  <w:b/>
                  <w:sz w:val="20"/>
                  <w:szCs w:val="20"/>
                </w:rPr>
                <w:t>–</w:t>
              </w:r>
            </w:ins>
            <w:del w:id="1360" w:author="Peggy Deemer" w:date="2019-06-12T10:45:00Z">
              <w:r w:rsidR="00FA6C04" w:rsidRPr="00BB286F" w:rsidDel="00F22D3B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-</w:delText>
              </w:r>
            </w:del>
            <w:proofErr w:type="gramStart"/>
            <w:r w:rsidR="00FA6C04"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.136</w:t>
            </w:r>
            <w:proofErr w:type="gramEnd"/>
            <w:r w:rsidR="00FA6C04"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(.05)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7F72ED6A" w14:textId="5A884A79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361" w:author="Peggy Deemer" w:date="2019-06-12T10:45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362" w:author="Peggy Deemer" w:date="2019-06-12T10:45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  <w:proofErr w:type="gramEnd"/>
            <w:ins w:id="1363" w:author="Peggy Deemer" w:date="2019-06-12T10:45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364" w:author="Peggy Deemer" w:date="2019-06-12T10:45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ins w:id="1365" w:author="Peggy Deemer" w:date="2019-06-12T10:46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366" w:author="Peggy Deemer" w:date="2019-06-12T10:46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.03]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770AF676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.759***</w:t>
            </w: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(.04)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7A9E0FEA" w14:textId="439FD53D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[.69</w:t>
            </w:r>
            <w:ins w:id="1367" w:author="Peggy Deemer" w:date="2019-06-12T10:46:00Z">
              <w:r w:rsidR="0034756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368" w:author="Peggy Deemer" w:date="2019-06-12T10:46:00Z">
              <w:r w:rsidRPr="00BB286F" w:rsidDel="0034756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.83]</w:t>
            </w:r>
          </w:p>
        </w:tc>
      </w:tr>
      <w:tr w:rsidR="00FA6C04" w:rsidRPr="00BB286F" w14:paraId="23901506" w14:textId="77777777" w:rsidTr="001777BB">
        <w:tc>
          <w:tcPr>
            <w:tcW w:w="1550" w:type="dxa"/>
            <w:vMerge/>
            <w:tcBorders>
              <w:left w:val="nil"/>
              <w:right w:val="nil"/>
            </w:tcBorders>
          </w:tcPr>
          <w:p w14:paraId="4477B1CC" w14:textId="77777777" w:rsidR="00FA6C04" w:rsidRPr="00BB286F" w:rsidRDefault="00FA6C04" w:rsidP="00FA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</w:tcPr>
          <w:p w14:paraId="3EECBE6B" w14:textId="77777777" w:rsidR="00FA6C04" w:rsidRPr="00BB286F" w:rsidRDefault="00FA6C04" w:rsidP="00FA6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</w:tcPr>
          <w:p w14:paraId="1B51EA83" w14:textId="6A04913D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369" w:author="Peggy Deemer" w:date="2019-06-12T10:44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370" w:author="Peggy Deemer" w:date="2019-06-12T10:44:00Z">
              <w:r w:rsidR="00FA6C04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.026</w:t>
            </w:r>
            <w:proofErr w:type="gramEnd"/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(.06)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309E5CB0" w14:textId="20B3ED3B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371" w:author="Peggy Deemer" w:date="2019-06-12T10:44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372" w:author="Peggy Deemer" w:date="2019-06-12T10:44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  <w:proofErr w:type="gramEnd"/>
            <w:ins w:id="1373" w:author="Peggy Deemer" w:date="2019-06-12T10:45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374" w:author="Peggy Deemer" w:date="2019-06-12T10:44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.09]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46568F26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.098†</w:t>
            </w: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(.05)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01BE7C06" w14:textId="3A357412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375" w:author="Peggy Deemer" w:date="2019-06-12T11:26:00Z">
              <w:r w:rsidR="0090420C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376" w:author="Peggy Deemer" w:date="2019-06-12T11:26:00Z">
              <w:r w:rsidRPr="00BB286F" w:rsidDel="0090420C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  <w:proofErr w:type="gramEnd"/>
            <w:ins w:id="1377" w:author="Peggy Deemer" w:date="2019-06-12T11:26:00Z">
              <w:r w:rsidR="0090420C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378" w:author="Peggy Deemer" w:date="2019-06-12T11:26:00Z">
              <w:r w:rsidRPr="00BB286F" w:rsidDel="0090420C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.21]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</w:tcPr>
          <w:p w14:paraId="03A8B625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.035 (.06)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7A605340" w14:textId="7BBC8576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379" w:author="Peggy Deemer" w:date="2019-06-12T10:46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380" w:author="Peggy Deemer" w:date="2019-06-12T10:46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proofErr w:type="gramEnd"/>
            <w:ins w:id="1381" w:author="Peggy Deemer" w:date="2019-06-12T10:46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382" w:author="Peggy Deemer" w:date="2019-06-12T10:46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.15]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5C66BCB8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.367***</w:t>
            </w: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(.05)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6C62C0EC" w14:textId="65C4624B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[.27</w:t>
            </w:r>
            <w:ins w:id="1383" w:author="Peggy Deemer" w:date="2019-06-12T10:46:00Z">
              <w:r w:rsidR="0034756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384" w:author="Peggy Deemer" w:date="2019-06-12T10:46:00Z">
              <w:r w:rsidRPr="00BB286F" w:rsidDel="0034756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.47]</w:t>
            </w:r>
          </w:p>
        </w:tc>
      </w:tr>
      <w:tr w:rsidR="00FA6C04" w:rsidRPr="00BB286F" w14:paraId="794187E4" w14:textId="77777777" w:rsidTr="001777BB">
        <w:tc>
          <w:tcPr>
            <w:tcW w:w="1550" w:type="dxa"/>
            <w:vMerge/>
            <w:tcBorders>
              <w:left w:val="nil"/>
              <w:right w:val="nil"/>
            </w:tcBorders>
          </w:tcPr>
          <w:p w14:paraId="6983413F" w14:textId="77777777" w:rsidR="00FA6C04" w:rsidRPr="00BB286F" w:rsidRDefault="00FA6C04" w:rsidP="00FA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6B6B0552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14:paraId="03B8092A" w14:textId="77777777" w:rsidR="00FA6C04" w:rsidRPr="00BB286F" w:rsidRDefault="00FA6C04" w:rsidP="00FA6C04">
            <w:pPr>
              <w:tabs>
                <w:tab w:val="decimal" w:pos="2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B286F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proofErr w:type="gramEnd"/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464432CD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STD ES</w:t>
            </w:r>
          </w:p>
          <w:p w14:paraId="415DB232" w14:textId="77777777" w:rsidR="00FA6C04" w:rsidRPr="00BB286F" w:rsidRDefault="00FA6C04" w:rsidP="00FA6C04">
            <w:pPr>
              <w:tabs>
                <w:tab w:val="decimal" w:pos="38"/>
                <w:tab w:val="decimal" w:pos="4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428A0C32" w14:textId="77777777" w:rsidR="00FA6C04" w:rsidRPr="00BB286F" w:rsidRDefault="00FA6C04" w:rsidP="00FA6C04">
            <w:pPr>
              <w:tabs>
                <w:tab w:val="decimal" w:pos="2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B286F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proofErr w:type="gramEnd"/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4502A072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STD ES</w:t>
            </w:r>
          </w:p>
          <w:p w14:paraId="10D21DCB" w14:textId="77777777" w:rsidR="00FA6C04" w:rsidRPr="00BB286F" w:rsidRDefault="00FA6C04" w:rsidP="00FA6C04">
            <w:pPr>
              <w:tabs>
                <w:tab w:val="decimal" w:pos="38"/>
                <w:tab w:val="decimal" w:pos="4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14:paraId="67CDA932" w14:textId="77777777" w:rsidR="00FA6C04" w:rsidRPr="00BB286F" w:rsidRDefault="00FA6C04" w:rsidP="00FA6C04">
            <w:pPr>
              <w:tabs>
                <w:tab w:val="decimal" w:pos="2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B286F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proofErr w:type="gramEnd"/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57E0C2B2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STD ES</w:t>
            </w:r>
          </w:p>
          <w:p w14:paraId="649A1734" w14:textId="77777777" w:rsidR="00FA6C04" w:rsidRPr="00BB286F" w:rsidRDefault="00FA6C04" w:rsidP="00FA6C04">
            <w:pPr>
              <w:tabs>
                <w:tab w:val="decimal" w:pos="38"/>
                <w:tab w:val="decimal" w:pos="4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06791F5A" w14:textId="77777777" w:rsidR="00FA6C04" w:rsidRPr="00BB286F" w:rsidRDefault="00FA6C04" w:rsidP="00FA6C04">
            <w:pPr>
              <w:tabs>
                <w:tab w:val="decimal" w:pos="2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B286F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proofErr w:type="gramEnd"/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6FB48407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STD ES</w:t>
            </w:r>
          </w:p>
          <w:p w14:paraId="7B39F38E" w14:textId="77777777" w:rsidR="00FA6C04" w:rsidRPr="00BB286F" w:rsidRDefault="00FA6C04" w:rsidP="00FA6C04">
            <w:pPr>
              <w:tabs>
                <w:tab w:val="decimal" w:pos="38"/>
                <w:tab w:val="decimal" w:pos="4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</w:tr>
      <w:tr w:rsidR="00FA6C04" w:rsidRPr="00BB286F" w14:paraId="3818BDFE" w14:textId="77777777" w:rsidTr="00561056">
        <w:tblPrEx>
          <w:tblW w:w="0" w:type="auto"/>
          <w:tblLayout w:type="fixed"/>
          <w:tblPrExChange w:id="1385" w:author="Peggy Deemer" w:date="2019-06-12T09:24:00Z">
            <w:tblPrEx>
              <w:tblW w:w="0" w:type="auto"/>
              <w:tblLayout w:type="fixed"/>
            </w:tblPrEx>
          </w:tblPrExChange>
        </w:tblPrEx>
        <w:trPr>
          <w:trHeight w:val="2276"/>
          <w:trPrChange w:id="1386" w:author="Peggy Deemer" w:date="2019-06-12T09:24:00Z">
            <w:trPr>
              <w:trHeight w:val="2276"/>
            </w:trPr>
          </w:trPrChange>
        </w:trPr>
        <w:tc>
          <w:tcPr>
            <w:tcW w:w="1550" w:type="dxa"/>
            <w:vMerge/>
            <w:tcBorders>
              <w:left w:val="nil"/>
              <w:bottom w:val="double" w:sz="4" w:space="0" w:color="auto"/>
              <w:right w:val="nil"/>
            </w:tcBorders>
            <w:tcPrChange w:id="1387" w:author="Peggy Deemer" w:date="2019-06-12T09:24:00Z">
              <w:tcPr>
                <w:tcW w:w="1550" w:type="dxa"/>
                <w:vMerge/>
                <w:tcBorders>
                  <w:left w:val="nil"/>
                  <w:right w:val="nil"/>
                </w:tcBorders>
              </w:tcPr>
            </w:tcPrChange>
          </w:tcPr>
          <w:p w14:paraId="62073907" w14:textId="77777777" w:rsidR="00FA6C04" w:rsidRPr="00BB286F" w:rsidRDefault="00FA6C04" w:rsidP="00FA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nil"/>
              <w:bottom w:val="double" w:sz="4" w:space="0" w:color="auto"/>
              <w:right w:val="nil"/>
            </w:tcBorders>
            <w:tcPrChange w:id="1388" w:author="Peggy Deemer" w:date="2019-06-12T09:24:00Z">
              <w:tcPr>
                <w:tcW w:w="1124" w:type="dxa"/>
                <w:tcBorders>
                  <w:left w:val="nil"/>
                  <w:right w:val="nil"/>
                </w:tcBorders>
              </w:tcPr>
            </w:tcPrChange>
          </w:tcPr>
          <w:p w14:paraId="4A239D7B" w14:textId="77777777" w:rsidR="00FA6C04" w:rsidRPr="00BB286F" w:rsidRDefault="00FA6C04" w:rsidP="00FA6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Indirect    </w:t>
            </w:r>
          </w:p>
          <w:p w14:paraId="535D4CA7" w14:textId="77777777" w:rsidR="00FA6C04" w:rsidRPr="00BB286F" w:rsidRDefault="00FA6C04" w:rsidP="00FA6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527BC2" w14:textId="77777777" w:rsidR="00FA6C04" w:rsidRPr="00BB286F" w:rsidRDefault="00FA6C04" w:rsidP="00FA6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 SUR</w:t>
            </w:r>
          </w:p>
          <w:p w14:paraId="20629A32" w14:textId="77777777" w:rsidR="00FA6C04" w:rsidRPr="00BB286F" w:rsidRDefault="00FA6C04" w:rsidP="00FA6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01C2260B" w14:textId="77777777" w:rsidR="00FA6C04" w:rsidRPr="00BB286F" w:rsidRDefault="00FA6C04" w:rsidP="00FA6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 NA</w:t>
            </w:r>
          </w:p>
          <w:p w14:paraId="103A181D" w14:textId="77777777" w:rsidR="00FA6C04" w:rsidRPr="00BB286F" w:rsidRDefault="00FA6C04" w:rsidP="00FA6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1FBBD925" w14:textId="77777777" w:rsidR="00FA6C04" w:rsidRPr="00BB286F" w:rsidRDefault="00FA6C04" w:rsidP="00FA6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 EC</w:t>
            </w:r>
          </w:p>
          <w:p w14:paraId="04862B4C" w14:textId="77777777" w:rsidR="00FA6C04" w:rsidRPr="00BB286F" w:rsidRDefault="00FA6C04" w:rsidP="00FA6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2A37C7B2" w14:textId="77777777" w:rsidR="00FA6C04" w:rsidRPr="00BB286F" w:rsidRDefault="00FA6C04" w:rsidP="00FA6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 STAI</w:t>
            </w:r>
          </w:p>
        </w:tc>
        <w:tc>
          <w:tcPr>
            <w:tcW w:w="1312" w:type="dxa"/>
            <w:tcBorders>
              <w:left w:val="nil"/>
              <w:bottom w:val="double" w:sz="4" w:space="0" w:color="auto"/>
              <w:right w:val="nil"/>
            </w:tcBorders>
            <w:tcPrChange w:id="1389" w:author="Peggy Deemer" w:date="2019-06-12T09:24:00Z">
              <w:tcPr>
                <w:tcW w:w="1312" w:type="dxa"/>
                <w:tcBorders>
                  <w:left w:val="nil"/>
                  <w:right w:val="nil"/>
                </w:tcBorders>
              </w:tcPr>
            </w:tcPrChange>
          </w:tcPr>
          <w:p w14:paraId="38F4BD46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  <w:p w14:paraId="200DF675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499AE" w14:textId="4C44CAEB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390" w:author="Peggy Deemer" w:date="2019-06-12T10:44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.153</w:t>
            </w:r>
          </w:p>
          <w:p w14:paraId="7578845F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B1A63" w14:textId="06297995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391" w:author="Peggy Deemer" w:date="2019-06-12T10:44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.571</w:t>
            </w:r>
          </w:p>
          <w:p w14:paraId="2CB014C5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98402" w14:textId="002A054D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392" w:author="Peggy Deemer" w:date="2019-06-12T10:44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.765</w:t>
            </w:r>
          </w:p>
          <w:p w14:paraId="3FEA34A4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2516C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3.41</w:t>
            </w:r>
          </w:p>
          <w:p w14:paraId="692A478A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nil"/>
              <w:bottom w:val="double" w:sz="4" w:space="0" w:color="auto"/>
              <w:right w:val="nil"/>
            </w:tcBorders>
            <w:tcPrChange w:id="1393" w:author="Peggy Deemer" w:date="2019-06-12T09:24:00Z">
              <w:tcPr>
                <w:tcW w:w="1313" w:type="dxa"/>
                <w:tcBorders>
                  <w:left w:val="nil"/>
                  <w:right w:val="nil"/>
                </w:tcBorders>
              </w:tcPr>
            </w:tcPrChange>
          </w:tcPr>
          <w:p w14:paraId="160778E3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.169**</w:t>
            </w:r>
          </w:p>
          <w:p w14:paraId="37B56AB1" w14:textId="693C60A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[.06</w:t>
            </w:r>
            <w:ins w:id="1394" w:author="Peggy Deemer" w:date="2019-06-12T10:44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395" w:author="Peggy Deemer" w:date="2019-06-12T10:44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.27]</w:t>
            </w:r>
          </w:p>
          <w:p w14:paraId="45CAD40E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.005</w:t>
            </w:r>
          </w:p>
          <w:p w14:paraId="1135E911" w14:textId="4C54DC3B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396" w:author="Peggy Deemer" w:date="2019-06-12T10:44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397" w:author="Peggy Deemer" w:date="2019-06-12T10:44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proofErr w:type="gramEnd"/>
            <w:ins w:id="1398" w:author="Peggy Deemer" w:date="2019-06-12T10:44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399" w:author="Peggy Deemer" w:date="2019-06-12T10:44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.07]</w:t>
            </w:r>
          </w:p>
          <w:p w14:paraId="5C3AEBB2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  <w:p w14:paraId="5B70E02F" w14:textId="6E919D0C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400" w:author="Peggy Deemer" w:date="2019-06-12T10:44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401" w:author="Peggy Deemer" w:date="2019-06-12T10:44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  <w:proofErr w:type="gramEnd"/>
            <w:ins w:id="1402" w:author="Peggy Deemer" w:date="2019-06-12T10:44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403" w:author="Peggy Deemer" w:date="2019-06-12T10:44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.02]</w:t>
            </w:r>
          </w:p>
          <w:p w14:paraId="145540B8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.007</w:t>
            </w:r>
          </w:p>
          <w:p w14:paraId="25A09DED" w14:textId="6342B87D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404" w:author="Peggy Deemer" w:date="2019-06-12T10:44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405" w:author="Peggy Deemer" w:date="2019-06-12T10:44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proofErr w:type="gramEnd"/>
            <w:ins w:id="1406" w:author="Peggy Deemer" w:date="2019-06-12T10:44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407" w:author="Peggy Deemer" w:date="2019-06-12T10:44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.03]</w:t>
            </w:r>
          </w:p>
          <w:p w14:paraId="1DD740BA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.153***</w:t>
            </w:r>
          </w:p>
          <w:p w14:paraId="65DAD8D0" w14:textId="671A08FA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[.07</w:t>
            </w:r>
            <w:ins w:id="1408" w:author="Peggy Deemer" w:date="2019-06-12T10:44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409" w:author="Peggy Deemer" w:date="2019-06-12T10:44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.24]</w:t>
            </w:r>
          </w:p>
        </w:tc>
        <w:tc>
          <w:tcPr>
            <w:tcW w:w="1313" w:type="dxa"/>
            <w:tcBorders>
              <w:left w:val="nil"/>
              <w:bottom w:val="double" w:sz="4" w:space="0" w:color="auto"/>
              <w:right w:val="nil"/>
            </w:tcBorders>
            <w:tcPrChange w:id="1410" w:author="Peggy Deemer" w:date="2019-06-12T09:24:00Z">
              <w:tcPr>
                <w:tcW w:w="1313" w:type="dxa"/>
                <w:tcBorders>
                  <w:left w:val="nil"/>
                  <w:right w:val="nil"/>
                </w:tcBorders>
              </w:tcPr>
            </w:tcPrChange>
          </w:tcPr>
          <w:p w14:paraId="17BC9B13" w14:textId="7F577E4A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411" w:author="Peggy Deemer" w:date="2019-06-12T10:45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.514</w:t>
            </w:r>
          </w:p>
          <w:p w14:paraId="3995F6E1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CDA73" w14:textId="5A94DAFC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412" w:author="Peggy Deemer" w:date="2019-06-12T10:45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.152</w:t>
            </w:r>
          </w:p>
          <w:p w14:paraId="58C536E8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846EA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</w:p>
          <w:p w14:paraId="24253050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B3478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14:paraId="45D8BD67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70225" w14:textId="3ADE613E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413" w:author="Peggy Deemer" w:date="2019-06-12T10:45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414" w:author="Peggy Deemer" w:date="2019-06-12T10:45:00Z">
              <w:r w:rsidR="00FA6C04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14:paraId="074A043C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nil"/>
              <w:bottom w:val="double" w:sz="4" w:space="0" w:color="auto"/>
              <w:right w:val="nil"/>
            </w:tcBorders>
            <w:tcPrChange w:id="1415" w:author="Peggy Deemer" w:date="2019-06-12T09:24:00Z">
              <w:tcPr>
                <w:tcW w:w="1313" w:type="dxa"/>
                <w:tcBorders>
                  <w:left w:val="nil"/>
                  <w:right w:val="nil"/>
                </w:tcBorders>
              </w:tcPr>
            </w:tcPrChange>
          </w:tcPr>
          <w:p w14:paraId="3D912D84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.025</w:t>
            </w:r>
          </w:p>
          <w:p w14:paraId="058BF1E1" w14:textId="29E85E0A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416" w:author="Peggy Deemer" w:date="2019-06-12T10:45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417" w:author="Peggy Deemer" w:date="2019-06-12T10:45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proofErr w:type="gramEnd"/>
            <w:ins w:id="1418" w:author="Peggy Deemer" w:date="2019-06-12T10:45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419" w:author="Peggy Deemer" w:date="2019-06-12T10:45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.12]</w:t>
            </w:r>
          </w:p>
          <w:p w14:paraId="64CAFECE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  <w:p w14:paraId="5A9E1C45" w14:textId="526C625D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420" w:author="Peggy Deemer" w:date="2019-06-12T10:45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421" w:author="Peggy Deemer" w:date="2019-06-12T10:45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  <w:proofErr w:type="gramEnd"/>
            <w:ins w:id="1422" w:author="Peggy Deemer" w:date="2019-06-12T10:45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423" w:author="Peggy Deemer" w:date="2019-06-12T10:45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.01]</w:t>
            </w:r>
          </w:p>
          <w:p w14:paraId="7EAF716F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.058*</w:t>
            </w:r>
          </w:p>
          <w:p w14:paraId="2B9F9E85" w14:textId="230658E0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[.000</w:t>
            </w:r>
            <w:ins w:id="1424" w:author="Peggy Deemer" w:date="2019-06-12T10:45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425" w:author="Peggy Deemer" w:date="2019-06-12T10:45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.12]</w:t>
            </w:r>
          </w:p>
          <w:p w14:paraId="25911D13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.026*</w:t>
            </w:r>
          </w:p>
          <w:p w14:paraId="4B1523B0" w14:textId="458C4551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[.002</w:t>
            </w:r>
            <w:ins w:id="1426" w:author="Peggy Deemer" w:date="2019-06-12T10:45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427" w:author="Peggy Deemer" w:date="2019-06-12T10:45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.05]</w:t>
            </w:r>
          </w:p>
          <w:p w14:paraId="05070336" w14:textId="01EE505D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428" w:author="Peggy Deemer" w:date="2019-06-12T10:45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429" w:author="Peggy Deemer" w:date="2019-06-12T10:45:00Z">
              <w:r w:rsidR="00FA6C04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.060</w:t>
            </w:r>
            <w:proofErr w:type="gramEnd"/>
          </w:p>
          <w:p w14:paraId="7912F426" w14:textId="314C1A41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430" w:author="Peggy Deemer" w:date="2019-06-12T10:45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431" w:author="Peggy Deemer" w:date="2019-06-12T10:45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  <w:proofErr w:type="gramEnd"/>
            <w:ins w:id="1432" w:author="Peggy Deemer" w:date="2019-06-12T10:45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433" w:author="Peggy Deemer" w:date="2019-06-12T10:45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.02]</w:t>
            </w:r>
          </w:p>
        </w:tc>
        <w:tc>
          <w:tcPr>
            <w:tcW w:w="1312" w:type="dxa"/>
            <w:tcBorders>
              <w:left w:val="nil"/>
              <w:bottom w:val="double" w:sz="4" w:space="0" w:color="auto"/>
              <w:right w:val="nil"/>
            </w:tcBorders>
            <w:tcPrChange w:id="1434" w:author="Peggy Deemer" w:date="2019-06-12T09:24:00Z">
              <w:tcPr>
                <w:tcW w:w="1312" w:type="dxa"/>
                <w:tcBorders>
                  <w:left w:val="nil"/>
                  <w:right w:val="nil"/>
                </w:tcBorders>
              </w:tcPr>
            </w:tcPrChange>
          </w:tcPr>
          <w:p w14:paraId="672D4539" w14:textId="116681F2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435" w:author="Peggy Deemer" w:date="2019-06-12T10:45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436" w:author="Peggy Deemer" w:date="2019-06-12T10:45:00Z">
              <w:r w:rsidR="00FA6C04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  <w:p w14:paraId="4EC57971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0C6CF" w14:textId="5AD751B5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437" w:author="Peggy Deemer" w:date="2019-06-12T10:45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1438" w:author="Peggy Deemer" w:date="2019-06-12T10:45:00Z">
              <w:r w:rsidR="00FA6C04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.153</w:t>
            </w:r>
          </w:p>
          <w:p w14:paraId="4C67B61C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231E1" w14:textId="069CBCD9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439" w:author="Peggy Deemer" w:date="2019-06-12T10:45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.508</w:t>
            </w:r>
          </w:p>
          <w:p w14:paraId="5200592F" w14:textId="1160EAFE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A2EBF" w14:textId="398CC35F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440" w:author="Peggy Deemer" w:date="2019-06-12T10:45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441" w:author="Peggy Deemer" w:date="2019-06-12T10:45:00Z">
              <w:r w:rsidR="00FA6C04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3.49</w:t>
            </w:r>
          </w:p>
          <w:p w14:paraId="6E904AF2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825F8" w14:textId="15D222C6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442" w:author="Peggy Deemer" w:date="2019-06-12T10:45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1443" w:author="Peggy Deemer" w:date="2019-06-12T10:45:00Z">
              <w:r w:rsidR="00FA6C04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.964</w:t>
            </w:r>
          </w:p>
        </w:tc>
        <w:tc>
          <w:tcPr>
            <w:tcW w:w="1313" w:type="dxa"/>
            <w:tcBorders>
              <w:left w:val="nil"/>
              <w:bottom w:val="double" w:sz="4" w:space="0" w:color="auto"/>
              <w:right w:val="nil"/>
            </w:tcBorders>
            <w:tcPrChange w:id="1444" w:author="Peggy Deemer" w:date="2019-06-12T09:24:00Z">
              <w:tcPr>
                <w:tcW w:w="1313" w:type="dxa"/>
                <w:tcBorders>
                  <w:left w:val="nil"/>
                  <w:right w:val="nil"/>
                </w:tcBorders>
              </w:tcPr>
            </w:tcPrChange>
          </w:tcPr>
          <w:p w14:paraId="57F55EE7" w14:textId="0A590CD0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ins w:id="1445" w:author="Peggy Deemer" w:date="2019-06-12T10:46:00Z">
              <w:r>
                <w:rPr>
                  <w:rFonts w:ascii="Times New Roman" w:hAnsi="Times New Roman" w:cs="Times New Roman"/>
                  <w:b/>
                  <w:sz w:val="20"/>
                  <w:szCs w:val="20"/>
                </w:rPr>
                <w:t>–</w:t>
              </w:r>
            </w:ins>
            <w:del w:id="1446" w:author="Peggy Deemer" w:date="2019-06-12T10:46:00Z">
              <w:r w:rsidR="00FA6C04" w:rsidRPr="00BB286F" w:rsidDel="00F22D3B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-</w:delText>
              </w:r>
            </w:del>
            <w:proofErr w:type="gramStart"/>
            <w:r w:rsidR="00FA6C04"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.171</w:t>
            </w:r>
            <w:proofErr w:type="gramEnd"/>
            <w:r w:rsidR="00FA6C04"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  <w:p w14:paraId="7B46AC84" w14:textId="55B927B3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447" w:author="Peggy Deemer" w:date="2019-06-12T10:46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448" w:author="Peggy Deemer" w:date="2019-06-12T10:46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.28</w:t>
            </w:r>
            <w:proofErr w:type="gramEnd"/>
            <w:ins w:id="1449" w:author="Peggy Deemer" w:date="2019-06-12T10:46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450" w:author="Peggy Deemer" w:date="2019-06-12T10:46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ins w:id="1451" w:author="Peggy Deemer" w:date="2019-06-12T10:46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452" w:author="Peggy Deemer" w:date="2019-06-12T10:46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.06]</w:t>
            </w:r>
          </w:p>
          <w:p w14:paraId="615533AB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14:paraId="1CAC20BB" w14:textId="474C5080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453" w:author="Peggy Deemer" w:date="2019-06-12T10:46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454" w:author="Peggy Deemer" w:date="2019-06-12T10:46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.007</w:t>
            </w:r>
            <w:proofErr w:type="gramEnd"/>
            <w:ins w:id="1455" w:author="Peggy Deemer" w:date="2019-06-12T10:46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456" w:author="Peggy Deemer" w:date="2019-06-12T10:46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.006]</w:t>
            </w:r>
          </w:p>
          <w:p w14:paraId="12707835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  <w:p w14:paraId="7FC04DA9" w14:textId="5926F9DC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457" w:author="Peggy Deemer" w:date="2019-06-12T10:46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458" w:author="Peggy Deemer" w:date="2019-06-12T10:46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.007</w:t>
            </w:r>
            <w:proofErr w:type="gramEnd"/>
            <w:ins w:id="1459" w:author="Peggy Deemer" w:date="2019-06-12T10:46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460" w:author="Peggy Deemer" w:date="2019-06-12T10:46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.01]</w:t>
            </w:r>
          </w:p>
          <w:p w14:paraId="0F704662" w14:textId="06938323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ins w:id="1461" w:author="Peggy Deemer" w:date="2019-06-12T10:46:00Z">
              <w:r>
                <w:rPr>
                  <w:rFonts w:ascii="Times New Roman" w:hAnsi="Times New Roman" w:cs="Times New Roman"/>
                  <w:b/>
                  <w:sz w:val="20"/>
                  <w:szCs w:val="20"/>
                </w:rPr>
                <w:t>–</w:t>
              </w:r>
            </w:ins>
            <w:del w:id="1462" w:author="Peggy Deemer" w:date="2019-06-12T10:46:00Z">
              <w:r w:rsidR="00FA6C04" w:rsidRPr="00BB286F" w:rsidDel="00F22D3B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-</w:delText>
              </w:r>
            </w:del>
            <w:proofErr w:type="gramStart"/>
            <w:r w:rsidR="00FA6C04"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.128</w:t>
            </w:r>
            <w:proofErr w:type="gramEnd"/>
            <w:r w:rsidR="00FA6C04"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***</w:t>
            </w:r>
          </w:p>
          <w:p w14:paraId="6148C5FC" w14:textId="1431E4E6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463" w:author="Peggy Deemer" w:date="2019-06-12T10:46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464" w:author="Peggy Deemer" w:date="2019-06-12T10:46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proofErr w:type="gramEnd"/>
            <w:ins w:id="1465" w:author="Peggy Deemer" w:date="2019-06-12T10:46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466" w:author="Peggy Deemer" w:date="2019-06-12T10:46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ins w:id="1467" w:author="Peggy Deemer" w:date="2019-06-12T10:46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468" w:author="Peggy Deemer" w:date="2019-06-12T10:46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.06]</w:t>
            </w:r>
          </w:p>
          <w:p w14:paraId="3FE05114" w14:textId="3515464D" w:rsidR="00FA6C04" w:rsidRPr="00BB286F" w:rsidRDefault="00F22D3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469" w:author="Peggy Deemer" w:date="2019-06-12T10:46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470" w:author="Peggy Deemer" w:date="2019-06-12T10:46:00Z">
              <w:r w:rsidR="00FA6C04"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.044</w:t>
            </w:r>
            <w:proofErr w:type="gramEnd"/>
          </w:p>
          <w:p w14:paraId="1B9341C3" w14:textId="2ADA4FBE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471" w:author="Peggy Deemer" w:date="2019-06-12T10:46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472" w:author="Peggy Deemer" w:date="2019-06-12T10:46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  <w:proofErr w:type="gramEnd"/>
            <w:ins w:id="1473" w:author="Peggy Deemer" w:date="2019-06-12T10:46:00Z">
              <w:r w:rsidR="00F22D3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474" w:author="Peggy Deemer" w:date="2019-06-12T10:46:00Z">
              <w:r w:rsidRPr="00BB286F" w:rsidDel="00F22D3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.05]</w:t>
            </w:r>
          </w:p>
        </w:tc>
        <w:tc>
          <w:tcPr>
            <w:tcW w:w="1313" w:type="dxa"/>
            <w:tcBorders>
              <w:left w:val="nil"/>
              <w:bottom w:val="double" w:sz="4" w:space="0" w:color="auto"/>
              <w:right w:val="nil"/>
            </w:tcBorders>
            <w:tcPrChange w:id="1475" w:author="Peggy Deemer" w:date="2019-06-12T09:24:00Z">
              <w:tcPr>
                <w:tcW w:w="1313" w:type="dxa"/>
                <w:tcBorders>
                  <w:left w:val="nil"/>
                  <w:right w:val="nil"/>
                </w:tcBorders>
              </w:tcPr>
            </w:tcPrChange>
          </w:tcPr>
          <w:p w14:paraId="7B4E92FA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10.21</w:t>
            </w:r>
          </w:p>
          <w:p w14:paraId="1069896B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98671" w14:textId="659FE6DD" w:rsidR="00FA6C04" w:rsidRPr="00BB286F" w:rsidRDefault="0034756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476" w:author="Peggy Deemer" w:date="2019-06-12T10:46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.152</w:t>
            </w:r>
          </w:p>
          <w:p w14:paraId="3D377C36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4F152" w14:textId="4268A572" w:rsidR="00FA6C04" w:rsidRPr="00BB286F" w:rsidRDefault="0034756B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477" w:author="Peggy Deemer" w:date="2019-06-12T10:46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FA6C04" w:rsidRPr="00BB286F">
              <w:rPr>
                <w:rFonts w:ascii="Times New Roman" w:hAnsi="Times New Roman" w:cs="Times New Roman"/>
                <w:sz w:val="20"/>
                <w:szCs w:val="20"/>
              </w:rPr>
              <w:t>.267</w:t>
            </w:r>
          </w:p>
          <w:p w14:paraId="16CA9821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AEC72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  <w:p w14:paraId="708DD609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90498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9.42</w:t>
            </w:r>
          </w:p>
        </w:tc>
        <w:tc>
          <w:tcPr>
            <w:tcW w:w="1313" w:type="dxa"/>
            <w:tcBorders>
              <w:left w:val="nil"/>
              <w:bottom w:val="double" w:sz="4" w:space="0" w:color="auto"/>
              <w:right w:val="nil"/>
            </w:tcBorders>
            <w:tcPrChange w:id="1478" w:author="Peggy Deemer" w:date="2019-06-12T09:24:00Z">
              <w:tcPr>
                <w:tcW w:w="1313" w:type="dxa"/>
                <w:tcBorders>
                  <w:left w:val="nil"/>
                  <w:right w:val="nil"/>
                </w:tcBorders>
              </w:tcPr>
            </w:tcPrChange>
          </w:tcPr>
          <w:p w14:paraId="4E11EF4B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.392***</w:t>
            </w:r>
          </w:p>
          <w:p w14:paraId="2115F34E" w14:textId="39FBCEFB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[.32</w:t>
            </w:r>
            <w:ins w:id="1479" w:author="Peggy Deemer" w:date="2019-06-12T10:46:00Z">
              <w:r w:rsidR="0034756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480" w:author="Peggy Deemer" w:date="2019-06-12T10:46:00Z">
              <w:r w:rsidRPr="00BB286F" w:rsidDel="0034756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.47]</w:t>
            </w:r>
          </w:p>
          <w:p w14:paraId="6223AFC1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14:paraId="0E1A76B4" w14:textId="3B83E1EF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481" w:author="Peggy Deemer" w:date="2019-06-12T10:46:00Z">
              <w:r w:rsidR="0034756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482" w:author="Peggy Deemer" w:date="2019-06-12T10:46:00Z">
              <w:r w:rsidRPr="00BB286F" w:rsidDel="0034756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  <w:proofErr w:type="gramEnd"/>
            <w:ins w:id="1483" w:author="Peggy Deemer" w:date="2019-06-12T10:46:00Z">
              <w:r w:rsidR="0034756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484" w:author="Peggy Deemer" w:date="2019-06-12T10:46:00Z">
              <w:r w:rsidRPr="00BB286F" w:rsidDel="0034756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.005]</w:t>
            </w:r>
          </w:p>
          <w:p w14:paraId="284886F9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  <w:p w14:paraId="016EBF0D" w14:textId="4D7F67E3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485" w:author="Peggy Deemer" w:date="2019-06-12T10:46:00Z">
              <w:r w:rsidR="0034756B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486" w:author="Peggy Deemer" w:date="2019-06-12T10:46:00Z">
              <w:r w:rsidRPr="00BB286F" w:rsidDel="0034756B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  <w:proofErr w:type="gramEnd"/>
            <w:ins w:id="1487" w:author="Peggy Deemer" w:date="2019-06-12T10:46:00Z">
              <w:r w:rsidR="0034756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488" w:author="Peggy Deemer" w:date="2019-06-12T10:46:00Z">
              <w:r w:rsidRPr="00BB286F" w:rsidDel="0034756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.008]</w:t>
            </w:r>
          </w:p>
          <w:p w14:paraId="10A3F8DE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.018†</w:t>
            </w:r>
          </w:p>
          <w:p w14:paraId="7D8F1764" w14:textId="2BC1560B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[.000</w:t>
            </w:r>
            <w:ins w:id="1489" w:author="Peggy Deemer" w:date="2019-06-12T10:47:00Z">
              <w:r w:rsidR="0034756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490" w:author="Peggy Deemer" w:date="2019-06-12T10:47:00Z">
              <w:r w:rsidRPr="00BB286F" w:rsidDel="0034756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.04]</w:t>
            </w:r>
          </w:p>
          <w:p w14:paraId="75814C40" w14:textId="77777777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.372***</w:t>
            </w:r>
          </w:p>
          <w:p w14:paraId="7C5731A7" w14:textId="330EB106" w:rsidR="00FA6C04" w:rsidRPr="00BB286F" w:rsidRDefault="00FA6C04" w:rsidP="00FA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[.3</w:t>
            </w:r>
            <w:ins w:id="1491" w:author="Peggy Deemer" w:date="2019-06-12T10:47:00Z">
              <w:r w:rsidR="0034756B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492" w:author="Peggy Deemer" w:date="2019-06-12T10:47:00Z">
              <w:r w:rsidRPr="00BB286F" w:rsidDel="0034756B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.45]</w:t>
            </w:r>
          </w:p>
        </w:tc>
      </w:tr>
    </w:tbl>
    <w:p w14:paraId="43B02102" w14:textId="6AAFE63F" w:rsidR="00BB4FA6" w:rsidRPr="00BB286F" w:rsidDel="003809C7" w:rsidRDefault="002E060E" w:rsidP="00FD4565">
      <w:pPr>
        <w:spacing w:before="120" w:line="360" w:lineRule="auto"/>
        <w:rPr>
          <w:del w:id="1493" w:author="Peggy Deemer" w:date="2019-06-12T10:48:00Z"/>
          <w:rFonts w:ascii="Times New Roman" w:hAnsi="Times New Roman" w:cs="Times New Roman"/>
          <w:lang w:val="en-CA"/>
        </w:rPr>
      </w:pPr>
      <w:ins w:id="1494" w:author="Peggy Deemer" w:date="2019-06-12T10:47:00Z">
        <w:r w:rsidRPr="002E060E">
          <w:rPr>
            <w:rFonts w:ascii="Times New Roman" w:hAnsi="Times New Roman" w:cs="Times New Roman"/>
            <w:bCs/>
            <w:iCs/>
            <w:color w:val="FF0000"/>
            <w:rPrChange w:id="1495" w:author="Peggy Deemer" w:date="2019-06-12T10:47:00Z">
              <w:rPr>
                <w:rFonts w:ascii="Times New Roman" w:hAnsi="Times New Roman" w:cs="Times New Roman"/>
                <w:bCs/>
                <w:i/>
                <w:iCs/>
              </w:rPr>
            </w:rPrChange>
          </w:rPr>
          <w:t>&lt;TFN&gt;</w:t>
        </w:r>
        <w:r>
          <w:rPr>
            <w:rFonts w:ascii="Times New Roman" w:hAnsi="Times New Roman" w:cs="Times New Roman"/>
            <w:bCs/>
            <w:i/>
            <w:iCs/>
          </w:rPr>
          <w:t xml:space="preserve"> Note</w:t>
        </w:r>
        <w:r w:rsidRPr="002E060E">
          <w:rPr>
            <w:rFonts w:ascii="Times New Roman" w:hAnsi="Times New Roman" w:cs="Times New Roman"/>
            <w:bCs/>
            <w:iCs/>
            <w:rPrChange w:id="1496" w:author="Peggy Deemer" w:date="2019-06-12T10:47:00Z">
              <w:rPr>
                <w:rFonts w:ascii="Times New Roman" w:hAnsi="Times New Roman" w:cs="Times New Roman"/>
                <w:bCs/>
                <w:i/>
                <w:iCs/>
              </w:rPr>
            </w:rPrChange>
          </w:rPr>
          <w:t>:</w:t>
        </w:r>
        <w:r>
          <w:rPr>
            <w:rFonts w:ascii="Times New Roman" w:hAnsi="Times New Roman" w:cs="Times New Roman"/>
            <w:bCs/>
            <w:i/>
            <w:iCs/>
          </w:rPr>
          <w:t xml:space="preserve"> </w:t>
        </w:r>
      </w:ins>
      <w:r w:rsidR="00BB4FA6" w:rsidRPr="002E060E">
        <w:rPr>
          <w:rFonts w:ascii="Times New Roman" w:hAnsi="Times New Roman" w:cs="Times New Roman"/>
          <w:bCs/>
          <w:iCs/>
          <w:rPrChange w:id="1497" w:author="Peggy Deemer" w:date="2019-06-12T10:47:00Z">
            <w:rPr>
              <w:rFonts w:ascii="Times New Roman" w:hAnsi="Times New Roman" w:cs="Times New Roman"/>
              <w:bCs/>
              <w:i/>
              <w:iCs/>
            </w:rPr>
          </w:rPrChange>
        </w:rPr>
        <w:t>β</w:t>
      </w:r>
      <w:ins w:id="1498" w:author="Peggy Deemer" w:date="2019-06-12T10:47:00Z">
        <w:r>
          <w:rPr>
            <w:rFonts w:ascii="Times New Roman" w:hAnsi="Times New Roman" w:cs="Times New Roman"/>
            <w:bCs/>
            <w:iCs/>
          </w:rPr>
          <w:t>,</w:t>
        </w:r>
      </w:ins>
      <w:del w:id="1499" w:author="Peggy Deemer" w:date="2019-06-12T10:47:00Z">
        <w:r w:rsidR="00BB4FA6" w:rsidRPr="00B53350" w:rsidDel="002E060E">
          <w:rPr>
            <w:rFonts w:ascii="Times New Roman" w:hAnsi="Times New Roman" w:cs="Times New Roman"/>
            <w:bCs/>
            <w:i/>
            <w:iCs/>
          </w:rPr>
          <w:delText xml:space="preserve"> =</w:delText>
        </w:r>
      </w:del>
      <w:r w:rsidR="00BB4FA6" w:rsidRPr="00B53350">
        <w:rPr>
          <w:rFonts w:ascii="Times New Roman" w:hAnsi="Times New Roman" w:cs="Times New Roman"/>
          <w:bCs/>
          <w:i/>
          <w:iCs/>
        </w:rPr>
        <w:t xml:space="preserve"> </w:t>
      </w:r>
      <w:r w:rsidR="00BB4FA6">
        <w:rPr>
          <w:rFonts w:ascii="Times New Roman" w:hAnsi="Times New Roman" w:cs="Times New Roman"/>
          <w:bCs/>
          <w:iCs/>
        </w:rPr>
        <w:t>beta coefficient</w:t>
      </w:r>
      <w:ins w:id="1500" w:author="Peggy Deemer" w:date="2019-06-12T10:47:00Z">
        <w:r>
          <w:rPr>
            <w:rFonts w:ascii="Times New Roman" w:hAnsi="Times New Roman" w:cs="Times New Roman"/>
            <w:bCs/>
            <w:iCs/>
          </w:rPr>
          <w:t>.</w:t>
        </w:r>
      </w:ins>
      <w:del w:id="1501" w:author="Peggy Deemer" w:date="2019-06-12T10:47:00Z">
        <w:r w:rsidR="00BB4FA6" w:rsidDel="002E060E">
          <w:rPr>
            <w:rFonts w:ascii="Times New Roman" w:hAnsi="Times New Roman" w:cs="Times New Roman"/>
            <w:bCs/>
            <w:iCs/>
          </w:rPr>
          <w:delText>;</w:delText>
        </w:r>
      </w:del>
      <w:r w:rsidR="00BB4FA6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="00BB4FA6" w:rsidRPr="00BB286F">
        <w:rPr>
          <w:rFonts w:ascii="Times New Roman" w:hAnsi="Times New Roman" w:cs="Times New Roman"/>
          <w:bCs/>
          <w:lang w:val="en-CA"/>
        </w:rPr>
        <w:t>SE</w:t>
      </w:r>
      <w:ins w:id="1502" w:author="Peggy Deemer" w:date="2019-06-12T10:47:00Z">
        <w:r>
          <w:rPr>
            <w:rFonts w:ascii="Times New Roman" w:hAnsi="Times New Roman" w:cs="Times New Roman"/>
            <w:bCs/>
            <w:lang w:val="en-CA"/>
          </w:rPr>
          <w:t>,</w:t>
        </w:r>
      </w:ins>
      <w:del w:id="1503" w:author="Peggy Deemer" w:date="2019-06-12T10:47:00Z">
        <w:r w:rsidR="00BB4FA6" w:rsidRPr="00BB286F" w:rsidDel="002E060E">
          <w:rPr>
            <w:rFonts w:ascii="Times New Roman" w:hAnsi="Times New Roman" w:cs="Times New Roman"/>
            <w:bCs/>
            <w:lang w:val="en-CA"/>
          </w:rPr>
          <w:delText xml:space="preserve"> </w:delText>
        </w:r>
        <w:r w:rsidR="00BB4FA6" w:rsidDel="002E060E">
          <w:rPr>
            <w:rFonts w:ascii="Times New Roman" w:hAnsi="Times New Roman" w:cs="Times New Roman"/>
            <w:bCs/>
            <w:lang w:val="en-CA"/>
          </w:rPr>
          <w:delText>=</w:delText>
        </w:r>
      </w:del>
      <w:r w:rsidR="00BB4FA6" w:rsidRPr="00BB286F">
        <w:rPr>
          <w:rFonts w:ascii="Times New Roman" w:hAnsi="Times New Roman" w:cs="Times New Roman"/>
          <w:bCs/>
          <w:lang w:val="en-CA"/>
        </w:rPr>
        <w:t xml:space="preserve"> standard error</w:t>
      </w:r>
      <w:ins w:id="1504" w:author="Peggy Deemer" w:date="2019-06-12T10:47:00Z">
        <w:r>
          <w:rPr>
            <w:rFonts w:ascii="Times New Roman" w:hAnsi="Times New Roman" w:cs="Times New Roman"/>
            <w:bCs/>
            <w:lang w:val="en-CA"/>
          </w:rPr>
          <w:t>.</w:t>
        </w:r>
      </w:ins>
      <w:proofErr w:type="gramEnd"/>
      <w:del w:id="1505" w:author="Peggy Deemer" w:date="2019-06-12T10:47:00Z">
        <w:r w:rsidR="00BB4FA6" w:rsidRPr="00BB286F" w:rsidDel="002E060E">
          <w:rPr>
            <w:rFonts w:ascii="Times New Roman" w:hAnsi="Times New Roman" w:cs="Times New Roman"/>
            <w:bCs/>
            <w:lang w:val="en-CA"/>
          </w:rPr>
          <w:delText>;</w:delText>
        </w:r>
      </w:del>
      <w:r w:rsidR="00BB4FA6">
        <w:rPr>
          <w:rFonts w:ascii="Times New Roman" w:hAnsi="Times New Roman" w:cs="Times New Roman"/>
          <w:bCs/>
          <w:lang w:val="en-CA"/>
        </w:rPr>
        <w:t xml:space="preserve"> </w:t>
      </w:r>
      <w:r w:rsidR="00BB4FA6" w:rsidRPr="00BB286F">
        <w:rPr>
          <w:rFonts w:ascii="Times New Roman" w:hAnsi="Times New Roman" w:cs="Times New Roman"/>
          <w:bCs/>
          <w:lang w:val="en-CA"/>
        </w:rPr>
        <w:t>95% CI</w:t>
      </w:r>
      <w:ins w:id="1506" w:author="Peggy Deemer" w:date="2019-06-12T10:47:00Z">
        <w:r>
          <w:rPr>
            <w:rFonts w:ascii="Times New Roman" w:hAnsi="Times New Roman" w:cs="Times New Roman"/>
            <w:bCs/>
            <w:lang w:val="en-CA"/>
          </w:rPr>
          <w:t>,</w:t>
        </w:r>
      </w:ins>
      <w:del w:id="1507" w:author="Peggy Deemer" w:date="2019-06-12T10:47:00Z">
        <w:r w:rsidR="00BB4FA6" w:rsidRPr="00BB286F" w:rsidDel="002E060E">
          <w:rPr>
            <w:rFonts w:ascii="Times New Roman" w:hAnsi="Times New Roman" w:cs="Times New Roman"/>
            <w:bCs/>
            <w:lang w:val="en-CA"/>
          </w:rPr>
          <w:delText xml:space="preserve"> </w:delText>
        </w:r>
        <w:r w:rsidR="00BB4FA6" w:rsidDel="002E060E">
          <w:rPr>
            <w:rFonts w:ascii="Times New Roman" w:hAnsi="Times New Roman" w:cs="Times New Roman"/>
            <w:bCs/>
            <w:lang w:val="en-CA"/>
          </w:rPr>
          <w:delText>=</w:delText>
        </w:r>
      </w:del>
      <w:r w:rsidR="00BB4FA6">
        <w:rPr>
          <w:rFonts w:ascii="Times New Roman" w:hAnsi="Times New Roman" w:cs="Times New Roman"/>
          <w:bCs/>
          <w:lang w:val="en-CA"/>
        </w:rPr>
        <w:t xml:space="preserve"> c</w:t>
      </w:r>
      <w:r w:rsidR="00BB4FA6" w:rsidRPr="00BB286F">
        <w:rPr>
          <w:rFonts w:ascii="Times New Roman" w:hAnsi="Times New Roman" w:cs="Times New Roman"/>
          <w:bCs/>
          <w:lang w:val="en-CA"/>
        </w:rPr>
        <w:t xml:space="preserve">onfidence interval </w:t>
      </w:r>
      <w:r w:rsidR="00BB4FA6" w:rsidRPr="00BB286F">
        <w:rPr>
          <w:rFonts w:ascii="Times New Roman" w:hAnsi="Times New Roman" w:cs="Times New Roman"/>
        </w:rPr>
        <w:t>at</w:t>
      </w:r>
      <w:r w:rsidR="00BB4FA6">
        <w:rPr>
          <w:rFonts w:ascii="Times New Roman" w:hAnsi="Times New Roman" w:cs="Times New Roman"/>
        </w:rPr>
        <w:t xml:space="preserve"> </w:t>
      </w:r>
      <w:r w:rsidR="00BB4FA6" w:rsidRPr="00BB286F">
        <w:rPr>
          <w:rFonts w:ascii="Times New Roman" w:hAnsi="Times New Roman" w:cs="Times New Roman"/>
        </w:rPr>
        <w:t>.05</w:t>
      </w:r>
      <w:r w:rsidR="00BB4FA6">
        <w:rPr>
          <w:rFonts w:ascii="Times New Roman" w:hAnsi="Times New Roman" w:cs="Times New Roman"/>
        </w:rPr>
        <w:t xml:space="preserve"> </w:t>
      </w:r>
      <w:proofErr w:type="gramStart"/>
      <w:r w:rsidR="00BB4FA6">
        <w:rPr>
          <w:rFonts w:ascii="Times New Roman" w:hAnsi="Times New Roman" w:cs="Times New Roman"/>
        </w:rPr>
        <w:t>level</w:t>
      </w:r>
      <w:proofErr w:type="gramEnd"/>
      <w:ins w:id="1508" w:author="Peggy Deemer" w:date="2019-06-12T10:47:00Z">
        <w:r>
          <w:rPr>
            <w:rFonts w:ascii="Times New Roman" w:hAnsi="Times New Roman" w:cs="Times New Roman"/>
          </w:rPr>
          <w:t>.</w:t>
        </w:r>
      </w:ins>
      <w:del w:id="1509" w:author="Peggy Deemer" w:date="2019-06-12T10:47:00Z">
        <w:r w:rsidR="00BB4FA6" w:rsidDel="002E060E">
          <w:rPr>
            <w:rFonts w:ascii="Times New Roman" w:hAnsi="Times New Roman" w:cs="Times New Roman"/>
          </w:rPr>
          <w:delText>,</w:delText>
        </w:r>
      </w:del>
      <w:r w:rsidR="00BB4FA6">
        <w:rPr>
          <w:rFonts w:ascii="Times New Roman" w:hAnsi="Times New Roman" w:cs="Times New Roman"/>
          <w:bCs/>
          <w:lang w:val="en-CA"/>
        </w:rPr>
        <w:t xml:space="preserve"> </w:t>
      </w:r>
      <w:del w:id="1510" w:author="Peggy Deemer" w:date="2019-06-12T10:47:00Z">
        <w:r w:rsidRPr="00BB286F" w:rsidDel="002E060E">
          <w:rPr>
            <w:rFonts w:ascii="Times New Roman" w:hAnsi="Times New Roman" w:cs="Times New Roman"/>
            <w:bCs/>
            <w:i/>
            <w:lang w:val="en-CA"/>
          </w:rPr>
          <w:delText>Z</w:delText>
        </w:r>
      </w:del>
      <w:proofErr w:type="gramStart"/>
      <w:ins w:id="1511" w:author="Peggy Deemer" w:date="2019-06-12T10:47:00Z">
        <w:r>
          <w:rPr>
            <w:rFonts w:ascii="Times New Roman" w:hAnsi="Times New Roman" w:cs="Times New Roman"/>
            <w:bCs/>
            <w:i/>
            <w:lang w:val="en-CA"/>
          </w:rPr>
          <w:t>z</w:t>
        </w:r>
        <w:proofErr w:type="gramEnd"/>
        <w:r>
          <w:rPr>
            <w:rFonts w:ascii="Times New Roman" w:hAnsi="Times New Roman" w:cs="Times New Roman"/>
            <w:bCs/>
            <w:lang w:val="en-CA"/>
          </w:rPr>
          <w:t>,</w:t>
        </w:r>
      </w:ins>
      <w:del w:id="1512" w:author="Peggy Deemer" w:date="2019-06-12T10:47:00Z">
        <w:r w:rsidR="00BB4FA6" w:rsidRPr="00BB286F" w:rsidDel="002E060E">
          <w:rPr>
            <w:rFonts w:ascii="Times New Roman" w:hAnsi="Times New Roman" w:cs="Times New Roman"/>
            <w:bCs/>
            <w:i/>
            <w:lang w:val="en-CA"/>
          </w:rPr>
          <w:delText xml:space="preserve"> </w:delText>
        </w:r>
        <w:r w:rsidR="00BB4FA6" w:rsidRPr="009B1570" w:rsidDel="002E060E">
          <w:rPr>
            <w:rFonts w:ascii="Times New Roman" w:hAnsi="Times New Roman" w:cs="Times New Roman"/>
            <w:bCs/>
            <w:lang w:val="en-CA"/>
          </w:rPr>
          <w:delText>=</w:delText>
        </w:r>
      </w:del>
      <w:r w:rsidR="00BB4FA6" w:rsidRPr="00BB286F">
        <w:rPr>
          <w:rFonts w:ascii="Times New Roman" w:hAnsi="Times New Roman" w:cs="Times New Roman"/>
          <w:bCs/>
          <w:i/>
          <w:lang w:val="en-CA"/>
        </w:rPr>
        <w:t xml:space="preserve"> </w:t>
      </w:r>
      <w:r w:rsidR="00BB4FA6" w:rsidRPr="00BB286F">
        <w:rPr>
          <w:rFonts w:ascii="Times New Roman" w:hAnsi="Times New Roman" w:cs="Times New Roman"/>
          <w:bCs/>
          <w:lang w:val="en-CA"/>
        </w:rPr>
        <w:t>standardized estimate/</w:t>
      </w:r>
      <w:r w:rsidR="00BB4FA6" w:rsidRPr="002E060E">
        <w:rPr>
          <w:rFonts w:ascii="Times New Roman" w:hAnsi="Times New Roman" w:cs="Times New Roman"/>
          <w:bCs/>
          <w:i/>
          <w:lang w:val="en-CA"/>
          <w:rPrChange w:id="1513" w:author="Peggy Deemer" w:date="2019-06-12T10:47:00Z">
            <w:rPr>
              <w:rFonts w:ascii="Times New Roman" w:hAnsi="Times New Roman" w:cs="Times New Roman"/>
              <w:bCs/>
              <w:lang w:val="en-CA"/>
            </w:rPr>
          </w:rPrChange>
        </w:rPr>
        <w:t>SE</w:t>
      </w:r>
      <w:r w:rsidR="00BB4FA6">
        <w:rPr>
          <w:rFonts w:ascii="Times New Roman" w:hAnsi="Times New Roman" w:cs="Times New Roman"/>
          <w:bCs/>
          <w:lang w:val="en-CA"/>
        </w:rPr>
        <w:t xml:space="preserve"> </w:t>
      </w:r>
      <w:r w:rsidR="00BB4FA6" w:rsidRPr="00BB286F">
        <w:rPr>
          <w:rFonts w:ascii="Times New Roman" w:hAnsi="Times New Roman" w:cs="Times New Roman"/>
          <w:bCs/>
          <w:lang w:val="en-CA"/>
        </w:rPr>
        <w:t>(estimate)</w:t>
      </w:r>
      <w:ins w:id="1514" w:author="Peggy Deemer" w:date="2019-06-12T10:48:00Z">
        <w:r>
          <w:rPr>
            <w:rFonts w:ascii="Times New Roman" w:hAnsi="Times New Roman" w:cs="Times New Roman"/>
            <w:bCs/>
            <w:lang w:val="en-CA"/>
          </w:rPr>
          <w:t>.</w:t>
        </w:r>
      </w:ins>
      <w:del w:id="1515" w:author="Peggy Deemer" w:date="2019-06-12T10:48:00Z">
        <w:r w:rsidR="00BB4FA6" w:rsidRPr="00BB286F" w:rsidDel="002E060E">
          <w:rPr>
            <w:rFonts w:ascii="Times New Roman" w:hAnsi="Times New Roman" w:cs="Times New Roman"/>
            <w:bCs/>
            <w:lang w:val="en-CA"/>
          </w:rPr>
          <w:delText>;</w:delText>
        </w:r>
      </w:del>
      <w:r w:rsidR="00BB4FA6" w:rsidRPr="00BB286F">
        <w:rPr>
          <w:rFonts w:ascii="Times New Roman" w:hAnsi="Times New Roman" w:cs="Times New Roman"/>
          <w:bCs/>
          <w:lang w:val="en-CA"/>
        </w:rPr>
        <w:t xml:space="preserve"> STD ES</w:t>
      </w:r>
      <w:ins w:id="1516" w:author="Peggy Deemer" w:date="2019-06-12T10:48:00Z">
        <w:r>
          <w:rPr>
            <w:rFonts w:ascii="Times New Roman" w:hAnsi="Times New Roman" w:cs="Times New Roman"/>
            <w:bCs/>
            <w:lang w:val="en-CA"/>
          </w:rPr>
          <w:t>,</w:t>
        </w:r>
      </w:ins>
      <w:del w:id="1517" w:author="Peggy Deemer" w:date="2019-06-12T10:48:00Z">
        <w:r w:rsidR="00BB4FA6" w:rsidRPr="00BB286F" w:rsidDel="002E060E">
          <w:rPr>
            <w:rFonts w:ascii="Times New Roman" w:hAnsi="Times New Roman" w:cs="Times New Roman"/>
            <w:bCs/>
            <w:lang w:val="en-CA"/>
          </w:rPr>
          <w:delText xml:space="preserve"> </w:delText>
        </w:r>
        <w:r w:rsidR="00BB4FA6" w:rsidDel="002E060E">
          <w:rPr>
            <w:rFonts w:ascii="Times New Roman" w:hAnsi="Times New Roman" w:cs="Times New Roman"/>
            <w:bCs/>
            <w:lang w:val="en-CA"/>
          </w:rPr>
          <w:delText>=</w:delText>
        </w:r>
      </w:del>
      <w:r w:rsidR="00BB4FA6" w:rsidRPr="00BB286F">
        <w:rPr>
          <w:rFonts w:ascii="Times New Roman" w:hAnsi="Times New Roman" w:cs="Times New Roman"/>
          <w:bCs/>
          <w:lang w:val="en-CA"/>
        </w:rPr>
        <w:t xml:space="preserve"> standardized effect size (</w:t>
      </w:r>
      <w:r w:rsidR="00BB4FA6" w:rsidRPr="00BB286F">
        <w:rPr>
          <w:rFonts w:ascii="Times New Roman" w:hAnsi="Times New Roman" w:cs="Times New Roman"/>
          <w:bCs/>
        </w:rPr>
        <w:t>a*b) for the indirect effect</w:t>
      </w:r>
      <w:ins w:id="1518" w:author="Peggy Deemer" w:date="2019-06-12T10:48:00Z">
        <w:r>
          <w:rPr>
            <w:rFonts w:ascii="Times New Roman" w:hAnsi="Times New Roman" w:cs="Times New Roman"/>
            <w:bCs/>
            <w:lang w:val="en-CA"/>
          </w:rPr>
          <w:t>.</w:t>
        </w:r>
      </w:ins>
      <w:del w:id="1519" w:author="Peggy Deemer" w:date="2019-06-12T10:48:00Z">
        <w:r w:rsidR="00BB4FA6" w:rsidRPr="00BB286F" w:rsidDel="002E060E">
          <w:rPr>
            <w:rFonts w:ascii="Times New Roman" w:hAnsi="Times New Roman" w:cs="Times New Roman"/>
            <w:bCs/>
            <w:lang w:val="en-CA"/>
          </w:rPr>
          <w:delText>;</w:delText>
        </w:r>
      </w:del>
      <w:r w:rsidR="00BB4FA6" w:rsidRPr="00BB286F">
        <w:rPr>
          <w:rFonts w:ascii="Times New Roman" w:hAnsi="Times New Roman" w:cs="Times New Roman"/>
          <w:bCs/>
          <w:lang w:val="en-CA"/>
        </w:rPr>
        <w:t xml:space="preserve"> </w:t>
      </w:r>
      <w:proofErr w:type="gramStart"/>
      <w:r w:rsidR="00BB4FA6" w:rsidRPr="00BB286F">
        <w:rPr>
          <w:rFonts w:ascii="Times New Roman" w:hAnsi="Times New Roman" w:cs="Times New Roman"/>
          <w:lang w:val="en-CA"/>
        </w:rPr>
        <w:t>SUR</w:t>
      </w:r>
      <w:ins w:id="1520" w:author="Peggy Deemer" w:date="2019-06-12T10:48:00Z">
        <w:r>
          <w:rPr>
            <w:rFonts w:ascii="Times New Roman" w:hAnsi="Times New Roman" w:cs="Times New Roman"/>
            <w:lang w:val="en-CA"/>
          </w:rPr>
          <w:t xml:space="preserve">, </w:t>
        </w:r>
        <w:proofErr w:type="spellStart"/>
        <w:r>
          <w:rPr>
            <w:rFonts w:ascii="Times New Roman" w:hAnsi="Times New Roman" w:cs="Times New Roman"/>
            <w:lang w:val="en-CA"/>
          </w:rPr>
          <w:t>s</w:t>
        </w:r>
      </w:ins>
      <w:del w:id="1521" w:author="Peggy Deemer" w:date="2019-06-12T10:48:00Z">
        <w:r w:rsidR="00BB4FA6" w:rsidRPr="00BB286F" w:rsidDel="002E060E">
          <w:rPr>
            <w:rFonts w:ascii="Times New Roman" w:hAnsi="Times New Roman" w:cs="Times New Roman"/>
            <w:lang w:val="en-CA"/>
          </w:rPr>
          <w:delText xml:space="preserve"> </w:delText>
        </w:r>
        <w:r w:rsidR="00BB4FA6" w:rsidDel="002E060E">
          <w:rPr>
            <w:rFonts w:ascii="Times New Roman" w:hAnsi="Times New Roman" w:cs="Times New Roman"/>
            <w:lang w:val="en-CA"/>
          </w:rPr>
          <w:delText>=</w:delText>
        </w:r>
        <w:r w:rsidR="00BB4FA6" w:rsidRPr="00BB286F" w:rsidDel="002E060E">
          <w:rPr>
            <w:rFonts w:ascii="Times New Roman" w:hAnsi="Times New Roman" w:cs="Times New Roman"/>
            <w:lang w:val="en-CA"/>
          </w:rPr>
          <w:delText xml:space="preserve"> S</w:delText>
        </w:r>
      </w:del>
      <w:r w:rsidR="00BB4FA6" w:rsidRPr="00BB286F">
        <w:rPr>
          <w:rFonts w:ascii="Times New Roman" w:hAnsi="Times New Roman" w:cs="Times New Roman"/>
          <w:lang w:val="en-CA"/>
        </w:rPr>
        <w:t>urgency</w:t>
      </w:r>
      <w:proofErr w:type="spellEnd"/>
      <w:del w:id="1522" w:author="Peggy Deemer" w:date="2019-06-12T11:26:00Z">
        <w:r w:rsidR="00BB4FA6" w:rsidRPr="00BB286F" w:rsidDel="0090420C">
          <w:rPr>
            <w:rFonts w:ascii="Times New Roman" w:hAnsi="Times New Roman" w:cs="Times New Roman"/>
            <w:lang w:val="en-CA"/>
          </w:rPr>
          <w:delText xml:space="preserve">; </w:delText>
        </w:r>
      </w:del>
      <w:ins w:id="1523" w:author="Peggy Deemer" w:date="2019-06-12T11:26:00Z">
        <w:r w:rsidR="0090420C">
          <w:rPr>
            <w:rFonts w:ascii="Times New Roman" w:hAnsi="Times New Roman" w:cs="Times New Roman"/>
            <w:lang w:val="en-CA"/>
          </w:rPr>
          <w:t>.</w:t>
        </w:r>
        <w:proofErr w:type="gramEnd"/>
        <w:r w:rsidR="0090420C" w:rsidRPr="00BB286F">
          <w:rPr>
            <w:rFonts w:ascii="Times New Roman" w:hAnsi="Times New Roman" w:cs="Times New Roman"/>
            <w:lang w:val="en-CA"/>
          </w:rPr>
          <w:t xml:space="preserve"> </w:t>
        </w:r>
      </w:ins>
      <w:r w:rsidR="00BB4FA6" w:rsidRPr="00BB286F">
        <w:rPr>
          <w:rFonts w:ascii="Times New Roman" w:hAnsi="Times New Roman" w:cs="Times New Roman"/>
          <w:lang w:val="en-CA"/>
        </w:rPr>
        <w:t>NA</w:t>
      </w:r>
      <w:ins w:id="1524" w:author="Peggy Deemer" w:date="2019-06-12T10:48:00Z">
        <w:r>
          <w:rPr>
            <w:rFonts w:ascii="Times New Roman" w:hAnsi="Times New Roman" w:cs="Times New Roman"/>
            <w:lang w:val="en-CA"/>
          </w:rPr>
          <w:t xml:space="preserve">, </w:t>
        </w:r>
      </w:ins>
      <w:del w:id="1525" w:author="Peggy Deemer" w:date="2019-06-12T10:48:00Z">
        <w:r w:rsidR="00BB4FA6" w:rsidRPr="00BB286F" w:rsidDel="002E060E">
          <w:rPr>
            <w:rFonts w:ascii="Times New Roman" w:hAnsi="Times New Roman" w:cs="Times New Roman"/>
            <w:lang w:val="en-CA"/>
          </w:rPr>
          <w:delText xml:space="preserve"> </w:delText>
        </w:r>
        <w:r w:rsidR="00BB4FA6" w:rsidDel="002E060E">
          <w:rPr>
            <w:rFonts w:ascii="Times New Roman" w:hAnsi="Times New Roman" w:cs="Times New Roman"/>
            <w:lang w:val="en-CA"/>
          </w:rPr>
          <w:delText>=</w:delText>
        </w:r>
        <w:r w:rsidR="00BB4FA6" w:rsidRPr="00BB286F" w:rsidDel="002E060E">
          <w:rPr>
            <w:rFonts w:ascii="Times New Roman" w:hAnsi="Times New Roman" w:cs="Times New Roman"/>
            <w:lang w:val="en-CA"/>
          </w:rPr>
          <w:delText xml:space="preserve"> </w:delText>
        </w:r>
      </w:del>
      <w:ins w:id="1526" w:author="Peggy Deemer" w:date="2019-06-12T10:48:00Z">
        <w:r>
          <w:rPr>
            <w:rFonts w:ascii="Times New Roman" w:hAnsi="Times New Roman" w:cs="Times New Roman"/>
            <w:lang w:val="en-CA"/>
          </w:rPr>
          <w:t>n</w:t>
        </w:r>
      </w:ins>
      <w:del w:id="1527" w:author="Peggy Deemer" w:date="2019-06-12T10:48:00Z">
        <w:r w:rsidR="00BB4FA6" w:rsidRPr="00BB286F" w:rsidDel="002E060E">
          <w:rPr>
            <w:rFonts w:ascii="Times New Roman" w:hAnsi="Times New Roman" w:cs="Times New Roman"/>
            <w:lang w:val="en-CA"/>
          </w:rPr>
          <w:delText>N</w:delText>
        </w:r>
      </w:del>
      <w:r w:rsidR="00BB4FA6" w:rsidRPr="00BB286F">
        <w:rPr>
          <w:rFonts w:ascii="Times New Roman" w:hAnsi="Times New Roman" w:cs="Times New Roman"/>
          <w:lang w:val="en-CA"/>
        </w:rPr>
        <w:t xml:space="preserve">egative </w:t>
      </w:r>
      <w:proofErr w:type="gramStart"/>
      <w:ins w:id="1528" w:author="Peggy Deemer" w:date="2019-06-12T10:48:00Z">
        <w:r>
          <w:rPr>
            <w:rFonts w:ascii="Times New Roman" w:hAnsi="Times New Roman" w:cs="Times New Roman"/>
            <w:lang w:val="en-CA"/>
          </w:rPr>
          <w:t>a</w:t>
        </w:r>
      </w:ins>
      <w:proofErr w:type="gramEnd"/>
      <w:del w:id="1529" w:author="Peggy Deemer" w:date="2019-06-12T10:48:00Z">
        <w:r w:rsidR="00BB4FA6" w:rsidRPr="00BB286F" w:rsidDel="002E060E">
          <w:rPr>
            <w:rFonts w:ascii="Times New Roman" w:hAnsi="Times New Roman" w:cs="Times New Roman"/>
            <w:lang w:val="en-CA"/>
          </w:rPr>
          <w:delText>A</w:delText>
        </w:r>
      </w:del>
      <w:r w:rsidR="00BB4FA6" w:rsidRPr="00BB286F">
        <w:rPr>
          <w:rFonts w:ascii="Times New Roman" w:hAnsi="Times New Roman" w:cs="Times New Roman"/>
          <w:lang w:val="en-CA"/>
        </w:rPr>
        <w:t>ffectivity</w:t>
      </w:r>
      <w:ins w:id="1530" w:author="Peggy Deemer" w:date="2019-06-12T10:48:00Z">
        <w:r>
          <w:rPr>
            <w:rFonts w:ascii="Times New Roman" w:hAnsi="Times New Roman" w:cs="Times New Roman"/>
            <w:lang w:val="en-CA"/>
          </w:rPr>
          <w:t>.</w:t>
        </w:r>
      </w:ins>
      <w:del w:id="1531" w:author="Peggy Deemer" w:date="2019-06-12T10:48:00Z">
        <w:r w:rsidR="00BB4FA6" w:rsidRPr="00BB286F" w:rsidDel="002E060E">
          <w:rPr>
            <w:rFonts w:ascii="Times New Roman" w:hAnsi="Times New Roman" w:cs="Times New Roman"/>
            <w:lang w:val="en-CA"/>
          </w:rPr>
          <w:delText>;</w:delText>
        </w:r>
      </w:del>
      <w:r w:rsidR="00BB4FA6" w:rsidRPr="00BB286F">
        <w:rPr>
          <w:rFonts w:ascii="Times New Roman" w:hAnsi="Times New Roman" w:cs="Times New Roman"/>
          <w:lang w:val="en-CA"/>
        </w:rPr>
        <w:t xml:space="preserve"> </w:t>
      </w:r>
      <w:proofErr w:type="gramStart"/>
      <w:r w:rsidR="00BB4FA6" w:rsidRPr="00BB286F">
        <w:rPr>
          <w:rFonts w:ascii="Times New Roman" w:hAnsi="Times New Roman" w:cs="Times New Roman"/>
          <w:lang w:val="en-CA"/>
        </w:rPr>
        <w:t>EC</w:t>
      </w:r>
      <w:ins w:id="1532" w:author="Peggy Deemer" w:date="2019-06-12T10:48:00Z">
        <w:r>
          <w:rPr>
            <w:rFonts w:ascii="Times New Roman" w:hAnsi="Times New Roman" w:cs="Times New Roman"/>
            <w:lang w:val="en-CA"/>
          </w:rPr>
          <w:t>, e</w:t>
        </w:r>
      </w:ins>
      <w:del w:id="1533" w:author="Peggy Deemer" w:date="2019-06-12T10:48:00Z">
        <w:r w:rsidR="00BB4FA6" w:rsidRPr="00BB286F" w:rsidDel="002E060E">
          <w:rPr>
            <w:rFonts w:ascii="Times New Roman" w:hAnsi="Times New Roman" w:cs="Times New Roman"/>
            <w:lang w:val="en-CA"/>
          </w:rPr>
          <w:delText xml:space="preserve"> </w:delText>
        </w:r>
        <w:r w:rsidR="00BB4FA6" w:rsidDel="002E060E">
          <w:rPr>
            <w:rFonts w:ascii="Times New Roman" w:hAnsi="Times New Roman" w:cs="Times New Roman"/>
            <w:lang w:val="en-CA"/>
          </w:rPr>
          <w:delText>=</w:delText>
        </w:r>
        <w:r w:rsidR="00BB4FA6" w:rsidRPr="00BB286F" w:rsidDel="002E060E">
          <w:rPr>
            <w:rFonts w:ascii="Times New Roman" w:hAnsi="Times New Roman" w:cs="Times New Roman"/>
            <w:lang w:val="en-CA"/>
          </w:rPr>
          <w:delText xml:space="preserve"> E</w:delText>
        </w:r>
      </w:del>
      <w:r w:rsidR="00BB4FA6" w:rsidRPr="00BB286F">
        <w:rPr>
          <w:rFonts w:ascii="Times New Roman" w:hAnsi="Times New Roman" w:cs="Times New Roman"/>
          <w:lang w:val="en-CA"/>
        </w:rPr>
        <w:t xml:space="preserve">ffortful </w:t>
      </w:r>
      <w:ins w:id="1534" w:author="Peggy Deemer" w:date="2019-06-12T10:48:00Z">
        <w:r>
          <w:rPr>
            <w:rFonts w:ascii="Times New Roman" w:hAnsi="Times New Roman" w:cs="Times New Roman"/>
            <w:lang w:val="en-CA"/>
          </w:rPr>
          <w:t>c</w:t>
        </w:r>
      </w:ins>
      <w:del w:id="1535" w:author="Peggy Deemer" w:date="2019-06-12T10:48:00Z">
        <w:r w:rsidR="00BB4FA6" w:rsidRPr="00BB286F" w:rsidDel="002E060E">
          <w:rPr>
            <w:rFonts w:ascii="Times New Roman" w:hAnsi="Times New Roman" w:cs="Times New Roman"/>
            <w:lang w:val="en-CA"/>
          </w:rPr>
          <w:delText>C</w:delText>
        </w:r>
      </w:del>
      <w:r w:rsidR="00BB4FA6" w:rsidRPr="00BB286F">
        <w:rPr>
          <w:rFonts w:ascii="Times New Roman" w:hAnsi="Times New Roman" w:cs="Times New Roman"/>
          <w:lang w:val="en-CA"/>
        </w:rPr>
        <w:t>ontrol</w:t>
      </w:r>
      <w:ins w:id="1536" w:author="Peggy Deemer" w:date="2019-06-12T10:48:00Z">
        <w:r>
          <w:rPr>
            <w:rFonts w:ascii="Times New Roman" w:hAnsi="Times New Roman" w:cs="Times New Roman"/>
            <w:lang w:val="en-CA"/>
          </w:rPr>
          <w:t>.</w:t>
        </w:r>
      </w:ins>
      <w:proofErr w:type="gramEnd"/>
      <w:del w:id="1537" w:author="Peggy Deemer" w:date="2019-06-12T10:48:00Z">
        <w:r w:rsidR="00BB4FA6" w:rsidRPr="00BB286F" w:rsidDel="002E060E">
          <w:rPr>
            <w:rFonts w:ascii="Times New Roman" w:hAnsi="Times New Roman" w:cs="Times New Roman"/>
            <w:lang w:val="en-CA"/>
          </w:rPr>
          <w:delText>;</w:delText>
        </w:r>
      </w:del>
      <w:r w:rsidR="00BB4FA6" w:rsidRPr="00BB286F">
        <w:rPr>
          <w:rFonts w:ascii="Times New Roman" w:hAnsi="Times New Roman" w:cs="Times New Roman"/>
          <w:lang w:val="en-CA"/>
        </w:rPr>
        <w:t xml:space="preserve"> STAI</w:t>
      </w:r>
      <w:ins w:id="1538" w:author="Peggy Deemer" w:date="2019-06-12T10:48:00Z">
        <w:r>
          <w:rPr>
            <w:rFonts w:ascii="Times New Roman" w:hAnsi="Times New Roman" w:cs="Times New Roman"/>
            <w:lang w:val="en-CA"/>
          </w:rPr>
          <w:t xml:space="preserve">, </w:t>
        </w:r>
      </w:ins>
      <w:del w:id="1539" w:author="Peggy Deemer" w:date="2019-06-12T10:48:00Z">
        <w:r w:rsidR="00BB4FA6" w:rsidRPr="00BB286F" w:rsidDel="002E060E">
          <w:rPr>
            <w:rFonts w:ascii="Times New Roman" w:hAnsi="Times New Roman" w:cs="Times New Roman"/>
            <w:lang w:val="en-CA"/>
          </w:rPr>
          <w:delText xml:space="preserve"> </w:delText>
        </w:r>
        <w:r w:rsidR="00BB4FA6" w:rsidDel="002E060E">
          <w:rPr>
            <w:rFonts w:ascii="Times New Roman" w:hAnsi="Times New Roman" w:cs="Times New Roman"/>
            <w:lang w:val="en-CA"/>
          </w:rPr>
          <w:delText>=</w:delText>
        </w:r>
        <w:r w:rsidR="00BB4FA6" w:rsidRPr="00BB286F" w:rsidDel="002E060E">
          <w:rPr>
            <w:rFonts w:ascii="Times New Roman" w:hAnsi="Times New Roman" w:cs="Times New Roman"/>
            <w:lang w:val="en-CA"/>
          </w:rPr>
          <w:delText xml:space="preserve"> </w:delText>
        </w:r>
      </w:del>
      <w:r w:rsidR="00BB4FA6" w:rsidRPr="00E2203B">
        <w:rPr>
          <w:rFonts w:ascii="Times New Roman" w:hAnsi="Times New Roman" w:cs="Times New Roman"/>
        </w:rPr>
        <w:t>State</w:t>
      </w:r>
      <w:ins w:id="1540" w:author="Peggy Deemer" w:date="2019-06-12T10:48:00Z">
        <w:r>
          <w:rPr>
            <w:rFonts w:ascii="Times New Roman" w:hAnsi="Times New Roman" w:cs="Times New Roman"/>
          </w:rPr>
          <w:t>–</w:t>
        </w:r>
      </w:ins>
      <w:del w:id="1541" w:author="Peggy Deemer" w:date="2019-06-12T10:48:00Z">
        <w:r w:rsidR="00BB4FA6" w:rsidRPr="00E2203B" w:rsidDel="002E060E">
          <w:rPr>
            <w:rFonts w:ascii="Times New Roman" w:hAnsi="Times New Roman" w:cs="Times New Roman"/>
          </w:rPr>
          <w:delText>-</w:delText>
        </w:r>
      </w:del>
      <w:r w:rsidR="00BB4FA6" w:rsidRPr="00E2203B">
        <w:rPr>
          <w:rFonts w:ascii="Times New Roman" w:hAnsi="Times New Roman" w:cs="Times New Roman"/>
        </w:rPr>
        <w:t>Trait Anxiety Inventory</w:t>
      </w:r>
      <w:r w:rsidR="00BB4FA6" w:rsidRPr="00BB286F">
        <w:rPr>
          <w:rFonts w:ascii="Times New Roman" w:hAnsi="Times New Roman" w:cs="Times New Roman"/>
          <w:lang w:val="en-CA"/>
        </w:rPr>
        <w:t>.</w:t>
      </w:r>
      <w:ins w:id="1542" w:author="Peggy Deemer" w:date="2019-06-12T10:48:00Z">
        <w:r w:rsidR="003809C7">
          <w:rPr>
            <w:rFonts w:ascii="Times New Roman" w:hAnsi="Times New Roman" w:cs="Times New Roman"/>
            <w:b/>
            <w:vertAlign w:val="superscript"/>
            <w:lang w:val="en-CA"/>
          </w:rPr>
          <w:t xml:space="preserve"> </w:t>
        </w:r>
      </w:ins>
    </w:p>
    <w:p w14:paraId="7B8C3146" w14:textId="2111C1B3" w:rsidR="00BB4FA6" w:rsidRDefault="00BB4FA6" w:rsidP="003809C7">
      <w:pPr>
        <w:spacing w:before="120" w:line="360" w:lineRule="auto"/>
        <w:rPr>
          <w:rFonts w:ascii="Times New Roman" w:hAnsi="Times New Roman" w:cs="Times New Roman"/>
        </w:rPr>
        <w:pPrChange w:id="1543" w:author="Peggy Deemer" w:date="2019-06-12T10:48:00Z">
          <w:pPr>
            <w:spacing w:line="480" w:lineRule="auto"/>
          </w:pPr>
        </w:pPrChange>
      </w:pPr>
      <w:r w:rsidRPr="006F45AF">
        <w:rPr>
          <w:rFonts w:ascii="Times New Roman" w:hAnsi="Times New Roman" w:cs="Times New Roman"/>
          <w:b/>
          <w:vertAlign w:val="superscript"/>
          <w:lang w:val="en-CA"/>
        </w:rPr>
        <w:t>†</w:t>
      </w:r>
      <w:proofErr w:type="gramStart"/>
      <w:r w:rsidRPr="00BB286F">
        <w:rPr>
          <w:rFonts w:ascii="Times New Roman" w:hAnsi="Times New Roman" w:cs="Times New Roman"/>
          <w:i/>
          <w:lang w:val="en-CA"/>
        </w:rPr>
        <w:t>p</w:t>
      </w:r>
      <w:proofErr w:type="gramEnd"/>
      <w:r w:rsidRPr="00BB286F">
        <w:rPr>
          <w:rFonts w:ascii="Times New Roman" w:hAnsi="Times New Roman" w:cs="Times New Roman"/>
          <w:lang w:val="en-CA"/>
        </w:rPr>
        <w:t xml:space="preserve"> = .050</w:t>
      </w:r>
      <w:ins w:id="1544" w:author="Peggy Deemer" w:date="2019-06-12T10:49:00Z">
        <w:r w:rsidR="003809C7">
          <w:rPr>
            <w:rFonts w:ascii="Times New Roman" w:hAnsi="Times New Roman" w:cs="Times New Roman"/>
            <w:lang w:val="en-CA"/>
          </w:rPr>
          <w:t>–</w:t>
        </w:r>
      </w:ins>
      <w:del w:id="1545" w:author="Peggy Deemer" w:date="2019-06-12T10:49:00Z">
        <w:r w:rsidRPr="00BB286F" w:rsidDel="003809C7">
          <w:rPr>
            <w:rFonts w:ascii="Times New Roman" w:hAnsi="Times New Roman" w:cs="Times New Roman"/>
            <w:lang w:val="en-CA"/>
          </w:rPr>
          <w:delText>-</w:delText>
        </w:r>
      </w:del>
      <w:r w:rsidRPr="00BB286F">
        <w:rPr>
          <w:rFonts w:ascii="Times New Roman" w:hAnsi="Times New Roman" w:cs="Times New Roman"/>
          <w:lang w:val="en-CA"/>
        </w:rPr>
        <w:t>.079</w:t>
      </w:r>
      <w:r>
        <w:rPr>
          <w:rFonts w:ascii="Times New Roman" w:hAnsi="Times New Roman" w:cs="Times New Roman"/>
          <w:lang w:val="en-CA"/>
        </w:rPr>
        <w:t xml:space="preserve">. </w:t>
      </w:r>
      <w:r w:rsidRPr="006F45AF">
        <w:rPr>
          <w:rFonts w:ascii="Times New Roman" w:hAnsi="Times New Roman" w:cs="Times New Roman"/>
          <w:vertAlign w:val="superscript"/>
        </w:rPr>
        <w:t>*</w:t>
      </w:r>
      <w:proofErr w:type="gramStart"/>
      <w:r w:rsidRPr="00BB286F">
        <w:rPr>
          <w:rFonts w:ascii="Times New Roman" w:hAnsi="Times New Roman" w:cs="Times New Roman"/>
          <w:i/>
        </w:rPr>
        <w:t>p</w:t>
      </w:r>
      <w:proofErr w:type="gramEnd"/>
      <w:r w:rsidRPr="00BB286F">
        <w:rPr>
          <w:rFonts w:ascii="Times New Roman" w:hAnsi="Times New Roman" w:cs="Times New Roman"/>
          <w:i/>
        </w:rPr>
        <w:t xml:space="preserve"> </w:t>
      </w:r>
      <w:r w:rsidRPr="00BB286F">
        <w:rPr>
          <w:rFonts w:ascii="Times New Roman" w:hAnsi="Times New Roman" w:cs="Times New Roman"/>
        </w:rPr>
        <w:t>&lt; .05</w:t>
      </w:r>
      <w:r>
        <w:rPr>
          <w:rFonts w:ascii="Times New Roman" w:hAnsi="Times New Roman" w:cs="Times New Roman"/>
        </w:rPr>
        <w:t xml:space="preserve">. </w:t>
      </w:r>
      <w:r w:rsidRPr="006F45AF">
        <w:rPr>
          <w:rFonts w:ascii="Times New Roman" w:hAnsi="Times New Roman" w:cs="Times New Roman"/>
          <w:vertAlign w:val="superscript"/>
        </w:rPr>
        <w:t>**</w:t>
      </w:r>
      <w:proofErr w:type="gramStart"/>
      <w:r w:rsidRPr="00BB286F">
        <w:rPr>
          <w:rFonts w:ascii="Times New Roman" w:hAnsi="Times New Roman" w:cs="Times New Roman"/>
          <w:i/>
        </w:rPr>
        <w:t>p</w:t>
      </w:r>
      <w:proofErr w:type="gramEnd"/>
      <w:r w:rsidRPr="00BB286F">
        <w:rPr>
          <w:rFonts w:ascii="Times New Roman" w:hAnsi="Times New Roman" w:cs="Times New Roman"/>
        </w:rPr>
        <w:t xml:space="preserve"> ≤ .005</w:t>
      </w:r>
      <w:r>
        <w:rPr>
          <w:rFonts w:ascii="Times New Roman" w:hAnsi="Times New Roman" w:cs="Times New Roman"/>
        </w:rPr>
        <w:t>.</w:t>
      </w:r>
      <w:r w:rsidRPr="00BB286F">
        <w:rPr>
          <w:rFonts w:ascii="Times New Roman" w:hAnsi="Times New Roman" w:cs="Times New Roman"/>
        </w:rPr>
        <w:t xml:space="preserve"> </w:t>
      </w:r>
      <w:r w:rsidRPr="006F45AF">
        <w:rPr>
          <w:rFonts w:ascii="Times New Roman" w:hAnsi="Times New Roman" w:cs="Times New Roman"/>
          <w:vertAlign w:val="superscript"/>
        </w:rPr>
        <w:t>***</w:t>
      </w:r>
      <w:proofErr w:type="gramStart"/>
      <w:r w:rsidRPr="00BB286F">
        <w:rPr>
          <w:rFonts w:ascii="Times New Roman" w:hAnsi="Times New Roman" w:cs="Times New Roman"/>
          <w:i/>
        </w:rPr>
        <w:t>p</w:t>
      </w:r>
      <w:proofErr w:type="gramEnd"/>
      <w:r w:rsidRPr="00BB286F">
        <w:rPr>
          <w:rFonts w:ascii="Times New Roman" w:hAnsi="Times New Roman" w:cs="Times New Roman"/>
        </w:rPr>
        <w:t xml:space="preserve"> ≤ .001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 w:type="page"/>
      </w:r>
    </w:p>
    <w:p w14:paraId="1A7E6525" w14:textId="00A19B45" w:rsidR="003E3A3D" w:rsidRPr="006B6795" w:rsidRDefault="003809C7" w:rsidP="00BD76B4">
      <w:pPr>
        <w:spacing w:line="480" w:lineRule="auto"/>
        <w:rPr>
          <w:rFonts w:ascii="Times New Roman" w:hAnsi="Times New Roman" w:cs="Times New Roman"/>
        </w:rPr>
      </w:pPr>
      <w:proofErr w:type="gramStart"/>
      <w:ins w:id="1546" w:author="Peggy Deemer" w:date="2019-06-12T10:49:00Z">
        <w:r w:rsidRPr="003809C7">
          <w:rPr>
            <w:rFonts w:ascii="Times New Roman" w:hAnsi="Times New Roman" w:cs="Times New Roman"/>
            <w:color w:val="FF0000"/>
            <w:rPrChange w:id="1547" w:author="Peggy Deemer" w:date="2019-06-12T10:49:00Z">
              <w:rPr>
                <w:rFonts w:ascii="Times New Roman" w:hAnsi="Times New Roman" w:cs="Times New Roman"/>
              </w:rPr>
            </w:rPrChange>
          </w:rPr>
          <w:lastRenderedPageBreak/>
          <w:t>&lt;TC&gt;</w:t>
        </w:r>
        <w:r>
          <w:rPr>
            <w:rFonts w:ascii="Times New Roman" w:hAnsi="Times New Roman" w:cs="Times New Roman"/>
          </w:rPr>
          <w:t xml:space="preserve"> </w:t>
        </w:r>
      </w:ins>
      <w:r w:rsidR="004C0F93" w:rsidRPr="003809C7">
        <w:rPr>
          <w:rFonts w:ascii="Times New Roman" w:hAnsi="Times New Roman" w:cs="Times New Roman"/>
          <w:b/>
          <w:rPrChange w:id="1548" w:author="Peggy Deemer" w:date="2019-06-12T10:49:00Z">
            <w:rPr>
              <w:rFonts w:ascii="Times New Roman" w:hAnsi="Times New Roman" w:cs="Times New Roman"/>
            </w:rPr>
          </w:rPrChange>
        </w:rPr>
        <w:t xml:space="preserve">Table </w:t>
      </w:r>
      <w:r w:rsidR="00311275" w:rsidRPr="003809C7">
        <w:rPr>
          <w:rFonts w:ascii="Times New Roman" w:hAnsi="Times New Roman" w:cs="Times New Roman"/>
          <w:b/>
          <w:rPrChange w:id="1549" w:author="Peggy Deemer" w:date="2019-06-12T10:49:00Z">
            <w:rPr>
              <w:rFonts w:ascii="Times New Roman" w:hAnsi="Times New Roman" w:cs="Times New Roman"/>
            </w:rPr>
          </w:rPrChange>
        </w:rPr>
        <w:t>A</w:t>
      </w:r>
      <w:ins w:id="1550" w:author="Peggy Deemer" w:date="2019-06-12T10:49:00Z">
        <w:r w:rsidRPr="003809C7">
          <w:rPr>
            <w:rFonts w:ascii="Times New Roman" w:hAnsi="Times New Roman" w:cs="Times New Roman"/>
            <w:b/>
            <w:rPrChange w:id="1551" w:author="Peggy Deemer" w:date="2019-06-12T10:49:00Z">
              <w:rPr>
                <w:rFonts w:ascii="Times New Roman" w:hAnsi="Times New Roman" w:cs="Times New Roman"/>
              </w:rPr>
            </w:rPrChange>
          </w:rPr>
          <w:t>.</w:t>
        </w:r>
      </w:ins>
      <w:r w:rsidR="00311275" w:rsidRPr="003809C7">
        <w:rPr>
          <w:rFonts w:ascii="Times New Roman" w:hAnsi="Times New Roman" w:cs="Times New Roman"/>
          <w:b/>
          <w:rPrChange w:id="1552" w:author="Peggy Deemer" w:date="2019-06-12T10:49:00Z">
            <w:rPr>
              <w:rFonts w:ascii="Times New Roman" w:hAnsi="Times New Roman" w:cs="Times New Roman"/>
            </w:rPr>
          </w:rPrChange>
        </w:rPr>
        <w:t>4</w:t>
      </w:r>
      <w:r w:rsidR="004A0BEA" w:rsidRPr="003809C7">
        <w:rPr>
          <w:rFonts w:ascii="Times New Roman" w:hAnsi="Times New Roman" w:cs="Times New Roman"/>
          <w:b/>
          <w:rPrChange w:id="1553" w:author="Peggy Deemer" w:date="2019-06-12T10:49:00Z">
            <w:rPr>
              <w:rFonts w:ascii="Times New Roman" w:hAnsi="Times New Roman" w:cs="Times New Roman"/>
            </w:rPr>
          </w:rPrChange>
        </w:rPr>
        <w:t>.</w:t>
      </w:r>
      <w:proofErr w:type="gramEnd"/>
      <w:r w:rsidR="006B6795">
        <w:rPr>
          <w:rFonts w:ascii="Times New Roman" w:hAnsi="Times New Roman" w:cs="Times New Roman"/>
        </w:rPr>
        <w:t xml:space="preserve"> </w:t>
      </w:r>
      <w:r w:rsidR="003E3A3D" w:rsidRPr="00BB286F">
        <w:rPr>
          <w:rFonts w:ascii="Times New Roman" w:hAnsi="Times New Roman" w:cs="Times New Roman"/>
          <w:bCs/>
        </w:rPr>
        <w:t xml:space="preserve">Total, direct, and indirect effects of </w:t>
      </w:r>
      <w:r w:rsidR="00BB4FA6">
        <w:rPr>
          <w:rFonts w:ascii="Times New Roman" w:hAnsi="Times New Roman" w:cs="Times New Roman"/>
          <w:bCs/>
        </w:rPr>
        <w:t>child</w:t>
      </w:r>
      <w:r w:rsidR="00BB4FA6" w:rsidRPr="00BB286F">
        <w:rPr>
          <w:rFonts w:ascii="Times New Roman" w:hAnsi="Times New Roman" w:cs="Times New Roman"/>
          <w:bCs/>
        </w:rPr>
        <w:t xml:space="preserve"> </w:t>
      </w:r>
      <w:r w:rsidR="003E3A3D" w:rsidRPr="00BB286F">
        <w:rPr>
          <w:rFonts w:ascii="Times New Roman" w:hAnsi="Times New Roman" w:cs="Times New Roman"/>
          <w:bCs/>
        </w:rPr>
        <w:t xml:space="preserve">temperament </w:t>
      </w:r>
      <w:r w:rsidR="00841C4D" w:rsidRPr="00BB286F">
        <w:rPr>
          <w:rFonts w:ascii="Times New Roman" w:hAnsi="Times New Roman" w:cs="Times New Roman"/>
          <w:bCs/>
        </w:rPr>
        <w:t xml:space="preserve">and maternal anxiety </w:t>
      </w:r>
      <w:r w:rsidR="003E3A3D" w:rsidRPr="00BB286F">
        <w:rPr>
          <w:rFonts w:ascii="Times New Roman" w:hAnsi="Times New Roman" w:cs="Times New Roman"/>
          <w:bCs/>
        </w:rPr>
        <w:t xml:space="preserve">in infancy on child temperament and maternal anxiety outcomes at </w:t>
      </w:r>
      <w:r w:rsidR="00841C4D" w:rsidRPr="00BB286F">
        <w:rPr>
          <w:rFonts w:ascii="Times New Roman" w:hAnsi="Times New Roman" w:cs="Times New Roman"/>
          <w:bCs/>
        </w:rPr>
        <w:t xml:space="preserve">age </w:t>
      </w:r>
      <w:r w:rsidR="003E3A3D" w:rsidRPr="00BB286F">
        <w:rPr>
          <w:rFonts w:ascii="Times New Roman" w:hAnsi="Times New Roman" w:cs="Times New Roman"/>
          <w:bCs/>
        </w:rPr>
        <w:t>3</w:t>
      </w:r>
      <w:r w:rsidR="006B6795">
        <w:rPr>
          <w:rFonts w:ascii="Times New Roman" w:hAnsi="Times New Roman" w:cs="Times New Roman"/>
          <w:bCs/>
        </w:rPr>
        <w:t xml:space="preserve"> </w:t>
      </w:r>
      <w:r w:rsidR="006B6795" w:rsidRPr="005D715D">
        <w:rPr>
          <w:rFonts w:ascii="Times New Roman" w:hAnsi="Times New Roman" w:cs="Times New Roman"/>
          <w:bCs/>
        </w:rPr>
        <w:t>years</w:t>
      </w:r>
      <w:r w:rsidR="004B7071">
        <w:rPr>
          <w:rFonts w:ascii="Times New Roman" w:hAnsi="Times New Roman" w:cs="Times New Roman"/>
          <w:bCs/>
        </w:rPr>
        <w:t>:</w:t>
      </w:r>
      <w:r w:rsidR="003E3A3D" w:rsidRPr="00BB286F">
        <w:rPr>
          <w:rFonts w:ascii="Times New Roman" w:hAnsi="Times New Roman" w:cs="Times New Roman"/>
          <w:bCs/>
        </w:rPr>
        <w:t xml:space="preserve"> </w:t>
      </w:r>
      <w:r w:rsidR="004B7071">
        <w:rPr>
          <w:rFonts w:ascii="Times New Roman" w:hAnsi="Times New Roman" w:cs="Times New Roman"/>
          <w:bCs/>
        </w:rPr>
        <w:t>G</w:t>
      </w:r>
      <w:r w:rsidR="003E3A3D" w:rsidRPr="00BB286F">
        <w:rPr>
          <w:rFonts w:ascii="Times New Roman" w:hAnsi="Times New Roman" w:cs="Times New Roman"/>
          <w:bCs/>
        </w:rPr>
        <w:t>irls onl</w:t>
      </w:r>
      <w:r w:rsidR="00BD76B4" w:rsidRPr="00BB286F">
        <w:rPr>
          <w:rFonts w:ascii="Times New Roman" w:hAnsi="Times New Roman" w:cs="Times New Roman"/>
          <w:bCs/>
        </w:rPr>
        <w:t>y</w:t>
      </w:r>
      <w:del w:id="1554" w:author="Peggy Deemer" w:date="2019-06-12T10:49:00Z">
        <w:r w:rsidR="008629E0" w:rsidDel="003809C7">
          <w:rPr>
            <w:rFonts w:ascii="Times New Roman" w:hAnsi="Times New Roman" w:cs="Times New Roman"/>
            <w:bCs/>
          </w:rPr>
          <w:delText>.</w:delText>
        </w:r>
      </w:del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PrChange w:id="1555" w:author="Peggy Deemer" w:date="2019-06-12T10:50:00Z"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550"/>
        <w:gridCol w:w="1124"/>
        <w:gridCol w:w="1312"/>
        <w:gridCol w:w="1313"/>
        <w:gridCol w:w="1313"/>
        <w:gridCol w:w="1313"/>
        <w:gridCol w:w="1312"/>
        <w:gridCol w:w="1313"/>
        <w:gridCol w:w="1313"/>
        <w:gridCol w:w="1313"/>
        <w:tblGridChange w:id="1556">
          <w:tblGrid>
            <w:gridCol w:w="1550"/>
            <w:gridCol w:w="1124"/>
            <w:gridCol w:w="1312"/>
            <w:gridCol w:w="1313"/>
            <w:gridCol w:w="1313"/>
            <w:gridCol w:w="1313"/>
            <w:gridCol w:w="1312"/>
            <w:gridCol w:w="1313"/>
            <w:gridCol w:w="1313"/>
            <w:gridCol w:w="1313"/>
          </w:tblGrid>
        </w:tblGridChange>
      </w:tblGrid>
      <w:tr w:rsidR="003E3A3D" w:rsidRPr="00BB286F" w14:paraId="791C9C4C" w14:textId="77777777" w:rsidTr="003809C7">
        <w:tc>
          <w:tcPr>
            <w:tcW w:w="15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557" w:author="Peggy Deemer" w:date="2019-06-12T10:50:00Z">
              <w:tcPr>
                <w:tcW w:w="1550" w:type="dxa"/>
                <w:tcBorders>
                  <w:left w:val="single" w:sz="4" w:space="0" w:color="auto"/>
                  <w:bottom w:val="double" w:sz="4" w:space="0" w:color="auto"/>
                  <w:right w:val="nil"/>
                </w:tcBorders>
                <w:vAlign w:val="center"/>
              </w:tcPr>
            </w:tcPrChange>
          </w:tcPr>
          <w:p w14:paraId="7DFAFED3" w14:textId="77777777" w:rsidR="003E3A3D" w:rsidRPr="00BB286F" w:rsidRDefault="003E3A3D" w:rsidP="001777B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Predictor</w:t>
            </w: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558" w:author="Peggy Deemer" w:date="2019-06-12T10:50:00Z">
              <w:tcPr>
                <w:tcW w:w="1124" w:type="dxa"/>
                <w:tcBorders>
                  <w:left w:val="nil"/>
                  <w:bottom w:val="double" w:sz="4" w:space="0" w:color="auto"/>
                  <w:right w:val="nil"/>
                </w:tcBorders>
                <w:vAlign w:val="center"/>
              </w:tcPr>
            </w:tcPrChange>
          </w:tcPr>
          <w:p w14:paraId="210EE24F" w14:textId="77777777" w:rsidR="003E3A3D" w:rsidRPr="00BB286F" w:rsidRDefault="003E3A3D" w:rsidP="001777B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Effect</w:t>
            </w: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559" w:author="Peggy Deemer" w:date="2019-06-12T10:50:00Z">
              <w:tcPr>
                <w:tcW w:w="2625" w:type="dxa"/>
                <w:gridSpan w:val="2"/>
                <w:tcBorders>
                  <w:left w:val="nil"/>
                  <w:bottom w:val="double" w:sz="4" w:space="0" w:color="auto"/>
                  <w:right w:val="nil"/>
                </w:tcBorders>
                <w:vAlign w:val="center"/>
              </w:tcPr>
            </w:tcPrChange>
          </w:tcPr>
          <w:p w14:paraId="530CBBB4" w14:textId="04ECF1EA" w:rsidR="003E3A3D" w:rsidRPr="00BB286F" w:rsidRDefault="003E3A3D" w:rsidP="003809C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pPrChange w:id="1560" w:author="Peggy Deemer" w:date="2019-06-12T10:50:00Z">
                <w:pPr>
                  <w:spacing w:line="480" w:lineRule="auto"/>
                  <w:jc w:val="center"/>
                </w:pPr>
              </w:pPrChange>
            </w:pPr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Child </w:t>
            </w:r>
            <w:del w:id="1561" w:author="Peggy Deemer" w:date="2019-06-12T10:50:00Z">
              <w:r w:rsidRPr="00BB286F" w:rsidDel="003809C7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Surgency</w:delText>
              </w:r>
            </w:del>
            <w:proofErr w:type="spellStart"/>
            <w:ins w:id="1562" w:author="Peggy Deemer" w:date="2019-06-12T10:50:00Z">
              <w:r w:rsidR="003809C7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s</w:t>
              </w:r>
              <w:r w:rsidR="003809C7" w:rsidRPr="00BB286F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urgency</w:t>
              </w:r>
            </w:ins>
            <w:proofErr w:type="spellEnd"/>
          </w:p>
        </w:tc>
        <w:tc>
          <w:tcPr>
            <w:tcW w:w="262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563" w:author="Peggy Deemer" w:date="2019-06-12T10:50:00Z">
              <w:tcPr>
                <w:tcW w:w="2626" w:type="dxa"/>
                <w:gridSpan w:val="2"/>
                <w:tcBorders>
                  <w:left w:val="nil"/>
                  <w:bottom w:val="double" w:sz="4" w:space="0" w:color="auto"/>
                  <w:right w:val="nil"/>
                </w:tcBorders>
                <w:vAlign w:val="center"/>
              </w:tcPr>
            </w:tcPrChange>
          </w:tcPr>
          <w:p w14:paraId="2A89BB6A" w14:textId="2DDF6E1F" w:rsidR="003E3A3D" w:rsidRPr="00BB286F" w:rsidRDefault="003E3A3D" w:rsidP="003809C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pPrChange w:id="1564" w:author="Peggy Deemer" w:date="2019-06-12T10:50:00Z">
                <w:pPr>
                  <w:spacing w:line="480" w:lineRule="auto"/>
                  <w:jc w:val="center"/>
                </w:pPr>
              </w:pPrChange>
            </w:pPr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Child </w:t>
            </w:r>
            <w:del w:id="1565" w:author="Peggy Deemer" w:date="2019-06-12T10:50:00Z">
              <w:r w:rsidRPr="00BB286F" w:rsidDel="003809C7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 xml:space="preserve">Negative </w:delText>
              </w:r>
            </w:del>
            <w:ins w:id="1566" w:author="Peggy Deemer" w:date="2019-06-12T10:50:00Z">
              <w:r w:rsidR="003809C7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n</w:t>
              </w:r>
              <w:r w:rsidR="003809C7" w:rsidRPr="00BB286F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 xml:space="preserve">egative </w:t>
              </w:r>
              <w:r w:rsidR="003809C7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a</w:t>
              </w:r>
            </w:ins>
            <w:del w:id="1567" w:author="Peggy Deemer" w:date="2019-06-12T10:50:00Z">
              <w:r w:rsidRPr="00BB286F" w:rsidDel="003809C7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A</w:delText>
              </w:r>
            </w:del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ffectivity</w:t>
            </w: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568" w:author="Peggy Deemer" w:date="2019-06-12T10:50:00Z">
              <w:tcPr>
                <w:tcW w:w="2625" w:type="dxa"/>
                <w:gridSpan w:val="2"/>
                <w:tcBorders>
                  <w:left w:val="nil"/>
                  <w:bottom w:val="double" w:sz="4" w:space="0" w:color="auto"/>
                  <w:right w:val="nil"/>
                </w:tcBorders>
                <w:vAlign w:val="center"/>
              </w:tcPr>
            </w:tcPrChange>
          </w:tcPr>
          <w:p w14:paraId="00E78EE1" w14:textId="13BB3A30" w:rsidR="003E3A3D" w:rsidRPr="00BB286F" w:rsidRDefault="003E3A3D" w:rsidP="00177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Child </w:t>
            </w:r>
            <w:ins w:id="1569" w:author="Peggy Deemer" w:date="2019-06-12T10:50:00Z">
              <w:r w:rsidR="003809C7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e</w:t>
              </w:r>
            </w:ins>
            <w:del w:id="1570" w:author="Peggy Deemer" w:date="2019-06-12T10:50:00Z">
              <w:r w:rsidRPr="00BB286F" w:rsidDel="003809C7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E</w:delText>
              </w:r>
            </w:del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ffortful </w:t>
            </w:r>
            <w:ins w:id="1571" w:author="Peggy Deemer" w:date="2019-06-12T10:50:00Z">
              <w:r w:rsidR="003809C7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c</w:t>
              </w:r>
            </w:ins>
            <w:del w:id="1572" w:author="Peggy Deemer" w:date="2019-06-12T10:50:00Z">
              <w:r w:rsidRPr="00BB286F" w:rsidDel="003809C7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C</w:delText>
              </w:r>
            </w:del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ontrol</w:t>
            </w:r>
          </w:p>
        </w:tc>
        <w:tc>
          <w:tcPr>
            <w:tcW w:w="262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573" w:author="Peggy Deemer" w:date="2019-06-12T10:50:00Z">
              <w:tcPr>
                <w:tcW w:w="2626" w:type="dxa"/>
                <w:gridSpan w:val="2"/>
                <w:tcBorders>
                  <w:left w:val="nil"/>
                  <w:bottom w:val="double" w:sz="4" w:space="0" w:color="auto"/>
                  <w:right w:val="nil"/>
                </w:tcBorders>
                <w:vAlign w:val="center"/>
              </w:tcPr>
            </w:tcPrChange>
          </w:tcPr>
          <w:p w14:paraId="4E60F826" w14:textId="10B41231" w:rsidR="003E3A3D" w:rsidRPr="00BB286F" w:rsidRDefault="003E3A3D" w:rsidP="00177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Maternal </w:t>
            </w:r>
            <w:ins w:id="1574" w:author="Peggy Deemer" w:date="2019-06-12T10:50:00Z">
              <w:r w:rsidR="003809C7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a</w:t>
              </w:r>
            </w:ins>
            <w:del w:id="1575" w:author="Peggy Deemer" w:date="2019-06-12T10:50:00Z">
              <w:r w:rsidRPr="00BB286F" w:rsidDel="003809C7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A</w:delText>
              </w:r>
            </w:del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nxiety</w:t>
            </w:r>
          </w:p>
        </w:tc>
      </w:tr>
      <w:tr w:rsidR="003E3A3D" w:rsidRPr="00BB286F" w14:paraId="50443090" w14:textId="77777777" w:rsidTr="003809C7"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vAlign w:val="center"/>
            <w:tcPrChange w:id="1576" w:author="Peggy Deemer" w:date="2019-06-12T10:50:00Z">
              <w:tcPr>
                <w:tcW w:w="1550" w:type="dxa"/>
                <w:tcBorders>
                  <w:top w:val="double" w:sz="4" w:space="0" w:color="auto"/>
                  <w:left w:val="nil"/>
                  <w:right w:val="nil"/>
                </w:tcBorders>
                <w:vAlign w:val="center"/>
              </w:tcPr>
            </w:tcPrChange>
          </w:tcPr>
          <w:p w14:paraId="59A51AC0" w14:textId="77777777" w:rsidR="003E3A3D" w:rsidRPr="00BB286F" w:rsidRDefault="003E3A3D" w:rsidP="001777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right w:val="nil"/>
            </w:tcBorders>
            <w:vAlign w:val="center"/>
            <w:tcPrChange w:id="1577" w:author="Peggy Deemer" w:date="2019-06-12T10:50:00Z">
              <w:tcPr>
                <w:tcW w:w="1124" w:type="dxa"/>
                <w:tcBorders>
                  <w:top w:val="double" w:sz="4" w:space="0" w:color="auto"/>
                  <w:left w:val="nil"/>
                  <w:right w:val="nil"/>
                </w:tcBorders>
                <w:vAlign w:val="center"/>
              </w:tcPr>
            </w:tcPrChange>
          </w:tcPr>
          <w:p w14:paraId="2E001D6E" w14:textId="77777777" w:rsidR="003E3A3D" w:rsidRPr="00BB286F" w:rsidRDefault="003E3A3D" w:rsidP="001777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right w:val="nil"/>
            </w:tcBorders>
            <w:vAlign w:val="center"/>
            <w:tcPrChange w:id="1578" w:author="Peggy Deemer" w:date="2019-06-12T10:50:00Z">
              <w:tcPr>
                <w:tcW w:w="1312" w:type="dxa"/>
                <w:tcBorders>
                  <w:top w:val="double" w:sz="4" w:space="0" w:color="auto"/>
                  <w:left w:val="nil"/>
                  <w:right w:val="nil"/>
                </w:tcBorders>
                <w:vAlign w:val="center"/>
              </w:tcPr>
            </w:tcPrChange>
          </w:tcPr>
          <w:p w14:paraId="5575CB18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C7">
              <w:rPr>
                <w:rFonts w:ascii="Times New Roman" w:hAnsi="Times New Roman" w:cs="Times New Roman"/>
                <w:iCs/>
                <w:sz w:val="20"/>
                <w:szCs w:val="20"/>
                <w:rPrChange w:id="1579" w:author="Peggy Deemer" w:date="2019-06-12T10:51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β (</w:t>
            </w:r>
            <w:r w:rsidRPr="00BB28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  <w:r w:rsidRPr="003809C7">
              <w:rPr>
                <w:rFonts w:ascii="Times New Roman" w:hAnsi="Times New Roman" w:cs="Times New Roman"/>
                <w:iCs/>
                <w:sz w:val="20"/>
                <w:szCs w:val="20"/>
                <w:rPrChange w:id="1580" w:author="Peggy Deemer" w:date="2019-06-12T10:51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nil"/>
            </w:tcBorders>
            <w:vAlign w:val="center"/>
            <w:tcPrChange w:id="1581" w:author="Peggy Deemer" w:date="2019-06-12T10:50:00Z">
              <w:tcPr>
                <w:tcW w:w="1313" w:type="dxa"/>
                <w:tcBorders>
                  <w:top w:val="double" w:sz="4" w:space="0" w:color="auto"/>
                  <w:left w:val="nil"/>
                  <w:right w:val="nil"/>
                </w:tcBorders>
                <w:vAlign w:val="center"/>
              </w:tcPr>
            </w:tcPrChange>
          </w:tcPr>
          <w:p w14:paraId="22FD3229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nil"/>
            </w:tcBorders>
            <w:vAlign w:val="center"/>
            <w:tcPrChange w:id="1582" w:author="Peggy Deemer" w:date="2019-06-12T10:50:00Z">
              <w:tcPr>
                <w:tcW w:w="1313" w:type="dxa"/>
                <w:tcBorders>
                  <w:top w:val="double" w:sz="4" w:space="0" w:color="auto"/>
                  <w:left w:val="nil"/>
                  <w:right w:val="nil"/>
                </w:tcBorders>
                <w:vAlign w:val="center"/>
              </w:tcPr>
            </w:tcPrChange>
          </w:tcPr>
          <w:p w14:paraId="667A0B96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C7">
              <w:rPr>
                <w:rFonts w:ascii="Times New Roman" w:hAnsi="Times New Roman" w:cs="Times New Roman"/>
                <w:iCs/>
                <w:sz w:val="20"/>
                <w:szCs w:val="20"/>
                <w:rPrChange w:id="1583" w:author="Peggy Deemer" w:date="2019-06-12T10:51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β (</w:t>
            </w:r>
            <w:r w:rsidRPr="00BB28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  <w:r w:rsidRPr="003809C7">
              <w:rPr>
                <w:rFonts w:ascii="Times New Roman" w:hAnsi="Times New Roman" w:cs="Times New Roman"/>
                <w:iCs/>
                <w:sz w:val="20"/>
                <w:szCs w:val="20"/>
                <w:rPrChange w:id="1584" w:author="Peggy Deemer" w:date="2019-06-12T10:51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nil"/>
            </w:tcBorders>
            <w:vAlign w:val="center"/>
            <w:tcPrChange w:id="1585" w:author="Peggy Deemer" w:date="2019-06-12T10:50:00Z">
              <w:tcPr>
                <w:tcW w:w="1313" w:type="dxa"/>
                <w:tcBorders>
                  <w:top w:val="double" w:sz="4" w:space="0" w:color="auto"/>
                  <w:left w:val="nil"/>
                  <w:right w:val="nil"/>
                </w:tcBorders>
                <w:vAlign w:val="center"/>
              </w:tcPr>
            </w:tcPrChange>
          </w:tcPr>
          <w:p w14:paraId="731B5846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right w:val="nil"/>
            </w:tcBorders>
            <w:vAlign w:val="center"/>
            <w:tcPrChange w:id="1586" w:author="Peggy Deemer" w:date="2019-06-12T10:50:00Z">
              <w:tcPr>
                <w:tcW w:w="1312" w:type="dxa"/>
                <w:tcBorders>
                  <w:top w:val="double" w:sz="4" w:space="0" w:color="auto"/>
                  <w:left w:val="nil"/>
                  <w:right w:val="nil"/>
                </w:tcBorders>
                <w:vAlign w:val="center"/>
              </w:tcPr>
            </w:tcPrChange>
          </w:tcPr>
          <w:p w14:paraId="7B166D03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C7">
              <w:rPr>
                <w:rFonts w:ascii="Times New Roman" w:hAnsi="Times New Roman" w:cs="Times New Roman"/>
                <w:iCs/>
                <w:sz w:val="20"/>
                <w:szCs w:val="20"/>
                <w:rPrChange w:id="1587" w:author="Peggy Deemer" w:date="2019-06-12T10:51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β (</w:t>
            </w:r>
            <w:r w:rsidRPr="00BB28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  <w:r w:rsidRPr="003809C7">
              <w:rPr>
                <w:rFonts w:ascii="Times New Roman" w:hAnsi="Times New Roman" w:cs="Times New Roman"/>
                <w:iCs/>
                <w:sz w:val="20"/>
                <w:szCs w:val="20"/>
                <w:rPrChange w:id="1588" w:author="Peggy Deemer" w:date="2019-06-12T10:51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nil"/>
            </w:tcBorders>
            <w:vAlign w:val="center"/>
            <w:tcPrChange w:id="1589" w:author="Peggy Deemer" w:date="2019-06-12T10:50:00Z">
              <w:tcPr>
                <w:tcW w:w="1313" w:type="dxa"/>
                <w:tcBorders>
                  <w:top w:val="double" w:sz="4" w:space="0" w:color="auto"/>
                  <w:left w:val="nil"/>
                  <w:right w:val="nil"/>
                </w:tcBorders>
                <w:vAlign w:val="center"/>
              </w:tcPr>
            </w:tcPrChange>
          </w:tcPr>
          <w:p w14:paraId="26610866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nil"/>
            </w:tcBorders>
            <w:vAlign w:val="center"/>
            <w:tcPrChange w:id="1590" w:author="Peggy Deemer" w:date="2019-06-12T10:50:00Z">
              <w:tcPr>
                <w:tcW w:w="1313" w:type="dxa"/>
                <w:tcBorders>
                  <w:top w:val="double" w:sz="4" w:space="0" w:color="auto"/>
                  <w:left w:val="nil"/>
                  <w:right w:val="nil"/>
                </w:tcBorders>
                <w:vAlign w:val="center"/>
              </w:tcPr>
            </w:tcPrChange>
          </w:tcPr>
          <w:p w14:paraId="738BF1B7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C7">
              <w:rPr>
                <w:rFonts w:ascii="Times New Roman" w:hAnsi="Times New Roman" w:cs="Times New Roman"/>
                <w:iCs/>
                <w:sz w:val="20"/>
                <w:szCs w:val="20"/>
                <w:rPrChange w:id="1591" w:author="Peggy Deemer" w:date="2019-06-12T10:50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β (</w:t>
            </w:r>
            <w:r w:rsidRPr="00BB28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  <w:r w:rsidRPr="003809C7">
              <w:rPr>
                <w:rFonts w:ascii="Times New Roman" w:hAnsi="Times New Roman" w:cs="Times New Roman"/>
                <w:iCs/>
                <w:sz w:val="20"/>
                <w:szCs w:val="20"/>
                <w:rPrChange w:id="1592" w:author="Peggy Deemer" w:date="2019-06-12T10:50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nil"/>
            </w:tcBorders>
            <w:vAlign w:val="center"/>
            <w:tcPrChange w:id="1593" w:author="Peggy Deemer" w:date="2019-06-12T10:50:00Z">
              <w:tcPr>
                <w:tcW w:w="1313" w:type="dxa"/>
                <w:tcBorders>
                  <w:top w:val="double" w:sz="4" w:space="0" w:color="auto"/>
                  <w:left w:val="nil"/>
                  <w:right w:val="nil"/>
                </w:tcBorders>
                <w:vAlign w:val="center"/>
              </w:tcPr>
            </w:tcPrChange>
          </w:tcPr>
          <w:p w14:paraId="5AC4F051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</w:tr>
      <w:tr w:rsidR="003E3A3D" w:rsidRPr="00BB286F" w14:paraId="6D3A2423" w14:textId="77777777" w:rsidTr="001777BB">
        <w:tc>
          <w:tcPr>
            <w:tcW w:w="1550" w:type="dxa"/>
            <w:vMerge w:val="restart"/>
            <w:tcBorders>
              <w:left w:val="nil"/>
              <w:right w:val="nil"/>
            </w:tcBorders>
            <w:vAlign w:val="center"/>
          </w:tcPr>
          <w:p w14:paraId="6307D5AF" w14:textId="5081D1FA" w:rsidR="003E3A3D" w:rsidRPr="00BB286F" w:rsidRDefault="003E3A3D" w:rsidP="00177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Infant </w:t>
            </w:r>
            <w:proofErr w:type="spellStart"/>
            <w:ins w:id="1594" w:author="Peggy Deemer" w:date="2019-06-12T10:51:00Z">
              <w:r w:rsidR="003809C7">
                <w:rPr>
                  <w:rFonts w:ascii="Times New Roman" w:hAnsi="Times New Roman" w:cs="Times New Roman"/>
                  <w:b/>
                  <w:sz w:val="20"/>
                  <w:szCs w:val="20"/>
                </w:rPr>
                <w:t>s</w:t>
              </w:r>
            </w:ins>
            <w:del w:id="1595" w:author="Peggy Deemer" w:date="2019-06-12T10:51:00Z">
              <w:r w:rsidRPr="00BB286F" w:rsidDel="003809C7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S</w:delText>
              </w:r>
            </w:del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urgency</w:t>
            </w:r>
            <w:proofErr w:type="spellEnd"/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</w:tcPr>
          <w:p w14:paraId="3E9D7E74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14:paraId="3B0906DA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.222***</w:t>
            </w: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(.07)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6458A373" w14:textId="09DF519C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[.09</w:t>
            </w:r>
            <w:ins w:id="1596" w:author="Peggy Deemer" w:date="2019-06-12T10:51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597" w:author="Peggy Deemer" w:date="2019-06-12T10:51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.36]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37834CD8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.084 (.06)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4327BAAF" w14:textId="1D543515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598" w:author="Peggy Deemer" w:date="2019-06-12T10:51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599" w:author="Peggy Deemer" w:date="2019-06-12T10:51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proofErr w:type="gramEnd"/>
            <w:ins w:id="1600" w:author="Peggy Deemer" w:date="2019-06-12T10:51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601" w:author="Peggy Deemer" w:date="2019-06-12T10:51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.19]</w:t>
            </w: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14:paraId="66319899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.024 (.05)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17B81B4C" w14:textId="702C7FF4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602" w:author="Peggy Deemer" w:date="2019-06-12T10:51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603" w:author="Peggy Deemer" w:date="2019-06-12T10:51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proofErr w:type="gramEnd"/>
            <w:ins w:id="1604" w:author="Peggy Deemer" w:date="2019-06-12T10:50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605" w:author="Peggy Deemer" w:date="2019-06-12T10:50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.13]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0CFBF3CD" w14:textId="2BBE85A9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606" w:author="Peggy Deemer" w:date="2019-06-12T10:50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607" w:author="Peggy Deemer" w:date="2019-06-12T10:50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.019</w:t>
            </w:r>
            <w:proofErr w:type="gramEnd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(.03)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38C4B400" w14:textId="6720BCCD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608" w:author="Peggy Deemer" w:date="2019-06-12T10:50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609" w:author="Peggy Deemer" w:date="2019-06-12T10:50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proofErr w:type="gramEnd"/>
            <w:ins w:id="1610" w:author="Peggy Deemer" w:date="2019-06-12T10:50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611" w:author="Peggy Deemer" w:date="2019-06-12T10:50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.04]</w:t>
            </w:r>
          </w:p>
        </w:tc>
      </w:tr>
      <w:tr w:rsidR="003E3A3D" w:rsidRPr="00BB286F" w14:paraId="581B6113" w14:textId="77777777" w:rsidTr="001777BB">
        <w:tc>
          <w:tcPr>
            <w:tcW w:w="1550" w:type="dxa"/>
            <w:vMerge/>
            <w:tcBorders>
              <w:left w:val="nil"/>
              <w:right w:val="nil"/>
            </w:tcBorders>
          </w:tcPr>
          <w:p w14:paraId="6A893F22" w14:textId="77777777" w:rsidR="003E3A3D" w:rsidRPr="00BB286F" w:rsidRDefault="003E3A3D" w:rsidP="00177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</w:tcPr>
          <w:p w14:paraId="2E47F543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</w:tcPr>
          <w:p w14:paraId="1998D320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.059 (.06)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16E8268E" w14:textId="614934F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612" w:author="Peggy Deemer" w:date="2019-06-12T10:51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613" w:author="Peggy Deemer" w:date="2019-06-12T10:51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proofErr w:type="gramEnd"/>
            <w:ins w:id="1614" w:author="Peggy Deemer" w:date="2019-06-12T10:51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615" w:author="Peggy Deemer" w:date="2019-06-12T10:51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.18]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631BC457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.005 (.05)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3B4824A2" w14:textId="42852B6A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616" w:author="Peggy Deemer" w:date="2019-06-12T10:51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617" w:author="Peggy Deemer" w:date="2019-06-12T10:51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proofErr w:type="gramEnd"/>
            <w:ins w:id="1618" w:author="Peggy Deemer" w:date="2019-06-12T10:51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619" w:author="Peggy Deemer" w:date="2019-06-12T10:51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.09]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</w:tcPr>
          <w:p w14:paraId="59B22B53" w14:textId="7635A0CF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620" w:author="Peggy Deemer" w:date="2019-06-12T10:5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621" w:author="Peggy Deemer" w:date="2019-06-12T10:51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  <w:proofErr w:type="gramEnd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(.05)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2334EC24" w14:textId="194E695B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622" w:author="Peggy Deemer" w:date="2019-06-12T10:51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623" w:author="Peggy Deemer" w:date="2019-06-12T10:51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proofErr w:type="gramEnd"/>
            <w:ins w:id="1624" w:author="Peggy Deemer" w:date="2019-06-12T10:50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625" w:author="Peggy Deemer" w:date="2019-06-12T10:50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.08]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4053E484" w14:textId="471A5D31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626" w:author="Peggy Deemer" w:date="2019-06-12T10:50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627" w:author="Peggy Deemer" w:date="2019-06-12T10:50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.016</w:t>
            </w:r>
            <w:proofErr w:type="gramEnd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(.03)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6D7261B5" w14:textId="5A8B440D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628" w:author="Peggy Deemer" w:date="2019-06-12T10:50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629" w:author="Peggy Deemer" w:date="2019-06-12T10:50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proofErr w:type="gramEnd"/>
            <w:ins w:id="1630" w:author="Peggy Deemer" w:date="2019-06-12T10:50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631" w:author="Peggy Deemer" w:date="2019-06-12T10:50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.04]</w:t>
            </w:r>
          </w:p>
        </w:tc>
      </w:tr>
      <w:tr w:rsidR="003E3A3D" w:rsidRPr="00BB286F" w14:paraId="04F7625F" w14:textId="77777777" w:rsidTr="001777BB">
        <w:tc>
          <w:tcPr>
            <w:tcW w:w="1550" w:type="dxa"/>
            <w:vMerge/>
            <w:tcBorders>
              <w:left w:val="nil"/>
              <w:right w:val="nil"/>
            </w:tcBorders>
          </w:tcPr>
          <w:p w14:paraId="2D680DB7" w14:textId="77777777" w:rsidR="003E3A3D" w:rsidRPr="00BB286F" w:rsidRDefault="003E3A3D" w:rsidP="00177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BE2E9F8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14:paraId="1B368352" w14:textId="77777777" w:rsidR="003E3A3D" w:rsidRPr="00BB286F" w:rsidRDefault="003E3A3D" w:rsidP="001777BB">
            <w:pPr>
              <w:tabs>
                <w:tab w:val="decimal" w:pos="2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B286F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proofErr w:type="gramEnd"/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1558AB6C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STD ES</w:t>
            </w:r>
          </w:p>
          <w:p w14:paraId="05B4FE6B" w14:textId="77777777" w:rsidR="003E3A3D" w:rsidRPr="00BB286F" w:rsidRDefault="003E3A3D" w:rsidP="001777BB">
            <w:pPr>
              <w:tabs>
                <w:tab w:val="decimal" w:pos="38"/>
                <w:tab w:val="decimal" w:pos="4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0B90FA7C" w14:textId="77777777" w:rsidR="003E3A3D" w:rsidRPr="00BB286F" w:rsidRDefault="003E3A3D" w:rsidP="001777BB">
            <w:pPr>
              <w:tabs>
                <w:tab w:val="decimal" w:pos="2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B286F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proofErr w:type="gramEnd"/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53E60F95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STD ES</w:t>
            </w:r>
          </w:p>
          <w:p w14:paraId="3BF0AB3C" w14:textId="77777777" w:rsidR="003E3A3D" w:rsidRPr="00BB286F" w:rsidRDefault="003E3A3D" w:rsidP="001777BB">
            <w:pPr>
              <w:tabs>
                <w:tab w:val="decimal" w:pos="38"/>
                <w:tab w:val="decimal" w:pos="4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14:paraId="1AE5EA0D" w14:textId="77777777" w:rsidR="003E3A3D" w:rsidRPr="00BB286F" w:rsidRDefault="003E3A3D" w:rsidP="001777BB">
            <w:pPr>
              <w:tabs>
                <w:tab w:val="decimal" w:pos="2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B286F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proofErr w:type="gramEnd"/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0150B29E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STD ES</w:t>
            </w:r>
          </w:p>
          <w:p w14:paraId="0FE10C3A" w14:textId="77777777" w:rsidR="003E3A3D" w:rsidRPr="00BB286F" w:rsidRDefault="003E3A3D" w:rsidP="001777BB">
            <w:pPr>
              <w:tabs>
                <w:tab w:val="decimal" w:pos="38"/>
                <w:tab w:val="decimal" w:pos="4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479EC2B8" w14:textId="77777777" w:rsidR="003E3A3D" w:rsidRPr="00BB286F" w:rsidRDefault="003E3A3D" w:rsidP="001777BB">
            <w:pPr>
              <w:tabs>
                <w:tab w:val="decimal" w:pos="2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B286F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proofErr w:type="gramEnd"/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30A0F449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STD ES</w:t>
            </w:r>
          </w:p>
          <w:p w14:paraId="29C851D0" w14:textId="77777777" w:rsidR="003E3A3D" w:rsidRPr="00BB286F" w:rsidRDefault="003E3A3D" w:rsidP="001777BB">
            <w:pPr>
              <w:tabs>
                <w:tab w:val="decimal" w:pos="38"/>
                <w:tab w:val="decimal" w:pos="4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</w:tr>
      <w:tr w:rsidR="003E3A3D" w:rsidRPr="00BB286F" w14:paraId="4EC7E0F7" w14:textId="77777777" w:rsidTr="001777BB">
        <w:tc>
          <w:tcPr>
            <w:tcW w:w="1550" w:type="dxa"/>
            <w:vMerge/>
            <w:tcBorders>
              <w:left w:val="nil"/>
              <w:right w:val="nil"/>
            </w:tcBorders>
          </w:tcPr>
          <w:p w14:paraId="218586C5" w14:textId="77777777" w:rsidR="003E3A3D" w:rsidRPr="00BB286F" w:rsidRDefault="003E3A3D" w:rsidP="00177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1A8FE625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Indirect    </w:t>
            </w:r>
          </w:p>
          <w:p w14:paraId="1D7CE439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4C1CD2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 SUR</w:t>
            </w:r>
          </w:p>
          <w:p w14:paraId="11FA9463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551B4340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 NA</w:t>
            </w:r>
          </w:p>
          <w:p w14:paraId="11EFCB50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37578678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 EC</w:t>
            </w:r>
          </w:p>
          <w:p w14:paraId="33CE6B3B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10F494C6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 STAI</w:t>
            </w:r>
          </w:p>
        </w:tc>
        <w:tc>
          <w:tcPr>
            <w:tcW w:w="1312" w:type="dxa"/>
            <w:tcBorders>
              <w:left w:val="nil"/>
              <w:right w:val="nil"/>
            </w:tcBorders>
          </w:tcPr>
          <w:p w14:paraId="11FC1758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4.07</w:t>
            </w:r>
          </w:p>
          <w:p w14:paraId="0F185347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F8922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5.34</w:t>
            </w:r>
          </w:p>
          <w:p w14:paraId="277CBBFD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49C31" w14:textId="1F615364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632" w:author="Peggy Deemer" w:date="2019-06-12T10:5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633" w:author="Peggy Deemer" w:date="2019-06-12T10:51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  <w:p w14:paraId="1E29085A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2249C" w14:textId="7D8EAFDB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634" w:author="Peggy Deemer" w:date="2019-06-12T10:5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1635" w:author="Peggy Deemer" w:date="2019-06-12T10:51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.684</w:t>
            </w:r>
          </w:p>
          <w:p w14:paraId="49B34C30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EAD44" w14:textId="425D7DA0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636" w:author="Peggy Deemer" w:date="2019-06-12T10:5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1637" w:author="Peggy Deemer" w:date="2019-06-12T10:51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.523</w:t>
            </w: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5CCA161E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.164***</w:t>
            </w:r>
          </w:p>
          <w:p w14:paraId="4FBF6606" w14:textId="17A93B18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[.09</w:t>
            </w:r>
            <w:ins w:id="1638" w:author="Peggy Deemer" w:date="2019-06-12T10:51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639" w:author="Peggy Deemer" w:date="2019-06-12T10:51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.24]</w:t>
            </w:r>
          </w:p>
          <w:p w14:paraId="7CB9C7F2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.193***</w:t>
            </w:r>
          </w:p>
          <w:p w14:paraId="7E3891F6" w14:textId="524CC4A2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[.12</w:t>
            </w:r>
            <w:ins w:id="1640" w:author="Peggy Deemer" w:date="2019-06-12T10:51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641" w:author="Peggy Deemer" w:date="2019-06-12T10:51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.26]</w:t>
            </w:r>
          </w:p>
          <w:p w14:paraId="5B447EBB" w14:textId="66206E8A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642" w:author="Peggy Deemer" w:date="2019-06-12T10:5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643" w:author="Peggy Deemer" w:date="2019-06-12T10:51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.021</w:t>
            </w:r>
            <w:proofErr w:type="gramEnd"/>
          </w:p>
          <w:p w14:paraId="6DBEA938" w14:textId="25B16D21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644" w:author="Peggy Deemer" w:date="2019-06-12T10:51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645" w:author="Peggy Deemer" w:date="2019-06-12T10:51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proofErr w:type="gramEnd"/>
            <w:ins w:id="1646" w:author="Peggy Deemer" w:date="2019-06-12T10:51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647" w:author="Peggy Deemer" w:date="2019-06-12T10:51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.003]</w:t>
            </w:r>
          </w:p>
          <w:p w14:paraId="466EA8A7" w14:textId="22B44104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648" w:author="Peggy Deemer" w:date="2019-06-12T10:5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649" w:author="Peggy Deemer" w:date="2019-06-12T10:51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  <w:proofErr w:type="gramEnd"/>
          </w:p>
          <w:p w14:paraId="1E48EA4F" w14:textId="3A9A839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650" w:author="Peggy Deemer" w:date="2019-06-12T10:51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651" w:author="Peggy Deemer" w:date="2019-06-12T10:51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.013</w:t>
            </w:r>
            <w:proofErr w:type="gramEnd"/>
            <w:ins w:id="1652" w:author="Peggy Deemer" w:date="2019-06-12T10:51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653" w:author="Peggy Deemer" w:date="2019-06-12T10:51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.006]</w:t>
            </w:r>
          </w:p>
          <w:p w14:paraId="6E5191CB" w14:textId="54B712E4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654" w:author="Peggy Deemer" w:date="2019-06-12T10:52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655" w:author="Peggy Deemer" w:date="2019-06-12T10:52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.005</w:t>
            </w:r>
            <w:proofErr w:type="gramEnd"/>
          </w:p>
          <w:p w14:paraId="4A530252" w14:textId="13D679E3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656" w:author="Peggy Deemer" w:date="2019-06-12T10:52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657" w:author="Peggy Deemer" w:date="2019-06-12T10:52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proofErr w:type="gramEnd"/>
            <w:ins w:id="1658" w:author="Peggy Deemer" w:date="2019-06-12T10:52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659" w:author="Peggy Deemer" w:date="2019-06-12T10:52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.01]</w:t>
            </w: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6D8CDB14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</w:p>
          <w:p w14:paraId="4FBD7F8E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35D01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  <w:p w14:paraId="4EA3B0DA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46B97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  <w:p w14:paraId="22607C3D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AF7B7" w14:textId="260EA753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660" w:author="Peggy Deemer" w:date="2019-06-12T10:52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661" w:author="Peggy Deemer" w:date="2019-06-12T10:52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  <w:p w14:paraId="704E133A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4798C" w14:textId="1B35D4ED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662" w:author="Peggy Deemer" w:date="2019-06-12T10:52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.489</w:t>
            </w: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23F7FC34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.079*</w:t>
            </w:r>
          </w:p>
          <w:p w14:paraId="7B93129B" w14:textId="7B363D4B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[.01</w:t>
            </w:r>
            <w:ins w:id="1663" w:author="Peggy Deemer" w:date="2019-06-12T10:52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664" w:author="Peggy Deemer" w:date="2019-06-12T10:52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.15]</w:t>
            </w:r>
          </w:p>
          <w:p w14:paraId="543DBB98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.025†</w:t>
            </w:r>
          </w:p>
          <w:p w14:paraId="5F5296A6" w14:textId="6ADA6519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[.000</w:t>
            </w:r>
            <w:ins w:id="1665" w:author="Peggy Deemer" w:date="2019-06-12T10:52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666" w:author="Peggy Deemer" w:date="2019-06-12T10:52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.05]</w:t>
            </w:r>
          </w:p>
          <w:p w14:paraId="7E6A55BD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.062*</w:t>
            </w:r>
          </w:p>
          <w:p w14:paraId="50682207" w14:textId="57655DDA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[.002</w:t>
            </w:r>
            <w:ins w:id="1667" w:author="Peggy Deemer" w:date="2019-06-12T10:52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668" w:author="Peggy Deemer" w:date="2019-06-12T10:52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.12]</w:t>
            </w:r>
          </w:p>
          <w:p w14:paraId="45EE55D0" w14:textId="66CE5214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669" w:author="Peggy Deemer" w:date="2019-06-12T10:52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670" w:author="Peggy Deemer" w:date="2019-06-12T10:52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.010</w:t>
            </w:r>
            <w:proofErr w:type="gramEnd"/>
          </w:p>
          <w:p w14:paraId="635EDC49" w14:textId="05FDCD0A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671" w:author="Peggy Deemer" w:date="2019-06-12T10:52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672" w:author="Peggy Deemer" w:date="2019-06-12T10:52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proofErr w:type="gramEnd"/>
            <w:ins w:id="1673" w:author="Peggy Deemer" w:date="2019-06-12T10:52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674" w:author="Peggy Deemer" w:date="2019-06-12T10:52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.006]</w:t>
            </w:r>
          </w:p>
          <w:p w14:paraId="4935C08C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  <w:p w14:paraId="2E28A782" w14:textId="13B510F9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675" w:author="Peggy Deemer" w:date="2019-06-12T10:52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676" w:author="Peggy Deemer" w:date="2019-06-12T10:52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.005</w:t>
            </w:r>
            <w:proofErr w:type="gramEnd"/>
            <w:ins w:id="1677" w:author="Peggy Deemer" w:date="2019-06-12T10:52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678" w:author="Peggy Deemer" w:date="2019-06-12T10:52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.008]</w:t>
            </w:r>
          </w:p>
        </w:tc>
        <w:tc>
          <w:tcPr>
            <w:tcW w:w="1312" w:type="dxa"/>
            <w:tcBorders>
              <w:left w:val="nil"/>
              <w:right w:val="nil"/>
            </w:tcBorders>
          </w:tcPr>
          <w:p w14:paraId="68AEE83C" w14:textId="2458EC5D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679" w:author="Peggy Deemer" w:date="2019-06-12T10:52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.931</w:t>
            </w:r>
          </w:p>
          <w:p w14:paraId="191046FA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F9DFE" w14:textId="02705F57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680" w:author="Peggy Deemer" w:date="2019-06-12T10:52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681" w:author="Peggy Deemer" w:date="2019-06-12T10:52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  <w:p w14:paraId="5ADCE373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EAC3C" w14:textId="2C063EE2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682" w:author="Peggy Deemer" w:date="2019-06-12T10:52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.506</w:t>
            </w:r>
          </w:p>
          <w:p w14:paraId="38F2647F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628CA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  <w:p w14:paraId="7557A040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BB368" w14:textId="06A73960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683" w:author="Peggy Deemer" w:date="2019-06-12T10:52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.462</w:t>
            </w: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7F0E75DE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.035</w:t>
            </w:r>
          </w:p>
          <w:p w14:paraId="68CCC4BA" w14:textId="30595910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684" w:author="Peggy Deemer" w:date="2019-06-12T10:52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685" w:author="Peggy Deemer" w:date="2019-06-12T10:52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proofErr w:type="gramEnd"/>
            <w:ins w:id="1686" w:author="Peggy Deemer" w:date="2019-06-12T10:52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687" w:author="Peggy Deemer" w:date="2019-06-12T10:52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.11]</w:t>
            </w:r>
          </w:p>
          <w:p w14:paraId="12A3EFCF" w14:textId="6EBA995F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688" w:author="Peggy Deemer" w:date="2019-06-12T10:52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689" w:author="Peggy Deemer" w:date="2019-06-12T10:52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.016</w:t>
            </w:r>
            <w:proofErr w:type="gramEnd"/>
          </w:p>
          <w:p w14:paraId="3633A2AE" w14:textId="54FF9E2E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690" w:author="Peggy Deemer" w:date="2019-06-12T10:52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691" w:author="Peggy Deemer" w:date="2019-06-12T10:52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proofErr w:type="gramEnd"/>
            <w:ins w:id="1692" w:author="Peggy Deemer" w:date="2019-06-12T10:52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693" w:author="Peggy Deemer" w:date="2019-06-12T10:52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.008]</w:t>
            </w:r>
          </w:p>
          <w:p w14:paraId="75F4B5D0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  <w:p w14:paraId="47EFED24" w14:textId="38B2462D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694" w:author="Peggy Deemer" w:date="2019-06-12T10:52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695" w:author="Peggy Deemer" w:date="2019-06-12T10:52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.007</w:t>
            </w:r>
            <w:proofErr w:type="gramEnd"/>
            <w:ins w:id="1696" w:author="Peggy Deemer" w:date="2019-06-12T10:52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697" w:author="Peggy Deemer" w:date="2019-06-12T10:52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.01]</w:t>
            </w:r>
          </w:p>
          <w:p w14:paraId="5A694C3A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.047</w:t>
            </w:r>
          </w:p>
          <w:p w14:paraId="149E3839" w14:textId="34553D8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698" w:author="Peggy Deemer" w:date="2019-06-12T10:52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699" w:author="Peggy Deemer" w:date="2019-06-12T10:52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proofErr w:type="gramEnd"/>
            <w:ins w:id="1700" w:author="Peggy Deemer" w:date="2019-06-12T10:52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701" w:author="Peggy Deemer" w:date="2019-06-12T10:52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.11]</w:t>
            </w:r>
          </w:p>
          <w:p w14:paraId="14DF8C72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  <w:p w14:paraId="5F1BAB8F" w14:textId="631BC712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702" w:author="Peggy Deemer" w:date="2019-06-12T10:52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703" w:author="Peggy Deemer" w:date="2019-06-12T10:52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  <w:proofErr w:type="gramEnd"/>
            <w:ins w:id="1704" w:author="Peggy Deemer" w:date="2019-06-12T10:52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705" w:author="Peggy Deemer" w:date="2019-06-12T10:52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.006]</w:t>
            </w: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439164FD" w14:textId="0CD2D86D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706" w:author="Peggy Deemer" w:date="2019-06-12T10:52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1707" w:author="Peggy Deemer" w:date="2019-06-12T10:52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.164</w:t>
            </w:r>
          </w:p>
          <w:p w14:paraId="3BDC2829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D761A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  <w:p w14:paraId="21A888AE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04EC1" w14:textId="0FC5941C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708" w:author="Peggy Deemer" w:date="2019-06-12T10:52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.264</w:t>
            </w:r>
          </w:p>
          <w:p w14:paraId="102A3043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A2E44" w14:textId="29CFA6BA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709" w:author="Peggy Deemer" w:date="2019-06-12T10:53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710" w:author="Peggy Deemer" w:date="2019-06-12T10:52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  <w:p w14:paraId="791DBBD2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B4E52" w14:textId="7E402C78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711" w:author="Peggy Deemer" w:date="2019-06-12T10:53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1712" w:author="Peggy Deemer" w:date="2019-06-12T10:53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.528</w:t>
            </w: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20B849FA" w14:textId="7EF703EE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713" w:author="Peggy Deemer" w:date="2019-06-12T10:53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714" w:author="Peggy Deemer" w:date="2019-06-12T10:53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  <w:proofErr w:type="gramEnd"/>
          </w:p>
          <w:p w14:paraId="58FAB969" w14:textId="144F7D32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715" w:author="Peggy Deemer" w:date="2019-06-12T10:53:00Z">
              <w:r>
                <w:rPr>
                  <w:rFonts w:ascii="Times New Roman" w:hAnsi="Times New Roman" w:cs="Times New Roman"/>
                  <w:sz w:val="20"/>
                  <w:szCs w:val="20"/>
                </w:rPr>
                <w:t>[</w:t>
              </w:r>
            </w:ins>
            <w:del w:id="1716" w:author="Peggy Deemer" w:date="2019-06-12T10:53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[</w:delText>
              </w:r>
            </w:del>
            <w:ins w:id="1717" w:author="Peggy Deemer" w:date="2019-06-12T10:53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718" w:author="Peggy Deemer" w:date="2019-06-12T10:53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proofErr w:type="gramEnd"/>
            <w:ins w:id="1719" w:author="Peggy Deemer" w:date="2019-06-12T10:53:00Z">
              <w:r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720" w:author="Peggy Deemer" w:date="2019-06-12T10:53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.04]</w:t>
            </w:r>
          </w:p>
          <w:p w14:paraId="25A7D6D3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  <w:p w14:paraId="32E922C9" w14:textId="5944B6C8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721" w:author="Peggy Deemer" w:date="2019-06-12T10:53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722" w:author="Peggy Deemer" w:date="2019-06-12T10:53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  <w:proofErr w:type="gramEnd"/>
            <w:ins w:id="1723" w:author="Peggy Deemer" w:date="2019-06-12T10:53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724" w:author="Peggy Deemer" w:date="2019-06-12T10:53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.03]</w:t>
            </w:r>
          </w:p>
          <w:p w14:paraId="34E85375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  <w:p w14:paraId="4FD6928F" w14:textId="6F47F406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725" w:author="Peggy Deemer" w:date="2019-06-12T10:53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726" w:author="Peggy Deemer" w:date="2019-06-12T10:53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  <w:proofErr w:type="gramEnd"/>
            <w:ins w:id="1727" w:author="Peggy Deemer" w:date="2019-06-12T10:53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728" w:author="Peggy Deemer" w:date="2019-06-12T10:53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.008]</w:t>
            </w:r>
          </w:p>
          <w:p w14:paraId="75C156BB" w14:textId="3669763A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729" w:author="Peggy Deemer" w:date="2019-06-12T10:53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730" w:author="Peggy Deemer" w:date="2019-06-12T10:53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  <w:proofErr w:type="gramEnd"/>
          </w:p>
          <w:p w14:paraId="15293B86" w14:textId="430308F9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731" w:author="Peggy Deemer" w:date="2019-06-12T10:53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732" w:author="Peggy Deemer" w:date="2019-06-12T10:53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proofErr w:type="gramEnd"/>
            <w:ins w:id="1733" w:author="Peggy Deemer" w:date="2019-06-12T10:53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734" w:author="Peggy Deemer" w:date="2019-06-12T10:53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.004]</w:t>
            </w:r>
          </w:p>
          <w:p w14:paraId="69DD3342" w14:textId="667C0CC0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735" w:author="Peggy Deemer" w:date="2019-06-12T10:53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736" w:author="Peggy Deemer" w:date="2019-06-12T10:53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  <w:proofErr w:type="gramEnd"/>
          </w:p>
          <w:p w14:paraId="660451ED" w14:textId="291A6AA3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737" w:author="Peggy Deemer" w:date="2019-06-12T10:53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738" w:author="Peggy Deemer" w:date="2019-06-12T10:53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proofErr w:type="gramEnd"/>
            <w:ins w:id="1739" w:author="Peggy Deemer" w:date="2019-06-12T10:53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740" w:author="Peggy Deemer" w:date="2019-06-12T10:53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.03]</w:t>
            </w:r>
          </w:p>
        </w:tc>
      </w:tr>
      <w:tr w:rsidR="003E3A3D" w:rsidRPr="00BB286F" w14:paraId="3130352A" w14:textId="77777777" w:rsidTr="0056777E">
        <w:tc>
          <w:tcPr>
            <w:tcW w:w="15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0E44D6" w14:textId="77777777" w:rsidR="003E3A3D" w:rsidRPr="00BB286F" w:rsidRDefault="003E3A3D" w:rsidP="001777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vAlign w:val="center"/>
          </w:tcPr>
          <w:p w14:paraId="6F73AF2A" w14:textId="77777777" w:rsidR="003E3A3D" w:rsidRPr="00BB286F" w:rsidRDefault="003E3A3D" w:rsidP="001777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14:paraId="4413CDE7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C7">
              <w:rPr>
                <w:rFonts w:ascii="Times New Roman" w:hAnsi="Times New Roman" w:cs="Times New Roman"/>
                <w:iCs/>
                <w:sz w:val="20"/>
                <w:szCs w:val="20"/>
                <w:rPrChange w:id="1741" w:author="Peggy Deemer" w:date="2019-06-12T10:56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β (</w:t>
            </w:r>
            <w:r w:rsidRPr="00BB28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  <w:r w:rsidRPr="003809C7">
              <w:rPr>
                <w:rFonts w:ascii="Times New Roman" w:hAnsi="Times New Roman" w:cs="Times New Roman"/>
                <w:iCs/>
                <w:sz w:val="20"/>
                <w:szCs w:val="20"/>
                <w:rPrChange w:id="1742" w:author="Peggy Deemer" w:date="2019-06-12T10:56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46CEE345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09F1AB6E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C7">
              <w:rPr>
                <w:rFonts w:ascii="Times New Roman" w:hAnsi="Times New Roman" w:cs="Times New Roman"/>
                <w:iCs/>
                <w:sz w:val="20"/>
                <w:szCs w:val="20"/>
                <w:rPrChange w:id="1743" w:author="Peggy Deemer" w:date="2019-06-12T10:55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β (</w:t>
            </w:r>
            <w:r w:rsidRPr="00BB28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  <w:r w:rsidRPr="003809C7">
              <w:rPr>
                <w:rFonts w:ascii="Times New Roman" w:hAnsi="Times New Roman" w:cs="Times New Roman"/>
                <w:iCs/>
                <w:sz w:val="20"/>
                <w:szCs w:val="20"/>
                <w:rPrChange w:id="1744" w:author="Peggy Deemer" w:date="2019-06-12T10:55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174A5AE1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14:paraId="1A8D1AE5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C7">
              <w:rPr>
                <w:rFonts w:ascii="Times New Roman" w:hAnsi="Times New Roman" w:cs="Times New Roman"/>
                <w:iCs/>
                <w:sz w:val="20"/>
                <w:szCs w:val="20"/>
                <w:rPrChange w:id="1745" w:author="Peggy Deemer" w:date="2019-06-12T10:54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β (</w:t>
            </w:r>
            <w:r w:rsidRPr="00BB28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  <w:r w:rsidRPr="003809C7">
              <w:rPr>
                <w:rFonts w:ascii="Times New Roman" w:hAnsi="Times New Roman" w:cs="Times New Roman"/>
                <w:iCs/>
                <w:sz w:val="20"/>
                <w:szCs w:val="20"/>
                <w:rPrChange w:id="1746" w:author="Peggy Deemer" w:date="2019-06-12T10:54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324D7CAA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61B44572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C7">
              <w:rPr>
                <w:rFonts w:ascii="Times New Roman" w:hAnsi="Times New Roman" w:cs="Times New Roman"/>
                <w:iCs/>
                <w:sz w:val="20"/>
                <w:szCs w:val="20"/>
                <w:rPrChange w:id="1747" w:author="Peggy Deemer" w:date="2019-06-12T10:54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β (</w:t>
            </w:r>
            <w:r w:rsidRPr="00BB28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  <w:r w:rsidRPr="003809C7">
              <w:rPr>
                <w:rFonts w:ascii="Times New Roman" w:hAnsi="Times New Roman" w:cs="Times New Roman"/>
                <w:iCs/>
                <w:sz w:val="20"/>
                <w:szCs w:val="20"/>
                <w:rPrChange w:id="1748" w:author="Peggy Deemer" w:date="2019-06-12T10:54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5BD90F63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</w:tr>
      <w:tr w:rsidR="003E3A3D" w:rsidRPr="00BB286F" w14:paraId="4C5C7EC9" w14:textId="77777777" w:rsidTr="0056777E">
        <w:tc>
          <w:tcPr>
            <w:tcW w:w="155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21744AD3" w14:textId="0B4DA9C1" w:rsidR="003E3A3D" w:rsidRPr="00BB286F" w:rsidRDefault="003E3A3D" w:rsidP="00177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Infant </w:t>
            </w:r>
            <w:ins w:id="1749" w:author="Peggy Deemer" w:date="2019-06-12T10:56:00Z">
              <w:r w:rsidR="003809C7">
                <w:rPr>
                  <w:rFonts w:ascii="Times New Roman" w:hAnsi="Times New Roman" w:cs="Times New Roman"/>
                  <w:b/>
                  <w:sz w:val="20"/>
                  <w:szCs w:val="20"/>
                </w:rPr>
                <w:t>n</w:t>
              </w:r>
            </w:ins>
            <w:del w:id="1750" w:author="Peggy Deemer" w:date="2019-06-12T10:56:00Z">
              <w:r w:rsidRPr="00BB286F" w:rsidDel="003809C7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N</w:delText>
              </w:r>
            </w:del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egative </w:t>
            </w:r>
            <w:ins w:id="1751" w:author="Peggy Deemer" w:date="2019-06-12T10:56:00Z">
              <w:r w:rsidR="003809C7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a</w:t>
              </w:r>
            </w:ins>
            <w:del w:id="1752" w:author="Peggy Deemer" w:date="2019-06-12T10:56:00Z">
              <w:r w:rsidR="003C1745" w:rsidRPr="00BB286F" w:rsidDel="003809C7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A</w:delText>
              </w:r>
            </w:del>
            <w:r w:rsidR="003C1745"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ffectivity</w:t>
            </w: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</w:tcPr>
          <w:p w14:paraId="05674DD5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14:paraId="67219B4D" w14:textId="1395E4A4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753" w:author="Peggy Deemer" w:date="2019-06-12T10:56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754" w:author="Peggy Deemer" w:date="2019-06-12T10:56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.043</w:t>
            </w:r>
            <w:proofErr w:type="gramEnd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(.06)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0F4FB849" w14:textId="43096BED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755" w:author="Peggy Deemer" w:date="2019-06-12T10:55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756" w:author="Peggy Deemer" w:date="2019-06-12T10:55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  <w:proofErr w:type="gramEnd"/>
            <w:ins w:id="1757" w:author="Peggy Deemer" w:date="2019-06-12T10:55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758" w:author="Peggy Deemer" w:date="2019-06-12T10:55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.08]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005D7DCC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.316***</w:t>
            </w: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(.06)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1DAFB435" w14:textId="4047886A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[.21</w:t>
            </w:r>
            <w:ins w:id="1759" w:author="Peggy Deemer" w:date="2019-06-12T10:55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760" w:author="Peggy Deemer" w:date="2019-06-12T10:55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.43]</w:t>
            </w: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14:paraId="78A11877" w14:textId="1E48BE2B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761" w:author="Peggy Deemer" w:date="2019-06-12T10:54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762" w:author="Peggy Deemer" w:date="2019-06-12T10:54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.012</w:t>
            </w:r>
            <w:proofErr w:type="gramEnd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(.06)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573472D5" w14:textId="05A5641D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763" w:author="Peggy Deemer" w:date="2019-06-12T10:54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764" w:author="Peggy Deemer" w:date="2019-06-12T10:54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proofErr w:type="gramEnd"/>
            <w:ins w:id="1765" w:author="Peggy Deemer" w:date="2019-06-12T10:54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766" w:author="Peggy Deemer" w:date="2019-06-12T10:54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.1]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12263AE9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.048 (.04)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5FAEB4D7" w14:textId="29C15E5D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767" w:author="Peggy Deemer" w:date="2019-06-12T10:53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768" w:author="Peggy Deemer" w:date="2019-06-12T10:53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proofErr w:type="gramEnd"/>
            <w:ins w:id="1769" w:author="Peggy Deemer" w:date="2019-06-12T10:53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770" w:author="Peggy Deemer" w:date="2019-06-12T10:53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.13]</w:t>
            </w:r>
          </w:p>
        </w:tc>
      </w:tr>
      <w:tr w:rsidR="003E3A3D" w:rsidRPr="00BB286F" w14:paraId="3DCC72EB" w14:textId="77777777" w:rsidTr="0056777E">
        <w:tc>
          <w:tcPr>
            <w:tcW w:w="1550" w:type="dxa"/>
            <w:vMerge/>
            <w:tcBorders>
              <w:left w:val="nil"/>
              <w:bottom w:val="nil"/>
              <w:right w:val="nil"/>
            </w:tcBorders>
          </w:tcPr>
          <w:p w14:paraId="1378C754" w14:textId="77777777" w:rsidR="003E3A3D" w:rsidRPr="00BB286F" w:rsidRDefault="003E3A3D" w:rsidP="00177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</w:tcPr>
          <w:p w14:paraId="1B83A0FC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</w:tcPr>
          <w:p w14:paraId="23C39141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.047 (.05)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20A83CD0" w14:textId="5B7E33CB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771" w:author="Peggy Deemer" w:date="2019-06-12T10:55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772" w:author="Peggy Deemer" w:date="2019-06-12T10:55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proofErr w:type="gramEnd"/>
            <w:ins w:id="1773" w:author="Peggy Deemer" w:date="2019-06-12T10:55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774" w:author="Peggy Deemer" w:date="2019-06-12T10:55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.15]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7131B500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.087†</w:t>
            </w: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(.05)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1AF9BF1B" w14:textId="76DF0931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775" w:author="Peggy Deemer" w:date="2019-06-12T10:55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776" w:author="Peggy Deemer" w:date="2019-06-12T10:55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  <w:proofErr w:type="gramEnd"/>
            <w:ins w:id="1777" w:author="Peggy Deemer" w:date="2019-06-12T10:55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778" w:author="Peggy Deemer" w:date="2019-06-12T10:55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.18]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</w:tcPr>
          <w:p w14:paraId="7A253D41" w14:textId="67B43EA7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779" w:author="Peggy Deemer" w:date="2019-06-12T10:55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780" w:author="Peggy Deemer" w:date="2019-06-12T10:54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  <w:proofErr w:type="gramEnd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(.05)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01ABEDA3" w14:textId="34FE63D5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781" w:author="Peggy Deemer" w:date="2019-06-12T10:54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782" w:author="Peggy Deemer" w:date="2019-06-12T10:54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proofErr w:type="gramEnd"/>
            <w:ins w:id="1783" w:author="Peggy Deemer" w:date="2019-06-12T10:54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784" w:author="Peggy Deemer" w:date="2019-06-12T10:54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.09]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3BC845FB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.025 (.04)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0D3177C5" w14:textId="7A4DE61B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785" w:author="Peggy Deemer" w:date="2019-06-12T10:53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786" w:author="Peggy Deemer" w:date="2019-06-12T10:53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proofErr w:type="gramEnd"/>
            <w:ins w:id="1787" w:author="Peggy Deemer" w:date="2019-06-12T10:53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788" w:author="Peggy Deemer" w:date="2019-06-12T10:53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.1]</w:t>
            </w:r>
          </w:p>
        </w:tc>
      </w:tr>
      <w:tr w:rsidR="003E3A3D" w:rsidRPr="00BB286F" w14:paraId="71070657" w14:textId="77777777" w:rsidTr="0056777E">
        <w:tc>
          <w:tcPr>
            <w:tcW w:w="1550" w:type="dxa"/>
            <w:vMerge/>
            <w:tcBorders>
              <w:left w:val="nil"/>
              <w:bottom w:val="nil"/>
              <w:right w:val="nil"/>
            </w:tcBorders>
          </w:tcPr>
          <w:p w14:paraId="67617D9B" w14:textId="77777777" w:rsidR="003E3A3D" w:rsidRPr="00BB286F" w:rsidRDefault="003E3A3D" w:rsidP="00177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nil"/>
            </w:tcBorders>
          </w:tcPr>
          <w:p w14:paraId="221C9427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6C64C6" w14:textId="77777777" w:rsidR="003E3A3D" w:rsidRPr="00BB286F" w:rsidRDefault="003E3A3D" w:rsidP="001777BB">
            <w:pPr>
              <w:tabs>
                <w:tab w:val="decimal" w:pos="2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B286F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proofErr w:type="gramEnd"/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62DA26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STD ES</w:t>
            </w:r>
          </w:p>
          <w:p w14:paraId="25578B98" w14:textId="77777777" w:rsidR="003E3A3D" w:rsidRPr="00BB286F" w:rsidRDefault="003E3A3D" w:rsidP="001777BB">
            <w:pPr>
              <w:tabs>
                <w:tab w:val="decimal" w:pos="38"/>
                <w:tab w:val="decimal" w:pos="4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930B02" w14:textId="77777777" w:rsidR="003E3A3D" w:rsidRPr="00BB286F" w:rsidRDefault="003E3A3D" w:rsidP="001777BB">
            <w:pPr>
              <w:tabs>
                <w:tab w:val="decimal" w:pos="2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B286F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proofErr w:type="gramEnd"/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1A0C76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STD ES</w:t>
            </w:r>
          </w:p>
          <w:p w14:paraId="105D08AD" w14:textId="77777777" w:rsidR="003E3A3D" w:rsidRPr="00BB286F" w:rsidRDefault="003E3A3D" w:rsidP="001777BB">
            <w:pPr>
              <w:tabs>
                <w:tab w:val="decimal" w:pos="38"/>
                <w:tab w:val="decimal" w:pos="4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228759" w14:textId="77777777" w:rsidR="003E3A3D" w:rsidRPr="00BB286F" w:rsidRDefault="003E3A3D" w:rsidP="001777BB">
            <w:pPr>
              <w:tabs>
                <w:tab w:val="decimal" w:pos="2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B286F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proofErr w:type="gramEnd"/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AF4B82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STD ES</w:t>
            </w:r>
          </w:p>
          <w:p w14:paraId="66F07C76" w14:textId="77777777" w:rsidR="003E3A3D" w:rsidRPr="00BB286F" w:rsidRDefault="003E3A3D" w:rsidP="001777BB">
            <w:pPr>
              <w:tabs>
                <w:tab w:val="decimal" w:pos="38"/>
                <w:tab w:val="decimal" w:pos="4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E3AA96" w14:textId="77777777" w:rsidR="003E3A3D" w:rsidRPr="00BB286F" w:rsidRDefault="003E3A3D" w:rsidP="001777BB">
            <w:pPr>
              <w:tabs>
                <w:tab w:val="decimal" w:pos="2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B286F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proofErr w:type="gramEnd"/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140FA9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STD ES</w:t>
            </w:r>
          </w:p>
          <w:p w14:paraId="13A9B810" w14:textId="77777777" w:rsidR="003E3A3D" w:rsidRPr="00BB286F" w:rsidRDefault="003E3A3D" w:rsidP="001777BB">
            <w:pPr>
              <w:tabs>
                <w:tab w:val="decimal" w:pos="38"/>
                <w:tab w:val="decimal" w:pos="4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</w:tr>
      <w:tr w:rsidR="003E3A3D" w:rsidRPr="00BB286F" w14:paraId="004CDFE8" w14:textId="77777777" w:rsidTr="00E74162">
        <w:tc>
          <w:tcPr>
            <w:tcW w:w="15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58B3137" w14:textId="77777777" w:rsidR="003E3A3D" w:rsidRPr="00BB286F" w:rsidRDefault="003E3A3D" w:rsidP="00177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nil"/>
            </w:tcBorders>
          </w:tcPr>
          <w:p w14:paraId="37EBDD54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Indirect    </w:t>
            </w:r>
          </w:p>
          <w:p w14:paraId="6E96AAE4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26E2B1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 SUR</w:t>
            </w:r>
          </w:p>
          <w:p w14:paraId="5FD36F80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4D695B1D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 NA</w:t>
            </w:r>
          </w:p>
          <w:p w14:paraId="5DD94AAA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74124182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 EC</w:t>
            </w:r>
          </w:p>
          <w:p w14:paraId="7B680BB0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61955BB1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 STAI</w:t>
            </w: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</w:tcPr>
          <w:p w14:paraId="39EB7FC6" w14:textId="78711EA6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789" w:author="Peggy Deemer" w:date="2019-06-12T10:56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790" w:author="Peggy Deemer" w:date="2019-06-12T10:56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  <w:p w14:paraId="1A91AD0B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837DD" w14:textId="0A41FBC5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791" w:author="Peggy Deemer" w:date="2019-06-12T10:56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1792" w:author="Peggy Deemer" w:date="2019-06-12T10:56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.561</w:t>
            </w:r>
          </w:p>
          <w:p w14:paraId="0D741452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C4B02" w14:textId="20647C5A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793" w:author="Peggy Deemer" w:date="2019-06-12T10:56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794" w:author="Peggy Deemer" w:date="2019-06-12T10:56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  <w:p w14:paraId="59164E90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0C50D" w14:textId="4A033C9F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795" w:author="Peggy Deemer" w:date="2019-06-12T10:56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.310</w:t>
            </w:r>
          </w:p>
          <w:p w14:paraId="2F245C4A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5512F" w14:textId="793974E1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796" w:author="Peggy Deemer" w:date="2019-06-12T10:56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.918</w:t>
            </w:r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</w:tcPr>
          <w:p w14:paraId="7E384ACB" w14:textId="3D760EB4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ins w:id="1797" w:author="Peggy Deemer" w:date="2019-06-12T10:56:00Z">
              <w:r>
                <w:rPr>
                  <w:rFonts w:ascii="Times New Roman" w:hAnsi="Times New Roman" w:cs="Times New Roman"/>
                  <w:b/>
                  <w:sz w:val="20"/>
                  <w:szCs w:val="20"/>
                </w:rPr>
                <w:t>–</w:t>
              </w:r>
            </w:ins>
            <w:del w:id="1798" w:author="Peggy Deemer" w:date="2019-06-12T10:56:00Z">
              <w:r w:rsidR="003E3A3D" w:rsidRPr="00BB286F" w:rsidDel="003809C7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.090</w:t>
            </w:r>
            <w:proofErr w:type="gramEnd"/>
            <w:r w:rsidR="003E3A3D"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14:paraId="509A3BF7" w14:textId="53207BD3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799" w:author="Peggy Deemer" w:date="2019-06-12T10:56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800" w:author="Peggy Deemer" w:date="2019-06-12T10:56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  <w:proofErr w:type="gramEnd"/>
            <w:ins w:id="1801" w:author="Peggy Deemer" w:date="2019-06-12T10:56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</w:ins>
            <w:del w:id="1802" w:author="Peggy Deemer" w:date="2019-06-12T10:56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; </w:delText>
              </w:r>
            </w:del>
            <w:ins w:id="1803" w:author="Peggy Deemer" w:date="2019-06-12T10:56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804" w:author="Peggy Deemer" w:date="2019-06-12T10:56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.002]</w:t>
            </w:r>
          </w:p>
          <w:p w14:paraId="47FB5410" w14:textId="56C495EC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805" w:author="Peggy Deemer" w:date="2019-06-12T10:56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806" w:author="Peggy Deemer" w:date="2019-06-12T10:56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.021</w:t>
            </w:r>
            <w:proofErr w:type="gramEnd"/>
          </w:p>
          <w:p w14:paraId="0FD4C1C8" w14:textId="44E7FACD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807" w:author="Peggy Deemer" w:date="2019-06-12T10:56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808" w:author="Peggy Deemer" w:date="2019-06-12T10:56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proofErr w:type="gramEnd"/>
            <w:ins w:id="1809" w:author="Peggy Deemer" w:date="2019-06-12T10:56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810" w:author="Peggy Deemer" w:date="2019-06-12T10:56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.05]</w:t>
            </w:r>
          </w:p>
          <w:p w14:paraId="701AD292" w14:textId="128C612C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811" w:author="Peggy Deemer" w:date="2019-06-12T10:56:00Z">
              <w:r>
                <w:rPr>
                  <w:rFonts w:ascii="Times New Roman" w:hAnsi="Times New Roman" w:cs="Times New Roman"/>
                  <w:b/>
                  <w:sz w:val="20"/>
                  <w:szCs w:val="20"/>
                </w:rPr>
                <w:t>–</w:t>
              </w:r>
            </w:ins>
            <w:del w:id="1812" w:author="Peggy Deemer" w:date="2019-06-12T10:56:00Z">
              <w:r w:rsidR="003E3A3D" w:rsidRPr="00BB286F" w:rsidDel="003809C7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.080</w:t>
            </w:r>
            <w:proofErr w:type="gramEnd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500D1EBA" w14:textId="4773EA15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813" w:author="Peggy Deemer" w:date="2019-06-12T10:56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814" w:author="Peggy Deemer" w:date="2019-06-12T10:56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  <w:proofErr w:type="gramEnd"/>
            <w:ins w:id="1815" w:author="Peggy Deemer" w:date="2019-06-12T10:56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816" w:author="Peggy Deemer" w:date="2019-06-12T10:56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ins w:id="1817" w:author="Peggy Deemer" w:date="2019-06-12T10:56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818" w:author="Peggy Deemer" w:date="2019-06-12T10:56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.03]</w:t>
            </w:r>
          </w:p>
          <w:p w14:paraId="2260B0CB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  <w:p w14:paraId="726B32CF" w14:textId="176CE402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819" w:author="Peggy Deemer" w:date="2019-06-12T10:56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820" w:author="Peggy Deemer" w:date="2019-06-12T10:56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  <w:proofErr w:type="gramEnd"/>
            <w:ins w:id="1821" w:author="Peggy Deemer" w:date="2019-06-12T10:56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822" w:author="Peggy Deemer" w:date="2019-06-12T10:56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.006]</w:t>
            </w:r>
          </w:p>
          <w:p w14:paraId="158931F4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.010</w:t>
            </w:r>
          </w:p>
          <w:p w14:paraId="4B4E0FC4" w14:textId="6F227199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823" w:author="Peggy Deemer" w:date="2019-06-12T10:56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824" w:author="Peggy Deemer" w:date="2019-06-12T10:56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proofErr w:type="gramEnd"/>
            <w:ins w:id="1825" w:author="Peggy Deemer" w:date="2019-06-12T10:56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826" w:author="Peggy Deemer" w:date="2019-06-12T10:56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.03]</w:t>
            </w:r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</w:tcPr>
          <w:p w14:paraId="0CBFBFE7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  <w:p w14:paraId="3331B166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F5D8A" w14:textId="65709AE7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827" w:author="Peggy Deemer" w:date="2019-06-12T10:55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1828" w:author="Peggy Deemer" w:date="2019-06-12T10:55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.537</w:t>
            </w:r>
          </w:p>
          <w:p w14:paraId="0F64358D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72177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6.58</w:t>
            </w:r>
          </w:p>
          <w:p w14:paraId="197B9166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5AE40" w14:textId="2BF384BC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829" w:author="Peggy Deemer" w:date="2019-06-12T10:55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.327</w:t>
            </w:r>
          </w:p>
          <w:p w14:paraId="077AAFEF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C1FC5" w14:textId="51C9B8D5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830" w:author="Peggy Deemer" w:date="2019-06-12T10:55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1831" w:author="Peggy Deemer" w:date="2019-06-12T10:55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.772</w:t>
            </w:r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</w:tcPr>
          <w:p w14:paraId="341B8808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.230***</w:t>
            </w:r>
          </w:p>
          <w:p w14:paraId="1F3E6EFA" w14:textId="179B8FD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[.16</w:t>
            </w:r>
            <w:ins w:id="1832" w:author="Peggy Deemer" w:date="2019-06-12T10:55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833" w:author="Peggy Deemer" w:date="2019-06-12T10:55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.30]</w:t>
            </w:r>
          </w:p>
          <w:p w14:paraId="39343F04" w14:textId="45E9DB96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834" w:author="Peggy Deemer" w:date="2019-06-12T10:55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835" w:author="Peggy Deemer" w:date="2019-06-12T10:55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  <w:proofErr w:type="gramEnd"/>
          </w:p>
          <w:p w14:paraId="24626042" w14:textId="58369038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836" w:author="Peggy Deemer" w:date="2019-06-12T10:55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837" w:author="Peggy Deemer" w:date="2019-06-12T10:55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proofErr w:type="gramEnd"/>
            <w:ins w:id="1838" w:author="Peggy Deemer" w:date="2019-06-12T10:55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839" w:author="Peggy Deemer" w:date="2019-06-12T10:55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.007]</w:t>
            </w:r>
          </w:p>
          <w:p w14:paraId="6D139BB7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.233***</w:t>
            </w:r>
          </w:p>
          <w:p w14:paraId="2449B039" w14:textId="2EDC65B5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[.16</w:t>
            </w:r>
            <w:ins w:id="1840" w:author="Peggy Deemer" w:date="2019-06-12T10:55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841" w:author="Peggy Deemer" w:date="2019-06-12T10:55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.30]</w:t>
            </w:r>
          </w:p>
          <w:p w14:paraId="39FA2E2F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  <w:p w14:paraId="4DCA92BF" w14:textId="28ADCE9F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842" w:author="Peggy Deemer" w:date="2019-06-12T10:55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843" w:author="Peggy Deemer" w:date="2019-06-12T10:55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proofErr w:type="gramEnd"/>
            <w:ins w:id="1844" w:author="Peggy Deemer" w:date="2019-06-12T10:55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845" w:author="Peggy Deemer" w:date="2019-06-12T10:55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.02]</w:t>
            </w:r>
          </w:p>
          <w:p w14:paraId="6F6C82C6" w14:textId="56857466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846" w:author="Peggy Deemer" w:date="2019-06-12T10:55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847" w:author="Peggy Deemer" w:date="2019-06-12T10:55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  <w:proofErr w:type="gramEnd"/>
          </w:p>
          <w:p w14:paraId="30E1DA85" w14:textId="249FFCB1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848" w:author="Peggy Deemer" w:date="2019-06-12T10:55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849" w:author="Peggy Deemer" w:date="2019-06-12T10:55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proofErr w:type="gramEnd"/>
            <w:ins w:id="1850" w:author="Peggy Deemer" w:date="2019-06-12T10:55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851" w:author="Peggy Deemer" w:date="2019-06-12T10:55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.005]</w:t>
            </w: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</w:tcPr>
          <w:p w14:paraId="6388EC11" w14:textId="588CCDF7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852" w:author="Peggy Deemer" w:date="2019-06-12T10:55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1853" w:author="Peggy Deemer" w:date="2019-06-12T10:55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.084</w:t>
            </w:r>
          </w:p>
          <w:p w14:paraId="16D53A85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2BAD7" w14:textId="2CC66003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854" w:author="Peggy Deemer" w:date="2019-06-12T10:55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.515</w:t>
            </w:r>
          </w:p>
          <w:p w14:paraId="6E367842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077FC" w14:textId="515E206A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855" w:author="Peggy Deemer" w:date="2019-06-12T10:55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.516</w:t>
            </w:r>
          </w:p>
          <w:p w14:paraId="1EF7C9B4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1B8FD" w14:textId="7B9475FF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856" w:author="Peggy Deemer" w:date="2019-06-12T10:55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1857" w:author="Peggy Deemer" w:date="2019-06-12T10:55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.328</w:t>
            </w:r>
          </w:p>
          <w:p w14:paraId="1422770A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D65CC" w14:textId="041E4076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858" w:author="Peggy Deemer" w:date="2019-06-12T10:55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1859" w:author="Peggy Deemer" w:date="2019-06-12T10:55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.683</w:t>
            </w:r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</w:tcPr>
          <w:p w14:paraId="1376E834" w14:textId="3F1D6BC5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860" w:author="Peggy Deemer" w:date="2019-06-12T10:54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861" w:author="Peggy Deemer" w:date="2019-06-12T10:54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  <w:proofErr w:type="gramEnd"/>
          </w:p>
          <w:p w14:paraId="53B6C2FE" w14:textId="66BC36D6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862" w:author="Peggy Deemer" w:date="2019-06-12T10:54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863" w:author="Peggy Deemer" w:date="2019-06-12T10:54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proofErr w:type="gramEnd"/>
            <w:ins w:id="1864" w:author="Peggy Deemer" w:date="2019-06-12T10:54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865" w:author="Peggy Deemer" w:date="2019-06-12T10:54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.07]</w:t>
            </w:r>
          </w:p>
          <w:p w14:paraId="25637BA4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  <w:p w14:paraId="748B1599" w14:textId="5D909A83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866" w:author="Peggy Deemer" w:date="2019-06-12T10:54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867" w:author="Peggy Deemer" w:date="2019-06-12T10:54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.005</w:t>
            </w:r>
            <w:proofErr w:type="gramEnd"/>
            <w:ins w:id="1868" w:author="Peggy Deemer" w:date="2019-06-12T10:54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869" w:author="Peggy Deemer" w:date="2019-06-12T10:54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.008]</w:t>
            </w:r>
          </w:p>
          <w:p w14:paraId="16C87250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</w:p>
          <w:p w14:paraId="22D637EA" w14:textId="0F848D94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870" w:author="Peggy Deemer" w:date="2019-06-12T10:54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871" w:author="Peggy Deemer" w:date="2019-06-12T10:54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proofErr w:type="gramEnd"/>
            <w:ins w:id="1872" w:author="Peggy Deemer" w:date="2019-06-12T10:54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873" w:author="Peggy Deemer" w:date="2019-06-12T10:54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.04]</w:t>
            </w:r>
          </w:p>
          <w:p w14:paraId="0F2BBF1D" w14:textId="6B380F26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874" w:author="Peggy Deemer" w:date="2019-06-12T10:54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875" w:author="Peggy Deemer" w:date="2019-06-12T10:54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.012</w:t>
            </w:r>
            <w:proofErr w:type="gramEnd"/>
          </w:p>
          <w:p w14:paraId="1C4F6A5E" w14:textId="60AA2155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876" w:author="Peggy Deemer" w:date="2019-06-12T10:54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877" w:author="Peggy Deemer" w:date="2019-06-12T10:54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proofErr w:type="gramEnd"/>
            <w:ins w:id="1878" w:author="Peggy Deemer" w:date="2019-06-12T10:54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879" w:author="Peggy Deemer" w:date="2019-06-12T10:54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.06]</w:t>
            </w:r>
          </w:p>
          <w:p w14:paraId="2DB05FC8" w14:textId="79CDB5E2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880" w:author="Peggy Deemer" w:date="2019-06-12T10:54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881" w:author="Peggy Deemer" w:date="2019-06-12T10:54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  <w:proofErr w:type="gramEnd"/>
          </w:p>
          <w:p w14:paraId="62574802" w14:textId="63C7908B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882" w:author="Peggy Deemer" w:date="2019-06-12T10:54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883" w:author="Peggy Deemer" w:date="2019-06-12T10:54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  <w:proofErr w:type="gramEnd"/>
            <w:ins w:id="1884" w:author="Peggy Deemer" w:date="2019-06-12T10:54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885" w:author="Peggy Deemer" w:date="2019-06-12T10:54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.004]</w:t>
            </w:r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</w:tcPr>
          <w:p w14:paraId="49725216" w14:textId="31BB6707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886" w:author="Peggy Deemer" w:date="2019-06-12T10:54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.883</w:t>
            </w:r>
          </w:p>
          <w:p w14:paraId="41C3FC45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1BA96" w14:textId="3EC8C1CB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887" w:author="Peggy Deemer" w:date="2019-06-12T10:54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1888" w:author="Peggy Deemer" w:date="2019-06-12T10:54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.533</w:t>
            </w:r>
          </w:p>
          <w:p w14:paraId="3B4FC5F6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A546B" w14:textId="36BF63C9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889" w:author="Peggy Deemer" w:date="2019-06-12T10:54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.268</w:t>
            </w:r>
          </w:p>
          <w:p w14:paraId="503575D8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6CBBE" w14:textId="6763E418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890" w:author="Peggy Deemer" w:date="2019-06-12T10:54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.319</w:t>
            </w:r>
          </w:p>
          <w:p w14:paraId="6FF2FD8E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62001" w14:textId="7E3250E5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891" w:author="Peggy Deemer" w:date="2019-06-12T10:54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.943</w:t>
            </w:r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</w:tcPr>
          <w:p w14:paraId="1836A41A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.023</w:t>
            </w:r>
          </w:p>
          <w:p w14:paraId="034235D7" w14:textId="00D2CAD1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892" w:author="Peggy Deemer" w:date="2019-06-12T10:53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893" w:author="Peggy Deemer" w:date="2019-06-12T10:53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proofErr w:type="gramEnd"/>
            <w:ins w:id="1894" w:author="Peggy Deemer" w:date="2019-06-12T10:54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895" w:author="Peggy Deemer" w:date="2019-06-12T10:54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.07]</w:t>
            </w:r>
          </w:p>
          <w:p w14:paraId="1E183C05" w14:textId="1A604976" w:rsidR="003E3A3D" w:rsidRPr="00BB286F" w:rsidRDefault="003809C7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896" w:author="Peggy Deemer" w:date="2019-06-12T10:53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897" w:author="Peggy Deemer" w:date="2019-06-12T10:53:00Z">
              <w:r w:rsidR="003E3A3D"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  <w:proofErr w:type="gramEnd"/>
          </w:p>
          <w:p w14:paraId="22C3472A" w14:textId="16597464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898" w:author="Peggy Deemer" w:date="2019-06-12T10:53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899" w:author="Peggy Deemer" w:date="2019-06-12T10:53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  <w:proofErr w:type="gramEnd"/>
            <w:ins w:id="1900" w:author="Peggy Deemer" w:date="2019-06-12T10:54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901" w:author="Peggy Deemer" w:date="2019-06-12T10:54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.003]</w:t>
            </w:r>
          </w:p>
          <w:p w14:paraId="388DDB58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  <w:p w14:paraId="35248494" w14:textId="57F969B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902" w:author="Peggy Deemer" w:date="2019-06-12T10:53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903" w:author="Peggy Deemer" w:date="2019-06-12T10:53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proofErr w:type="gramEnd"/>
            <w:ins w:id="1904" w:author="Peggy Deemer" w:date="2019-06-12T10:54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905" w:author="Peggy Deemer" w:date="2019-06-12T10:53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.03]</w:t>
            </w:r>
          </w:p>
          <w:p w14:paraId="54FEF1CA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  <w:p w14:paraId="538EABEC" w14:textId="32288815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906" w:author="Peggy Deemer" w:date="2019-06-12T10:53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907" w:author="Peggy Deemer" w:date="2019-06-12T10:53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  <w:proofErr w:type="gramEnd"/>
            <w:ins w:id="1908" w:author="Peggy Deemer" w:date="2019-06-12T10:53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909" w:author="Peggy Deemer" w:date="2019-06-12T10:53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.01]</w:t>
            </w:r>
          </w:p>
          <w:p w14:paraId="236658E6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.019</w:t>
            </w:r>
          </w:p>
          <w:p w14:paraId="286D3311" w14:textId="592D1918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910" w:author="Peggy Deemer" w:date="2019-06-12T10:53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911" w:author="Peggy Deemer" w:date="2019-06-12T10:53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proofErr w:type="gramEnd"/>
            <w:ins w:id="1912" w:author="Peggy Deemer" w:date="2019-06-12T10:53:00Z">
              <w:r w:rsidR="003809C7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913" w:author="Peggy Deemer" w:date="2019-06-12T10:53:00Z">
              <w:r w:rsidRPr="00BB286F" w:rsidDel="003809C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.06]</w:t>
            </w:r>
          </w:p>
        </w:tc>
      </w:tr>
    </w:tbl>
    <w:p w14:paraId="20367AC2" w14:textId="77777777" w:rsidR="00F568A2" w:rsidRDefault="00F568A2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0"/>
        <w:gridCol w:w="1124"/>
        <w:gridCol w:w="1312"/>
        <w:gridCol w:w="1313"/>
        <w:gridCol w:w="1313"/>
        <w:gridCol w:w="1313"/>
        <w:gridCol w:w="1312"/>
        <w:gridCol w:w="1313"/>
        <w:gridCol w:w="1313"/>
        <w:gridCol w:w="1313"/>
        <w:tblGridChange w:id="1914">
          <w:tblGrid>
            <w:gridCol w:w="1550"/>
            <w:gridCol w:w="1124"/>
            <w:gridCol w:w="1312"/>
            <w:gridCol w:w="1313"/>
            <w:gridCol w:w="1313"/>
            <w:gridCol w:w="1313"/>
            <w:gridCol w:w="1312"/>
            <w:gridCol w:w="1313"/>
            <w:gridCol w:w="1313"/>
            <w:gridCol w:w="1313"/>
          </w:tblGrid>
        </w:tblGridChange>
      </w:tblGrid>
      <w:tr w:rsidR="00E74162" w:rsidRPr="00BB286F" w14:paraId="7A4B7C8A" w14:textId="77777777" w:rsidTr="00E74162">
        <w:tc>
          <w:tcPr>
            <w:tcW w:w="155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6B8817D7" w14:textId="226E1F4B" w:rsidR="00E74162" w:rsidRPr="00BB286F" w:rsidRDefault="00E74162" w:rsidP="00E74162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Predictor</w:t>
            </w: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5F077A81" w14:textId="75B34268" w:rsidR="00E74162" w:rsidRPr="00BB286F" w:rsidRDefault="00E74162" w:rsidP="00E74162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Effect</w:t>
            </w:r>
          </w:p>
        </w:tc>
        <w:tc>
          <w:tcPr>
            <w:tcW w:w="2625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686E9F17" w14:textId="7F04417E" w:rsidR="00E74162" w:rsidRPr="00BB286F" w:rsidRDefault="00E74162" w:rsidP="00E7416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Child </w:t>
            </w:r>
            <w:proofErr w:type="spellStart"/>
            <w:ins w:id="1915" w:author="Peggy Deemer" w:date="2019-06-12T10:57:00Z">
              <w:r w:rsidR="003B00C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s</w:t>
              </w:r>
            </w:ins>
            <w:del w:id="1916" w:author="Peggy Deemer" w:date="2019-06-12T10:57:00Z">
              <w:r w:rsidRPr="00BB286F" w:rsidDel="003B00C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S</w:delText>
              </w:r>
            </w:del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urgency</w:t>
            </w:r>
            <w:proofErr w:type="spellEnd"/>
          </w:p>
        </w:tc>
        <w:tc>
          <w:tcPr>
            <w:tcW w:w="2626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2931E40F" w14:textId="0FCB9FC6" w:rsidR="00E74162" w:rsidRPr="00BB286F" w:rsidRDefault="00E74162" w:rsidP="00E7416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Child </w:t>
            </w:r>
            <w:ins w:id="1917" w:author="Peggy Deemer" w:date="2019-06-12T10:57:00Z">
              <w:r w:rsidR="003B00C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n</w:t>
              </w:r>
            </w:ins>
            <w:del w:id="1918" w:author="Peggy Deemer" w:date="2019-06-12T10:57:00Z">
              <w:r w:rsidRPr="00BB286F" w:rsidDel="003B00C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N</w:delText>
              </w:r>
            </w:del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egative </w:t>
            </w:r>
            <w:ins w:id="1919" w:author="Peggy Deemer" w:date="2019-06-12T10:57:00Z">
              <w:r w:rsidR="003B00C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a</w:t>
              </w:r>
            </w:ins>
            <w:del w:id="1920" w:author="Peggy Deemer" w:date="2019-06-12T10:57:00Z">
              <w:r w:rsidRPr="00BB286F" w:rsidDel="003B00C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A</w:delText>
              </w:r>
            </w:del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ffectivity</w:t>
            </w:r>
          </w:p>
        </w:tc>
        <w:tc>
          <w:tcPr>
            <w:tcW w:w="2625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737727D5" w14:textId="1FDAE196" w:rsidR="00E74162" w:rsidRPr="00BB286F" w:rsidRDefault="00E74162" w:rsidP="00E7416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Child </w:t>
            </w:r>
            <w:ins w:id="1921" w:author="Peggy Deemer" w:date="2019-06-12T10:57:00Z">
              <w:r w:rsidR="003B00C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e</w:t>
              </w:r>
            </w:ins>
            <w:del w:id="1922" w:author="Peggy Deemer" w:date="2019-06-12T10:57:00Z">
              <w:r w:rsidRPr="00BB286F" w:rsidDel="003B00C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E</w:delText>
              </w:r>
            </w:del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ffortful </w:t>
            </w:r>
            <w:ins w:id="1923" w:author="Peggy Deemer" w:date="2019-06-12T10:57:00Z">
              <w:r w:rsidR="003B00C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c</w:t>
              </w:r>
            </w:ins>
            <w:del w:id="1924" w:author="Peggy Deemer" w:date="2019-06-12T10:57:00Z">
              <w:r w:rsidRPr="00BB286F" w:rsidDel="003B00C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C</w:delText>
              </w:r>
            </w:del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ontrol</w:t>
            </w:r>
          </w:p>
        </w:tc>
        <w:tc>
          <w:tcPr>
            <w:tcW w:w="2626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5D78B1D7" w14:textId="2B0CEEA4" w:rsidR="00E74162" w:rsidRPr="00BB286F" w:rsidRDefault="00E74162" w:rsidP="00E7416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Maternal </w:t>
            </w:r>
            <w:ins w:id="1925" w:author="Peggy Deemer" w:date="2019-06-12T10:57:00Z">
              <w:r w:rsidR="003B00C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a</w:t>
              </w:r>
            </w:ins>
            <w:del w:id="1926" w:author="Peggy Deemer" w:date="2019-06-12T10:57:00Z">
              <w:r w:rsidRPr="00BB286F" w:rsidDel="003B00C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A</w:delText>
              </w:r>
            </w:del>
            <w:r w:rsidRPr="00BB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nxiety</w:t>
            </w:r>
          </w:p>
        </w:tc>
      </w:tr>
      <w:tr w:rsidR="003E3A3D" w:rsidRPr="00BB286F" w14:paraId="6DF318A0" w14:textId="77777777" w:rsidTr="00E74162">
        <w:tc>
          <w:tcPr>
            <w:tcW w:w="155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65103626" w14:textId="77777777" w:rsidR="003E3A3D" w:rsidRPr="00BB286F" w:rsidRDefault="003E3A3D" w:rsidP="001777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39FA3795" w14:textId="77777777" w:rsidR="003E3A3D" w:rsidRPr="00BB286F" w:rsidRDefault="003E3A3D" w:rsidP="001777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4F33188F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EF3">
              <w:rPr>
                <w:rFonts w:ascii="Times New Roman" w:hAnsi="Times New Roman" w:cs="Times New Roman"/>
                <w:iCs/>
                <w:sz w:val="20"/>
                <w:szCs w:val="20"/>
                <w:rPrChange w:id="1927" w:author="Peggy Deemer" w:date="2019-06-12T10:57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β (</w:t>
            </w:r>
            <w:r w:rsidRPr="00BB28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  <w:r w:rsidRPr="002B6EF3">
              <w:rPr>
                <w:rFonts w:ascii="Times New Roman" w:hAnsi="Times New Roman" w:cs="Times New Roman"/>
                <w:iCs/>
                <w:sz w:val="20"/>
                <w:szCs w:val="20"/>
                <w:rPrChange w:id="1928" w:author="Peggy Deemer" w:date="2019-06-12T10:57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313" w:type="dxa"/>
            <w:tcBorders>
              <w:top w:val="double" w:sz="4" w:space="0" w:color="auto"/>
              <w:left w:val="nil"/>
              <w:right w:val="nil"/>
            </w:tcBorders>
          </w:tcPr>
          <w:p w14:paraId="76420016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5D0A3989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EF3">
              <w:rPr>
                <w:rFonts w:ascii="Times New Roman" w:hAnsi="Times New Roman" w:cs="Times New Roman"/>
                <w:iCs/>
                <w:sz w:val="20"/>
                <w:szCs w:val="20"/>
                <w:rPrChange w:id="1929" w:author="Peggy Deemer" w:date="2019-06-12T10:57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β (</w:t>
            </w:r>
            <w:r w:rsidRPr="00BB28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  <w:r w:rsidRPr="002B6EF3">
              <w:rPr>
                <w:rFonts w:ascii="Times New Roman" w:hAnsi="Times New Roman" w:cs="Times New Roman"/>
                <w:iCs/>
                <w:sz w:val="20"/>
                <w:szCs w:val="20"/>
                <w:rPrChange w:id="1930" w:author="Peggy Deemer" w:date="2019-06-12T10:57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31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6C4E2C2F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14:paraId="0E020B1A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EF3">
              <w:rPr>
                <w:rFonts w:ascii="Times New Roman" w:hAnsi="Times New Roman" w:cs="Times New Roman"/>
                <w:iCs/>
                <w:sz w:val="20"/>
                <w:szCs w:val="20"/>
                <w:rPrChange w:id="1931" w:author="Peggy Deemer" w:date="2019-06-12T10:57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β (</w:t>
            </w:r>
            <w:r w:rsidRPr="00BB28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  <w:r w:rsidRPr="002B6EF3">
              <w:rPr>
                <w:rFonts w:ascii="Times New Roman" w:hAnsi="Times New Roman" w:cs="Times New Roman"/>
                <w:iCs/>
                <w:sz w:val="20"/>
                <w:szCs w:val="20"/>
                <w:rPrChange w:id="1932" w:author="Peggy Deemer" w:date="2019-06-12T10:57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7F709A04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1DD186CA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EF3">
              <w:rPr>
                <w:rFonts w:ascii="Times New Roman" w:hAnsi="Times New Roman" w:cs="Times New Roman"/>
                <w:iCs/>
                <w:sz w:val="20"/>
                <w:szCs w:val="20"/>
                <w:rPrChange w:id="1933" w:author="Peggy Deemer" w:date="2019-06-12T10:57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β (</w:t>
            </w:r>
            <w:r w:rsidRPr="00BB28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  <w:r w:rsidRPr="002B6EF3">
              <w:rPr>
                <w:rFonts w:ascii="Times New Roman" w:hAnsi="Times New Roman" w:cs="Times New Roman"/>
                <w:iCs/>
                <w:sz w:val="20"/>
                <w:szCs w:val="20"/>
                <w:rPrChange w:id="1934" w:author="Peggy Deemer" w:date="2019-06-12T10:57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31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A2CA643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</w:tr>
      <w:tr w:rsidR="003E3A3D" w:rsidRPr="00BB286F" w14:paraId="65ECD949" w14:textId="77777777" w:rsidTr="001777BB">
        <w:tc>
          <w:tcPr>
            <w:tcW w:w="1550" w:type="dxa"/>
            <w:vMerge w:val="restart"/>
            <w:tcBorders>
              <w:left w:val="nil"/>
              <w:right w:val="nil"/>
            </w:tcBorders>
            <w:vAlign w:val="center"/>
          </w:tcPr>
          <w:p w14:paraId="2204AC7C" w14:textId="179D0CE4" w:rsidR="003E3A3D" w:rsidRPr="00BB286F" w:rsidRDefault="003E3A3D" w:rsidP="00D66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Infant </w:t>
            </w:r>
            <w:ins w:id="1935" w:author="Peggy Deemer" w:date="2019-06-12T10:56:00Z">
              <w:r w:rsidR="003B00CD">
                <w:rPr>
                  <w:rFonts w:ascii="Times New Roman" w:hAnsi="Times New Roman" w:cs="Times New Roman"/>
                  <w:b/>
                  <w:sz w:val="20"/>
                  <w:szCs w:val="20"/>
                </w:rPr>
                <w:t>o</w:t>
              </w:r>
            </w:ins>
            <w:del w:id="1936" w:author="Peggy Deemer" w:date="2019-06-12T10:56:00Z">
              <w:r w:rsidRPr="00BB286F" w:rsidDel="003B00CD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O</w:delText>
              </w:r>
            </w:del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rienting</w:t>
            </w:r>
            <w:r w:rsidR="00D66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ins w:id="1937" w:author="Peggy Deemer" w:date="2019-06-12T10:56:00Z">
              <w:r w:rsidR="003B00CD">
                <w:rPr>
                  <w:rFonts w:ascii="Times New Roman" w:hAnsi="Times New Roman" w:cs="Times New Roman"/>
                  <w:b/>
                  <w:sz w:val="20"/>
                  <w:szCs w:val="20"/>
                </w:rPr>
                <w:t>r</w:t>
              </w:r>
            </w:ins>
            <w:del w:id="1938" w:author="Peggy Deemer" w:date="2019-06-12T10:56:00Z">
              <w:r w:rsidR="00D66CEA" w:rsidDel="003B00CD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R</w:delText>
              </w:r>
            </w:del>
            <w:r w:rsidR="00D66CEA">
              <w:rPr>
                <w:rFonts w:ascii="Times New Roman" w:hAnsi="Times New Roman" w:cs="Times New Roman"/>
                <w:b/>
                <w:sz w:val="20"/>
                <w:szCs w:val="20"/>
              </w:rPr>
              <w:t>egulation</w:t>
            </w: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</w:tcPr>
          <w:p w14:paraId="2859DC5A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14:paraId="1A67313B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.015 (.07)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03D85152" w14:textId="52C9644F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939" w:author="Peggy Deemer" w:date="2019-06-12T10:58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940" w:author="Peggy Deemer" w:date="2019-06-12T10:58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proofErr w:type="gramEnd"/>
            <w:ins w:id="1941" w:author="Peggy Deemer" w:date="2019-06-12T10:58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942" w:author="Peggy Deemer" w:date="2019-06-12T10:58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.14]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1CB462B3" w14:textId="4BD0E97A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943" w:author="Peggy Deemer" w:date="2019-06-12T10:58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944" w:author="Peggy Deemer" w:date="2019-06-12T10:58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.028</w:t>
            </w:r>
            <w:proofErr w:type="gramEnd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(.06)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4F3B3170" w14:textId="071F2218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945" w:author="Peggy Deemer" w:date="2019-06-12T10:58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946" w:author="Peggy Deemer" w:date="2019-06-12T10:58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  <w:proofErr w:type="gramEnd"/>
            <w:ins w:id="1947" w:author="Peggy Deemer" w:date="2019-06-12T10:58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948" w:author="Peggy Deemer" w:date="2019-06-12T10:58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.09]</w:t>
            </w: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14:paraId="2CE4694F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.293***</w:t>
            </w: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(.06)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51A8CA73" w14:textId="500C9DDB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[.19</w:t>
            </w:r>
            <w:ins w:id="1949" w:author="Peggy Deemer" w:date="2019-06-12T10:57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950" w:author="Peggy Deemer" w:date="2019-06-12T10:57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.40]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536B73F2" w14:textId="73CE652E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951" w:author="Peggy Deemer" w:date="2019-06-12T10:57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952" w:author="Peggy Deemer" w:date="2019-06-12T10:57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.005</w:t>
            </w:r>
            <w:proofErr w:type="gramEnd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(.04)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5C4BE068" w14:textId="3D054AE3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953" w:author="Peggy Deemer" w:date="2019-06-12T10:57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954" w:author="Peggy Deemer" w:date="2019-06-12T10:57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proofErr w:type="gramEnd"/>
            <w:ins w:id="1955" w:author="Peggy Deemer" w:date="2019-06-12T10:57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956" w:author="Peggy Deemer" w:date="2019-06-12T10:57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.08]</w:t>
            </w:r>
          </w:p>
        </w:tc>
      </w:tr>
      <w:tr w:rsidR="003E3A3D" w:rsidRPr="00BB286F" w14:paraId="0357EC43" w14:textId="77777777" w:rsidTr="001777BB">
        <w:tc>
          <w:tcPr>
            <w:tcW w:w="1550" w:type="dxa"/>
            <w:vMerge/>
            <w:tcBorders>
              <w:left w:val="nil"/>
              <w:right w:val="nil"/>
            </w:tcBorders>
          </w:tcPr>
          <w:p w14:paraId="4A58A7C0" w14:textId="77777777" w:rsidR="003E3A3D" w:rsidRPr="00BB286F" w:rsidRDefault="003E3A3D" w:rsidP="00177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</w:tcPr>
          <w:p w14:paraId="46284F9C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</w:tcPr>
          <w:p w14:paraId="1382EBDE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.070 (.06)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209F4F1C" w14:textId="131A03B8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957" w:author="Peggy Deemer" w:date="2019-06-12T10:58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958" w:author="Peggy Deemer" w:date="2019-06-12T10:58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proofErr w:type="gramEnd"/>
            <w:ins w:id="1959" w:author="Peggy Deemer" w:date="2019-06-12T10:58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960" w:author="Peggy Deemer" w:date="2019-06-12T10:58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.19]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1AAAA623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.011 (.06)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1FB452B3" w14:textId="506B9F73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961" w:author="Peggy Deemer" w:date="2019-06-12T10:58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962" w:author="Peggy Deemer" w:date="2019-06-12T10:58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proofErr w:type="gramEnd"/>
            <w:ins w:id="1963" w:author="Peggy Deemer" w:date="2019-06-12T10:58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964" w:author="Peggy Deemer" w:date="2019-06-12T10:58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.13]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</w:tcPr>
          <w:p w14:paraId="63D56987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.016 (.05)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0D3E4B58" w14:textId="0F24BBE2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965" w:author="Peggy Deemer" w:date="2019-06-12T10:57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966" w:author="Peggy Deemer" w:date="2019-06-12T10:57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proofErr w:type="gramEnd"/>
            <w:ins w:id="1967" w:author="Peggy Deemer" w:date="2019-06-12T10:57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968" w:author="Peggy Deemer" w:date="2019-06-12T10:57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.12]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29DD26A4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.044 (.04)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242039D8" w14:textId="0F16ABED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969" w:author="Peggy Deemer" w:date="2019-06-12T10:57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970" w:author="Peggy Deemer" w:date="2019-06-12T10:57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proofErr w:type="gramEnd"/>
            <w:ins w:id="1971" w:author="Peggy Deemer" w:date="2019-06-12T10:57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972" w:author="Peggy Deemer" w:date="2019-06-12T10:57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.12]</w:t>
            </w:r>
          </w:p>
        </w:tc>
      </w:tr>
      <w:tr w:rsidR="003E3A3D" w:rsidRPr="00BB286F" w14:paraId="69F74D3E" w14:textId="77777777" w:rsidTr="001777BB">
        <w:tc>
          <w:tcPr>
            <w:tcW w:w="1550" w:type="dxa"/>
            <w:vMerge/>
            <w:tcBorders>
              <w:left w:val="nil"/>
              <w:right w:val="nil"/>
            </w:tcBorders>
          </w:tcPr>
          <w:p w14:paraId="5F0F832E" w14:textId="77777777" w:rsidR="003E3A3D" w:rsidRPr="00BB286F" w:rsidRDefault="003E3A3D" w:rsidP="00177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128686E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14:paraId="363B334E" w14:textId="77777777" w:rsidR="003E3A3D" w:rsidRPr="00BB286F" w:rsidRDefault="003E3A3D" w:rsidP="001777BB">
            <w:pPr>
              <w:tabs>
                <w:tab w:val="decimal" w:pos="2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B286F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proofErr w:type="gramEnd"/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182C0E2E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STD ES</w:t>
            </w:r>
          </w:p>
          <w:p w14:paraId="6D28C231" w14:textId="77777777" w:rsidR="003E3A3D" w:rsidRPr="00BB286F" w:rsidRDefault="003E3A3D" w:rsidP="001777BB">
            <w:pPr>
              <w:tabs>
                <w:tab w:val="decimal" w:pos="38"/>
                <w:tab w:val="decimal" w:pos="4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4FAEB694" w14:textId="77777777" w:rsidR="003E3A3D" w:rsidRPr="00BB286F" w:rsidRDefault="003E3A3D" w:rsidP="001777BB">
            <w:pPr>
              <w:tabs>
                <w:tab w:val="decimal" w:pos="2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B286F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proofErr w:type="gramEnd"/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7C9F3171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STD ES</w:t>
            </w:r>
          </w:p>
          <w:p w14:paraId="0238A88D" w14:textId="77777777" w:rsidR="003E3A3D" w:rsidRPr="00BB286F" w:rsidRDefault="003E3A3D" w:rsidP="001777BB">
            <w:pPr>
              <w:tabs>
                <w:tab w:val="decimal" w:pos="38"/>
                <w:tab w:val="decimal" w:pos="4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14:paraId="52A6DD4C" w14:textId="77777777" w:rsidR="003E3A3D" w:rsidRPr="00BB286F" w:rsidRDefault="003E3A3D" w:rsidP="001777BB">
            <w:pPr>
              <w:tabs>
                <w:tab w:val="decimal" w:pos="2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B286F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proofErr w:type="gramEnd"/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66848FAA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STD ES</w:t>
            </w:r>
          </w:p>
          <w:p w14:paraId="0688628D" w14:textId="77777777" w:rsidR="003E3A3D" w:rsidRPr="00BB286F" w:rsidRDefault="003E3A3D" w:rsidP="001777BB">
            <w:pPr>
              <w:tabs>
                <w:tab w:val="decimal" w:pos="38"/>
                <w:tab w:val="decimal" w:pos="4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39395D04" w14:textId="77777777" w:rsidR="003E3A3D" w:rsidRPr="00BB286F" w:rsidRDefault="003E3A3D" w:rsidP="001777BB">
            <w:pPr>
              <w:tabs>
                <w:tab w:val="decimal" w:pos="2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B286F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proofErr w:type="gramEnd"/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68B23938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STD ES</w:t>
            </w:r>
          </w:p>
          <w:p w14:paraId="184A0039" w14:textId="77777777" w:rsidR="003E3A3D" w:rsidRPr="00BB286F" w:rsidRDefault="003E3A3D" w:rsidP="001777BB">
            <w:pPr>
              <w:tabs>
                <w:tab w:val="decimal" w:pos="38"/>
                <w:tab w:val="decimal" w:pos="4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</w:tr>
      <w:tr w:rsidR="003E3A3D" w:rsidRPr="00BB286F" w14:paraId="32E9B1FD" w14:textId="77777777" w:rsidTr="001777BB">
        <w:tc>
          <w:tcPr>
            <w:tcW w:w="1550" w:type="dxa"/>
            <w:vMerge/>
            <w:tcBorders>
              <w:left w:val="nil"/>
              <w:right w:val="nil"/>
            </w:tcBorders>
          </w:tcPr>
          <w:p w14:paraId="4F5B28C0" w14:textId="77777777" w:rsidR="003E3A3D" w:rsidRPr="00BB286F" w:rsidRDefault="003E3A3D" w:rsidP="00177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73736CC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Indirect    </w:t>
            </w:r>
          </w:p>
          <w:p w14:paraId="1C3E2347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DC1551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 SUR</w:t>
            </w:r>
          </w:p>
          <w:p w14:paraId="142A7296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3B7A93C6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 NA</w:t>
            </w:r>
          </w:p>
          <w:p w14:paraId="6883DE01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25E8CCB8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 EC</w:t>
            </w:r>
          </w:p>
          <w:p w14:paraId="6F026816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4A600B81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 STAI</w:t>
            </w:r>
          </w:p>
        </w:tc>
        <w:tc>
          <w:tcPr>
            <w:tcW w:w="1312" w:type="dxa"/>
            <w:tcBorders>
              <w:left w:val="nil"/>
              <w:right w:val="nil"/>
            </w:tcBorders>
          </w:tcPr>
          <w:p w14:paraId="61A622E9" w14:textId="680D553A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973" w:author="Peggy Deemer" w:date="2019-06-12T10:58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974" w:author="Peggy Deemer" w:date="2019-06-12T10:58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14:paraId="3D9636B0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CC2F2" w14:textId="1AB1B011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del w:id="1975" w:author="Peggy Deemer" w:date="2019-06-12T10:58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ins w:id="1976" w:author="Peggy Deemer" w:date="2019-06-12T10:58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.636</w:t>
            </w:r>
          </w:p>
          <w:p w14:paraId="528FA2EB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9E583" w14:textId="4D33BE5A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977" w:author="Peggy Deemer" w:date="2019-06-12T10:58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1978" w:author="Peggy Deemer" w:date="2019-06-12T10:58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.597</w:t>
            </w:r>
          </w:p>
          <w:p w14:paraId="5896D21E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7A8BC" w14:textId="71CF693F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979" w:author="Peggy Deemer" w:date="2019-06-12T10:58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1980" w:author="Peggy Deemer" w:date="2019-06-12T10:58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.773</w:t>
            </w:r>
          </w:p>
          <w:p w14:paraId="19E0F3FD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CF385" w14:textId="3D05859B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981" w:author="Peggy Deemer" w:date="2019-06-12T10:58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1982" w:author="Peggy Deemer" w:date="2019-06-12T10:58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.473</w:t>
            </w:r>
          </w:p>
          <w:p w14:paraId="34172184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766D8384" w14:textId="17E35E8F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983" w:author="Peggy Deemer" w:date="2019-06-12T10:58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984" w:author="Peggy Deemer" w:date="2019-06-12T10:58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.055</w:t>
            </w:r>
            <w:proofErr w:type="gramEnd"/>
          </w:p>
          <w:p w14:paraId="625B527E" w14:textId="718BFBEE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985" w:author="Peggy Deemer" w:date="2019-06-12T10:58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986" w:author="Peggy Deemer" w:date="2019-06-12T10:58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  <w:proofErr w:type="gramEnd"/>
            <w:ins w:id="1987" w:author="Peggy Deemer" w:date="2019-06-12T10:59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988" w:author="Peggy Deemer" w:date="2019-06-12T10:59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.04]</w:t>
            </w:r>
          </w:p>
          <w:p w14:paraId="64788935" w14:textId="46319F55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989" w:author="Peggy Deemer" w:date="2019-06-12T10:58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990" w:author="Peggy Deemer" w:date="2019-06-12T10:58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.024</w:t>
            </w:r>
            <w:proofErr w:type="gramEnd"/>
          </w:p>
          <w:p w14:paraId="7F34A37F" w14:textId="6A5C49E6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991" w:author="Peggy Deemer" w:date="2019-06-12T10:58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992" w:author="Peggy Deemer" w:date="2019-06-12T10:58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proofErr w:type="gramEnd"/>
            <w:ins w:id="1993" w:author="Peggy Deemer" w:date="2019-06-12T10:59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1994" w:author="Peggy Deemer" w:date="2019-06-12T10:59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.05]</w:t>
            </w:r>
          </w:p>
          <w:p w14:paraId="217138E6" w14:textId="1F222441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995" w:author="Peggy Deemer" w:date="2019-06-12T10:58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996" w:author="Peggy Deemer" w:date="2019-06-12T10:58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.007</w:t>
            </w:r>
            <w:proofErr w:type="gramEnd"/>
          </w:p>
          <w:p w14:paraId="0FA0897A" w14:textId="1EE24ACC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1997" w:author="Peggy Deemer" w:date="2019-06-12T10:58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1998" w:author="Peggy Deemer" w:date="2019-06-12T10:58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proofErr w:type="gramEnd"/>
            <w:ins w:id="1999" w:author="Peggy Deemer" w:date="2019-06-12T10:59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000" w:author="Peggy Deemer" w:date="2019-06-12T10:59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.02]</w:t>
            </w:r>
          </w:p>
          <w:p w14:paraId="1CC6D075" w14:textId="48D59B3C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001" w:author="Peggy Deemer" w:date="2019-06-12T10:58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002" w:author="Peggy Deemer" w:date="2019-06-12T10:58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.019</w:t>
            </w:r>
            <w:proofErr w:type="gramEnd"/>
          </w:p>
          <w:p w14:paraId="1237E8C1" w14:textId="32205ED1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2003" w:author="Peggy Deemer" w:date="2019-06-12T10:58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004" w:author="Peggy Deemer" w:date="2019-06-12T10:58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proofErr w:type="gramEnd"/>
            <w:ins w:id="2005" w:author="Peggy Deemer" w:date="2019-06-12T10:59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006" w:author="Peggy Deemer" w:date="2019-06-12T10:59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.03]</w:t>
            </w:r>
          </w:p>
          <w:p w14:paraId="05E8FC33" w14:textId="38FE830F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007" w:author="Peggy Deemer" w:date="2019-06-12T10:59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008" w:author="Peggy Deemer" w:date="2019-06-12T10:59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.005</w:t>
            </w:r>
            <w:proofErr w:type="gramEnd"/>
          </w:p>
          <w:p w14:paraId="561FD9F6" w14:textId="0FD32432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2009" w:author="Peggy Deemer" w:date="2019-06-12T10:59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010" w:author="Peggy Deemer" w:date="2019-06-12T10:59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proofErr w:type="gramEnd"/>
            <w:ins w:id="2011" w:author="Peggy Deemer" w:date="2019-06-12T10:59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012" w:author="Peggy Deemer" w:date="2019-06-12T10:59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.02]</w:t>
            </w: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1EF99D5E" w14:textId="7810AE78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013" w:author="Peggy Deemer" w:date="2019-06-12T10:59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2014" w:author="Peggy Deemer" w:date="2019-06-12T10:59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.989</w:t>
            </w:r>
          </w:p>
          <w:p w14:paraId="6916E14F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E7C73" w14:textId="74ECE00F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015" w:author="Peggy Deemer" w:date="2019-06-12T10:59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2016" w:author="Peggy Deemer" w:date="2019-06-12T10:59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.605</w:t>
            </w:r>
          </w:p>
          <w:p w14:paraId="65891F11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9C077" w14:textId="3E5C9C94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017" w:author="Peggy Deemer" w:date="2019-06-12T10:59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.606</w:t>
            </w:r>
          </w:p>
          <w:p w14:paraId="51D987A5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5ACCB" w14:textId="01EFC0CC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018" w:author="Peggy Deemer" w:date="2019-06-12T10:59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019" w:author="Peggy Deemer" w:date="2019-06-12T10:59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2.56</w:t>
            </w:r>
          </w:p>
          <w:p w14:paraId="2332B825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F3975" w14:textId="65C3FC38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020" w:author="Peggy Deemer" w:date="2019-06-12T10:59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.472</w:t>
            </w:r>
          </w:p>
          <w:p w14:paraId="07DC2B6D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247ABA0F" w14:textId="2AAFCD55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021" w:author="Peggy Deemer" w:date="2019-06-12T10:59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022" w:author="Peggy Deemer" w:date="2019-06-12T10:59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.039</w:t>
            </w:r>
            <w:proofErr w:type="gramEnd"/>
          </w:p>
          <w:p w14:paraId="1340938A" w14:textId="42EB7A7C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2023" w:author="Peggy Deemer" w:date="2019-06-12T10:59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024" w:author="Peggy Deemer" w:date="2019-06-12T10:59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proofErr w:type="gramEnd"/>
            <w:ins w:id="2025" w:author="Peggy Deemer" w:date="2019-06-12T10:59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026" w:author="Peggy Deemer" w:date="2019-06-12T10:59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.04]</w:t>
            </w:r>
          </w:p>
          <w:p w14:paraId="2F68D08D" w14:textId="012FD67C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027" w:author="Peggy Deemer" w:date="2019-06-12T10:59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028" w:author="Peggy Deemer" w:date="2019-06-12T10:59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  <w:proofErr w:type="gramEnd"/>
          </w:p>
          <w:p w14:paraId="63158CA2" w14:textId="0B61D315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2029" w:author="Peggy Deemer" w:date="2019-06-12T10:59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030" w:author="Peggy Deemer" w:date="2019-06-12T10:59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proofErr w:type="gramEnd"/>
            <w:ins w:id="2031" w:author="Peggy Deemer" w:date="2019-06-12T10:59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032" w:author="Peggy Deemer" w:date="2019-06-12T10:59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.007]</w:t>
            </w:r>
          </w:p>
          <w:p w14:paraId="4CC113C5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.020</w:t>
            </w:r>
          </w:p>
          <w:p w14:paraId="26203C24" w14:textId="5DAB301E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2033" w:author="Peggy Deemer" w:date="2019-06-12T10:59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034" w:author="Peggy Deemer" w:date="2019-06-12T10:59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proofErr w:type="gramEnd"/>
            <w:ins w:id="2035" w:author="Peggy Deemer" w:date="2019-06-12T10:59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036" w:author="Peggy Deemer" w:date="2019-06-12T10:59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.09]</w:t>
            </w:r>
          </w:p>
          <w:p w14:paraId="3DB0072C" w14:textId="292FF25F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ins w:id="2037" w:author="Peggy Deemer" w:date="2019-06-12T10:59:00Z">
              <w:r>
                <w:rPr>
                  <w:rFonts w:ascii="Times New Roman" w:hAnsi="Times New Roman" w:cs="Times New Roman"/>
                  <w:b/>
                  <w:sz w:val="20"/>
                  <w:szCs w:val="20"/>
                </w:rPr>
                <w:t>–</w:t>
              </w:r>
            </w:ins>
            <w:del w:id="2038" w:author="Peggy Deemer" w:date="2019-06-12T10:59:00Z">
              <w:r w:rsidR="003E3A3D" w:rsidRPr="00BB286F" w:rsidDel="002B6EF3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.057</w:t>
            </w:r>
            <w:proofErr w:type="gramEnd"/>
            <w:r w:rsidR="003E3A3D"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14:paraId="250FF183" w14:textId="38E2538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2039" w:author="Peggy Deemer" w:date="2019-06-12T10:59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040" w:author="Peggy Deemer" w:date="2019-06-12T10:59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proofErr w:type="gramEnd"/>
            <w:ins w:id="2041" w:author="Peggy Deemer" w:date="2019-06-12T10:59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042" w:author="Peggy Deemer" w:date="2019-06-12T10:59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ins w:id="2043" w:author="Peggy Deemer" w:date="2019-06-12T10:59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044" w:author="Peggy Deemer" w:date="2019-06-12T10:59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.01]</w:t>
            </w:r>
          </w:p>
          <w:p w14:paraId="6FB0EFDA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  <w:p w14:paraId="71EE600D" w14:textId="432D38A1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2045" w:author="Peggy Deemer" w:date="2019-06-12T10:59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046" w:author="Peggy Deemer" w:date="2019-06-12T10:59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.005</w:t>
            </w:r>
            <w:proofErr w:type="gramEnd"/>
            <w:ins w:id="2047" w:author="Peggy Deemer" w:date="2019-06-12T10:59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048" w:author="Peggy Deemer" w:date="2019-06-12T10:59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.009]</w:t>
            </w:r>
          </w:p>
        </w:tc>
        <w:tc>
          <w:tcPr>
            <w:tcW w:w="1312" w:type="dxa"/>
            <w:tcBorders>
              <w:left w:val="nil"/>
              <w:right w:val="nil"/>
            </w:tcBorders>
          </w:tcPr>
          <w:p w14:paraId="60E7B540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6.74</w:t>
            </w:r>
          </w:p>
          <w:p w14:paraId="3421530F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C351F" w14:textId="5EC6C72E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049" w:author="Peggy Deemer" w:date="2019-06-12T10:59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.560</w:t>
            </w:r>
          </w:p>
          <w:p w14:paraId="210EDBD4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40757" w14:textId="0AD40B47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050" w:author="Peggy Deemer" w:date="2019-06-12T10:59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.393</w:t>
            </w:r>
          </w:p>
          <w:p w14:paraId="656A7EB4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BA106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6.74</w:t>
            </w:r>
          </w:p>
          <w:p w14:paraId="24AD30A8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06FD4" w14:textId="03C154ED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051" w:author="Peggy Deemer" w:date="2019-06-12T10:59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.434</w:t>
            </w: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143EE6D8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.277***</w:t>
            </w:r>
          </w:p>
          <w:p w14:paraId="4C2AA33E" w14:textId="2AE3A911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[.2</w:t>
            </w:r>
            <w:ins w:id="2052" w:author="Peggy Deemer" w:date="2019-06-12T10:59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053" w:author="Peggy Deemer" w:date="2019-06-12T10:59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.36]</w:t>
            </w:r>
          </w:p>
          <w:p w14:paraId="1AC552E6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  <w:p w14:paraId="1F09FF13" w14:textId="54371B30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2054" w:author="Peggy Deemer" w:date="2019-06-12T11:00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055" w:author="Peggy Deemer" w:date="2019-06-12T11:00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.005</w:t>
            </w:r>
            <w:proofErr w:type="gramEnd"/>
            <w:ins w:id="2056" w:author="Peggy Deemer" w:date="2019-06-12T10:59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057" w:author="Peggy Deemer" w:date="2019-06-12T10:59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.009]</w:t>
            </w:r>
          </w:p>
          <w:p w14:paraId="5D8B343F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  <w:p w14:paraId="40604581" w14:textId="72C03ED3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2058" w:author="Peggy Deemer" w:date="2019-06-12T11:00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059" w:author="Peggy Deemer" w:date="2019-06-12T11:00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  <w:proofErr w:type="gramEnd"/>
            <w:ins w:id="2060" w:author="Peggy Deemer" w:date="2019-06-12T10:59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061" w:author="Peggy Deemer" w:date="2019-06-12T10:59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.005]</w:t>
            </w:r>
          </w:p>
          <w:p w14:paraId="48573FED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.273***</w:t>
            </w:r>
          </w:p>
          <w:p w14:paraId="563C4DAC" w14:textId="66B25B89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[.19</w:t>
            </w:r>
            <w:ins w:id="2062" w:author="Peggy Deemer" w:date="2019-06-12T10:59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063" w:author="Peggy Deemer" w:date="2019-06-12T10:59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.35]</w:t>
            </w:r>
          </w:p>
          <w:p w14:paraId="627CB2DF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  <w:p w14:paraId="64E70AB9" w14:textId="22BCD5FD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2064" w:author="Peggy Deemer" w:date="2019-06-12T11:00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065" w:author="Peggy Deemer" w:date="2019-06-12T11:00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  <w:proofErr w:type="gramEnd"/>
            <w:ins w:id="2066" w:author="Peggy Deemer" w:date="2019-06-12T11:00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067" w:author="Peggy Deemer" w:date="2019-06-12T11:00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.007]</w:t>
            </w: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0E9342C3" w14:textId="611AE810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068" w:author="Peggy Deemer" w:date="2019-06-12T11:00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069" w:author="Peggy Deemer" w:date="2019-06-12T11:00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</w:p>
          <w:p w14:paraId="4274E75D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CC14A" w14:textId="67A57580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070" w:author="Peggy Deemer" w:date="2019-06-12T11:00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2071" w:author="Peggy Deemer" w:date="2019-06-12T11:00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.573</w:t>
            </w:r>
          </w:p>
          <w:p w14:paraId="44EFF9F1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46605" w14:textId="66D8206F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072" w:author="Peggy Deemer" w:date="2019-06-12T11:00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.245</w:t>
            </w:r>
          </w:p>
          <w:p w14:paraId="51DAB4FE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E52AF" w14:textId="0C612B14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073" w:author="Peggy Deemer" w:date="2019-06-12T11:00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074" w:author="Peggy Deemer" w:date="2019-06-12T11:00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  <w:p w14:paraId="1396D852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585FA" w14:textId="4DF0FC18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075" w:author="Peggy Deemer" w:date="2019-06-12T11:00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2076" w:author="Peggy Deemer" w:date="2019-06-12T11:00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.475</w:t>
            </w:r>
          </w:p>
          <w:p w14:paraId="1221868A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2B3310E2" w14:textId="3103F0C6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077" w:author="Peggy Deemer" w:date="2019-06-12T11:00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078" w:author="Peggy Deemer" w:date="2019-06-12T11:00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.048</w:t>
            </w:r>
            <w:proofErr w:type="gramEnd"/>
          </w:p>
          <w:p w14:paraId="611B8325" w14:textId="0D2A6321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2079" w:author="Peggy Deemer" w:date="2019-06-12T11:00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080" w:author="Peggy Deemer" w:date="2019-06-12T11:00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proofErr w:type="gramEnd"/>
            <w:ins w:id="2081" w:author="Peggy Deemer" w:date="2019-06-12T11:01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082" w:author="Peggy Deemer" w:date="2019-06-12T11:01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.008]</w:t>
            </w:r>
          </w:p>
          <w:p w14:paraId="7783027F" w14:textId="39FBE245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083" w:author="Peggy Deemer" w:date="2019-06-12T11:00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084" w:author="Peggy Deemer" w:date="2019-06-12T11:00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  <w:proofErr w:type="gramEnd"/>
          </w:p>
          <w:p w14:paraId="7803BD17" w14:textId="0B350C6D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2085" w:author="Peggy Deemer" w:date="2019-06-12T11:00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086" w:author="Peggy Deemer" w:date="2019-06-12T11:00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  <w:proofErr w:type="gramEnd"/>
            <w:ins w:id="2087" w:author="Peggy Deemer" w:date="2019-06-12T11:01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088" w:author="Peggy Deemer" w:date="2019-06-12T11:00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.003]</w:t>
            </w:r>
          </w:p>
          <w:p w14:paraId="427A1E68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14:paraId="61ED49C8" w14:textId="34B12714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2089" w:author="Peggy Deemer" w:date="2019-06-12T11:00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090" w:author="Peggy Deemer" w:date="2019-06-12T11:00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  <w:proofErr w:type="gramEnd"/>
            <w:ins w:id="2091" w:author="Peggy Deemer" w:date="2019-06-12T11:00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092" w:author="Peggy Deemer" w:date="2019-06-12T11:00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.003]</w:t>
            </w:r>
          </w:p>
          <w:p w14:paraId="67345ADD" w14:textId="65F7F67F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ins w:id="2093" w:author="Peggy Deemer" w:date="2019-06-12T11:00:00Z">
              <w:r>
                <w:rPr>
                  <w:rFonts w:ascii="Times New Roman" w:hAnsi="Times New Roman" w:cs="Times New Roman"/>
                  <w:b/>
                  <w:sz w:val="20"/>
                  <w:szCs w:val="20"/>
                </w:rPr>
                <w:t>–</w:t>
              </w:r>
            </w:ins>
            <w:del w:id="2094" w:author="Peggy Deemer" w:date="2019-06-12T11:00:00Z">
              <w:r w:rsidR="003E3A3D" w:rsidRPr="00BB286F" w:rsidDel="002B6EF3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.037</w:t>
            </w:r>
            <w:proofErr w:type="gramEnd"/>
            <w:r w:rsidR="003E3A3D"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14:paraId="5E8ECEFD" w14:textId="4293A1C0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2095" w:author="Peggy Deemer" w:date="2019-06-12T11:00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096" w:author="Peggy Deemer" w:date="2019-06-12T11:00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proofErr w:type="gramEnd"/>
            <w:ins w:id="2097" w:author="Peggy Deemer" w:date="2019-06-12T11:00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098" w:author="Peggy Deemer" w:date="2019-06-12T11:00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ins w:id="2099" w:author="Peggy Deemer" w:date="2019-06-12T11:00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100" w:author="Peggy Deemer" w:date="2019-06-12T11:00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.001]</w:t>
            </w:r>
          </w:p>
          <w:p w14:paraId="27A79FAC" w14:textId="24F50682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101" w:author="Peggy Deemer" w:date="2019-06-12T11:00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102" w:author="Peggy Deemer" w:date="2019-06-12T11:00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.010</w:t>
            </w:r>
            <w:proofErr w:type="gramEnd"/>
          </w:p>
          <w:p w14:paraId="64A54234" w14:textId="2125CF6F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2103" w:author="Peggy Deemer" w:date="2019-06-12T11:00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104" w:author="Peggy Deemer" w:date="2019-06-12T11:00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proofErr w:type="gramEnd"/>
            <w:ins w:id="2105" w:author="Peggy Deemer" w:date="2019-06-12T11:00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106" w:author="Peggy Deemer" w:date="2019-06-12T11:00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.03]</w:t>
            </w:r>
          </w:p>
        </w:tc>
      </w:tr>
      <w:tr w:rsidR="003E3A3D" w:rsidRPr="00BB286F" w14:paraId="1AA52131" w14:textId="77777777" w:rsidTr="003809C7">
        <w:tblPrEx>
          <w:tblW w:w="0" w:type="auto"/>
          <w:tblLayout w:type="fixed"/>
          <w:tblPrExChange w:id="2107" w:author="Peggy Deemer" w:date="2019-06-12T10:50:00Z">
            <w:tblPrEx>
              <w:tblW w:w="0" w:type="auto"/>
              <w:tblLayout w:type="fixed"/>
            </w:tblPrEx>
          </w:tblPrExChange>
        </w:tblPrEx>
        <w:tc>
          <w:tcPr>
            <w:tcW w:w="1550" w:type="dxa"/>
            <w:tcBorders>
              <w:left w:val="nil"/>
              <w:bottom w:val="single" w:sz="4" w:space="0" w:color="auto"/>
              <w:right w:val="nil"/>
            </w:tcBorders>
            <w:vAlign w:val="center"/>
            <w:tcPrChange w:id="2108" w:author="Peggy Deemer" w:date="2019-06-12T10:50:00Z">
              <w:tcPr>
                <w:tcW w:w="1550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4A5DFC5E" w14:textId="77777777" w:rsidR="003E3A3D" w:rsidRPr="00BB286F" w:rsidRDefault="003E3A3D" w:rsidP="001777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nil"/>
            </w:tcBorders>
            <w:vAlign w:val="center"/>
            <w:tcPrChange w:id="2109" w:author="Peggy Deemer" w:date="2019-06-12T10:50:00Z">
              <w:tcPr>
                <w:tcW w:w="1124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12A78A9A" w14:textId="77777777" w:rsidR="003E3A3D" w:rsidRPr="00BB286F" w:rsidRDefault="003E3A3D" w:rsidP="001777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vAlign w:val="center"/>
            <w:tcPrChange w:id="2110" w:author="Peggy Deemer" w:date="2019-06-12T10:50:00Z">
              <w:tcPr>
                <w:tcW w:w="1312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407CF15D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EF3">
              <w:rPr>
                <w:rFonts w:ascii="Times New Roman" w:hAnsi="Times New Roman" w:cs="Times New Roman"/>
                <w:iCs/>
                <w:sz w:val="20"/>
                <w:szCs w:val="20"/>
                <w:rPrChange w:id="2111" w:author="Peggy Deemer" w:date="2019-06-12T11:03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β (</w:t>
            </w:r>
            <w:r w:rsidRPr="00BB28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  <w:r w:rsidRPr="002B6EF3">
              <w:rPr>
                <w:rFonts w:ascii="Times New Roman" w:hAnsi="Times New Roman" w:cs="Times New Roman"/>
                <w:iCs/>
                <w:sz w:val="20"/>
                <w:szCs w:val="20"/>
                <w:rPrChange w:id="2112" w:author="Peggy Deemer" w:date="2019-06-12T11:03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  <w:vAlign w:val="center"/>
            <w:tcPrChange w:id="2113" w:author="Peggy Deemer" w:date="2019-06-12T10:50:00Z">
              <w:tcPr>
                <w:tcW w:w="1313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14445833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  <w:vAlign w:val="center"/>
            <w:tcPrChange w:id="2114" w:author="Peggy Deemer" w:date="2019-06-12T10:50:00Z">
              <w:tcPr>
                <w:tcW w:w="1313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1CF86715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EF3">
              <w:rPr>
                <w:rFonts w:ascii="Times New Roman" w:hAnsi="Times New Roman" w:cs="Times New Roman"/>
                <w:iCs/>
                <w:sz w:val="20"/>
                <w:szCs w:val="20"/>
                <w:rPrChange w:id="2115" w:author="Peggy Deemer" w:date="2019-06-12T11:03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β (</w:t>
            </w:r>
            <w:r w:rsidRPr="00BB28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  <w:r w:rsidRPr="002B6EF3">
              <w:rPr>
                <w:rFonts w:ascii="Times New Roman" w:hAnsi="Times New Roman" w:cs="Times New Roman"/>
                <w:iCs/>
                <w:sz w:val="20"/>
                <w:szCs w:val="20"/>
                <w:rPrChange w:id="2116" w:author="Peggy Deemer" w:date="2019-06-12T11:03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  <w:vAlign w:val="center"/>
            <w:tcPrChange w:id="2117" w:author="Peggy Deemer" w:date="2019-06-12T10:50:00Z">
              <w:tcPr>
                <w:tcW w:w="1313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00976035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vAlign w:val="center"/>
            <w:tcPrChange w:id="2118" w:author="Peggy Deemer" w:date="2019-06-12T10:50:00Z">
              <w:tcPr>
                <w:tcW w:w="1312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4A5280FC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EF3">
              <w:rPr>
                <w:rFonts w:ascii="Times New Roman" w:hAnsi="Times New Roman" w:cs="Times New Roman"/>
                <w:iCs/>
                <w:sz w:val="20"/>
                <w:szCs w:val="20"/>
                <w:rPrChange w:id="2119" w:author="Peggy Deemer" w:date="2019-06-12T11:02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β (</w:t>
            </w:r>
            <w:r w:rsidRPr="00BB28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  <w:r w:rsidRPr="002B6EF3">
              <w:rPr>
                <w:rFonts w:ascii="Times New Roman" w:hAnsi="Times New Roman" w:cs="Times New Roman"/>
                <w:iCs/>
                <w:sz w:val="20"/>
                <w:szCs w:val="20"/>
                <w:rPrChange w:id="2120" w:author="Peggy Deemer" w:date="2019-06-12T11:02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  <w:vAlign w:val="center"/>
            <w:tcPrChange w:id="2121" w:author="Peggy Deemer" w:date="2019-06-12T10:50:00Z">
              <w:tcPr>
                <w:tcW w:w="1313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5A2B1212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  <w:vAlign w:val="center"/>
            <w:tcPrChange w:id="2122" w:author="Peggy Deemer" w:date="2019-06-12T10:50:00Z">
              <w:tcPr>
                <w:tcW w:w="1313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41612FA1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EF3">
              <w:rPr>
                <w:rFonts w:ascii="Times New Roman" w:hAnsi="Times New Roman" w:cs="Times New Roman"/>
                <w:iCs/>
                <w:sz w:val="20"/>
                <w:szCs w:val="20"/>
                <w:rPrChange w:id="2123" w:author="Peggy Deemer" w:date="2019-06-12T11:01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β (</w:t>
            </w:r>
            <w:r w:rsidRPr="00BB28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  <w:r w:rsidRPr="002B6EF3">
              <w:rPr>
                <w:rFonts w:ascii="Times New Roman" w:hAnsi="Times New Roman" w:cs="Times New Roman"/>
                <w:iCs/>
                <w:sz w:val="20"/>
                <w:szCs w:val="20"/>
                <w:rPrChange w:id="2124" w:author="Peggy Deemer" w:date="2019-06-12T11:01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  <w:vAlign w:val="center"/>
            <w:tcPrChange w:id="2125" w:author="Peggy Deemer" w:date="2019-06-12T10:50:00Z">
              <w:tcPr>
                <w:tcW w:w="1313" w:type="dxa"/>
                <w:tcBorders>
                  <w:left w:val="nil"/>
                  <w:right w:val="nil"/>
                </w:tcBorders>
                <w:vAlign w:val="center"/>
              </w:tcPr>
            </w:tcPrChange>
          </w:tcPr>
          <w:p w14:paraId="486D0D54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</w:tr>
      <w:tr w:rsidR="003E3A3D" w:rsidRPr="00BB286F" w14:paraId="41C4FEEC" w14:textId="77777777" w:rsidTr="001777BB">
        <w:tc>
          <w:tcPr>
            <w:tcW w:w="155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4BF707D4" w14:textId="211544C6" w:rsidR="003E3A3D" w:rsidRPr="00BB286F" w:rsidRDefault="003E3A3D" w:rsidP="00177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Maternal </w:t>
            </w:r>
            <w:ins w:id="2126" w:author="Peggy Deemer" w:date="2019-06-12T11:03:00Z">
              <w:r w:rsidR="002B6EF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a</w:t>
              </w:r>
            </w:ins>
            <w:del w:id="2127" w:author="Peggy Deemer" w:date="2019-06-12T11:03:00Z">
              <w:r w:rsidRPr="00BB286F" w:rsidDel="002B6EF3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A</w:delText>
              </w:r>
            </w:del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nxiety</w:t>
            </w:r>
            <w:r w:rsidR="00D66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ins w:id="2128" w:author="Peggy Deemer" w:date="2019-06-12T11:03:00Z">
              <w:r w:rsidR="002B6EF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i</w:t>
              </w:r>
            </w:ins>
            <w:del w:id="2129" w:author="Peggy Deemer" w:date="2019-06-12T11:03:00Z">
              <w:r w:rsidR="00D66CEA" w:rsidDel="002B6EF3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I</w:delText>
              </w:r>
            </w:del>
            <w:r w:rsidR="00D66CEA">
              <w:rPr>
                <w:rFonts w:ascii="Times New Roman" w:hAnsi="Times New Roman" w:cs="Times New Roman"/>
                <w:b/>
                <w:sz w:val="20"/>
                <w:szCs w:val="20"/>
              </w:rPr>
              <w:t>nfancy</w:t>
            </w: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</w:tcPr>
          <w:p w14:paraId="5EF41E3D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14:paraId="5638FC46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.143*</w:t>
            </w: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(.06)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6332FBC5" w14:textId="7A828D55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[.03</w:t>
            </w:r>
            <w:ins w:id="2130" w:author="Peggy Deemer" w:date="2019-06-12T11:03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131" w:author="Peggy Deemer" w:date="2019-06-12T11:03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.25]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35F19573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.124*</w:t>
            </w: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(.05)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0FFF314D" w14:textId="4C592568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[.02</w:t>
            </w:r>
            <w:ins w:id="2132" w:author="Peggy Deemer" w:date="2019-06-12T11:03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133" w:author="Peggy Deemer" w:date="2019-06-12T11:03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.23]</w:t>
            </w: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14:paraId="4C130641" w14:textId="57C16129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134" w:author="Peggy Deemer" w:date="2019-06-12T11:02:00Z">
              <w:r>
                <w:rPr>
                  <w:rFonts w:ascii="Times New Roman" w:hAnsi="Times New Roman" w:cs="Times New Roman"/>
                  <w:b/>
                  <w:sz w:val="20"/>
                  <w:szCs w:val="20"/>
                </w:rPr>
                <w:t>–</w:t>
              </w:r>
            </w:ins>
            <w:del w:id="2135" w:author="Peggy Deemer" w:date="2019-06-12T11:02:00Z">
              <w:r w:rsidR="003E3A3D" w:rsidRPr="00BB286F" w:rsidDel="002B6EF3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.133</w:t>
            </w:r>
            <w:proofErr w:type="gramEnd"/>
            <w:r w:rsidR="003E3A3D"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(.05)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10E3B6B2" w14:textId="32FC5FD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2136" w:author="Peggy Deemer" w:date="2019-06-12T11:01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137" w:author="Peggy Deemer" w:date="2019-06-12T11:01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  <w:proofErr w:type="gramEnd"/>
            <w:ins w:id="2138" w:author="Peggy Deemer" w:date="2019-06-12T11:01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139" w:author="Peggy Deemer" w:date="2019-06-12T11:01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ins w:id="2140" w:author="Peggy Deemer" w:date="2019-06-12T11:01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141" w:author="Peggy Deemer" w:date="2019-06-12T11:01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.03]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0AE47E4B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.716***</w:t>
            </w: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(.04)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7ACDBC7D" w14:textId="2E299EF0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[.64</w:t>
            </w:r>
            <w:ins w:id="2142" w:author="Peggy Deemer" w:date="2019-06-12T11:01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143" w:author="Peggy Deemer" w:date="2019-06-12T11:01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.79]</w:t>
            </w:r>
          </w:p>
        </w:tc>
      </w:tr>
      <w:tr w:rsidR="003E3A3D" w:rsidRPr="00BB286F" w14:paraId="3C06241E" w14:textId="77777777" w:rsidTr="001777BB">
        <w:tc>
          <w:tcPr>
            <w:tcW w:w="1550" w:type="dxa"/>
            <w:vMerge/>
            <w:tcBorders>
              <w:left w:val="nil"/>
              <w:right w:val="nil"/>
            </w:tcBorders>
          </w:tcPr>
          <w:p w14:paraId="3D7472C9" w14:textId="77777777" w:rsidR="003E3A3D" w:rsidRPr="00BB286F" w:rsidRDefault="003E3A3D" w:rsidP="00177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</w:tcPr>
          <w:p w14:paraId="376454B3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</w:tcPr>
          <w:p w14:paraId="1F121C0A" w14:textId="4989AB94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144" w:author="Peggy Deemer" w:date="2019-06-12T11:03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145" w:author="Peggy Deemer" w:date="2019-06-12T11:03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.031</w:t>
            </w:r>
            <w:proofErr w:type="gramEnd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(.07)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14CA6A47" w14:textId="5C5BD1BA" w:rsidR="003E3A3D" w:rsidRPr="00BB286F" w:rsidRDefault="003E3A3D" w:rsidP="002B6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2146" w:author="Peggy Deemer" w:date="2019-06-12T11:03:00Z">
                <w:pPr>
                  <w:jc w:val="center"/>
                </w:pPr>
              </w:pPrChange>
            </w:pPr>
            <w:del w:id="2147" w:author="Peggy Deemer" w:date="2019-06-12T11:03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[-.</w:delText>
              </w:r>
            </w:del>
            <w:ins w:id="2148" w:author="Peggy Deemer" w:date="2019-06-12T11:03:00Z">
              <w:r w:rsidR="002B6EF3" w:rsidRPr="00BB286F">
                <w:rPr>
                  <w:rFonts w:ascii="Times New Roman" w:hAnsi="Times New Roman" w:cs="Times New Roman"/>
                  <w:sz w:val="20"/>
                  <w:szCs w:val="20"/>
                </w:rPr>
                <w:t>[</w:t>
              </w:r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  <w:proofErr w:type="gramStart"/>
              <w:r w:rsidR="002B6EF3" w:rsidRPr="00BB286F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</w:ins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proofErr w:type="gramEnd"/>
            <w:ins w:id="2149" w:author="Peggy Deemer" w:date="2019-06-12T11:03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150" w:author="Peggy Deemer" w:date="2019-06-12T11:03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.10]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345BD393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.098† </w:t>
            </w: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(.05)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41D08791" w14:textId="12FCE5DE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2151" w:author="Peggy Deemer" w:date="2019-06-12T11:03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152" w:author="Peggy Deemer" w:date="2019-06-12T11:03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  <w:proofErr w:type="gramEnd"/>
            <w:ins w:id="2153" w:author="Peggy Deemer" w:date="2019-06-12T11:03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154" w:author="Peggy Deemer" w:date="2019-06-12T11:03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.21]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</w:tcPr>
          <w:p w14:paraId="77EDA55B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.035 (.06)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72ED9289" w14:textId="343010AC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2155" w:author="Peggy Deemer" w:date="2019-06-12T11:01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156" w:author="Peggy Deemer" w:date="2019-06-12T11:01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proofErr w:type="gramEnd"/>
            <w:ins w:id="2157" w:author="Peggy Deemer" w:date="2019-06-12T11:01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158" w:author="Peggy Deemer" w:date="2019-06-12T11:01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.15]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1F1B82FD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.347***</w:t>
            </w: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(.05)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7D7CE911" w14:textId="0DC32EA3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[.25</w:t>
            </w:r>
            <w:ins w:id="2159" w:author="Peggy Deemer" w:date="2019-06-12T11:01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160" w:author="Peggy Deemer" w:date="2019-06-12T11:01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.45]</w:t>
            </w:r>
          </w:p>
        </w:tc>
      </w:tr>
      <w:tr w:rsidR="003E3A3D" w:rsidRPr="00BB286F" w14:paraId="6ABEDA05" w14:textId="77777777" w:rsidTr="001777BB">
        <w:tc>
          <w:tcPr>
            <w:tcW w:w="1550" w:type="dxa"/>
            <w:vMerge/>
            <w:tcBorders>
              <w:left w:val="nil"/>
              <w:right w:val="nil"/>
            </w:tcBorders>
          </w:tcPr>
          <w:p w14:paraId="52A45EF3" w14:textId="77777777" w:rsidR="003E3A3D" w:rsidRPr="00BB286F" w:rsidRDefault="003E3A3D" w:rsidP="00177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6DB7822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14:paraId="2C9C5A63" w14:textId="77777777" w:rsidR="003E3A3D" w:rsidRPr="00BB286F" w:rsidRDefault="003E3A3D" w:rsidP="001777BB">
            <w:pPr>
              <w:tabs>
                <w:tab w:val="decimal" w:pos="2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B286F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proofErr w:type="gramEnd"/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05445DFD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STD ES</w:t>
            </w:r>
          </w:p>
          <w:p w14:paraId="2AD6541B" w14:textId="77777777" w:rsidR="003E3A3D" w:rsidRPr="00BB286F" w:rsidRDefault="003E3A3D" w:rsidP="001777BB">
            <w:pPr>
              <w:tabs>
                <w:tab w:val="decimal" w:pos="38"/>
                <w:tab w:val="decimal" w:pos="4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7B655530" w14:textId="77777777" w:rsidR="003E3A3D" w:rsidRPr="00BB286F" w:rsidRDefault="003E3A3D" w:rsidP="001777BB">
            <w:pPr>
              <w:tabs>
                <w:tab w:val="decimal" w:pos="2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B286F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proofErr w:type="gramEnd"/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79821A48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STD ES</w:t>
            </w:r>
          </w:p>
          <w:p w14:paraId="0F372223" w14:textId="77777777" w:rsidR="003E3A3D" w:rsidRPr="00BB286F" w:rsidRDefault="003E3A3D" w:rsidP="001777BB">
            <w:pPr>
              <w:tabs>
                <w:tab w:val="decimal" w:pos="38"/>
                <w:tab w:val="decimal" w:pos="4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14:paraId="5125546F" w14:textId="77777777" w:rsidR="003E3A3D" w:rsidRPr="00BB286F" w:rsidRDefault="003E3A3D" w:rsidP="001777BB">
            <w:pPr>
              <w:tabs>
                <w:tab w:val="decimal" w:pos="2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B286F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proofErr w:type="gramEnd"/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2024F740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STD ES</w:t>
            </w:r>
          </w:p>
          <w:p w14:paraId="452E0C52" w14:textId="77777777" w:rsidR="003E3A3D" w:rsidRPr="00BB286F" w:rsidRDefault="003E3A3D" w:rsidP="001777BB">
            <w:pPr>
              <w:tabs>
                <w:tab w:val="decimal" w:pos="38"/>
                <w:tab w:val="decimal" w:pos="4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129B76DD" w14:textId="77777777" w:rsidR="003E3A3D" w:rsidRPr="00BB286F" w:rsidRDefault="003E3A3D" w:rsidP="001777BB">
            <w:pPr>
              <w:tabs>
                <w:tab w:val="decimal" w:pos="2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B286F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proofErr w:type="gramEnd"/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14:paraId="712BC44A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STD ES</w:t>
            </w:r>
          </w:p>
          <w:p w14:paraId="37163A14" w14:textId="77777777" w:rsidR="003E3A3D" w:rsidRPr="00BB286F" w:rsidRDefault="003E3A3D" w:rsidP="001777BB">
            <w:pPr>
              <w:tabs>
                <w:tab w:val="decimal" w:pos="38"/>
                <w:tab w:val="decimal" w:pos="4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</w:tr>
      <w:tr w:rsidR="003E3A3D" w:rsidRPr="002815D9" w14:paraId="51BCA3F1" w14:textId="77777777" w:rsidTr="003809C7">
        <w:tblPrEx>
          <w:tblW w:w="0" w:type="auto"/>
          <w:tblLayout w:type="fixed"/>
          <w:tblPrExChange w:id="2161" w:author="Peggy Deemer" w:date="2019-06-12T10:50:00Z">
            <w:tblPrEx>
              <w:tblW w:w="0" w:type="auto"/>
              <w:tblLayout w:type="fixed"/>
            </w:tblPrEx>
          </w:tblPrExChange>
        </w:tblPrEx>
        <w:tc>
          <w:tcPr>
            <w:tcW w:w="1550" w:type="dxa"/>
            <w:vMerge/>
            <w:tcBorders>
              <w:left w:val="nil"/>
              <w:bottom w:val="double" w:sz="4" w:space="0" w:color="auto"/>
              <w:right w:val="nil"/>
            </w:tcBorders>
            <w:tcPrChange w:id="2162" w:author="Peggy Deemer" w:date="2019-06-12T10:50:00Z">
              <w:tcPr>
                <w:tcW w:w="1550" w:type="dxa"/>
                <w:vMerge/>
                <w:tcBorders>
                  <w:left w:val="nil"/>
                  <w:right w:val="nil"/>
                </w:tcBorders>
              </w:tcPr>
            </w:tcPrChange>
          </w:tcPr>
          <w:p w14:paraId="36BED9F8" w14:textId="77777777" w:rsidR="003E3A3D" w:rsidRPr="00BB286F" w:rsidRDefault="003E3A3D" w:rsidP="00177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nil"/>
              <w:bottom w:val="double" w:sz="4" w:space="0" w:color="auto"/>
              <w:right w:val="nil"/>
            </w:tcBorders>
            <w:tcPrChange w:id="2163" w:author="Peggy Deemer" w:date="2019-06-12T10:50:00Z">
              <w:tcPr>
                <w:tcW w:w="1124" w:type="dxa"/>
                <w:tcBorders>
                  <w:left w:val="nil"/>
                  <w:right w:val="nil"/>
                </w:tcBorders>
              </w:tcPr>
            </w:tcPrChange>
          </w:tcPr>
          <w:p w14:paraId="52BCC500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Indirect    </w:t>
            </w:r>
          </w:p>
          <w:p w14:paraId="2EDE7CE6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6A4C9D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 SUR</w:t>
            </w:r>
          </w:p>
          <w:p w14:paraId="1109DA56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4209CAAB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 NA</w:t>
            </w:r>
          </w:p>
          <w:p w14:paraId="0CB0C928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7521BE7F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 EC</w:t>
            </w:r>
          </w:p>
          <w:p w14:paraId="2A960C78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596914A9" w14:textId="77777777" w:rsidR="003E3A3D" w:rsidRPr="00BB286F" w:rsidRDefault="003E3A3D" w:rsidP="001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    STAI</w:t>
            </w:r>
          </w:p>
        </w:tc>
        <w:tc>
          <w:tcPr>
            <w:tcW w:w="1312" w:type="dxa"/>
            <w:tcBorders>
              <w:left w:val="nil"/>
              <w:bottom w:val="double" w:sz="4" w:space="0" w:color="auto"/>
              <w:right w:val="nil"/>
            </w:tcBorders>
            <w:tcPrChange w:id="2164" w:author="Peggy Deemer" w:date="2019-06-12T10:50:00Z">
              <w:tcPr>
                <w:tcW w:w="1312" w:type="dxa"/>
                <w:tcBorders>
                  <w:left w:val="nil"/>
                  <w:right w:val="nil"/>
                </w:tcBorders>
              </w:tcPr>
            </w:tcPrChange>
          </w:tcPr>
          <w:p w14:paraId="2F4A72A9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2.73</w:t>
            </w:r>
          </w:p>
          <w:p w14:paraId="561D7A03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E9CE8" w14:textId="47FC21A4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165" w:author="Peggy Deemer" w:date="2019-06-12T11:03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.153</w:t>
            </w:r>
          </w:p>
          <w:p w14:paraId="4E3645A0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9E0B2" w14:textId="2EA375E2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166" w:author="Peggy Deemer" w:date="2019-06-12T11:03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167" w:author="Peggy Deemer" w:date="2019-06-12T11:03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  <w:p w14:paraId="62CDD0C6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F1A0B" w14:textId="4FEE28C1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168" w:author="Peggy Deemer" w:date="2019-06-12T11:03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.765</w:t>
            </w:r>
          </w:p>
          <w:p w14:paraId="0026D0DF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7A951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3.46</w:t>
            </w:r>
          </w:p>
          <w:p w14:paraId="48976C02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nil"/>
              <w:bottom w:val="double" w:sz="4" w:space="0" w:color="auto"/>
              <w:right w:val="nil"/>
            </w:tcBorders>
            <w:tcPrChange w:id="2169" w:author="Peggy Deemer" w:date="2019-06-12T10:50:00Z">
              <w:tcPr>
                <w:tcW w:w="1313" w:type="dxa"/>
                <w:tcBorders>
                  <w:left w:val="nil"/>
                  <w:right w:val="nil"/>
                </w:tcBorders>
              </w:tcPr>
            </w:tcPrChange>
          </w:tcPr>
          <w:p w14:paraId="74175A05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.174*</w:t>
            </w:r>
          </w:p>
          <w:p w14:paraId="3EE57517" w14:textId="0B839E39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[.05</w:t>
            </w:r>
            <w:ins w:id="2170" w:author="Peggy Deemer" w:date="2019-06-12T11:03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171" w:author="Peggy Deemer" w:date="2019-06-12T11:03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.3]</w:t>
            </w:r>
          </w:p>
          <w:p w14:paraId="03C9D631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  <w:p w14:paraId="712AB950" w14:textId="5359969F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2172" w:author="Peggy Deemer" w:date="2019-06-12T11:04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173" w:author="Peggy Deemer" w:date="2019-06-12T11:04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proofErr w:type="gramEnd"/>
            <w:ins w:id="2174" w:author="Peggy Deemer" w:date="2019-06-12T11:03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175" w:author="Peggy Deemer" w:date="2019-06-12T11:03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.08]</w:t>
            </w:r>
          </w:p>
          <w:p w14:paraId="0F143604" w14:textId="2EF42828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176" w:author="Peggy Deemer" w:date="2019-06-12T11:04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177" w:author="Peggy Deemer" w:date="2019-06-12T11:04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.020</w:t>
            </w:r>
            <w:proofErr w:type="gramEnd"/>
          </w:p>
          <w:p w14:paraId="1568E5FD" w14:textId="30FA73D2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178" w:author="Peggy Deemer" w:date="2019-06-12T11:04:00Z">
              <w:r>
                <w:rPr>
                  <w:rFonts w:ascii="Times New Roman" w:hAnsi="Times New Roman" w:cs="Times New Roman"/>
                  <w:sz w:val="20"/>
                  <w:szCs w:val="20"/>
                </w:rPr>
                <w:t>[</w:t>
              </w:r>
            </w:ins>
            <w:del w:id="2179" w:author="Peggy Deemer" w:date="2019-06-12T11:04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[</w:delText>
              </w:r>
            </w:del>
            <w:ins w:id="2180" w:author="Peggy Deemer" w:date="2019-06-12T11:04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181" w:author="Peggy Deemer" w:date="2019-06-12T11:04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proofErr w:type="gramEnd"/>
            <w:ins w:id="2182" w:author="Peggy Deemer" w:date="2019-06-12T11:03:00Z">
              <w:r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183" w:author="Peggy Deemer" w:date="2019-06-12T11:03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.003]</w:t>
            </w:r>
          </w:p>
          <w:p w14:paraId="744BC6AA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</w:p>
          <w:p w14:paraId="1A116AF6" w14:textId="1339FC49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2184" w:author="Peggy Deemer" w:date="2019-06-12T11:04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185" w:author="Peggy Deemer" w:date="2019-06-12T11:04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proofErr w:type="gramEnd"/>
            <w:ins w:id="2186" w:author="Peggy Deemer" w:date="2019-06-12T11:03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187" w:author="Peggy Deemer" w:date="2019-06-12T11:03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.03]</w:t>
            </w:r>
          </w:p>
          <w:p w14:paraId="294114F1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.179***</w:t>
            </w:r>
          </w:p>
          <w:p w14:paraId="40CD3685" w14:textId="7E9E632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[.08</w:t>
            </w:r>
            <w:ins w:id="2188" w:author="Peggy Deemer" w:date="2019-06-12T11:03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189" w:author="Peggy Deemer" w:date="2019-06-12T11:03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.28]</w:t>
            </w:r>
          </w:p>
        </w:tc>
        <w:tc>
          <w:tcPr>
            <w:tcW w:w="1313" w:type="dxa"/>
            <w:tcBorders>
              <w:left w:val="nil"/>
              <w:bottom w:val="double" w:sz="4" w:space="0" w:color="auto"/>
              <w:right w:val="nil"/>
            </w:tcBorders>
            <w:tcPrChange w:id="2190" w:author="Peggy Deemer" w:date="2019-06-12T10:50:00Z">
              <w:tcPr>
                <w:tcW w:w="1313" w:type="dxa"/>
                <w:tcBorders>
                  <w:left w:val="nil"/>
                  <w:right w:val="nil"/>
                </w:tcBorders>
              </w:tcPr>
            </w:tcPrChange>
          </w:tcPr>
          <w:p w14:paraId="1BB16569" w14:textId="0B0B3C62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191" w:author="Peggy Deemer" w:date="2019-06-12T11:03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.513</w:t>
            </w:r>
          </w:p>
          <w:p w14:paraId="7F8C1F7E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12760" w14:textId="4918410F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192" w:author="Peggy Deemer" w:date="2019-06-12T11:03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.151</w:t>
            </w:r>
          </w:p>
          <w:p w14:paraId="6A70586D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D4388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  <w:p w14:paraId="7914B4DC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B50E3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14:paraId="720ADCC5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45646" w14:textId="4284C4E6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193" w:author="Peggy Deemer" w:date="2019-06-12T11:03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194" w:author="Peggy Deemer" w:date="2019-06-12T11:03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  <w:p w14:paraId="782E73B3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nil"/>
              <w:bottom w:val="double" w:sz="4" w:space="0" w:color="auto"/>
              <w:right w:val="nil"/>
            </w:tcBorders>
            <w:tcPrChange w:id="2195" w:author="Peggy Deemer" w:date="2019-06-12T10:50:00Z">
              <w:tcPr>
                <w:tcW w:w="1313" w:type="dxa"/>
                <w:tcBorders>
                  <w:left w:val="nil"/>
                  <w:right w:val="nil"/>
                </w:tcBorders>
              </w:tcPr>
            </w:tcPrChange>
          </w:tcPr>
          <w:p w14:paraId="291983AE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.025</w:t>
            </w:r>
          </w:p>
          <w:p w14:paraId="52DD622E" w14:textId="6698CD32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2196" w:author="Peggy Deemer" w:date="2019-06-12T11:03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197" w:author="Peggy Deemer" w:date="2019-06-12T11:03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proofErr w:type="gramEnd"/>
            <w:ins w:id="2198" w:author="Peggy Deemer" w:date="2019-06-12T11:02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199" w:author="Peggy Deemer" w:date="2019-06-12T11:02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.12]</w:t>
            </w:r>
          </w:p>
          <w:p w14:paraId="120C72DA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  <w:p w14:paraId="029EDD81" w14:textId="6C4D2532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2200" w:author="Peggy Deemer" w:date="2019-06-12T11:03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201" w:author="Peggy Deemer" w:date="2019-06-12T11:03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  <w:proofErr w:type="gramEnd"/>
            <w:ins w:id="2202" w:author="Peggy Deemer" w:date="2019-06-12T11:02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203" w:author="Peggy Deemer" w:date="2019-06-12T11:02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.01]</w:t>
            </w:r>
          </w:p>
          <w:p w14:paraId="23A45C35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.058†</w:t>
            </w:r>
          </w:p>
          <w:p w14:paraId="73721586" w14:textId="0F94ABE2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[.000</w:t>
            </w:r>
            <w:ins w:id="2204" w:author="Peggy Deemer" w:date="2019-06-12T11:02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205" w:author="Peggy Deemer" w:date="2019-06-12T11:02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.12]</w:t>
            </w:r>
          </w:p>
          <w:p w14:paraId="7AB0B654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.026*</w:t>
            </w:r>
          </w:p>
          <w:p w14:paraId="684FB012" w14:textId="5592BF90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[.002</w:t>
            </w:r>
            <w:ins w:id="2206" w:author="Peggy Deemer" w:date="2019-06-12T11:02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207" w:author="Peggy Deemer" w:date="2019-06-12T11:02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.05]</w:t>
            </w:r>
          </w:p>
          <w:p w14:paraId="5422909C" w14:textId="2998F71F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208" w:author="Peggy Deemer" w:date="2019-06-12T11:03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209" w:author="Peggy Deemer" w:date="2019-06-12T11:03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.060</w:t>
            </w:r>
            <w:proofErr w:type="gramEnd"/>
          </w:p>
          <w:p w14:paraId="4D1283FE" w14:textId="1BCD2F36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2210" w:author="Peggy Deemer" w:date="2019-06-12T11:02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211" w:author="Peggy Deemer" w:date="2019-06-12T11:02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  <w:proofErr w:type="gramEnd"/>
            <w:ins w:id="2212" w:author="Peggy Deemer" w:date="2019-06-12T11:02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213" w:author="Peggy Deemer" w:date="2019-06-12T11:02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.02]</w:t>
            </w:r>
          </w:p>
        </w:tc>
        <w:tc>
          <w:tcPr>
            <w:tcW w:w="1312" w:type="dxa"/>
            <w:tcBorders>
              <w:left w:val="nil"/>
              <w:bottom w:val="double" w:sz="4" w:space="0" w:color="auto"/>
              <w:right w:val="nil"/>
            </w:tcBorders>
            <w:tcPrChange w:id="2214" w:author="Peggy Deemer" w:date="2019-06-12T10:50:00Z">
              <w:tcPr>
                <w:tcW w:w="1312" w:type="dxa"/>
                <w:tcBorders>
                  <w:left w:val="nil"/>
                  <w:right w:val="nil"/>
                </w:tcBorders>
              </w:tcPr>
            </w:tcPrChange>
          </w:tcPr>
          <w:p w14:paraId="5A5E8083" w14:textId="30B94E3E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215" w:author="Peggy Deemer" w:date="2019-06-12T11:02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216" w:author="Peggy Deemer" w:date="2019-06-12T11:02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3.06</w:t>
            </w:r>
          </w:p>
          <w:p w14:paraId="7675083D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A0686" w14:textId="7B926A79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217" w:author="Peggy Deemer" w:date="2019-06-12T11:02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2218" w:author="Peggy Deemer" w:date="2019-06-12T11:02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.153</w:t>
            </w:r>
          </w:p>
          <w:p w14:paraId="1B68E79F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A874C" w14:textId="3B0BA85B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219" w:author="Peggy Deemer" w:date="2019-06-12T11:02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.510</w:t>
            </w:r>
          </w:p>
          <w:p w14:paraId="3775327F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EFB58" w14:textId="49468366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del w:id="2220" w:author="Peggy Deemer" w:date="2019-06-12T11:02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ins w:id="2221" w:author="Peggy Deemer" w:date="2019-06-12T11:02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  <w:p w14:paraId="0D9D2435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2B26F" w14:textId="766A6DA5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222" w:author="Peggy Deemer" w:date="2019-06-12T11:02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–0</w:t>
              </w:r>
            </w:ins>
            <w:del w:id="2223" w:author="Peggy Deemer" w:date="2019-06-12T11:02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.972</w:t>
            </w:r>
          </w:p>
        </w:tc>
        <w:tc>
          <w:tcPr>
            <w:tcW w:w="1313" w:type="dxa"/>
            <w:tcBorders>
              <w:left w:val="nil"/>
              <w:bottom w:val="double" w:sz="4" w:space="0" w:color="auto"/>
              <w:right w:val="nil"/>
            </w:tcBorders>
            <w:tcPrChange w:id="2224" w:author="Peggy Deemer" w:date="2019-06-12T10:50:00Z">
              <w:tcPr>
                <w:tcW w:w="1313" w:type="dxa"/>
                <w:tcBorders>
                  <w:left w:val="nil"/>
                  <w:right w:val="nil"/>
                </w:tcBorders>
              </w:tcPr>
            </w:tcPrChange>
          </w:tcPr>
          <w:p w14:paraId="11043A79" w14:textId="16F58E47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ins w:id="2225" w:author="Peggy Deemer" w:date="2019-06-12T11:01:00Z">
              <w:r>
                <w:rPr>
                  <w:rFonts w:ascii="Times New Roman" w:hAnsi="Times New Roman" w:cs="Times New Roman"/>
                  <w:b/>
                  <w:sz w:val="20"/>
                  <w:szCs w:val="20"/>
                </w:rPr>
                <w:t>–</w:t>
              </w:r>
            </w:ins>
            <w:del w:id="2226" w:author="Peggy Deemer" w:date="2019-06-12T11:01:00Z">
              <w:r w:rsidR="003E3A3D" w:rsidRPr="00BB286F" w:rsidDel="002B6EF3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.168</w:t>
            </w:r>
            <w:proofErr w:type="gramEnd"/>
            <w:r w:rsidR="003E3A3D"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  <w:p w14:paraId="6A43E7E1" w14:textId="5CFC57CE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2227" w:author="Peggy Deemer" w:date="2019-06-12T11:01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228" w:author="Peggy Deemer" w:date="2019-06-12T11:01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.28</w:t>
            </w:r>
            <w:proofErr w:type="gramEnd"/>
            <w:ins w:id="2229" w:author="Peggy Deemer" w:date="2019-06-12T11:02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230" w:author="Peggy Deemer" w:date="2019-06-12T11:02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ins w:id="2231" w:author="Peggy Deemer" w:date="2019-06-12T11:01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232" w:author="Peggy Deemer" w:date="2019-06-12T11:01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.06]</w:t>
            </w:r>
          </w:p>
          <w:p w14:paraId="4A239E38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14:paraId="5379B15F" w14:textId="5761C62C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2233" w:author="Peggy Deemer" w:date="2019-06-12T11:01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234" w:author="Peggy Deemer" w:date="2019-06-12T11:01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.007</w:t>
            </w:r>
            <w:proofErr w:type="gramEnd"/>
            <w:ins w:id="2235" w:author="Peggy Deemer" w:date="2019-06-12T11:02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236" w:author="Peggy Deemer" w:date="2019-06-12T11:02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.006]</w:t>
            </w:r>
          </w:p>
          <w:p w14:paraId="7E9659FB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  <w:p w14:paraId="6906F588" w14:textId="19547038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2237" w:author="Peggy Deemer" w:date="2019-06-12T11:01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238" w:author="Peggy Deemer" w:date="2019-06-12T11:01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  <w:proofErr w:type="gramEnd"/>
            <w:ins w:id="2239" w:author="Peggy Deemer" w:date="2019-06-12T11:02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240" w:author="Peggy Deemer" w:date="2019-06-12T11:02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.01]</w:t>
            </w:r>
          </w:p>
          <w:p w14:paraId="4B064C48" w14:textId="7B074E5E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ins w:id="2241" w:author="Peggy Deemer" w:date="2019-06-12T11:01:00Z">
              <w:r>
                <w:rPr>
                  <w:rFonts w:ascii="Times New Roman" w:hAnsi="Times New Roman" w:cs="Times New Roman"/>
                  <w:b/>
                  <w:sz w:val="20"/>
                  <w:szCs w:val="20"/>
                </w:rPr>
                <w:t>–</w:t>
              </w:r>
            </w:ins>
            <w:del w:id="2242" w:author="Peggy Deemer" w:date="2019-06-12T11:01:00Z">
              <w:r w:rsidR="003E3A3D" w:rsidRPr="00BB286F" w:rsidDel="002B6EF3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.126</w:t>
            </w:r>
            <w:proofErr w:type="gramEnd"/>
            <w:r w:rsidR="003E3A3D"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***</w:t>
            </w:r>
          </w:p>
          <w:p w14:paraId="4BA932E2" w14:textId="64F4AB1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2243" w:author="Peggy Deemer" w:date="2019-06-12T11:02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244" w:author="Peggy Deemer" w:date="2019-06-12T11:01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proofErr w:type="gramEnd"/>
            <w:ins w:id="2245" w:author="Peggy Deemer" w:date="2019-06-12T11:02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246" w:author="Peggy Deemer" w:date="2019-06-12T11:02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ins w:id="2247" w:author="Peggy Deemer" w:date="2019-06-12T11:02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248" w:author="Peggy Deemer" w:date="2019-06-12T11:02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.05]</w:t>
            </w:r>
          </w:p>
          <w:p w14:paraId="3511E1F1" w14:textId="31FFBC9D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249" w:author="Peggy Deemer" w:date="2019-06-12T11:02:00Z">
              <w:r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250" w:author="Peggy Deemer" w:date="2019-06-12T11:02:00Z">
              <w:r w:rsidR="003E3A3D"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.044</w:t>
            </w:r>
            <w:proofErr w:type="gramEnd"/>
          </w:p>
          <w:p w14:paraId="0A15AC3A" w14:textId="3095268D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2251" w:author="Peggy Deemer" w:date="2019-06-12T11:02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252" w:author="Peggy Deemer" w:date="2019-06-12T11:02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  <w:proofErr w:type="gramEnd"/>
            <w:ins w:id="2253" w:author="Peggy Deemer" w:date="2019-06-12T11:02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254" w:author="Peggy Deemer" w:date="2019-06-12T11:02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.04]</w:t>
            </w:r>
          </w:p>
        </w:tc>
        <w:tc>
          <w:tcPr>
            <w:tcW w:w="1313" w:type="dxa"/>
            <w:tcBorders>
              <w:left w:val="nil"/>
              <w:bottom w:val="double" w:sz="4" w:space="0" w:color="auto"/>
              <w:right w:val="nil"/>
            </w:tcBorders>
            <w:tcPrChange w:id="2255" w:author="Peggy Deemer" w:date="2019-06-12T10:50:00Z">
              <w:tcPr>
                <w:tcW w:w="1313" w:type="dxa"/>
                <w:tcBorders>
                  <w:left w:val="nil"/>
                  <w:right w:val="nil"/>
                </w:tcBorders>
              </w:tcPr>
            </w:tcPrChange>
          </w:tcPr>
          <w:p w14:paraId="7C7CE018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  <w:p w14:paraId="5DADED4E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5BB73" w14:textId="1E0B9E6B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256" w:author="Peggy Deemer" w:date="2019-06-12T11:01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.152</w:t>
            </w:r>
          </w:p>
          <w:p w14:paraId="63A51D1E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AE8EE" w14:textId="3EC92F9C" w:rsidR="003E3A3D" w:rsidRPr="00BB286F" w:rsidRDefault="002B6EF3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2257" w:author="Peggy Deemer" w:date="2019-06-12T11:01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="003E3A3D" w:rsidRPr="00BB286F">
              <w:rPr>
                <w:rFonts w:ascii="Times New Roman" w:hAnsi="Times New Roman" w:cs="Times New Roman"/>
                <w:sz w:val="20"/>
                <w:szCs w:val="20"/>
              </w:rPr>
              <w:t>.267</w:t>
            </w:r>
          </w:p>
          <w:p w14:paraId="4AA6D4EB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308C5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  <w:p w14:paraId="0FB45FC3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A686D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10.27</w:t>
            </w:r>
          </w:p>
        </w:tc>
        <w:tc>
          <w:tcPr>
            <w:tcW w:w="1313" w:type="dxa"/>
            <w:tcBorders>
              <w:left w:val="nil"/>
              <w:bottom w:val="double" w:sz="4" w:space="0" w:color="auto"/>
              <w:right w:val="nil"/>
            </w:tcBorders>
            <w:tcPrChange w:id="2258" w:author="Peggy Deemer" w:date="2019-06-12T10:50:00Z">
              <w:tcPr>
                <w:tcW w:w="1313" w:type="dxa"/>
                <w:tcBorders>
                  <w:left w:val="nil"/>
                  <w:right w:val="nil"/>
                </w:tcBorders>
              </w:tcPr>
            </w:tcPrChange>
          </w:tcPr>
          <w:p w14:paraId="1114D400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.370***</w:t>
            </w:r>
          </w:p>
          <w:p w14:paraId="6715B287" w14:textId="13E0E7B4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[.30</w:t>
            </w:r>
            <w:ins w:id="2259" w:author="Peggy Deemer" w:date="2019-06-12T11:01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260" w:author="Peggy Deemer" w:date="2019-06-12T11:01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.44]</w:t>
            </w:r>
          </w:p>
          <w:p w14:paraId="466EDD87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14:paraId="263560E2" w14:textId="049332AC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2261" w:author="Peggy Deemer" w:date="2019-06-12T11:01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262" w:author="Peggy Deemer" w:date="2019-06-12T11:01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  <w:proofErr w:type="gramEnd"/>
            <w:ins w:id="2263" w:author="Peggy Deemer" w:date="2019-06-12T11:01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264" w:author="Peggy Deemer" w:date="2019-06-12T11:01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.005]</w:t>
            </w:r>
          </w:p>
          <w:p w14:paraId="68D27399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  <w:p w14:paraId="6CA9A8F1" w14:textId="722806A1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ins w:id="2265" w:author="Peggy Deemer" w:date="2019-06-12T11:01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</w:ins>
            <w:del w:id="2266" w:author="Peggy Deemer" w:date="2019-06-12T11:01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proofErr w:type="gramStart"/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  <w:proofErr w:type="gramEnd"/>
            <w:ins w:id="2267" w:author="Peggy Deemer" w:date="2019-06-12T11:01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268" w:author="Peggy Deemer" w:date="2019-06-12T11:01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.007]</w:t>
            </w:r>
          </w:p>
          <w:p w14:paraId="43C32920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.017†</w:t>
            </w:r>
          </w:p>
          <w:p w14:paraId="310D88F7" w14:textId="0DD9D31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[.000</w:t>
            </w:r>
            <w:ins w:id="2269" w:author="Peggy Deemer" w:date="2019-06-12T11:01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270" w:author="Peggy Deemer" w:date="2019-06-12T11:01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.04]</w:t>
            </w:r>
          </w:p>
          <w:p w14:paraId="6F4C4B7C" w14:textId="77777777" w:rsidR="003E3A3D" w:rsidRPr="00BB286F" w:rsidRDefault="003E3A3D" w:rsidP="0017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b/>
                <w:sz w:val="20"/>
                <w:szCs w:val="20"/>
              </w:rPr>
              <w:t>.351***</w:t>
            </w:r>
          </w:p>
          <w:p w14:paraId="5CF8D97E" w14:textId="7883C4F6" w:rsidR="003E3A3D" w:rsidRPr="002815D9" w:rsidRDefault="003E3A3D" w:rsidP="0017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86F">
              <w:rPr>
                <w:rFonts w:ascii="Times New Roman" w:hAnsi="Times New Roman" w:cs="Times New Roman"/>
                <w:sz w:val="20"/>
                <w:szCs w:val="20"/>
              </w:rPr>
              <w:t>[.28</w:t>
            </w:r>
            <w:ins w:id="2271" w:author="Peggy Deemer" w:date="2019-06-12T11:01:00Z">
              <w:r w:rsidR="002B6EF3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del w:id="2272" w:author="Peggy Deemer" w:date="2019-06-12T11:01:00Z">
              <w:r w:rsidRPr="00BB286F" w:rsidDel="002B6EF3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  <w:r w:rsidRPr="00BB286F">
              <w:rPr>
                <w:rFonts w:ascii="Times New Roman" w:hAnsi="Times New Roman" w:cs="Times New Roman"/>
                <w:sz w:val="20"/>
                <w:szCs w:val="20"/>
              </w:rPr>
              <w:t xml:space="preserve"> .42]</w:t>
            </w:r>
          </w:p>
        </w:tc>
      </w:tr>
    </w:tbl>
    <w:p w14:paraId="4782134A" w14:textId="11028929" w:rsidR="00BB4FA6" w:rsidRPr="00BB286F" w:rsidDel="005F079B" w:rsidRDefault="005F079B" w:rsidP="00FD4565">
      <w:pPr>
        <w:spacing w:before="120" w:line="360" w:lineRule="auto"/>
        <w:rPr>
          <w:del w:id="2273" w:author="Peggy Deemer" w:date="2019-06-12T11:05:00Z"/>
          <w:rFonts w:ascii="Times New Roman" w:hAnsi="Times New Roman" w:cs="Times New Roman"/>
          <w:lang w:val="en-CA"/>
        </w:rPr>
      </w:pPr>
      <w:ins w:id="2274" w:author="Peggy Deemer" w:date="2019-06-12T11:04:00Z">
        <w:r w:rsidRPr="005F079B">
          <w:rPr>
            <w:rFonts w:ascii="Times New Roman" w:hAnsi="Times New Roman" w:cs="Times New Roman"/>
            <w:bCs/>
            <w:iCs/>
            <w:color w:val="FF0000"/>
            <w:rPrChange w:id="2275" w:author="Peggy Deemer" w:date="2019-06-12T11:04:00Z">
              <w:rPr>
                <w:rFonts w:ascii="Times New Roman" w:hAnsi="Times New Roman" w:cs="Times New Roman"/>
                <w:bCs/>
                <w:i/>
                <w:iCs/>
              </w:rPr>
            </w:rPrChange>
          </w:rPr>
          <w:t>&lt;TFN&gt;</w:t>
        </w:r>
        <w:r>
          <w:rPr>
            <w:rFonts w:ascii="Times New Roman" w:hAnsi="Times New Roman" w:cs="Times New Roman"/>
            <w:bCs/>
            <w:i/>
            <w:iCs/>
          </w:rPr>
          <w:t xml:space="preserve"> Note</w:t>
        </w:r>
        <w:r w:rsidRPr="005F079B">
          <w:rPr>
            <w:rFonts w:ascii="Times New Roman" w:hAnsi="Times New Roman" w:cs="Times New Roman"/>
            <w:bCs/>
            <w:iCs/>
            <w:rPrChange w:id="2276" w:author="Peggy Deemer" w:date="2019-06-12T11:04:00Z">
              <w:rPr>
                <w:rFonts w:ascii="Times New Roman" w:hAnsi="Times New Roman" w:cs="Times New Roman"/>
                <w:bCs/>
                <w:i/>
                <w:iCs/>
              </w:rPr>
            </w:rPrChange>
          </w:rPr>
          <w:t xml:space="preserve">: </w:t>
        </w:r>
      </w:ins>
      <w:r w:rsidR="00BB4FA6" w:rsidRPr="005F079B">
        <w:rPr>
          <w:rFonts w:ascii="Times New Roman" w:hAnsi="Times New Roman" w:cs="Times New Roman"/>
          <w:bCs/>
          <w:iCs/>
          <w:rPrChange w:id="2277" w:author="Peggy Deemer" w:date="2019-06-12T11:04:00Z">
            <w:rPr>
              <w:rFonts w:ascii="Times New Roman" w:hAnsi="Times New Roman" w:cs="Times New Roman"/>
              <w:bCs/>
              <w:i/>
              <w:iCs/>
            </w:rPr>
          </w:rPrChange>
        </w:rPr>
        <w:t>β</w:t>
      </w:r>
      <w:ins w:id="2278" w:author="Peggy Deemer" w:date="2019-06-12T11:04:00Z">
        <w:r>
          <w:rPr>
            <w:rFonts w:ascii="Times New Roman" w:hAnsi="Times New Roman" w:cs="Times New Roman"/>
            <w:bCs/>
            <w:iCs/>
          </w:rPr>
          <w:t>,</w:t>
        </w:r>
      </w:ins>
      <w:del w:id="2279" w:author="Peggy Deemer" w:date="2019-06-12T11:04:00Z">
        <w:r w:rsidR="00BB4FA6" w:rsidRPr="00B53350" w:rsidDel="005F079B">
          <w:rPr>
            <w:rFonts w:ascii="Times New Roman" w:hAnsi="Times New Roman" w:cs="Times New Roman"/>
            <w:bCs/>
            <w:i/>
            <w:iCs/>
          </w:rPr>
          <w:delText xml:space="preserve"> =</w:delText>
        </w:r>
      </w:del>
      <w:r w:rsidR="00BB4FA6" w:rsidRPr="00B53350">
        <w:rPr>
          <w:rFonts w:ascii="Times New Roman" w:hAnsi="Times New Roman" w:cs="Times New Roman"/>
          <w:bCs/>
          <w:i/>
          <w:iCs/>
        </w:rPr>
        <w:t xml:space="preserve"> </w:t>
      </w:r>
      <w:r w:rsidR="00BB4FA6">
        <w:rPr>
          <w:rFonts w:ascii="Times New Roman" w:hAnsi="Times New Roman" w:cs="Times New Roman"/>
          <w:bCs/>
          <w:iCs/>
        </w:rPr>
        <w:t>beta coefficient</w:t>
      </w:r>
      <w:ins w:id="2280" w:author="Peggy Deemer" w:date="2019-06-12T11:04:00Z">
        <w:r>
          <w:rPr>
            <w:rFonts w:ascii="Times New Roman" w:hAnsi="Times New Roman" w:cs="Times New Roman"/>
            <w:bCs/>
            <w:iCs/>
          </w:rPr>
          <w:t>.</w:t>
        </w:r>
      </w:ins>
      <w:del w:id="2281" w:author="Peggy Deemer" w:date="2019-06-12T11:04:00Z">
        <w:r w:rsidR="00BB4FA6" w:rsidDel="005F079B">
          <w:rPr>
            <w:rFonts w:ascii="Times New Roman" w:hAnsi="Times New Roman" w:cs="Times New Roman"/>
            <w:bCs/>
            <w:iCs/>
          </w:rPr>
          <w:delText>;</w:delText>
        </w:r>
      </w:del>
      <w:r w:rsidR="00BB4FA6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="00BB4FA6" w:rsidRPr="00BB286F">
        <w:rPr>
          <w:rFonts w:ascii="Times New Roman" w:hAnsi="Times New Roman" w:cs="Times New Roman"/>
          <w:bCs/>
          <w:lang w:val="en-CA"/>
        </w:rPr>
        <w:t>SE</w:t>
      </w:r>
      <w:ins w:id="2282" w:author="Peggy Deemer" w:date="2019-06-12T11:04:00Z">
        <w:r>
          <w:rPr>
            <w:rFonts w:ascii="Times New Roman" w:hAnsi="Times New Roman" w:cs="Times New Roman"/>
            <w:bCs/>
            <w:lang w:val="en-CA"/>
          </w:rPr>
          <w:t>,</w:t>
        </w:r>
      </w:ins>
      <w:del w:id="2283" w:author="Peggy Deemer" w:date="2019-06-12T11:04:00Z">
        <w:r w:rsidR="00BB4FA6" w:rsidRPr="00BB286F" w:rsidDel="005F079B">
          <w:rPr>
            <w:rFonts w:ascii="Times New Roman" w:hAnsi="Times New Roman" w:cs="Times New Roman"/>
            <w:bCs/>
            <w:lang w:val="en-CA"/>
          </w:rPr>
          <w:delText xml:space="preserve"> </w:delText>
        </w:r>
        <w:r w:rsidR="00BB4FA6" w:rsidDel="005F079B">
          <w:rPr>
            <w:rFonts w:ascii="Times New Roman" w:hAnsi="Times New Roman" w:cs="Times New Roman"/>
            <w:bCs/>
            <w:lang w:val="en-CA"/>
          </w:rPr>
          <w:delText>=</w:delText>
        </w:r>
      </w:del>
      <w:r w:rsidR="00BB4FA6" w:rsidRPr="00BB286F">
        <w:rPr>
          <w:rFonts w:ascii="Times New Roman" w:hAnsi="Times New Roman" w:cs="Times New Roman"/>
          <w:bCs/>
          <w:lang w:val="en-CA"/>
        </w:rPr>
        <w:t xml:space="preserve"> standard error</w:t>
      </w:r>
      <w:ins w:id="2284" w:author="Peggy Deemer" w:date="2019-06-12T11:04:00Z">
        <w:r>
          <w:rPr>
            <w:rFonts w:ascii="Times New Roman" w:hAnsi="Times New Roman" w:cs="Times New Roman"/>
            <w:bCs/>
            <w:lang w:val="en-CA"/>
          </w:rPr>
          <w:t>.</w:t>
        </w:r>
      </w:ins>
      <w:proofErr w:type="gramEnd"/>
      <w:del w:id="2285" w:author="Peggy Deemer" w:date="2019-06-12T11:04:00Z">
        <w:r w:rsidR="00BB4FA6" w:rsidRPr="00BB286F" w:rsidDel="005F079B">
          <w:rPr>
            <w:rFonts w:ascii="Times New Roman" w:hAnsi="Times New Roman" w:cs="Times New Roman"/>
            <w:bCs/>
            <w:lang w:val="en-CA"/>
          </w:rPr>
          <w:delText>;</w:delText>
        </w:r>
      </w:del>
      <w:r w:rsidR="00BB4FA6">
        <w:rPr>
          <w:rFonts w:ascii="Times New Roman" w:hAnsi="Times New Roman" w:cs="Times New Roman"/>
          <w:bCs/>
          <w:lang w:val="en-CA"/>
        </w:rPr>
        <w:t xml:space="preserve"> </w:t>
      </w:r>
      <w:r w:rsidR="00BB4FA6" w:rsidRPr="00BB286F">
        <w:rPr>
          <w:rFonts w:ascii="Times New Roman" w:hAnsi="Times New Roman" w:cs="Times New Roman"/>
          <w:bCs/>
          <w:lang w:val="en-CA"/>
        </w:rPr>
        <w:t>95% CI</w:t>
      </w:r>
      <w:ins w:id="2286" w:author="Peggy Deemer" w:date="2019-06-12T11:04:00Z">
        <w:r>
          <w:rPr>
            <w:rFonts w:ascii="Times New Roman" w:hAnsi="Times New Roman" w:cs="Times New Roman"/>
            <w:bCs/>
            <w:lang w:val="en-CA"/>
          </w:rPr>
          <w:t>,</w:t>
        </w:r>
      </w:ins>
      <w:del w:id="2287" w:author="Peggy Deemer" w:date="2019-06-12T11:04:00Z">
        <w:r w:rsidR="00BB4FA6" w:rsidRPr="00BB286F" w:rsidDel="005F079B">
          <w:rPr>
            <w:rFonts w:ascii="Times New Roman" w:hAnsi="Times New Roman" w:cs="Times New Roman"/>
            <w:bCs/>
            <w:lang w:val="en-CA"/>
          </w:rPr>
          <w:delText xml:space="preserve"> </w:delText>
        </w:r>
        <w:r w:rsidR="00BB4FA6" w:rsidDel="005F079B">
          <w:rPr>
            <w:rFonts w:ascii="Times New Roman" w:hAnsi="Times New Roman" w:cs="Times New Roman"/>
            <w:bCs/>
            <w:lang w:val="en-CA"/>
          </w:rPr>
          <w:delText>=</w:delText>
        </w:r>
      </w:del>
      <w:r w:rsidR="00BB4FA6">
        <w:rPr>
          <w:rFonts w:ascii="Times New Roman" w:hAnsi="Times New Roman" w:cs="Times New Roman"/>
          <w:bCs/>
          <w:lang w:val="en-CA"/>
        </w:rPr>
        <w:t xml:space="preserve"> c</w:t>
      </w:r>
      <w:r w:rsidR="00BB4FA6" w:rsidRPr="00BB286F">
        <w:rPr>
          <w:rFonts w:ascii="Times New Roman" w:hAnsi="Times New Roman" w:cs="Times New Roman"/>
          <w:bCs/>
          <w:lang w:val="en-CA"/>
        </w:rPr>
        <w:t xml:space="preserve">onfidence interval </w:t>
      </w:r>
      <w:r w:rsidR="00BB4FA6" w:rsidRPr="00BB286F">
        <w:rPr>
          <w:rFonts w:ascii="Times New Roman" w:hAnsi="Times New Roman" w:cs="Times New Roman"/>
        </w:rPr>
        <w:t>at</w:t>
      </w:r>
      <w:r w:rsidR="00BB4FA6">
        <w:rPr>
          <w:rFonts w:ascii="Times New Roman" w:hAnsi="Times New Roman" w:cs="Times New Roman"/>
        </w:rPr>
        <w:t xml:space="preserve"> </w:t>
      </w:r>
      <w:r w:rsidR="00BB4FA6" w:rsidRPr="00BB286F">
        <w:rPr>
          <w:rFonts w:ascii="Times New Roman" w:hAnsi="Times New Roman" w:cs="Times New Roman"/>
        </w:rPr>
        <w:t>.05</w:t>
      </w:r>
      <w:r w:rsidR="00BB4FA6">
        <w:rPr>
          <w:rFonts w:ascii="Times New Roman" w:hAnsi="Times New Roman" w:cs="Times New Roman"/>
        </w:rPr>
        <w:t xml:space="preserve"> </w:t>
      </w:r>
      <w:proofErr w:type="gramStart"/>
      <w:r w:rsidR="00BB4FA6">
        <w:rPr>
          <w:rFonts w:ascii="Times New Roman" w:hAnsi="Times New Roman" w:cs="Times New Roman"/>
        </w:rPr>
        <w:t>level</w:t>
      </w:r>
      <w:proofErr w:type="gramEnd"/>
      <w:ins w:id="2288" w:author="Peggy Deemer" w:date="2019-06-12T11:04:00Z">
        <w:r>
          <w:rPr>
            <w:rFonts w:ascii="Times New Roman" w:hAnsi="Times New Roman" w:cs="Times New Roman"/>
          </w:rPr>
          <w:t>.</w:t>
        </w:r>
      </w:ins>
      <w:del w:id="2289" w:author="Peggy Deemer" w:date="2019-06-12T11:04:00Z">
        <w:r w:rsidR="00BB4FA6" w:rsidDel="005F079B">
          <w:rPr>
            <w:rFonts w:ascii="Times New Roman" w:hAnsi="Times New Roman" w:cs="Times New Roman"/>
          </w:rPr>
          <w:delText>,</w:delText>
        </w:r>
      </w:del>
      <w:r w:rsidR="00BB4FA6">
        <w:rPr>
          <w:rFonts w:ascii="Times New Roman" w:hAnsi="Times New Roman" w:cs="Times New Roman"/>
          <w:bCs/>
          <w:lang w:val="en-CA"/>
        </w:rPr>
        <w:t xml:space="preserve"> </w:t>
      </w:r>
      <w:del w:id="2290" w:author="Peggy Deemer" w:date="2019-06-12T11:05:00Z">
        <w:r w:rsidRPr="00BB286F" w:rsidDel="005F079B">
          <w:rPr>
            <w:rFonts w:ascii="Times New Roman" w:hAnsi="Times New Roman" w:cs="Times New Roman"/>
            <w:bCs/>
            <w:i/>
            <w:lang w:val="en-CA"/>
          </w:rPr>
          <w:delText>Z</w:delText>
        </w:r>
      </w:del>
      <w:proofErr w:type="gramStart"/>
      <w:ins w:id="2291" w:author="Peggy Deemer" w:date="2019-06-12T11:05:00Z">
        <w:r>
          <w:rPr>
            <w:rFonts w:ascii="Times New Roman" w:hAnsi="Times New Roman" w:cs="Times New Roman"/>
            <w:bCs/>
            <w:i/>
            <w:lang w:val="en-CA"/>
          </w:rPr>
          <w:t>z</w:t>
        </w:r>
      </w:ins>
      <w:proofErr w:type="gramEnd"/>
      <w:ins w:id="2292" w:author="Peggy Deemer" w:date="2019-06-12T11:04:00Z">
        <w:r w:rsidRPr="0090420C">
          <w:rPr>
            <w:rFonts w:ascii="Times New Roman" w:hAnsi="Times New Roman" w:cs="Times New Roman"/>
            <w:bCs/>
            <w:lang w:val="en-CA"/>
            <w:rPrChange w:id="2293" w:author="Peggy Deemer" w:date="2019-06-12T11:22:00Z">
              <w:rPr>
                <w:rFonts w:ascii="Times New Roman" w:hAnsi="Times New Roman" w:cs="Times New Roman"/>
                <w:bCs/>
                <w:i/>
                <w:lang w:val="en-CA"/>
              </w:rPr>
            </w:rPrChange>
          </w:rPr>
          <w:t>,</w:t>
        </w:r>
        <w:r>
          <w:rPr>
            <w:rFonts w:ascii="Times New Roman" w:hAnsi="Times New Roman" w:cs="Times New Roman"/>
            <w:bCs/>
            <w:i/>
            <w:lang w:val="en-CA"/>
          </w:rPr>
          <w:t xml:space="preserve"> </w:t>
        </w:r>
      </w:ins>
      <w:del w:id="2294" w:author="Peggy Deemer" w:date="2019-06-12T11:04:00Z">
        <w:r w:rsidR="00BB4FA6" w:rsidRPr="00BB286F" w:rsidDel="005F079B">
          <w:rPr>
            <w:rFonts w:ascii="Times New Roman" w:hAnsi="Times New Roman" w:cs="Times New Roman"/>
            <w:bCs/>
            <w:i/>
            <w:lang w:val="en-CA"/>
          </w:rPr>
          <w:delText xml:space="preserve"> </w:delText>
        </w:r>
        <w:r w:rsidR="00BB4FA6" w:rsidRPr="009B1570" w:rsidDel="005F079B">
          <w:rPr>
            <w:rFonts w:ascii="Times New Roman" w:hAnsi="Times New Roman" w:cs="Times New Roman"/>
            <w:bCs/>
            <w:lang w:val="en-CA"/>
          </w:rPr>
          <w:delText>=</w:delText>
        </w:r>
        <w:r w:rsidR="00BB4FA6" w:rsidRPr="00BB286F" w:rsidDel="005F079B">
          <w:rPr>
            <w:rFonts w:ascii="Times New Roman" w:hAnsi="Times New Roman" w:cs="Times New Roman"/>
            <w:bCs/>
            <w:i/>
            <w:lang w:val="en-CA"/>
          </w:rPr>
          <w:delText xml:space="preserve"> </w:delText>
        </w:r>
      </w:del>
      <w:r w:rsidR="00BB4FA6" w:rsidRPr="00BB286F">
        <w:rPr>
          <w:rFonts w:ascii="Times New Roman" w:hAnsi="Times New Roman" w:cs="Times New Roman"/>
          <w:bCs/>
          <w:lang w:val="en-CA"/>
        </w:rPr>
        <w:t>standardized estimate/</w:t>
      </w:r>
      <w:r w:rsidR="00BB4FA6" w:rsidRPr="005F079B">
        <w:rPr>
          <w:rFonts w:ascii="Times New Roman" w:hAnsi="Times New Roman" w:cs="Times New Roman"/>
          <w:bCs/>
          <w:i/>
          <w:lang w:val="en-CA"/>
          <w:rPrChange w:id="2295" w:author="Peggy Deemer" w:date="2019-06-12T11:05:00Z">
            <w:rPr>
              <w:rFonts w:ascii="Times New Roman" w:hAnsi="Times New Roman" w:cs="Times New Roman"/>
              <w:bCs/>
              <w:lang w:val="en-CA"/>
            </w:rPr>
          </w:rPrChange>
        </w:rPr>
        <w:t>SE</w:t>
      </w:r>
      <w:r w:rsidR="00BB4FA6">
        <w:rPr>
          <w:rFonts w:ascii="Times New Roman" w:hAnsi="Times New Roman" w:cs="Times New Roman"/>
          <w:bCs/>
          <w:lang w:val="en-CA"/>
        </w:rPr>
        <w:t xml:space="preserve"> </w:t>
      </w:r>
      <w:r w:rsidR="00BB4FA6" w:rsidRPr="00BB286F">
        <w:rPr>
          <w:rFonts w:ascii="Times New Roman" w:hAnsi="Times New Roman" w:cs="Times New Roman"/>
          <w:bCs/>
          <w:lang w:val="en-CA"/>
        </w:rPr>
        <w:t>(estimate)</w:t>
      </w:r>
      <w:ins w:id="2296" w:author="Peggy Deemer" w:date="2019-06-12T11:05:00Z">
        <w:r>
          <w:rPr>
            <w:rFonts w:ascii="Times New Roman" w:hAnsi="Times New Roman" w:cs="Times New Roman"/>
            <w:bCs/>
            <w:lang w:val="en-CA"/>
          </w:rPr>
          <w:t xml:space="preserve">. </w:t>
        </w:r>
      </w:ins>
      <w:del w:id="2297" w:author="Peggy Deemer" w:date="2019-06-12T11:05:00Z">
        <w:r w:rsidR="00BB4FA6" w:rsidRPr="00BB286F" w:rsidDel="005F079B">
          <w:rPr>
            <w:rFonts w:ascii="Times New Roman" w:hAnsi="Times New Roman" w:cs="Times New Roman"/>
            <w:bCs/>
            <w:lang w:val="en-CA"/>
          </w:rPr>
          <w:delText xml:space="preserve">; </w:delText>
        </w:r>
      </w:del>
      <w:r w:rsidR="00BB4FA6" w:rsidRPr="00BB286F">
        <w:rPr>
          <w:rFonts w:ascii="Times New Roman" w:hAnsi="Times New Roman" w:cs="Times New Roman"/>
          <w:bCs/>
          <w:lang w:val="en-CA"/>
        </w:rPr>
        <w:t>STD ES</w:t>
      </w:r>
      <w:ins w:id="2298" w:author="Peggy Deemer" w:date="2019-06-12T11:05:00Z">
        <w:r>
          <w:rPr>
            <w:rFonts w:ascii="Times New Roman" w:hAnsi="Times New Roman" w:cs="Times New Roman"/>
            <w:bCs/>
            <w:lang w:val="en-CA"/>
          </w:rPr>
          <w:t>,</w:t>
        </w:r>
      </w:ins>
      <w:del w:id="2299" w:author="Peggy Deemer" w:date="2019-06-12T11:05:00Z">
        <w:r w:rsidR="00BB4FA6" w:rsidRPr="00BB286F" w:rsidDel="005F079B">
          <w:rPr>
            <w:rFonts w:ascii="Times New Roman" w:hAnsi="Times New Roman" w:cs="Times New Roman"/>
            <w:bCs/>
            <w:lang w:val="en-CA"/>
          </w:rPr>
          <w:delText xml:space="preserve"> </w:delText>
        </w:r>
        <w:r w:rsidR="00BB4FA6" w:rsidDel="005F079B">
          <w:rPr>
            <w:rFonts w:ascii="Times New Roman" w:hAnsi="Times New Roman" w:cs="Times New Roman"/>
            <w:bCs/>
            <w:lang w:val="en-CA"/>
          </w:rPr>
          <w:delText>=</w:delText>
        </w:r>
      </w:del>
      <w:r w:rsidR="00BB4FA6" w:rsidRPr="00BB286F">
        <w:rPr>
          <w:rFonts w:ascii="Times New Roman" w:hAnsi="Times New Roman" w:cs="Times New Roman"/>
          <w:bCs/>
          <w:lang w:val="en-CA"/>
        </w:rPr>
        <w:t xml:space="preserve"> standardized effect size (</w:t>
      </w:r>
      <w:r w:rsidR="00BB4FA6" w:rsidRPr="00BB286F">
        <w:rPr>
          <w:rFonts w:ascii="Times New Roman" w:hAnsi="Times New Roman" w:cs="Times New Roman"/>
          <w:bCs/>
        </w:rPr>
        <w:t>a*b) for the indirect effect</w:t>
      </w:r>
      <w:ins w:id="2300" w:author="Peggy Deemer" w:date="2019-06-12T11:05:00Z">
        <w:r>
          <w:rPr>
            <w:rFonts w:ascii="Times New Roman" w:hAnsi="Times New Roman" w:cs="Times New Roman"/>
            <w:bCs/>
            <w:lang w:val="en-CA"/>
          </w:rPr>
          <w:t>.</w:t>
        </w:r>
      </w:ins>
      <w:del w:id="2301" w:author="Peggy Deemer" w:date="2019-06-12T11:05:00Z">
        <w:r w:rsidR="00BB4FA6" w:rsidRPr="00BB286F" w:rsidDel="005F079B">
          <w:rPr>
            <w:rFonts w:ascii="Times New Roman" w:hAnsi="Times New Roman" w:cs="Times New Roman"/>
            <w:bCs/>
            <w:lang w:val="en-CA"/>
          </w:rPr>
          <w:delText>;</w:delText>
        </w:r>
      </w:del>
      <w:r w:rsidR="00BB4FA6" w:rsidRPr="00BB286F">
        <w:rPr>
          <w:rFonts w:ascii="Times New Roman" w:hAnsi="Times New Roman" w:cs="Times New Roman"/>
          <w:bCs/>
          <w:lang w:val="en-CA"/>
        </w:rPr>
        <w:t xml:space="preserve"> </w:t>
      </w:r>
      <w:proofErr w:type="gramStart"/>
      <w:r w:rsidR="00BB4FA6" w:rsidRPr="00BB286F">
        <w:rPr>
          <w:rFonts w:ascii="Times New Roman" w:hAnsi="Times New Roman" w:cs="Times New Roman"/>
          <w:lang w:val="en-CA"/>
        </w:rPr>
        <w:t>SUR</w:t>
      </w:r>
      <w:ins w:id="2302" w:author="Peggy Deemer" w:date="2019-06-12T11:05:00Z">
        <w:r>
          <w:rPr>
            <w:rFonts w:ascii="Times New Roman" w:hAnsi="Times New Roman" w:cs="Times New Roman"/>
            <w:lang w:val="en-CA"/>
          </w:rPr>
          <w:t xml:space="preserve">, </w:t>
        </w:r>
        <w:proofErr w:type="spellStart"/>
        <w:r>
          <w:rPr>
            <w:rFonts w:ascii="Times New Roman" w:hAnsi="Times New Roman" w:cs="Times New Roman"/>
            <w:lang w:val="en-CA"/>
          </w:rPr>
          <w:t>s</w:t>
        </w:r>
      </w:ins>
      <w:del w:id="2303" w:author="Peggy Deemer" w:date="2019-06-12T11:05:00Z">
        <w:r w:rsidR="00BB4FA6" w:rsidRPr="00BB286F" w:rsidDel="005F079B">
          <w:rPr>
            <w:rFonts w:ascii="Times New Roman" w:hAnsi="Times New Roman" w:cs="Times New Roman"/>
            <w:lang w:val="en-CA"/>
          </w:rPr>
          <w:delText xml:space="preserve"> </w:delText>
        </w:r>
        <w:r w:rsidR="00BB4FA6" w:rsidDel="005F079B">
          <w:rPr>
            <w:rFonts w:ascii="Times New Roman" w:hAnsi="Times New Roman" w:cs="Times New Roman"/>
            <w:lang w:val="en-CA"/>
          </w:rPr>
          <w:delText>=</w:delText>
        </w:r>
        <w:r w:rsidR="00BB4FA6" w:rsidRPr="00BB286F" w:rsidDel="005F079B">
          <w:rPr>
            <w:rFonts w:ascii="Times New Roman" w:hAnsi="Times New Roman" w:cs="Times New Roman"/>
            <w:lang w:val="en-CA"/>
          </w:rPr>
          <w:delText xml:space="preserve"> S</w:delText>
        </w:r>
      </w:del>
      <w:r w:rsidR="00BB4FA6" w:rsidRPr="00BB286F">
        <w:rPr>
          <w:rFonts w:ascii="Times New Roman" w:hAnsi="Times New Roman" w:cs="Times New Roman"/>
          <w:lang w:val="en-CA"/>
        </w:rPr>
        <w:t>urgency</w:t>
      </w:r>
      <w:proofErr w:type="spellEnd"/>
      <w:ins w:id="2304" w:author="Peggy Deemer" w:date="2019-06-12T11:23:00Z">
        <w:r w:rsidR="0090420C">
          <w:rPr>
            <w:rFonts w:ascii="Times New Roman" w:hAnsi="Times New Roman" w:cs="Times New Roman"/>
            <w:lang w:val="en-CA"/>
          </w:rPr>
          <w:t>.</w:t>
        </w:r>
      </w:ins>
      <w:proofErr w:type="gramEnd"/>
      <w:del w:id="2305" w:author="Peggy Deemer" w:date="2019-06-12T11:23:00Z">
        <w:r w:rsidR="00BB4FA6" w:rsidRPr="00BB286F" w:rsidDel="0090420C">
          <w:rPr>
            <w:rFonts w:ascii="Times New Roman" w:hAnsi="Times New Roman" w:cs="Times New Roman"/>
            <w:lang w:val="en-CA"/>
          </w:rPr>
          <w:delText>;</w:delText>
        </w:r>
      </w:del>
      <w:r w:rsidR="00BB4FA6" w:rsidRPr="00BB286F">
        <w:rPr>
          <w:rFonts w:ascii="Times New Roman" w:hAnsi="Times New Roman" w:cs="Times New Roman"/>
          <w:lang w:val="en-CA"/>
        </w:rPr>
        <w:t xml:space="preserve"> NA</w:t>
      </w:r>
      <w:ins w:id="2306" w:author="Peggy Deemer" w:date="2019-06-12T11:05:00Z">
        <w:r>
          <w:rPr>
            <w:rFonts w:ascii="Times New Roman" w:hAnsi="Times New Roman" w:cs="Times New Roman"/>
            <w:lang w:val="en-CA"/>
          </w:rPr>
          <w:t>, n</w:t>
        </w:r>
      </w:ins>
      <w:del w:id="2307" w:author="Peggy Deemer" w:date="2019-06-12T11:05:00Z">
        <w:r w:rsidR="00BB4FA6" w:rsidRPr="00BB286F" w:rsidDel="005F079B">
          <w:rPr>
            <w:rFonts w:ascii="Times New Roman" w:hAnsi="Times New Roman" w:cs="Times New Roman"/>
            <w:lang w:val="en-CA"/>
          </w:rPr>
          <w:delText xml:space="preserve"> </w:delText>
        </w:r>
        <w:r w:rsidR="00BB4FA6" w:rsidDel="005F079B">
          <w:rPr>
            <w:rFonts w:ascii="Times New Roman" w:hAnsi="Times New Roman" w:cs="Times New Roman"/>
            <w:lang w:val="en-CA"/>
          </w:rPr>
          <w:delText>=</w:delText>
        </w:r>
        <w:r w:rsidR="00BB4FA6" w:rsidRPr="00BB286F" w:rsidDel="005F079B">
          <w:rPr>
            <w:rFonts w:ascii="Times New Roman" w:hAnsi="Times New Roman" w:cs="Times New Roman"/>
            <w:lang w:val="en-CA"/>
          </w:rPr>
          <w:delText xml:space="preserve"> N</w:delText>
        </w:r>
      </w:del>
      <w:r w:rsidR="00BB4FA6" w:rsidRPr="00BB286F">
        <w:rPr>
          <w:rFonts w:ascii="Times New Roman" w:hAnsi="Times New Roman" w:cs="Times New Roman"/>
          <w:lang w:val="en-CA"/>
        </w:rPr>
        <w:t xml:space="preserve">egative </w:t>
      </w:r>
      <w:proofErr w:type="gramStart"/>
      <w:ins w:id="2308" w:author="Peggy Deemer" w:date="2019-06-12T11:05:00Z">
        <w:r>
          <w:rPr>
            <w:rFonts w:ascii="Times New Roman" w:hAnsi="Times New Roman" w:cs="Times New Roman"/>
            <w:lang w:val="en-CA"/>
          </w:rPr>
          <w:t>a</w:t>
        </w:r>
      </w:ins>
      <w:proofErr w:type="gramEnd"/>
      <w:del w:id="2309" w:author="Peggy Deemer" w:date="2019-06-12T11:05:00Z">
        <w:r w:rsidR="00BB4FA6" w:rsidRPr="00BB286F" w:rsidDel="005F079B">
          <w:rPr>
            <w:rFonts w:ascii="Times New Roman" w:hAnsi="Times New Roman" w:cs="Times New Roman"/>
            <w:lang w:val="en-CA"/>
          </w:rPr>
          <w:delText>A</w:delText>
        </w:r>
      </w:del>
      <w:r w:rsidR="00BB4FA6" w:rsidRPr="00BB286F">
        <w:rPr>
          <w:rFonts w:ascii="Times New Roman" w:hAnsi="Times New Roman" w:cs="Times New Roman"/>
          <w:lang w:val="en-CA"/>
        </w:rPr>
        <w:t>ffectivity</w:t>
      </w:r>
      <w:ins w:id="2310" w:author="Peggy Deemer" w:date="2019-06-12T11:05:00Z">
        <w:r>
          <w:rPr>
            <w:rFonts w:ascii="Times New Roman" w:hAnsi="Times New Roman" w:cs="Times New Roman"/>
            <w:lang w:val="en-CA"/>
          </w:rPr>
          <w:t>.</w:t>
        </w:r>
      </w:ins>
      <w:del w:id="2311" w:author="Peggy Deemer" w:date="2019-06-12T11:05:00Z">
        <w:r w:rsidR="00BB4FA6" w:rsidRPr="00BB286F" w:rsidDel="005F079B">
          <w:rPr>
            <w:rFonts w:ascii="Times New Roman" w:hAnsi="Times New Roman" w:cs="Times New Roman"/>
            <w:lang w:val="en-CA"/>
          </w:rPr>
          <w:delText>;</w:delText>
        </w:r>
      </w:del>
      <w:r w:rsidR="00BB4FA6" w:rsidRPr="00BB286F">
        <w:rPr>
          <w:rFonts w:ascii="Times New Roman" w:hAnsi="Times New Roman" w:cs="Times New Roman"/>
          <w:lang w:val="en-CA"/>
        </w:rPr>
        <w:t xml:space="preserve"> </w:t>
      </w:r>
      <w:proofErr w:type="gramStart"/>
      <w:r w:rsidR="00BB4FA6" w:rsidRPr="00BB286F">
        <w:rPr>
          <w:rFonts w:ascii="Times New Roman" w:hAnsi="Times New Roman" w:cs="Times New Roman"/>
          <w:lang w:val="en-CA"/>
        </w:rPr>
        <w:t>EC</w:t>
      </w:r>
      <w:ins w:id="2312" w:author="Peggy Deemer" w:date="2019-06-12T11:05:00Z">
        <w:r>
          <w:rPr>
            <w:rFonts w:ascii="Times New Roman" w:hAnsi="Times New Roman" w:cs="Times New Roman"/>
            <w:lang w:val="en-CA"/>
          </w:rPr>
          <w:t>, e</w:t>
        </w:r>
      </w:ins>
      <w:del w:id="2313" w:author="Peggy Deemer" w:date="2019-06-12T11:05:00Z">
        <w:r w:rsidR="00BB4FA6" w:rsidRPr="00BB286F" w:rsidDel="005F079B">
          <w:rPr>
            <w:rFonts w:ascii="Times New Roman" w:hAnsi="Times New Roman" w:cs="Times New Roman"/>
            <w:lang w:val="en-CA"/>
          </w:rPr>
          <w:delText xml:space="preserve"> </w:delText>
        </w:r>
        <w:r w:rsidR="00BB4FA6" w:rsidDel="005F079B">
          <w:rPr>
            <w:rFonts w:ascii="Times New Roman" w:hAnsi="Times New Roman" w:cs="Times New Roman"/>
            <w:lang w:val="en-CA"/>
          </w:rPr>
          <w:delText>=</w:delText>
        </w:r>
        <w:r w:rsidR="00BB4FA6" w:rsidRPr="00BB286F" w:rsidDel="005F079B">
          <w:rPr>
            <w:rFonts w:ascii="Times New Roman" w:hAnsi="Times New Roman" w:cs="Times New Roman"/>
            <w:lang w:val="en-CA"/>
          </w:rPr>
          <w:delText xml:space="preserve"> E</w:delText>
        </w:r>
      </w:del>
      <w:r w:rsidR="00BB4FA6" w:rsidRPr="00BB286F">
        <w:rPr>
          <w:rFonts w:ascii="Times New Roman" w:hAnsi="Times New Roman" w:cs="Times New Roman"/>
          <w:lang w:val="en-CA"/>
        </w:rPr>
        <w:t xml:space="preserve">ffortful </w:t>
      </w:r>
      <w:ins w:id="2314" w:author="Peggy Deemer" w:date="2019-06-12T11:05:00Z">
        <w:r>
          <w:rPr>
            <w:rFonts w:ascii="Times New Roman" w:hAnsi="Times New Roman" w:cs="Times New Roman"/>
            <w:lang w:val="en-CA"/>
          </w:rPr>
          <w:t>c</w:t>
        </w:r>
      </w:ins>
      <w:del w:id="2315" w:author="Peggy Deemer" w:date="2019-06-12T11:05:00Z">
        <w:r w:rsidR="00BB4FA6" w:rsidRPr="00BB286F" w:rsidDel="005F079B">
          <w:rPr>
            <w:rFonts w:ascii="Times New Roman" w:hAnsi="Times New Roman" w:cs="Times New Roman"/>
            <w:lang w:val="en-CA"/>
          </w:rPr>
          <w:delText>C</w:delText>
        </w:r>
      </w:del>
      <w:r w:rsidR="00BB4FA6" w:rsidRPr="00BB286F">
        <w:rPr>
          <w:rFonts w:ascii="Times New Roman" w:hAnsi="Times New Roman" w:cs="Times New Roman"/>
          <w:lang w:val="en-CA"/>
        </w:rPr>
        <w:t>ontrol</w:t>
      </w:r>
      <w:ins w:id="2316" w:author="Peggy Deemer" w:date="2019-06-12T11:05:00Z">
        <w:r>
          <w:rPr>
            <w:rFonts w:ascii="Times New Roman" w:hAnsi="Times New Roman" w:cs="Times New Roman"/>
            <w:lang w:val="en-CA"/>
          </w:rPr>
          <w:t>.</w:t>
        </w:r>
      </w:ins>
      <w:proofErr w:type="gramEnd"/>
      <w:del w:id="2317" w:author="Peggy Deemer" w:date="2019-06-12T11:05:00Z">
        <w:r w:rsidR="00BB4FA6" w:rsidRPr="00BB286F" w:rsidDel="005F079B">
          <w:rPr>
            <w:rFonts w:ascii="Times New Roman" w:hAnsi="Times New Roman" w:cs="Times New Roman"/>
            <w:lang w:val="en-CA"/>
          </w:rPr>
          <w:delText>;</w:delText>
        </w:r>
      </w:del>
      <w:r w:rsidR="00BB4FA6" w:rsidRPr="00BB286F">
        <w:rPr>
          <w:rFonts w:ascii="Times New Roman" w:hAnsi="Times New Roman" w:cs="Times New Roman"/>
          <w:lang w:val="en-CA"/>
        </w:rPr>
        <w:t xml:space="preserve"> STAI</w:t>
      </w:r>
      <w:ins w:id="2318" w:author="Peggy Deemer" w:date="2019-06-12T11:05:00Z">
        <w:r>
          <w:rPr>
            <w:rFonts w:ascii="Times New Roman" w:hAnsi="Times New Roman" w:cs="Times New Roman"/>
            <w:lang w:val="en-CA"/>
          </w:rPr>
          <w:t>,</w:t>
        </w:r>
      </w:ins>
      <w:del w:id="2319" w:author="Peggy Deemer" w:date="2019-06-12T11:05:00Z">
        <w:r w:rsidR="00BB4FA6" w:rsidRPr="00BB286F" w:rsidDel="005F079B">
          <w:rPr>
            <w:rFonts w:ascii="Times New Roman" w:hAnsi="Times New Roman" w:cs="Times New Roman"/>
            <w:lang w:val="en-CA"/>
          </w:rPr>
          <w:delText xml:space="preserve"> </w:delText>
        </w:r>
        <w:r w:rsidR="00BB4FA6" w:rsidDel="005F079B">
          <w:rPr>
            <w:rFonts w:ascii="Times New Roman" w:hAnsi="Times New Roman" w:cs="Times New Roman"/>
            <w:lang w:val="en-CA"/>
          </w:rPr>
          <w:delText>=</w:delText>
        </w:r>
      </w:del>
      <w:r w:rsidR="00BB4FA6" w:rsidRPr="00BB286F">
        <w:rPr>
          <w:rFonts w:ascii="Times New Roman" w:hAnsi="Times New Roman" w:cs="Times New Roman"/>
          <w:lang w:val="en-CA"/>
        </w:rPr>
        <w:t xml:space="preserve"> </w:t>
      </w:r>
      <w:r w:rsidR="00BB4FA6" w:rsidRPr="00E2203B">
        <w:rPr>
          <w:rFonts w:ascii="Times New Roman" w:hAnsi="Times New Roman" w:cs="Times New Roman"/>
        </w:rPr>
        <w:t>State</w:t>
      </w:r>
      <w:ins w:id="2320" w:author="Peggy Deemer" w:date="2019-06-12T11:05:00Z">
        <w:r>
          <w:rPr>
            <w:rFonts w:ascii="Times New Roman" w:hAnsi="Times New Roman" w:cs="Times New Roman"/>
          </w:rPr>
          <w:t>–</w:t>
        </w:r>
      </w:ins>
      <w:del w:id="2321" w:author="Peggy Deemer" w:date="2019-06-12T11:05:00Z">
        <w:r w:rsidR="00BB4FA6" w:rsidRPr="00E2203B" w:rsidDel="005F079B">
          <w:rPr>
            <w:rFonts w:ascii="Times New Roman" w:hAnsi="Times New Roman" w:cs="Times New Roman"/>
          </w:rPr>
          <w:delText>-</w:delText>
        </w:r>
      </w:del>
      <w:r w:rsidR="00BB4FA6" w:rsidRPr="00E2203B">
        <w:rPr>
          <w:rFonts w:ascii="Times New Roman" w:hAnsi="Times New Roman" w:cs="Times New Roman"/>
        </w:rPr>
        <w:t>Trait Anxiety Inventory</w:t>
      </w:r>
      <w:r w:rsidR="00BB4FA6" w:rsidRPr="00BB286F">
        <w:rPr>
          <w:rFonts w:ascii="Times New Roman" w:hAnsi="Times New Roman" w:cs="Times New Roman"/>
          <w:lang w:val="en-CA"/>
        </w:rPr>
        <w:t>.</w:t>
      </w:r>
      <w:ins w:id="2322" w:author="Peggy Deemer" w:date="2019-06-12T11:05:00Z">
        <w:r>
          <w:rPr>
            <w:rFonts w:ascii="Times New Roman" w:hAnsi="Times New Roman" w:cs="Times New Roman"/>
            <w:b/>
            <w:vertAlign w:val="superscript"/>
            <w:lang w:val="en-CA"/>
          </w:rPr>
          <w:t xml:space="preserve"> </w:t>
        </w:r>
      </w:ins>
    </w:p>
    <w:p w14:paraId="52BFB8EF" w14:textId="57909053" w:rsidR="00581E35" w:rsidRPr="005D715D" w:rsidRDefault="00BB4FA6" w:rsidP="005F079B">
      <w:pPr>
        <w:spacing w:before="120" w:line="360" w:lineRule="auto"/>
        <w:rPr>
          <w:rFonts w:ascii="Times New Roman" w:hAnsi="Times New Roman" w:cs="Times New Roman"/>
        </w:rPr>
        <w:pPrChange w:id="2323" w:author="Peggy Deemer" w:date="2019-06-12T11:05:00Z">
          <w:pPr>
            <w:widowControl w:val="0"/>
            <w:autoSpaceDE w:val="0"/>
            <w:autoSpaceDN w:val="0"/>
            <w:adjustRightInd w:val="0"/>
            <w:spacing w:before="120" w:line="360" w:lineRule="auto"/>
          </w:pPr>
        </w:pPrChange>
      </w:pPr>
      <w:r w:rsidRPr="006F45AF">
        <w:rPr>
          <w:rFonts w:ascii="Times New Roman" w:hAnsi="Times New Roman" w:cs="Times New Roman"/>
          <w:b/>
          <w:vertAlign w:val="superscript"/>
          <w:lang w:val="en-CA"/>
        </w:rPr>
        <w:t>†</w:t>
      </w:r>
      <w:proofErr w:type="gramStart"/>
      <w:r w:rsidRPr="00BB286F">
        <w:rPr>
          <w:rFonts w:ascii="Times New Roman" w:hAnsi="Times New Roman" w:cs="Times New Roman"/>
          <w:i/>
          <w:lang w:val="en-CA"/>
        </w:rPr>
        <w:t>p</w:t>
      </w:r>
      <w:proofErr w:type="gramEnd"/>
      <w:r w:rsidRPr="00BB286F">
        <w:rPr>
          <w:rFonts w:ascii="Times New Roman" w:hAnsi="Times New Roman" w:cs="Times New Roman"/>
          <w:lang w:val="en-CA"/>
        </w:rPr>
        <w:t xml:space="preserve"> = .050</w:t>
      </w:r>
      <w:ins w:id="2324" w:author="Peggy Deemer" w:date="2019-06-12T11:06:00Z">
        <w:r w:rsidR="005F079B">
          <w:rPr>
            <w:rFonts w:ascii="Times New Roman" w:hAnsi="Times New Roman" w:cs="Times New Roman"/>
            <w:lang w:val="en-CA"/>
          </w:rPr>
          <w:t>–</w:t>
        </w:r>
      </w:ins>
      <w:del w:id="2325" w:author="Peggy Deemer" w:date="2019-06-12T11:06:00Z">
        <w:r w:rsidRPr="00BB286F" w:rsidDel="005F079B">
          <w:rPr>
            <w:rFonts w:ascii="Times New Roman" w:hAnsi="Times New Roman" w:cs="Times New Roman"/>
            <w:lang w:val="en-CA"/>
          </w:rPr>
          <w:delText>-</w:delText>
        </w:r>
      </w:del>
      <w:r w:rsidRPr="00BB286F">
        <w:rPr>
          <w:rFonts w:ascii="Times New Roman" w:hAnsi="Times New Roman" w:cs="Times New Roman"/>
          <w:lang w:val="en-CA"/>
        </w:rPr>
        <w:t>.079</w:t>
      </w:r>
      <w:r>
        <w:rPr>
          <w:rFonts w:ascii="Times New Roman" w:hAnsi="Times New Roman" w:cs="Times New Roman"/>
          <w:lang w:val="en-CA"/>
        </w:rPr>
        <w:t xml:space="preserve">. </w:t>
      </w:r>
      <w:r w:rsidRPr="006F45AF">
        <w:rPr>
          <w:rFonts w:ascii="Times New Roman" w:hAnsi="Times New Roman" w:cs="Times New Roman"/>
          <w:vertAlign w:val="superscript"/>
        </w:rPr>
        <w:t>*</w:t>
      </w:r>
      <w:proofErr w:type="gramStart"/>
      <w:r w:rsidRPr="00BB286F">
        <w:rPr>
          <w:rFonts w:ascii="Times New Roman" w:hAnsi="Times New Roman" w:cs="Times New Roman"/>
          <w:i/>
        </w:rPr>
        <w:t>p</w:t>
      </w:r>
      <w:proofErr w:type="gramEnd"/>
      <w:r w:rsidRPr="00BB286F">
        <w:rPr>
          <w:rFonts w:ascii="Times New Roman" w:hAnsi="Times New Roman" w:cs="Times New Roman"/>
          <w:i/>
        </w:rPr>
        <w:t xml:space="preserve"> </w:t>
      </w:r>
      <w:r w:rsidRPr="00BB286F">
        <w:rPr>
          <w:rFonts w:ascii="Times New Roman" w:hAnsi="Times New Roman" w:cs="Times New Roman"/>
        </w:rPr>
        <w:t>&lt; .05</w:t>
      </w:r>
      <w:r>
        <w:rPr>
          <w:rFonts w:ascii="Times New Roman" w:hAnsi="Times New Roman" w:cs="Times New Roman"/>
        </w:rPr>
        <w:t xml:space="preserve">. </w:t>
      </w:r>
      <w:r w:rsidRPr="006F45AF">
        <w:rPr>
          <w:rFonts w:ascii="Times New Roman" w:hAnsi="Times New Roman" w:cs="Times New Roman"/>
          <w:vertAlign w:val="superscript"/>
        </w:rPr>
        <w:t>**</w:t>
      </w:r>
      <w:proofErr w:type="gramStart"/>
      <w:r w:rsidRPr="00BB286F">
        <w:rPr>
          <w:rFonts w:ascii="Times New Roman" w:hAnsi="Times New Roman" w:cs="Times New Roman"/>
          <w:i/>
        </w:rPr>
        <w:t>p</w:t>
      </w:r>
      <w:proofErr w:type="gramEnd"/>
      <w:r w:rsidRPr="00BB286F">
        <w:rPr>
          <w:rFonts w:ascii="Times New Roman" w:hAnsi="Times New Roman" w:cs="Times New Roman"/>
        </w:rPr>
        <w:t xml:space="preserve"> ≤ .005</w:t>
      </w:r>
      <w:r>
        <w:rPr>
          <w:rFonts w:ascii="Times New Roman" w:hAnsi="Times New Roman" w:cs="Times New Roman"/>
        </w:rPr>
        <w:t>.</w:t>
      </w:r>
      <w:r w:rsidRPr="00BB286F">
        <w:rPr>
          <w:rFonts w:ascii="Times New Roman" w:hAnsi="Times New Roman" w:cs="Times New Roman"/>
        </w:rPr>
        <w:t xml:space="preserve"> </w:t>
      </w:r>
      <w:r w:rsidRPr="006F45AF">
        <w:rPr>
          <w:rFonts w:ascii="Times New Roman" w:hAnsi="Times New Roman" w:cs="Times New Roman"/>
          <w:vertAlign w:val="superscript"/>
        </w:rPr>
        <w:t>***</w:t>
      </w:r>
      <w:proofErr w:type="gramStart"/>
      <w:r w:rsidRPr="00BB286F">
        <w:rPr>
          <w:rFonts w:ascii="Times New Roman" w:hAnsi="Times New Roman" w:cs="Times New Roman"/>
          <w:i/>
        </w:rPr>
        <w:t>p</w:t>
      </w:r>
      <w:proofErr w:type="gramEnd"/>
      <w:r w:rsidRPr="00BB286F">
        <w:rPr>
          <w:rFonts w:ascii="Times New Roman" w:hAnsi="Times New Roman" w:cs="Times New Roman"/>
        </w:rPr>
        <w:t xml:space="preserve"> ≤ .001</w:t>
      </w:r>
      <w:r>
        <w:rPr>
          <w:rFonts w:ascii="Times New Roman" w:hAnsi="Times New Roman" w:cs="Times New Roman"/>
        </w:rPr>
        <w:t>.</w:t>
      </w:r>
      <w:r w:rsidR="00581E35">
        <w:rPr>
          <w:rFonts w:ascii="Times New Roman" w:hAnsi="Times New Roman" w:cs="Times New Roman"/>
          <w:lang w:val="en-CA"/>
        </w:rPr>
        <w:t xml:space="preserve"> </w:t>
      </w:r>
    </w:p>
    <w:p w14:paraId="21E69037" w14:textId="77777777" w:rsidR="003E3A3D" w:rsidRDefault="003E3A3D" w:rsidP="003E3A3D">
      <w:pPr>
        <w:widowControl w:val="0"/>
        <w:autoSpaceDE w:val="0"/>
        <w:autoSpaceDN w:val="0"/>
        <w:adjustRightInd w:val="0"/>
        <w:spacing w:after="140"/>
        <w:rPr>
          <w:rFonts w:ascii="Times New Roman" w:hAnsi="Times New Roman" w:cs="Times New Roman"/>
        </w:rPr>
        <w:sectPr w:rsidR="003E3A3D" w:rsidSect="00F475A8">
          <w:pgSz w:w="16840" w:h="11900" w:orient="landscape"/>
          <w:pgMar w:top="1417" w:right="1417" w:bottom="1417" w:left="1134" w:header="709" w:footer="709" w:gutter="0"/>
          <w:cols w:space="708"/>
          <w:docGrid w:linePitch="360"/>
          <w:sectPrChange w:id="2326" w:author="Peggy Deemer" w:date="2019-06-12T09:17:00Z">
            <w:sectPr w:rsidR="003E3A3D" w:rsidSect="00F475A8">
              <w:pgMar w:top="1417" w:right="1417" w:bottom="1417" w:left="1134" w:header="708" w:footer="708" w:gutter="0"/>
            </w:sectPr>
          </w:sectPrChange>
        </w:sectPr>
      </w:pPr>
    </w:p>
    <w:p w14:paraId="25375F6F" w14:textId="38B1928D" w:rsidR="004C47D4" w:rsidRPr="009E739D" w:rsidRDefault="005950F1" w:rsidP="004C47D4">
      <w:pPr>
        <w:spacing w:line="480" w:lineRule="auto"/>
        <w:rPr>
          <w:rFonts w:ascii="Times New Roman" w:hAnsi="Times New Roman" w:cs="Times New Roman"/>
        </w:rPr>
      </w:pPr>
      <w:proofErr w:type="gramStart"/>
      <w:ins w:id="2327" w:author="Peggy Deemer" w:date="2019-06-12T11:06:00Z">
        <w:r w:rsidRPr="005950F1">
          <w:rPr>
            <w:rFonts w:ascii="Times New Roman" w:hAnsi="Times New Roman" w:cs="Times New Roman"/>
            <w:color w:val="FF0000"/>
            <w:rPrChange w:id="2328" w:author="Peggy Deemer" w:date="2019-06-12T11:06:00Z">
              <w:rPr>
                <w:rFonts w:ascii="Times New Roman" w:hAnsi="Times New Roman" w:cs="Times New Roman"/>
              </w:rPr>
            </w:rPrChange>
          </w:rPr>
          <w:lastRenderedPageBreak/>
          <w:t>&lt;TC&gt;</w:t>
        </w:r>
        <w:r>
          <w:rPr>
            <w:rFonts w:ascii="Times New Roman" w:hAnsi="Times New Roman" w:cs="Times New Roman"/>
          </w:rPr>
          <w:t xml:space="preserve"> </w:t>
        </w:r>
      </w:ins>
      <w:r w:rsidR="004C47D4" w:rsidRPr="005950F1">
        <w:rPr>
          <w:rFonts w:ascii="Times New Roman" w:hAnsi="Times New Roman" w:cs="Times New Roman"/>
          <w:b/>
          <w:rPrChange w:id="2329" w:author="Peggy Deemer" w:date="2019-06-12T11:06:00Z">
            <w:rPr>
              <w:rFonts w:ascii="Times New Roman" w:hAnsi="Times New Roman" w:cs="Times New Roman"/>
            </w:rPr>
          </w:rPrChange>
        </w:rPr>
        <w:t xml:space="preserve">Table </w:t>
      </w:r>
      <w:r w:rsidR="00311275" w:rsidRPr="005950F1">
        <w:rPr>
          <w:rFonts w:ascii="Times New Roman" w:hAnsi="Times New Roman" w:cs="Times New Roman"/>
          <w:b/>
          <w:rPrChange w:id="2330" w:author="Peggy Deemer" w:date="2019-06-12T11:06:00Z">
            <w:rPr>
              <w:rFonts w:ascii="Times New Roman" w:hAnsi="Times New Roman" w:cs="Times New Roman"/>
            </w:rPr>
          </w:rPrChange>
        </w:rPr>
        <w:t>A</w:t>
      </w:r>
      <w:ins w:id="2331" w:author="Peggy Deemer" w:date="2019-06-12T11:06:00Z">
        <w:r w:rsidRPr="005950F1">
          <w:rPr>
            <w:rFonts w:ascii="Times New Roman" w:hAnsi="Times New Roman" w:cs="Times New Roman"/>
            <w:b/>
            <w:rPrChange w:id="2332" w:author="Peggy Deemer" w:date="2019-06-12T11:06:00Z">
              <w:rPr>
                <w:rFonts w:ascii="Times New Roman" w:hAnsi="Times New Roman" w:cs="Times New Roman"/>
              </w:rPr>
            </w:rPrChange>
          </w:rPr>
          <w:t>.</w:t>
        </w:r>
      </w:ins>
      <w:r w:rsidR="00311275" w:rsidRPr="005950F1">
        <w:rPr>
          <w:rFonts w:ascii="Times New Roman" w:hAnsi="Times New Roman" w:cs="Times New Roman"/>
          <w:b/>
          <w:rPrChange w:id="2333" w:author="Peggy Deemer" w:date="2019-06-12T11:06:00Z">
            <w:rPr>
              <w:rFonts w:ascii="Times New Roman" w:hAnsi="Times New Roman" w:cs="Times New Roman"/>
            </w:rPr>
          </w:rPrChange>
        </w:rPr>
        <w:t>5</w:t>
      </w:r>
      <w:r w:rsidR="004C47D4" w:rsidRPr="005950F1">
        <w:rPr>
          <w:rFonts w:ascii="Times New Roman" w:hAnsi="Times New Roman" w:cs="Times New Roman"/>
          <w:b/>
          <w:rPrChange w:id="2334" w:author="Peggy Deemer" w:date="2019-06-12T11:06:00Z">
            <w:rPr>
              <w:rFonts w:ascii="Times New Roman" w:hAnsi="Times New Roman" w:cs="Times New Roman"/>
            </w:rPr>
          </w:rPrChange>
        </w:rPr>
        <w:t>.</w:t>
      </w:r>
      <w:proofErr w:type="gramEnd"/>
      <w:r w:rsidR="004C47D4">
        <w:rPr>
          <w:rFonts w:ascii="Times New Roman" w:hAnsi="Times New Roman" w:cs="Times New Roman"/>
        </w:rPr>
        <w:t xml:space="preserve"> </w:t>
      </w:r>
      <w:r w:rsidR="00427925">
        <w:rPr>
          <w:rFonts w:ascii="Times New Roman" w:hAnsi="Times New Roman" w:cs="Times New Roman"/>
        </w:rPr>
        <w:t xml:space="preserve">Covariances (T1) and </w:t>
      </w:r>
      <w:r w:rsidR="00427925">
        <w:rPr>
          <w:rFonts w:ascii="Times New Roman" w:hAnsi="Times New Roman" w:cs="Times New Roman"/>
          <w:bCs/>
        </w:rPr>
        <w:t>r</w:t>
      </w:r>
      <w:r w:rsidR="004C47D4">
        <w:rPr>
          <w:rFonts w:ascii="Times New Roman" w:hAnsi="Times New Roman" w:cs="Times New Roman"/>
          <w:bCs/>
        </w:rPr>
        <w:t>esidual</w:t>
      </w:r>
      <w:r w:rsidR="004C47D4" w:rsidRPr="005A50A9">
        <w:rPr>
          <w:rFonts w:ascii="Times New Roman" w:hAnsi="Times New Roman" w:cs="Times New Roman"/>
          <w:bCs/>
        </w:rPr>
        <w:t xml:space="preserve"> covariances</w:t>
      </w:r>
      <w:r w:rsidR="00B31C4A">
        <w:rPr>
          <w:rFonts w:ascii="Times New Roman" w:hAnsi="Times New Roman" w:cs="Times New Roman"/>
          <w:bCs/>
        </w:rPr>
        <w:t>/correlations</w:t>
      </w:r>
      <w:r w:rsidR="00427925">
        <w:rPr>
          <w:rFonts w:ascii="Times New Roman" w:hAnsi="Times New Roman" w:cs="Times New Roman"/>
          <w:bCs/>
        </w:rPr>
        <w:t xml:space="preserve"> (T2/T3)</w:t>
      </w:r>
      <w:del w:id="2335" w:author="Peggy Deemer" w:date="2019-06-12T11:22:00Z">
        <w:r w:rsidR="004C47D4" w:rsidDel="0090420C">
          <w:rPr>
            <w:rFonts w:ascii="Times New Roman" w:hAnsi="Times New Roman" w:cs="Times New Roman"/>
            <w:bCs/>
          </w:rPr>
          <w:delText>.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  <w:tblPrChange w:id="2336" w:author="Peggy Deemer" w:date="2019-06-12T11:11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3160"/>
        <w:gridCol w:w="783"/>
        <w:gridCol w:w="1033"/>
        <w:gridCol w:w="1033"/>
        <w:tblGridChange w:id="2337">
          <w:tblGrid>
            <w:gridCol w:w="2971"/>
            <w:gridCol w:w="189"/>
            <w:gridCol w:w="594"/>
            <w:gridCol w:w="189"/>
            <w:gridCol w:w="744"/>
            <w:gridCol w:w="289"/>
            <w:gridCol w:w="644"/>
            <w:gridCol w:w="389"/>
          </w:tblGrid>
        </w:tblGridChange>
      </w:tblGrid>
      <w:tr w:rsidR="004C47D4" w:rsidRPr="005A50A9" w14:paraId="2AC64B2E" w14:textId="77777777" w:rsidTr="00990306">
        <w:trPr>
          <w:trPrChange w:id="2338" w:author="Peggy Deemer" w:date="2019-06-12T11:11:00Z">
            <w:trPr>
              <w:gridAfter w:val="0"/>
            </w:trPr>
          </w:trPrChange>
        </w:trPr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cPrChange w:id="2339" w:author="Peggy Deemer" w:date="2019-06-12T11:11:00Z">
              <w:tcPr>
                <w:tcW w:w="0" w:type="auto"/>
                <w:tcBorders>
                  <w:left w:val="nil"/>
                  <w:bottom w:val="double" w:sz="4" w:space="0" w:color="auto"/>
                  <w:right w:val="nil"/>
                </w:tcBorders>
              </w:tcPr>
            </w:tcPrChange>
          </w:tcPr>
          <w:p w14:paraId="5854DA72" w14:textId="77777777" w:rsidR="004C47D4" w:rsidRPr="005A50A9" w:rsidRDefault="004C47D4" w:rsidP="00581E35">
            <w:pPr>
              <w:spacing w:line="480" w:lineRule="auto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cPrChange w:id="2340" w:author="Peggy Deemer" w:date="2019-06-12T11:11:00Z">
              <w:tcPr>
                <w:tcW w:w="0" w:type="auto"/>
                <w:gridSpan w:val="2"/>
                <w:tcBorders>
                  <w:left w:val="nil"/>
                  <w:bottom w:val="double" w:sz="4" w:space="0" w:color="auto"/>
                  <w:right w:val="nil"/>
                </w:tcBorders>
              </w:tcPr>
            </w:tcPrChange>
          </w:tcPr>
          <w:p w14:paraId="4A4D3F4D" w14:textId="77777777" w:rsidR="004C47D4" w:rsidRPr="005A50A9" w:rsidRDefault="004C47D4" w:rsidP="00581E35">
            <w:pPr>
              <w:spacing w:line="48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2341" w:author="Peggy Deemer" w:date="2019-06-12T11:11:00Z">
              <w:tcPr>
                <w:tcW w:w="0" w:type="auto"/>
                <w:gridSpan w:val="2"/>
                <w:tcBorders>
                  <w:left w:val="nil"/>
                  <w:bottom w:val="double" w:sz="4" w:space="0" w:color="auto"/>
                  <w:right w:val="nil"/>
                </w:tcBorders>
                <w:vAlign w:val="center"/>
              </w:tcPr>
            </w:tcPrChange>
          </w:tcPr>
          <w:p w14:paraId="1082386E" w14:textId="77777777" w:rsidR="004C47D4" w:rsidRPr="005A50A9" w:rsidRDefault="004C47D4" w:rsidP="00581E35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en-US"/>
              </w:rPr>
              <w:t>Boys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2342" w:author="Peggy Deemer" w:date="2019-06-12T11:11:00Z">
              <w:tcPr>
                <w:tcW w:w="0" w:type="auto"/>
                <w:gridSpan w:val="2"/>
                <w:tcBorders>
                  <w:left w:val="nil"/>
                  <w:bottom w:val="double" w:sz="4" w:space="0" w:color="auto"/>
                  <w:right w:val="nil"/>
                </w:tcBorders>
                <w:vAlign w:val="center"/>
              </w:tcPr>
            </w:tcPrChange>
          </w:tcPr>
          <w:p w14:paraId="6EBB8410" w14:textId="77777777" w:rsidR="004C47D4" w:rsidRPr="005A50A9" w:rsidRDefault="004C47D4" w:rsidP="00581E35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en-US"/>
              </w:rPr>
              <w:t>Girls</w:t>
            </w:r>
          </w:p>
        </w:tc>
      </w:tr>
      <w:tr w:rsidR="004C47D4" w:rsidRPr="005A50A9" w14:paraId="5B59529A" w14:textId="77777777" w:rsidTr="00990306">
        <w:trPr>
          <w:trPrChange w:id="2343" w:author="Peggy Deemer" w:date="2019-06-12T11:11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  <w:tcPrChange w:id="2344" w:author="Peggy Deemer" w:date="2019-06-12T11:11:00Z">
              <w:tcPr>
                <w:tcW w:w="0" w:type="auto"/>
                <w:tcBorders>
                  <w:top w:val="double" w:sz="4" w:space="0" w:color="auto"/>
                  <w:left w:val="nil"/>
                  <w:right w:val="nil"/>
                </w:tcBorders>
                <w:vAlign w:val="bottom"/>
              </w:tcPr>
            </w:tcPrChange>
          </w:tcPr>
          <w:p w14:paraId="143EF6CF" w14:textId="3FA28F46" w:rsidR="004C47D4" w:rsidRPr="005A50A9" w:rsidRDefault="004C47D4" w:rsidP="00581E35">
            <w:pPr>
              <w:spacing w:line="48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en-US"/>
              </w:rPr>
              <w:t xml:space="preserve">T1, Infancy </w:t>
            </w:r>
            <w:ins w:id="2345" w:author="Peggy Deemer" w:date="2019-06-12T11:06:00Z">
              <w:r w:rsidR="005950F1">
                <w:rPr>
                  <w:rFonts w:ascii="Times New Roman" w:eastAsia="MS Mincho" w:hAnsi="Times New Roman" w:cs="Times New Roman"/>
                  <w:b/>
                  <w:sz w:val="20"/>
                  <w:szCs w:val="20"/>
                  <w:lang w:eastAsia="en-US"/>
                </w:rPr>
                <w:t>t</w:t>
              </w:r>
            </w:ins>
            <w:del w:id="2346" w:author="Peggy Deemer" w:date="2019-06-12T11:06:00Z">
              <w:r w:rsidRPr="005A50A9" w:rsidDel="005950F1">
                <w:rPr>
                  <w:rFonts w:ascii="Times New Roman" w:eastAsia="MS Mincho" w:hAnsi="Times New Roman" w:cs="Times New Roman"/>
                  <w:b/>
                  <w:sz w:val="20"/>
                  <w:szCs w:val="20"/>
                  <w:lang w:eastAsia="en-US"/>
                </w:rPr>
                <w:delText>T</w:delText>
              </w:r>
            </w:del>
            <w:r w:rsidRPr="005A50A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en-US"/>
              </w:rPr>
              <w:t xml:space="preserve">ime </w:t>
            </w:r>
            <w:del w:id="2347" w:author="Peggy Deemer" w:date="2019-06-12T11:11:00Z">
              <w:r w:rsidRPr="005A50A9" w:rsidDel="00990306">
                <w:rPr>
                  <w:rFonts w:ascii="Times New Roman" w:eastAsia="MS Mincho" w:hAnsi="Times New Roman" w:cs="Times New Roman"/>
                  <w:b/>
                  <w:sz w:val="20"/>
                  <w:szCs w:val="20"/>
                  <w:lang w:eastAsia="en-US"/>
                </w:rPr>
                <w:delText>P</w:delText>
              </w:r>
            </w:del>
            <w:ins w:id="2348" w:author="Peggy Deemer" w:date="2019-06-12T11:06:00Z">
              <w:r w:rsidR="005950F1">
                <w:rPr>
                  <w:rFonts w:ascii="Times New Roman" w:eastAsia="MS Mincho" w:hAnsi="Times New Roman" w:cs="Times New Roman"/>
                  <w:b/>
                  <w:sz w:val="20"/>
                  <w:szCs w:val="20"/>
                  <w:lang w:eastAsia="en-US"/>
                </w:rPr>
                <w:t>p</w:t>
              </w:r>
            </w:ins>
            <w:r w:rsidRPr="005A50A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en-US"/>
              </w:rPr>
              <w:t>oint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tcPrChange w:id="2349" w:author="Peggy Deemer" w:date="2019-06-12T11:11:00Z">
              <w:tcPr>
                <w:tcW w:w="0" w:type="auto"/>
                <w:gridSpan w:val="2"/>
                <w:tcBorders>
                  <w:top w:val="double" w:sz="4" w:space="0" w:color="auto"/>
                  <w:left w:val="nil"/>
                  <w:right w:val="nil"/>
                </w:tcBorders>
              </w:tcPr>
            </w:tcPrChange>
          </w:tcPr>
          <w:p w14:paraId="4E8F2789" w14:textId="77777777" w:rsidR="004C47D4" w:rsidRPr="005A50A9" w:rsidRDefault="004C47D4" w:rsidP="00581E35">
            <w:pPr>
              <w:spacing w:line="276" w:lineRule="auto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  <w:tcPrChange w:id="2350" w:author="Peggy Deemer" w:date="2019-06-12T11:11:00Z">
              <w:tcPr>
                <w:tcW w:w="0" w:type="auto"/>
                <w:gridSpan w:val="2"/>
                <w:tcBorders>
                  <w:top w:val="double" w:sz="4" w:space="0" w:color="auto"/>
                  <w:left w:val="nil"/>
                  <w:right w:val="nil"/>
                </w:tcBorders>
                <w:vAlign w:val="center"/>
              </w:tcPr>
            </w:tcPrChange>
          </w:tcPr>
          <w:p w14:paraId="64EC7F6B" w14:textId="77777777" w:rsidR="004C47D4" w:rsidRPr="005A50A9" w:rsidRDefault="004C47D4" w:rsidP="00581E3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en-US"/>
              </w:rPr>
              <w:t>r</w:t>
            </w:r>
            <w:proofErr w:type="gramEnd"/>
            <w:r w:rsidRPr="005A50A9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  <w:tcPrChange w:id="2351" w:author="Peggy Deemer" w:date="2019-06-12T11:11:00Z">
              <w:tcPr>
                <w:tcW w:w="0" w:type="auto"/>
                <w:gridSpan w:val="2"/>
                <w:tcBorders>
                  <w:top w:val="double" w:sz="4" w:space="0" w:color="auto"/>
                  <w:left w:val="nil"/>
                  <w:right w:val="nil"/>
                </w:tcBorders>
                <w:vAlign w:val="center"/>
              </w:tcPr>
            </w:tcPrChange>
          </w:tcPr>
          <w:p w14:paraId="5FE1251A" w14:textId="77777777" w:rsidR="004C47D4" w:rsidRPr="005A50A9" w:rsidRDefault="004C47D4" w:rsidP="00581E3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en-US"/>
              </w:rPr>
              <w:t>r</w:t>
            </w:r>
            <w:proofErr w:type="gramEnd"/>
          </w:p>
        </w:tc>
      </w:tr>
      <w:tr w:rsidR="004C47D4" w:rsidRPr="005A50A9" w14:paraId="0A47B06B" w14:textId="77777777" w:rsidTr="00581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C2B6F7" w14:textId="7528ABFC" w:rsidR="006F44AF" w:rsidRDefault="004C47D4">
            <w:pPr>
              <w:spacing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IBQ-R </w:t>
            </w:r>
            <w:proofErr w:type="spellStart"/>
            <w:ins w:id="2352" w:author="Peggy Deemer" w:date="2019-06-12T11:14:00Z">
              <w:r w:rsidR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t>s</w:t>
              </w:r>
            </w:ins>
            <w:del w:id="2353" w:author="Peggy Deemer" w:date="2019-06-12T11:14:00Z">
              <w:r w:rsidRPr="005A50A9" w:rsidDel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delText>S</w:delText>
              </w:r>
            </w:del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urgency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F1CD1E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</w:p>
          <w:p w14:paraId="6B56B1E4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N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A</w:t>
            </w:r>
          </w:p>
          <w:p w14:paraId="77F3684B" w14:textId="612291A7" w:rsidR="004C47D4" w:rsidRPr="005A50A9" w:rsidRDefault="003A5AE8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OR</w:t>
            </w:r>
          </w:p>
          <w:p w14:paraId="4FF4F7D0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STAI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D3B611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</w:p>
          <w:p w14:paraId="6BFC52EF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.005</w:t>
            </w:r>
          </w:p>
          <w:p w14:paraId="4A0693D5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.374***</w:t>
            </w:r>
          </w:p>
          <w:p w14:paraId="796239B4" w14:textId="2355E246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ins w:id="2354" w:author="Peggy Deemer" w:date="2019-06-12T11:14:00Z">
              <w:r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t>–</w:t>
              </w:r>
            </w:ins>
            <w:del w:id="2355" w:author="Peggy Deemer" w:date="2019-06-12T11:14:00Z">
              <w:r w:rsidR="004C47D4" w:rsidRPr="005A50A9" w:rsidDel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.162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4C9ABD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</w:p>
          <w:p w14:paraId="3DD91150" w14:textId="45C6163C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ins w:id="2356" w:author="Peggy Deemer" w:date="2019-06-12T11:14:00Z">
              <w: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–</w:t>
              </w:r>
            </w:ins>
            <w:del w:id="2357" w:author="Peggy Deemer" w:date="2019-06-12T11:14:00Z">
              <w:r w:rsidR="004C47D4"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.135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*</w:t>
            </w:r>
          </w:p>
          <w:p w14:paraId="4B79FCEF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.420***</w:t>
            </w:r>
          </w:p>
          <w:p w14:paraId="21E9329F" w14:textId="5B4FE6CB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ins w:id="2358" w:author="Peggy Deemer" w:date="2019-06-12T11:14:00Z">
              <w:r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t>–</w:t>
              </w:r>
            </w:ins>
            <w:del w:id="2359" w:author="Peggy Deemer" w:date="2019-06-12T11:14:00Z">
              <w:r w:rsidR="004C47D4" w:rsidRPr="005A50A9" w:rsidDel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.208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***</w:t>
            </w:r>
          </w:p>
        </w:tc>
      </w:tr>
      <w:tr w:rsidR="004C47D4" w:rsidRPr="005A50A9" w14:paraId="1089B547" w14:textId="77777777" w:rsidTr="00581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47A440" w14:textId="71D43601" w:rsidR="006F44AF" w:rsidRDefault="004C47D4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IBQ-R</w:t>
            </w:r>
            <w:r w:rsidR="003A5AE8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 </w:t>
            </w:r>
            <w:ins w:id="2360" w:author="Peggy Deemer" w:date="2019-06-12T11:14:00Z">
              <w:r w:rsidR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t>n</w:t>
              </w:r>
            </w:ins>
            <w:del w:id="2361" w:author="Peggy Deemer" w:date="2019-06-12T11:14:00Z">
              <w:r w:rsidRPr="005A50A9" w:rsidDel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delText>N</w:delText>
              </w:r>
            </w:del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egative </w:t>
            </w:r>
            <w:ins w:id="2362" w:author="Peggy Deemer" w:date="2019-06-12T11:14:00Z">
              <w:r w:rsidR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t>a</w:t>
              </w:r>
            </w:ins>
            <w:del w:id="2363" w:author="Peggy Deemer" w:date="2019-06-12T11:14:00Z">
              <w:r w:rsidDel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delText>A</w:delText>
              </w:r>
            </w:del>
            <w: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ffectivity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7531FA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</w:p>
          <w:p w14:paraId="590AE7B6" w14:textId="0439B6DC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O</w:t>
            </w:r>
            <w:r w:rsidR="003A5AE8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R</w:t>
            </w:r>
          </w:p>
          <w:p w14:paraId="12680B2F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STAI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81CA4A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</w:p>
          <w:p w14:paraId="5A3A45E8" w14:textId="30D659D1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ins w:id="2364" w:author="Peggy Deemer" w:date="2019-06-12T11:14:00Z">
              <w: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–</w:t>
              </w:r>
            </w:ins>
            <w:del w:id="2365" w:author="Peggy Deemer" w:date="2019-06-12T11:14:00Z">
              <w:r w:rsidR="004C47D4"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.335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***</w:t>
            </w:r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0898CAFF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.256***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B059D2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</w:p>
          <w:p w14:paraId="5072CE8A" w14:textId="2A407E38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ins w:id="2366" w:author="Peggy Deemer" w:date="2019-06-12T11:14:00Z">
              <w: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–</w:t>
              </w:r>
            </w:ins>
            <w:del w:id="2367" w:author="Peggy Deemer" w:date="2019-06-12T11:14:00Z">
              <w:r w:rsidR="004C47D4"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.432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***</w:t>
            </w:r>
          </w:p>
          <w:p w14:paraId="5F6A6AA2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.418***</w:t>
            </w:r>
          </w:p>
        </w:tc>
      </w:tr>
      <w:tr w:rsidR="004C47D4" w:rsidRPr="005A50A9" w14:paraId="0E670B9B" w14:textId="77777777" w:rsidTr="00581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FC11E7" w14:textId="0BEFB02C" w:rsidR="006F44AF" w:rsidRDefault="004C47D4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IBQ-R </w:t>
            </w:r>
            <w:ins w:id="2368" w:author="Peggy Deemer" w:date="2019-06-12T11:14:00Z">
              <w:r w:rsidR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o</w:t>
              </w:r>
            </w:ins>
            <w:del w:id="2369" w:author="Peggy Deemer" w:date="2019-06-12T11:14:00Z">
              <w:r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O</w:delText>
              </w:r>
            </w:del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rienting</w:t>
            </w:r>
            <w:r w:rsidR="003A5AE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/</w:t>
            </w:r>
            <w:ins w:id="2370" w:author="Peggy Deemer" w:date="2019-06-12T11:14:00Z">
              <w:r w:rsidR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r</w:t>
              </w:r>
            </w:ins>
            <w:del w:id="2371" w:author="Peggy Deemer" w:date="2019-06-12T11:14:00Z">
              <w:r w:rsidR="003A5AE8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R</w:delText>
              </w:r>
            </w:del>
            <w:r w:rsidR="003A5AE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egulation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478BBC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</w:p>
          <w:p w14:paraId="45C86358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STAI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97FBB7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</w:p>
          <w:p w14:paraId="68A05FAA" w14:textId="626C4A7B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ins w:id="2372" w:author="Peggy Deemer" w:date="2019-06-12T11:14:00Z">
              <w:r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t>–</w:t>
              </w:r>
            </w:ins>
            <w:del w:id="2373" w:author="Peggy Deemer" w:date="2019-06-12T11:14:00Z">
              <w:r w:rsidR="004C47D4" w:rsidRPr="005A50A9" w:rsidDel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.350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***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82E1D5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</w:p>
          <w:p w14:paraId="171EA9DC" w14:textId="0736F547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ins w:id="2374" w:author="Peggy Deemer" w:date="2019-06-12T11:14:00Z">
              <w:r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t>–</w:t>
              </w:r>
            </w:ins>
            <w:del w:id="2375" w:author="Peggy Deemer" w:date="2019-06-12T11:14:00Z">
              <w:r w:rsidR="004C47D4" w:rsidRPr="005A50A9" w:rsidDel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.241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***</w:t>
            </w:r>
          </w:p>
        </w:tc>
      </w:tr>
      <w:tr w:rsidR="004C47D4" w:rsidRPr="005A50A9" w14:paraId="5494516C" w14:textId="77777777" w:rsidTr="00581E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34F301" w14:textId="7C36420E" w:rsidR="006F44AF" w:rsidRDefault="004C47D4">
            <w:pPr>
              <w:spacing w:line="48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A50A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en-US"/>
              </w:rPr>
              <w:t xml:space="preserve">T2, </w:t>
            </w:r>
            <w:r w:rsidR="003A5AE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Pr="005A50A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en-US"/>
              </w:rPr>
              <w:t xml:space="preserve">-year </w:t>
            </w:r>
            <w:ins w:id="2376" w:author="Peggy Deemer" w:date="2019-06-12T11:13:00Z">
              <w:r w:rsidR="00990306">
                <w:rPr>
                  <w:rFonts w:ascii="Times New Roman" w:eastAsia="MS Mincho" w:hAnsi="Times New Roman" w:cs="Times New Roman"/>
                  <w:b/>
                  <w:sz w:val="20"/>
                  <w:szCs w:val="20"/>
                  <w:lang w:eastAsia="en-US"/>
                </w:rPr>
                <w:t>t</w:t>
              </w:r>
            </w:ins>
            <w:del w:id="2377" w:author="Peggy Deemer" w:date="2019-06-12T11:13:00Z">
              <w:r w:rsidRPr="005A50A9" w:rsidDel="00990306">
                <w:rPr>
                  <w:rFonts w:ascii="Times New Roman" w:eastAsia="MS Mincho" w:hAnsi="Times New Roman" w:cs="Times New Roman"/>
                  <w:b/>
                  <w:sz w:val="20"/>
                  <w:szCs w:val="20"/>
                  <w:lang w:eastAsia="en-US"/>
                </w:rPr>
                <w:delText>T</w:delText>
              </w:r>
            </w:del>
            <w:r w:rsidRPr="005A50A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en-US"/>
              </w:rPr>
              <w:t xml:space="preserve">ime </w:t>
            </w:r>
            <w:ins w:id="2378" w:author="Peggy Deemer" w:date="2019-06-12T11:13:00Z">
              <w:r w:rsidR="00990306">
                <w:rPr>
                  <w:rFonts w:ascii="Times New Roman" w:eastAsia="MS Mincho" w:hAnsi="Times New Roman" w:cs="Times New Roman"/>
                  <w:b/>
                  <w:sz w:val="20"/>
                  <w:szCs w:val="20"/>
                  <w:lang w:eastAsia="en-US"/>
                </w:rPr>
                <w:t>p</w:t>
              </w:r>
            </w:ins>
            <w:del w:id="2379" w:author="Peggy Deemer" w:date="2019-06-12T11:13:00Z">
              <w:r w:rsidRPr="005A50A9" w:rsidDel="00990306">
                <w:rPr>
                  <w:rFonts w:ascii="Times New Roman" w:eastAsia="MS Mincho" w:hAnsi="Times New Roman" w:cs="Times New Roman"/>
                  <w:b/>
                  <w:sz w:val="20"/>
                  <w:szCs w:val="20"/>
                  <w:lang w:eastAsia="en-US"/>
                </w:rPr>
                <w:delText>P</w:delText>
              </w:r>
            </w:del>
            <w:r w:rsidRPr="005A50A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en-US"/>
              </w:rPr>
              <w:t>oint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B41F5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E309E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val="en-US" w:eastAsia="en-US"/>
              </w:rPr>
              <w:t>r</w:t>
            </w:r>
            <w:proofErr w:type="gramEnd"/>
            <w:r w:rsidRPr="005A50A9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BE45C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val="en-US" w:eastAsia="en-US"/>
              </w:rPr>
              <w:t>r</w:t>
            </w:r>
            <w:proofErr w:type="gramEnd"/>
          </w:p>
        </w:tc>
      </w:tr>
      <w:tr w:rsidR="004C47D4" w:rsidRPr="005A50A9" w14:paraId="59B72593" w14:textId="77777777" w:rsidTr="00581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047852" w14:textId="4890FEAF" w:rsidR="006F44AF" w:rsidRDefault="004C47D4">
            <w:pPr>
              <w:spacing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ECBQ </w:t>
            </w:r>
            <w:proofErr w:type="spellStart"/>
            <w:ins w:id="2380" w:author="Peggy Deemer" w:date="2019-06-12T11:13:00Z">
              <w:r w:rsidR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t>s</w:t>
              </w:r>
            </w:ins>
            <w:del w:id="2381" w:author="Peggy Deemer" w:date="2019-06-12T11:13:00Z">
              <w:r w:rsidRPr="005A50A9" w:rsidDel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delText>S</w:delText>
              </w:r>
            </w:del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urgency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88D029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</w:p>
          <w:p w14:paraId="6AA67DB9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NA</w:t>
            </w:r>
          </w:p>
          <w:p w14:paraId="10321154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EC</w:t>
            </w:r>
          </w:p>
          <w:p w14:paraId="6BCF854D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STAI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39C73F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</w:p>
          <w:p w14:paraId="2A9D817F" w14:textId="12D41D2D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ins w:id="2382" w:author="Peggy Deemer" w:date="2019-06-12T11:13:00Z">
              <w: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–</w:t>
              </w:r>
            </w:ins>
            <w:del w:id="2383" w:author="Peggy Deemer" w:date="2019-06-12T11:13:00Z">
              <w:r w:rsidR="004C47D4"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.034</w:t>
            </w:r>
            <w:proofErr w:type="gramEnd"/>
          </w:p>
          <w:p w14:paraId="777DB528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.063</w:t>
            </w:r>
          </w:p>
          <w:p w14:paraId="2C9BBF6F" w14:textId="6E700024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-</w:t>
            </w:r>
            <w:ins w:id="2384" w:author="Peggy Deemer" w:date="2019-06-12T11:13:00Z">
              <w:r w:rsidR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t>–</w:t>
              </w:r>
            </w:ins>
            <w:proofErr w:type="gramStart"/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.048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0BE18F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</w:p>
          <w:p w14:paraId="58D91BCA" w14:textId="0D8F1931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ins w:id="2385" w:author="Peggy Deemer" w:date="2019-06-12T11:14:00Z">
              <w: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–</w:t>
              </w:r>
            </w:ins>
            <w:del w:id="2386" w:author="Peggy Deemer" w:date="2019-06-12T11:14:00Z">
              <w:r w:rsidR="004C47D4"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.036</w:t>
            </w:r>
            <w:proofErr w:type="gramEnd"/>
          </w:p>
          <w:p w14:paraId="1C0C0381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.066</w:t>
            </w:r>
          </w:p>
          <w:p w14:paraId="13EF2DA7" w14:textId="7D4CFCE7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ins w:id="2387" w:author="Peggy Deemer" w:date="2019-06-12T11:14:00Z">
              <w:r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t>–</w:t>
              </w:r>
            </w:ins>
            <w:del w:id="2388" w:author="Peggy Deemer" w:date="2019-06-12T11:14:00Z">
              <w:r w:rsidR="004C47D4" w:rsidRPr="005A50A9" w:rsidDel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.042</w:t>
            </w:r>
            <w:proofErr w:type="gramEnd"/>
          </w:p>
        </w:tc>
      </w:tr>
      <w:tr w:rsidR="004C47D4" w:rsidRPr="005A50A9" w14:paraId="66CDAABF" w14:textId="77777777" w:rsidTr="00581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29644C" w14:textId="4B8C940B" w:rsidR="006F44AF" w:rsidRDefault="004C47D4">
            <w:pPr>
              <w:spacing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ECBQ</w:t>
            </w: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 </w:t>
            </w:r>
            <w:ins w:id="2389" w:author="Peggy Deemer" w:date="2019-06-12T11:13:00Z">
              <w:r w:rsidR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t>n</w:t>
              </w:r>
            </w:ins>
            <w:del w:id="2390" w:author="Peggy Deemer" w:date="2019-06-12T11:13:00Z">
              <w:r w:rsidRPr="005A50A9" w:rsidDel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delText>N</w:delText>
              </w:r>
            </w:del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egative </w:t>
            </w:r>
            <w:ins w:id="2391" w:author="Peggy Deemer" w:date="2019-06-12T11:13:00Z">
              <w:r w:rsidR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t>a</w:t>
              </w:r>
            </w:ins>
            <w:del w:id="2392" w:author="Peggy Deemer" w:date="2019-06-12T11:13:00Z">
              <w:r w:rsidRPr="005A50A9" w:rsidDel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delText>A</w:delText>
              </w:r>
            </w:del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ffectivity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F9A707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</w:p>
          <w:p w14:paraId="4C899534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EC</w:t>
            </w:r>
          </w:p>
          <w:p w14:paraId="552DC7AD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STAI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52253E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</w:p>
          <w:p w14:paraId="626B9CDA" w14:textId="59C25924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del w:id="2393" w:author="Peggy Deemer" w:date="2019-06-12T11:14:00Z">
              <w:r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ins w:id="2394" w:author="Peggy Deemer" w:date="2019-06-12T11:13:00Z">
              <w:r w:rsidR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–</w:t>
              </w:r>
            </w:ins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.276</w:t>
            </w:r>
            <w:proofErr w:type="gramEnd"/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***</w:t>
            </w:r>
          </w:p>
          <w:p w14:paraId="556D5586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.188***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76D8F5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</w:p>
          <w:p w14:paraId="106E22B2" w14:textId="286D1F0D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ins w:id="2395" w:author="Peggy Deemer" w:date="2019-06-12T11:14:00Z">
              <w: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–</w:t>
              </w:r>
            </w:ins>
            <w:del w:id="2396" w:author="Peggy Deemer" w:date="2019-06-12T11:14:00Z">
              <w:r w:rsidR="004C47D4"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.271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***</w:t>
            </w:r>
          </w:p>
          <w:p w14:paraId="6C35CB85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.153***</w:t>
            </w:r>
          </w:p>
        </w:tc>
      </w:tr>
      <w:tr w:rsidR="004C47D4" w:rsidRPr="005A50A9" w14:paraId="2F88C636" w14:textId="77777777" w:rsidTr="00581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1C3DEB" w14:textId="1D063962" w:rsidR="006F44AF" w:rsidRDefault="004C47D4">
            <w:pPr>
              <w:spacing w:line="276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ECBQ</w:t>
            </w: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 </w:t>
            </w:r>
            <w:ins w:id="2397" w:author="Peggy Deemer" w:date="2019-06-12T11:13:00Z">
              <w:r w:rsidR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e</w:t>
              </w:r>
            </w:ins>
            <w:del w:id="2398" w:author="Peggy Deemer" w:date="2019-06-12T11:13:00Z">
              <w:r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E</w:delText>
              </w:r>
            </w:del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ffortful </w:t>
            </w:r>
            <w:ins w:id="2399" w:author="Peggy Deemer" w:date="2019-06-12T11:13:00Z">
              <w:r w:rsidR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c</w:t>
              </w:r>
            </w:ins>
            <w:del w:id="2400" w:author="Peggy Deemer" w:date="2019-06-12T11:13:00Z">
              <w:r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C</w:delText>
              </w:r>
            </w:del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806D17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</w:p>
          <w:p w14:paraId="2AE5C3A1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STAI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8EBAC6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</w:p>
          <w:p w14:paraId="3DA01C1D" w14:textId="0FE2A1DB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ins w:id="2401" w:author="Peggy Deemer" w:date="2019-06-12T11:13:00Z">
              <w:r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t>–</w:t>
              </w:r>
            </w:ins>
            <w:del w:id="2402" w:author="Peggy Deemer" w:date="2019-06-12T11:13:00Z">
              <w:r w:rsidR="004C47D4" w:rsidRPr="005A50A9" w:rsidDel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.232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636ABD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</w:p>
          <w:p w14:paraId="7B02A534" w14:textId="046817FE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ins w:id="2403" w:author="Peggy Deemer" w:date="2019-06-12T11:13:00Z">
              <w:r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t>–</w:t>
              </w:r>
            </w:ins>
            <w:del w:id="2404" w:author="Peggy Deemer" w:date="2019-06-12T11:13:00Z">
              <w:r w:rsidR="004C47D4" w:rsidRPr="005A50A9" w:rsidDel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.186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***</w:t>
            </w:r>
          </w:p>
        </w:tc>
      </w:tr>
      <w:tr w:rsidR="004C47D4" w:rsidRPr="005A50A9" w14:paraId="7492AE54" w14:textId="77777777" w:rsidTr="00581E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8C515" w14:textId="3851A7CB" w:rsidR="006F44AF" w:rsidRDefault="004C47D4">
            <w:pPr>
              <w:spacing w:line="48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A50A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en-US"/>
              </w:rPr>
              <w:t xml:space="preserve">T3, </w:t>
            </w:r>
            <w:r w:rsidR="003A5AE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en-US"/>
              </w:rPr>
              <w:t>3</w:t>
            </w:r>
            <w:r w:rsidRPr="005A50A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en-US"/>
              </w:rPr>
              <w:t xml:space="preserve">-year </w:t>
            </w:r>
            <w:ins w:id="2405" w:author="Peggy Deemer" w:date="2019-06-12T11:13:00Z">
              <w:r w:rsidR="00990306">
                <w:rPr>
                  <w:rFonts w:ascii="Times New Roman" w:eastAsia="MS Mincho" w:hAnsi="Times New Roman" w:cs="Times New Roman"/>
                  <w:b/>
                  <w:sz w:val="20"/>
                  <w:szCs w:val="20"/>
                  <w:lang w:eastAsia="en-US"/>
                </w:rPr>
                <w:t>t</w:t>
              </w:r>
            </w:ins>
            <w:del w:id="2406" w:author="Peggy Deemer" w:date="2019-06-12T11:13:00Z">
              <w:r w:rsidRPr="005A50A9" w:rsidDel="00990306">
                <w:rPr>
                  <w:rFonts w:ascii="Times New Roman" w:eastAsia="MS Mincho" w:hAnsi="Times New Roman" w:cs="Times New Roman"/>
                  <w:b/>
                  <w:sz w:val="20"/>
                  <w:szCs w:val="20"/>
                  <w:lang w:eastAsia="en-US"/>
                </w:rPr>
                <w:delText>T</w:delText>
              </w:r>
            </w:del>
            <w:r w:rsidRPr="005A50A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en-US"/>
              </w:rPr>
              <w:t xml:space="preserve">ime </w:t>
            </w:r>
            <w:ins w:id="2407" w:author="Peggy Deemer" w:date="2019-06-12T11:13:00Z">
              <w:r w:rsidR="00990306">
                <w:rPr>
                  <w:rFonts w:ascii="Times New Roman" w:eastAsia="MS Mincho" w:hAnsi="Times New Roman" w:cs="Times New Roman"/>
                  <w:b/>
                  <w:sz w:val="20"/>
                  <w:szCs w:val="20"/>
                  <w:lang w:eastAsia="en-US"/>
                </w:rPr>
                <w:t>p</w:t>
              </w:r>
            </w:ins>
            <w:del w:id="2408" w:author="Peggy Deemer" w:date="2019-06-12T11:13:00Z">
              <w:r w:rsidRPr="005A50A9" w:rsidDel="00990306">
                <w:rPr>
                  <w:rFonts w:ascii="Times New Roman" w:eastAsia="MS Mincho" w:hAnsi="Times New Roman" w:cs="Times New Roman"/>
                  <w:b/>
                  <w:sz w:val="20"/>
                  <w:szCs w:val="20"/>
                  <w:lang w:eastAsia="en-US"/>
                </w:rPr>
                <w:delText>P</w:delText>
              </w:r>
            </w:del>
            <w:r w:rsidRPr="005A50A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en-US"/>
              </w:rPr>
              <w:t>oint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D8AB4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5EC739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val="en-US" w:eastAsia="en-US"/>
              </w:rPr>
              <w:t>r</w:t>
            </w:r>
            <w:proofErr w:type="gramEnd"/>
            <w:r w:rsidRPr="005A50A9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0DB983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val="en-US" w:eastAsia="en-US"/>
              </w:rPr>
              <w:t>r</w:t>
            </w:r>
            <w:proofErr w:type="gramEnd"/>
          </w:p>
        </w:tc>
      </w:tr>
      <w:tr w:rsidR="004C47D4" w:rsidRPr="005A50A9" w14:paraId="76E761F0" w14:textId="77777777" w:rsidTr="00581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36C141" w14:textId="084C7A47" w:rsidR="004C47D4" w:rsidRPr="00311275" w:rsidRDefault="004C47D4" w:rsidP="00581E35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en-US"/>
              </w:rPr>
            </w:pPr>
            <w:r w:rsidRPr="00311275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en-US"/>
              </w:rPr>
              <w:t xml:space="preserve">Primary </w:t>
            </w:r>
            <w:ins w:id="2409" w:author="Peggy Deemer" w:date="2019-06-12T11:13:00Z">
              <w:r w:rsidR="00990306">
                <w:rPr>
                  <w:rFonts w:ascii="Times New Roman" w:eastAsia="MS Mincho" w:hAnsi="Times New Roman" w:cs="Times New Roman"/>
                  <w:b/>
                  <w:sz w:val="20"/>
                  <w:szCs w:val="20"/>
                  <w:lang w:eastAsia="en-US"/>
                </w:rPr>
                <w:t>o</w:t>
              </w:r>
            </w:ins>
            <w:del w:id="2410" w:author="Peggy Deemer" w:date="2019-06-12T11:12:00Z">
              <w:r w:rsidRPr="00311275" w:rsidDel="00990306">
                <w:rPr>
                  <w:rFonts w:ascii="Times New Roman" w:eastAsia="MS Mincho" w:hAnsi="Times New Roman" w:cs="Times New Roman"/>
                  <w:b/>
                  <w:sz w:val="20"/>
                  <w:szCs w:val="20"/>
                  <w:lang w:eastAsia="en-US"/>
                </w:rPr>
                <w:delText>O</w:delText>
              </w:r>
            </w:del>
            <w:r w:rsidRPr="00311275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en-US"/>
              </w:rPr>
              <w:t>utcomes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A0B473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3797CF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C7DFF5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C47D4" w:rsidRPr="005A50A9" w14:paraId="411A658C" w14:textId="77777777" w:rsidTr="00581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A52D46" w14:textId="6B42FA99" w:rsidR="006F44AF" w:rsidRDefault="004C47D4">
            <w:pPr>
              <w:spacing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ITSEA </w:t>
            </w:r>
            <w:ins w:id="2411" w:author="Peggy Deemer" w:date="2019-06-12T11:13:00Z">
              <w:r w:rsidR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t>e</w:t>
              </w:r>
            </w:ins>
            <w:del w:id="2412" w:author="Peggy Deemer" w:date="2019-06-12T11:13:00Z">
              <w:r w:rsidRPr="005A50A9" w:rsidDel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delText>E</w:delText>
              </w:r>
            </w:del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xternaliz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ing </w:t>
            </w:r>
            <w:proofErr w:type="spellStart"/>
            <w:ins w:id="2413" w:author="Peggy Deemer" w:date="2019-06-12T11:13:00Z">
              <w:r w:rsidR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t>b</w:t>
              </w:r>
            </w:ins>
            <w:del w:id="2414" w:author="Peggy Deemer" w:date="2019-06-12T11:13:00Z">
              <w:r w:rsidDel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delText>B</w:delText>
              </w:r>
            </w:del>
            <w: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ehavior</w:t>
            </w: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C69E49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</w:p>
          <w:p w14:paraId="7AB337C6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INT</w:t>
            </w:r>
          </w:p>
          <w:p w14:paraId="486F9E4A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DYS</w:t>
            </w:r>
          </w:p>
          <w:p w14:paraId="7D18645B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COMP</w:t>
            </w:r>
          </w:p>
          <w:p w14:paraId="2BCEF158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SUR</w:t>
            </w:r>
          </w:p>
          <w:p w14:paraId="3D0D813B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NA</w:t>
            </w:r>
          </w:p>
          <w:p w14:paraId="4A237A1E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EC</w:t>
            </w:r>
          </w:p>
          <w:p w14:paraId="4E10A7E4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STAI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5AB3E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</w:p>
          <w:p w14:paraId="24876C6D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.118</w:t>
            </w: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*</w:t>
            </w: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7A5751A8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.302*** </w:t>
            </w:r>
          </w:p>
          <w:p w14:paraId="02E4A5DA" w14:textId="1B90794C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ins w:id="2415" w:author="Peggy Deemer" w:date="2019-06-12T11:13:00Z">
              <w: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–</w:t>
              </w:r>
            </w:ins>
            <w:del w:id="2416" w:author="Peggy Deemer" w:date="2019-06-12T11:13:00Z">
              <w:r w:rsidR="004C47D4"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.198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*** </w:t>
            </w:r>
          </w:p>
          <w:p w14:paraId="18BB4D93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.312*** </w:t>
            </w:r>
          </w:p>
          <w:p w14:paraId="649BCEC7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.221*** </w:t>
            </w:r>
          </w:p>
          <w:p w14:paraId="485898FC" w14:textId="785B84A5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ins w:id="2417" w:author="Peggy Deemer" w:date="2019-06-12T11:13:00Z">
              <w: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–</w:t>
              </w:r>
            </w:ins>
            <w:del w:id="2418" w:author="Peggy Deemer" w:date="2019-06-12T11:13:00Z">
              <w:r w:rsidR="004C47D4"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.314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*** </w:t>
            </w:r>
          </w:p>
          <w:p w14:paraId="09F1DC95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.089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7FC39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</w:p>
          <w:p w14:paraId="2D83E41C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.153</w:t>
            </w: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*</w:t>
            </w: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37D2D200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.359*** </w:t>
            </w:r>
          </w:p>
          <w:p w14:paraId="2DCF1CF2" w14:textId="108A0E7C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ins w:id="2419" w:author="Peggy Deemer" w:date="2019-06-12T11:13:00Z">
              <w: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–</w:t>
              </w:r>
            </w:ins>
            <w:del w:id="2420" w:author="Peggy Deemer" w:date="2019-06-12T11:13:00Z">
              <w:r w:rsidR="004C47D4"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.242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*** </w:t>
            </w:r>
          </w:p>
          <w:p w14:paraId="7D964CAC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.111 </w:t>
            </w:r>
          </w:p>
          <w:p w14:paraId="0A085DBF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.293*** </w:t>
            </w:r>
          </w:p>
          <w:p w14:paraId="7E011437" w14:textId="1B5A7587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ins w:id="2421" w:author="Peggy Deemer" w:date="2019-06-12T11:13:00Z">
              <w: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–</w:t>
              </w:r>
            </w:ins>
            <w:del w:id="2422" w:author="Peggy Deemer" w:date="2019-06-12T11:13:00Z">
              <w:r w:rsidR="004C47D4"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.397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*** </w:t>
            </w:r>
          </w:p>
          <w:p w14:paraId="0A718C27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.106 </w:t>
            </w:r>
          </w:p>
        </w:tc>
      </w:tr>
      <w:tr w:rsidR="004C47D4" w:rsidRPr="005A50A9" w14:paraId="1A865990" w14:textId="77777777" w:rsidTr="00581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B67A3C" w14:textId="77588FC5" w:rsidR="006F44AF" w:rsidRDefault="004C47D4">
            <w:pPr>
              <w:spacing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ITSEA</w:t>
            </w: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 </w:t>
            </w:r>
            <w:ins w:id="2423" w:author="Peggy Deemer" w:date="2019-06-12T11:13:00Z">
              <w:r w:rsidR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t>i</w:t>
              </w:r>
            </w:ins>
            <w:del w:id="2424" w:author="Peggy Deemer" w:date="2019-06-12T11:13:00Z">
              <w:r w:rsidRPr="005A50A9" w:rsidDel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delText>I</w:delText>
              </w:r>
            </w:del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nternalizing </w:t>
            </w:r>
            <w:proofErr w:type="spellStart"/>
            <w:ins w:id="2425" w:author="Peggy Deemer" w:date="2019-06-12T11:13:00Z">
              <w:r w:rsidR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t>b</w:t>
              </w:r>
            </w:ins>
            <w:del w:id="2426" w:author="Peggy Deemer" w:date="2019-06-12T11:13:00Z">
              <w:r w:rsidDel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delText>B</w:delText>
              </w:r>
            </w:del>
            <w: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ehavior</w:t>
            </w: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7C297C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</w:p>
          <w:p w14:paraId="09506426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DYS</w:t>
            </w:r>
          </w:p>
          <w:p w14:paraId="6C1EC112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COMP</w:t>
            </w:r>
          </w:p>
          <w:p w14:paraId="72E1C360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SUR</w:t>
            </w:r>
          </w:p>
          <w:p w14:paraId="5A11332F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NA</w:t>
            </w:r>
          </w:p>
          <w:p w14:paraId="60E56EE9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EC</w:t>
            </w:r>
          </w:p>
          <w:p w14:paraId="5CDCBC81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STAI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8953B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</w:p>
          <w:p w14:paraId="64C1AF47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.318</w:t>
            </w: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***</w:t>
            </w: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756E357E" w14:textId="69FCAE84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ins w:id="2427" w:author="Peggy Deemer" w:date="2019-06-12T11:13:00Z">
              <w: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–</w:t>
              </w:r>
            </w:ins>
            <w:del w:id="2428" w:author="Peggy Deemer" w:date="2019-06-12T11:13:00Z">
              <w:r w:rsidR="004C47D4"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.094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200728E6" w14:textId="25261B57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ins w:id="2429" w:author="Peggy Deemer" w:date="2019-06-12T11:13:00Z">
              <w: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–</w:t>
              </w:r>
            </w:ins>
            <w:del w:id="2430" w:author="Peggy Deemer" w:date="2019-06-12T11:13:00Z">
              <w:r w:rsidR="004C47D4"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.250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*** </w:t>
            </w:r>
          </w:p>
          <w:p w14:paraId="4DB8B86D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.387*** </w:t>
            </w:r>
          </w:p>
          <w:p w14:paraId="42880244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.010 </w:t>
            </w:r>
          </w:p>
          <w:p w14:paraId="76CBCE48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.115*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5895C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</w:p>
          <w:p w14:paraId="666342CB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.380</w:t>
            </w: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***</w:t>
            </w: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090664AE" w14:textId="1DBFF278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ins w:id="2431" w:author="Peggy Deemer" w:date="2019-06-12T11:13:00Z">
              <w: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–</w:t>
              </w:r>
            </w:ins>
            <w:del w:id="2432" w:author="Peggy Deemer" w:date="2019-06-12T11:13:00Z">
              <w:r w:rsidR="004C47D4"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.096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55510F26" w14:textId="67C5AA60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ins w:id="2433" w:author="Peggy Deemer" w:date="2019-06-12T11:13:00Z">
              <w: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–</w:t>
              </w:r>
            </w:ins>
            <w:del w:id="2434" w:author="Peggy Deemer" w:date="2019-06-12T11:13:00Z">
              <w:r w:rsidR="004C47D4"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.318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*** </w:t>
            </w:r>
          </w:p>
          <w:p w14:paraId="21BEF787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.430*** </w:t>
            </w:r>
          </w:p>
          <w:p w14:paraId="362ABDE6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.010 </w:t>
            </w:r>
          </w:p>
          <w:p w14:paraId="20C401D0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.114 </w:t>
            </w:r>
          </w:p>
        </w:tc>
      </w:tr>
      <w:tr w:rsidR="004C47D4" w:rsidRPr="005A50A9" w14:paraId="0DA3C7F0" w14:textId="77777777" w:rsidTr="00581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26AA5A" w14:textId="113808E3" w:rsidR="006F44AF" w:rsidRDefault="004C47D4">
            <w:pPr>
              <w:spacing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ITSEA</w:t>
            </w: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ins w:id="2435" w:author="Peggy Deemer" w:date="2019-06-12T11:12:00Z">
              <w:r w:rsidR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d</w:t>
              </w:r>
            </w:ins>
            <w:del w:id="2436" w:author="Peggy Deemer" w:date="2019-06-12T11:12:00Z">
              <w:r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D</w:delText>
              </w:r>
            </w:del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ysregulation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620BA5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</w:p>
          <w:p w14:paraId="4165A7B0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COMP</w:t>
            </w:r>
          </w:p>
          <w:p w14:paraId="73DED065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SUR</w:t>
            </w:r>
          </w:p>
          <w:p w14:paraId="45ED9B24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NA</w:t>
            </w:r>
          </w:p>
          <w:p w14:paraId="47659602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EC</w:t>
            </w:r>
          </w:p>
          <w:p w14:paraId="1F38B414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STAI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12593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</w:p>
          <w:p w14:paraId="72EB6F16" w14:textId="05BCC32F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ins w:id="2437" w:author="Peggy Deemer" w:date="2019-06-12T11:12:00Z">
              <w: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–</w:t>
              </w:r>
            </w:ins>
            <w:del w:id="2438" w:author="Peggy Deemer" w:date="2019-06-12T11:12:00Z">
              <w:r w:rsidR="004C47D4"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.205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***</w:t>
            </w:r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4D119468" w14:textId="2ED03CE4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ins w:id="2439" w:author="Peggy Deemer" w:date="2019-06-12T11:12:00Z">
              <w: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–</w:t>
              </w:r>
            </w:ins>
            <w:del w:id="2440" w:author="Peggy Deemer" w:date="2019-06-12T11:12:00Z">
              <w:r w:rsidR="004C47D4"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.039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36772589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.410*** </w:t>
            </w:r>
          </w:p>
          <w:p w14:paraId="13E7C4C0" w14:textId="1B4B322A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ins w:id="2441" w:author="Peggy Deemer" w:date="2019-06-12T11:12:00Z">
              <w: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–</w:t>
              </w:r>
            </w:ins>
            <w:del w:id="2442" w:author="Peggy Deemer" w:date="2019-06-12T11:12:00Z">
              <w:r w:rsidR="004C47D4"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.169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** </w:t>
            </w:r>
          </w:p>
          <w:p w14:paraId="3D73B445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.089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78F97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</w:p>
          <w:p w14:paraId="5AAC4322" w14:textId="35989913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ins w:id="2443" w:author="Peggy Deemer" w:date="2019-06-12T11:12:00Z">
              <w: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–</w:t>
              </w:r>
            </w:ins>
            <w:del w:id="2444" w:author="Peggy Deemer" w:date="2019-06-12T11:12:00Z">
              <w:r w:rsidR="004C47D4"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.192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***</w:t>
            </w:r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1D9860CC" w14:textId="3A352DD1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ins w:id="2445" w:author="Peggy Deemer" w:date="2019-06-12T11:12:00Z">
              <w: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–</w:t>
              </w:r>
            </w:ins>
            <w:del w:id="2446" w:author="Peggy Deemer" w:date="2019-06-12T11:12:00Z">
              <w:r w:rsidR="004C47D4"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.046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79C625BB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.417*** </w:t>
            </w:r>
          </w:p>
          <w:p w14:paraId="41A27CE8" w14:textId="252B8272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ins w:id="2447" w:author="Peggy Deemer" w:date="2019-06-12T11:12:00Z">
              <w: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–</w:t>
              </w:r>
            </w:ins>
            <w:del w:id="2448" w:author="Peggy Deemer" w:date="2019-06-12T11:12:00Z">
              <w:r w:rsidR="004C47D4"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.164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** </w:t>
            </w:r>
          </w:p>
          <w:p w14:paraId="119EA16F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.081 </w:t>
            </w:r>
          </w:p>
        </w:tc>
      </w:tr>
      <w:tr w:rsidR="004C47D4" w:rsidRPr="005A50A9" w14:paraId="14F0089D" w14:textId="77777777" w:rsidTr="00581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3A06E5" w14:textId="2FE91158" w:rsidR="006F44AF" w:rsidRDefault="004C47D4">
            <w:pPr>
              <w:spacing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ITSEA</w:t>
            </w: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 </w:t>
            </w:r>
            <w:ins w:id="2449" w:author="Peggy Deemer" w:date="2019-06-12T11:12:00Z">
              <w:r w:rsidR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t>c</w:t>
              </w:r>
            </w:ins>
            <w:del w:id="2450" w:author="Peggy Deemer" w:date="2019-06-12T11:12:00Z">
              <w:r w:rsidRPr="005A50A9" w:rsidDel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delText>C</w:delText>
              </w:r>
            </w:del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ompetence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276EAF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</w:p>
          <w:p w14:paraId="13CE1435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SUR</w:t>
            </w:r>
          </w:p>
          <w:p w14:paraId="63E9E68E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NA</w:t>
            </w:r>
          </w:p>
          <w:p w14:paraId="1F3EC35C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EC</w:t>
            </w:r>
          </w:p>
          <w:p w14:paraId="45D957DE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STAI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CC95F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</w:p>
          <w:p w14:paraId="0B9626AB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.070 </w:t>
            </w:r>
          </w:p>
          <w:p w14:paraId="1A5629D7" w14:textId="3381D095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ins w:id="2451" w:author="Peggy Deemer" w:date="2019-06-12T11:12:00Z">
              <w: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–</w:t>
              </w:r>
            </w:ins>
            <w:del w:id="2452" w:author="Peggy Deemer" w:date="2019-06-12T11:12:00Z">
              <w:r w:rsidR="004C47D4"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.124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* </w:t>
            </w:r>
          </w:p>
          <w:p w14:paraId="768FEE06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.405*** </w:t>
            </w:r>
          </w:p>
          <w:p w14:paraId="0AAB62FB" w14:textId="1BBCC297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ins w:id="2453" w:author="Peggy Deemer" w:date="2019-06-12T11:12:00Z">
              <w: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–</w:t>
              </w:r>
            </w:ins>
            <w:del w:id="2454" w:author="Peggy Deemer" w:date="2019-06-12T11:12:00Z">
              <w:r w:rsidR="004C47D4"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.023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0E1F7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</w:p>
          <w:p w14:paraId="78E9B611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.084 </w:t>
            </w:r>
          </w:p>
          <w:p w14:paraId="38FA9566" w14:textId="75C1829D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ins w:id="2455" w:author="Peggy Deemer" w:date="2019-06-12T11:12:00Z">
              <w: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–</w:t>
              </w:r>
            </w:ins>
            <w:del w:id="2456" w:author="Peggy Deemer" w:date="2019-06-12T11:12:00Z">
              <w:r w:rsidR="004C47D4"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.130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* </w:t>
            </w:r>
          </w:p>
          <w:p w14:paraId="00424133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.404*** </w:t>
            </w:r>
          </w:p>
          <w:p w14:paraId="08CBFE86" w14:textId="124ED802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ins w:id="2457" w:author="Peggy Deemer" w:date="2019-06-12T11:12:00Z">
              <w: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–</w:t>
              </w:r>
            </w:ins>
            <w:del w:id="2458" w:author="Peggy Deemer" w:date="2019-06-12T11:12:00Z">
              <w:r w:rsidR="004C47D4"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.021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C47D4" w:rsidRPr="005A50A9" w14:paraId="14B2D9F8" w14:textId="77777777" w:rsidTr="00581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873E26" w14:textId="22BFB756" w:rsidR="004C47D4" w:rsidRPr="00311275" w:rsidRDefault="004C47D4" w:rsidP="00581E35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en-US"/>
              </w:rPr>
            </w:pPr>
            <w:r w:rsidRPr="00311275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en-US"/>
              </w:rPr>
              <w:t xml:space="preserve">Secondary </w:t>
            </w:r>
            <w:ins w:id="2459" w:author="Peggy Deemer" w:date="2019-06-12T11:12:00Z">
              <w:r w:rsidR="00990306">
                <w:rPr>
                  <w:rFonts w:ascii="Times New Roman" w:eastAsia="MS Mincho" w:hAnsi="Times New Roman" w:cs="Times New Roman"/>
                  <w:b/>
                  <w:sz w:val="20"/>
                  <w:szCs w:val="20"/>
                  <w:lang w:eastAsia="en-US"/>
                </w:rPr>
                <w:t>o</w:t>
              </w:r>
            </w:ins>
            <w:del w:id="2460" w:author="Peggy Deemer" w:date="2019-06-12T11:12:00Z">
              <w:r w:rsidRPr="00311275" w:rsidDel="00990306">
                <w:rPr>
                  <w:rFonts w:ascii="Times New Roman" w:eastAsia="MS Mincho" w:hAnsi="Times New Roman" w:cs="Times New Roman"/>
                  <w:b/>
                  <w:sz w:val="20"/>
                  <w:szCs w:val="20"/>
                  <w:lang w:eastAsia="en-US"/>
                </w:rPr>
                <w:delText>O</w:delText>
              </w:r>
            </w:del>
            <w:r w:rsidRPr="00311275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en-US"/>
              </w:rPr>
              <w:t>utcomes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682190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C8D19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DAE42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C47D4" w:rsidRPr="005A50A9" w14:paraId="0E3742CF" w14:textId="77777777" w:rsidTr="00581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60B737" w14:textId="162BA0AD" w:rsidR="006F44AF" w:rsidRDefault="004C47D4">
            <w:pPr>
              <w:spacing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ECBQ </w:t>
            </w:r>
            <w:proofErr w:type="spellStart"/>
            <w:ins w:id="2461" w:author="Peggy Deemer" w:date="2019-06-12T11:12:00Z">
              <w:r w:rsidR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t>s</w:t>
              </w:r>
            </w:ins>
            <w:del w:id="2462" w:author="Peggy Deemer" w:date="2019-06-12T11:12:00Z">
              <w:r w:rsidRPr="005A50A9" w:rsidDel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delText>S</w:delText>
              </w:r>
            </w:del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urgency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6194B2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</w:p>
          <w:p w14:paraId="5B9230BA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NA</w:t>
            </w:r>
          </w:p>
          <w:p w14:paraId="12643507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EC</w:t>
            </w:r>
          </w:p>
          <w:p w14:paraId="2952FEC6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STAI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04B25E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</w:p>
          <w:p w14:paraId="7F3BA214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.045 </w:t>
            </w:r>
          </w:p>
          <w:p w14:paraId="2DC5C2B1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.017 </w:t>
            </w:r>
          </w:p>
          <w:p w14:paraId="16CAC9A9" w14:textId="2C1DE7B5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ins w:id="2463" w:author="Peggy Deemer" w:date="2019-06-12T11:12:00Z">
              <w: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–</w:t>
              </w:r>
            </w:ins>
            <w:del w:id="2464" w:author="Peggy Deemer" w:date="2019-06-12T11:12:00Z">
              <w:r w:rsidR="004C47D4"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.046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A70533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</w:p>
          <w:p w14:paraId="2E7F6732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.059 </w:t>
            </w:r>
          </w:p>
          <w:p w14:paraId="68A6B1C4" w14:textId="7A947372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ins w:id="2465" w:author="Peggy Deemer" w:date="2019-06-12T11:12:00Z">
              <w: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–</w:t>
              </w:r>
            </w:ins>
            <w:del w:id="2466" w:author="Peggy Deemer" w:date="2019-06-12T11:12:00Z">
              <w:r w:rsidR="004C47D4"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.216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** </w:t>
            </w:r>
          </w:p>
          <w:p w14:paraId="5DFEACC7" w14:textId="5F988E35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ins w:id="2467" w:author="Peggy Deemer" w:date="2019-06-12T11:12:00Z">
              <w: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–</w:t>
              </w:r>
            </w:ins>
            <w:del w:id="2468" w:author="Peggy Deemer" w:date="2019-06-12T11:12:00Z">
              <w:r w:rsidR="004C47D4"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.053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C47D4" w:rsidRPr="005A50A9" w14:paraId="549DBB1A" w14:textId="77777777" w:rsidTr="00990306">
        <w:trPr>
          <w:trPrChange w:id="2469" w:author="Peggy Deemer" w:date="2019-06-12T11:12:00Z">
            <w:trPr>
              <w:gridAfter w:val="0"/>
            </w:trPr>
          </w:trPrChange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PrChange w:id="2470" w:author="Peggy Deemer" w:date="2019-06-12T11:12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90AC3FB" w14:textId="3731025B" w:rsidR="006F44AF" w:rsidRDefault="004C47D4">
            <w:pPr>
              <w:spacing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lastRenderedPageBreak/>
              <w:t xml:space="preserve">   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ECBQ</w:t>
            </w: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 </w:t>
            </w:r>
            <w:ins w:id="2471" w:author="Peggy Deemer" w:date="2019-06-12T11:12:00Z">
              <w:r w:rsidR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t>n</w:t>
              </w:r>
            </w:ins>
            <w:del w:id="2472" w:author="Peggy Deemer" w:date="2019-06-12T11:12:00Z">
              <w:r w:rsidRPr="005A50A9" w:rsidDel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delText>N</w:delText>
              </w:r>
            </w:del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egative </w:t>
            </w:r>
            <w:ins w:id="2473" w:author="Peggy Deemer" w:date="2019-06-12T11:12:00Z">
              <w:r w:rsidR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t>a</w:t>
              </w:r>
            </w:ins>
            <w:del w:id="2474" w:author="Peggy Deemer" w:date="2019-06-12T11:12:00Z">
              <w:r w:rsidRPr="005A50A9" w:rsidDel="00990306">
                <w:rPr>
                  <w:rFonts w:ascii="Times New Roman" w:eastAsia="MS Mincho" w:hAnsi="Times New Roman" w:cs="Times New Roman"/>
                  <w:sz w:val="20"/>
                  <w:szCs w:val="20"/>
                  <w:lang w:eastAsia="en-US"/>
                </w:rPr>
                <w:delText>A</w:delText>
              </w:r>
            </w:del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ffectivity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PrChange w:id="2475" w:author="Peggy Deemer" w:date="2019-06-12T11:12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D0D6AA6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</w:p>
          <w:p w14:paraId="76C11C85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EC</w:t>
            </w:r>
          </w:p>
          <w:p w14:paraId="69701FB0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STAI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PrChange w:id="2476" w:author="Peggy Deemer" w:date="2019-06-12T11:12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D7C8911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</w:p>
          <w:p w14:paraId="7DA31AC0" w14:textId="6E343133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ins w:id="2477" w:author="Peggy Deemer" w:date="2019-06-12T11:12:00Z">
              <w: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–</w:t>
              </w:r>
            </w:ins>
            <w:del w:id="2478" w:author="Peggy Deemer" w:date="2019-06-12T11:12:00Z">
              <w:r w:rsidR="004C47D4"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.179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***</w:t>
            </w:r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75464630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.140*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PrChange w:id="2479" w:author="Peggy Deemer" w:date="2019-06-12T11:12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3FF84D1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</w:p>
          <w:p w14:paraId="1C9716A0" w14:textId="5505EE6C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ins w:id="2480" w:author="Peggy Deemer" w:date="2019-06-12T11:12:00Z">
              <w: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–</w:t>
              </w:r>
            </w:ins>
            <w:del w:id="2481" w:author="Peggy Deemer" w:date="2019-06-12T11:12:00Z">
              <w:r w:rsidR="004C47D4"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.193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***</w:t>
            </w:r>
            <w:r w:rsidR="004C47D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6B4BC3A7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.142* </w:t>
            </w:r>
          </w:p>
        </w:tc>
      </w:tr>
      <w:tr w:rsidR="004C47D4" w:rsidRPr="005A50A9" w14:paraId="1EBDA067" w14:textId="77777777" w:rsidTr="00990306">
        <w:trPr>
          <w:trPrChange w:id="2482" w:author="Peggy Deemer" w:date="2019-06-12T11:12:00Z">
            <w:trPr>
              <w:gridAfter w:val="0"/>
            </w:trPr>
          </w:trPrChange>
        </w:trPr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tcPrChange w:id="2483" w:author="Peggy Deemer" w:date="2019-06-12T11:12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421FC1C4" w14:textId="7480234B" w:rsidR="006F44AF" w:rsidRDefault="004C47D4">
            <w:pPr>
              <w:spacing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ECBQ</w:t>
            </w: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 </w:t>
            </w:r>
            <w:ins w:id="2484" w:author="Peggy Deemer" w:date="2019-06-12T11:12:00Z">
              <w:r w:rsidR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e</w:t>
              </w:r>
            </w:ins>
            <w:del w:id="2485" w:author="Peggy Deemer" w:date="2019-06-12T11:12:00Z">
              <w:r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E</w:delText>
              </w:r>
            </w:del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ffortful </w:t>
            </w:r>
            <w:ins w:id="2486" w:author="Peggy Deemer" w:date="2019-06-12T11:12:00Z">
              <w:r w:rsidR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c</w:t>
              </w:r>
            </w:ins>
            <w:del w:id="2487" w:author="Peggy Deemer" w:date="2019-06-12T11:12:00Z">
              <w:r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C</w:delText>
              </w:r>
            </w:del>
            <w:r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ontrol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tcPrChange w:id="2488" w:author="Peggy Deemer" w:date="2019-06-12T11:12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57595691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</w:p>
          <w:p w14:paraId="195AD4C4" w14:textId="77777777" w:rsidR="004C47D4" w:rsidRPr="005A50A9" w:rsidRDefault="004C47D4" w:rsidP="00581E35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5A50A9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STAI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tcPrChange w:id="2489" w:author="Peggy Deemer" w:date="2019-06-12T11:12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4CA11FBF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</w:p>
          <w:p w14:paraId="5C4BB33C" w14:textId="6350710E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ins w:id="2490" w:author="Peggy Deemer" w:date="2019-06-12T11:12:00Z">
              <w: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–</w:t>
              </w:r>
            </w:ins>
            <w:del w:id="2491" w:author="Peggy Deemer" w:date="2019-06-12T11:12:00Z">
              <w:r w:rsidR="004C47D4"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.194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*** 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tcPrChange w:id="2492" w:author="Peggy Deemer" w:date="2019-06-12T11:12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5F27DE42" w14:textId="77777777" w:rsidR="004C47D4" w:rsidRPr="005A50A9" w:rsidRDefault="004C47D4" w:rsidP="00581E3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</w:p>
          <w:p w14:paraId="17868589" w14:textId="200E05EC" w:rsidR="004C47D4" w:rsidRPr="005A50A9" w:rsidRDefault="00990306" w:rsidP="00581E3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ins w:id="2493" w:author="Peggy Deemer" w:date="2019-06-12T11:12:00Z">
              <w:r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t>–</w:t>
              </w:r>
            </w:ins>
            <w:del w:id="2494" w:author="Peggy Deemer" w:date="2019-06-12T11:12:00Z">
              <w:r w:rsidR="004C47D4" w:rsidRPr="005A50A9" w:rsidDel="00990306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eastAsia="en-US"/>
                </w:rPr>
                <w:delText>-</w:delText>
              </w:r>
            </w:del>
            <w:proofErr w:type="gramStart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>.187</w:t>
            </w:r>
            <w:proofErr w:type="gramEnd"/>
            <w:r w:rsidR="004C47D4" w:rsidRPr="005A50A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en-US"/>
              </w:rPr>
              <w:t xml:space="preserve">*** </w:t>
            </w:r>
          </w:p>
        </w:tc>
      </w:tr>
    </w:tbl>
    <w:p w14:paraId="088F7787" w14:textId="07A87D5F" w:rsidR="004C47D4" w:rsidRPr="00D67B69" w:rsidRDefault="00990306" w:rsidP="00990306">
      <w:pPr>
        <w:spacing w:before="120" w:line="360" w:lineRule="auto"/>
        <w:jc w:val="both"/>
        <w:rPr>
          <w:rFonts w:ascii="Times New Roman" w:hAnsi="Times New Roman" w:cs="Times New Roman"/>
          <w:lang w:val="en-CA"/>
        </w:rPr>
        <w:pPrChange w:id="2495" w:author="Peggy Deemer" w:date="2019-06-12T11:14:00Z">
          <w:pPr>
            <w:spacing w:before="120" w:line="360" w:lineRule="auto"/>
          </w:pPr>
        </w:pPrChange>
      </w:pPr>
      <w:ins w:id="2496" w:author="Peggy Deemer" w:date="2019-06-12T11:14:00Z">
        <w:r w:rsidRPr="00990306">
          <w:rPr>
            <w:rFonts w:ascii="Times New Roman" w:hAnsi="Times New Roman" w:cs="Times New Roman"/>
            <w:bCs/>
            <w:iCs/>
            <w:color w:val="FF0000"/>
            <w:lang w:val="en-CA"/>
            <w:rPrChange w:id="2497" w:author="Peggy Deemer" w:date="2019-06-12T11:14:00Z">
              <w:rPr>
                <w:rFonts w:ascii="Times New Roman" w:hAnsi="Times New Roman" w:cs="Times New Roman"/>
                <w:bCs/>
                <w:i/>
                <w:iCs/>
                <w:lang w:val="en-CA"/>
              </w:rPr>
            </w:rPrChange>
          </w:rPr>
          <w:t>&lt;TFN&gt;</w:t>
        </w:r>
        <w:r>
          <w:rPr>
            <w:rFonts w:ascii="Times New Roman" w:hAnsi="Times New Roman" w:cs="Times New Roman"/>
            <w:bCs/>
            <w:i/>
            <w:iCs/>
            <w:lang w:val="en-CA"/>
          </w:rPr>
          <w:t xml:space="preserve"> Note</w:t>
        </w:r>
        <w:r w:rsidRPr="00990306">
          <w:rPr>
            <w:rFonts w:ascii="Times New Roman" w:hAnsi="Times New Roman" w:cs="Times New Roman"/>
            <w:bCs/>
            <w:iCs/>
            <w:lang w:val="en-CA"/>
            <w:rPrChange w:id="2498" w:author="Peggy Deemer" w:date="2019-06-12T11:15:00Z">
              <w:rPr>
                <w:rFonts w:ascii="Times New Roman" w:hAnsi="Times New Roman" w:cs="Times New Roman"/>
                <w:bCs/>
                <w:i/>
                <w:iCs/>
                <w:lang w:val="en-CA"/>
              </w:rPr>
            </w:rPrChange>
          </w:rPr>
          <w:t>:</w:t>
        </w:r>
        <w:r>
          <w:rPr>
            <w:rFonts w:ascii="Times New Roman" w:hAnsi="Times New Roman" w:cs="Times New Roman"/>
            <w:bCs/>
            <w:i/>
            <w:iCs/>
            <w:lang w:val="en-CA"/>
          </w:rPr>
          <w:t xml:space="preserve"> </w:t>
        </w:r>
      </w:ins>
      <w:r w:rsidR="004C47D4">
        <w:rPr>
          <w:rFonts w:ascii="Times New Roman" w:hAnsi="Times New Roman" w:cs="Times New Roman"/>
          <w:bCs/>
          <w:i/>
          <w:iCs/>
          <w:lang w:val="en-CA"/>
        </w:rPr>
        <w:t>r</w:t>
      </w:r>
      <w:ins w:id="2499" w:author="Peggy Deemer" w:date="2019-06-12T11:15:00Z">
        <w:r>
          <w:rPr>
            <w:rFonts w:ascii="Times New Roman" w:hAnsi="Times New Roman" w:cs="Times New Roman"/>
            <w:bCs/>
            <w:iCs/>
          </w:rPr>
          <w:t>,</w:t>
        </w:r>
      </w:ins>
      <w:del w:id="2500" w:author="Peggy Deemer" w:date="2019-06-12T11:15:00Z">
        <w:r w:rsidR="004C47D4" w:rsidRPr="005A50A9" w:rsidDel="00990306">
          <w:rPr>
            <w:rFonts w:ascii="Times New Roman" w:hAnsi="Times New Roman" w:cs="Times New Roman"/>
            <w:bCs/>
            <w:i/>
            <w:iCs/>
          </w:rPr>
          <w:delText xml:space="preserve"> </w:delText>
        </w:r>
        <w:r w:rsidR="004C47D4" w:rsidRPr="005A50A9" w:rsidDel="00990306">
          <w:rPr>
            <w:rFonts w:ascii="Times New Roman" w:hAnsi="Times New Roman" w:cs="Times New Roman"/>
            <w:bCs/>
            <w:iCs/>
          </w:rPr>
          <w:delText>=</w:delText>
        </w:r>
      </w:del>
      <w:r w:rsidR="004C47D4" w:rsidRPr="005A50A9">
        <w:rPr>
          <w:rFonts w:ascii="Times New Roman" w:hAnsi="Times New Roman" w:cs="Times New Roman"/>
          <w:bCs/>
          <w:i/>
          <w:iCs/>
        </w:rPr>
        <w:t xml:space="preserve"> </w:t>
      </w:r>
      <w:r w:rsidR="003C7691">
        <w:rPr>
          <w:rFonts w:ascii="Times New Roman" w:hAnsi="Times New Roman" w:cs="Times New Roman"/>
          <w:bCs/>
          <w:iCs/>
        </w:rPr>
        <w:t>r</w:t>
      </w:r>
      <w:r w:rsidR="004C47D4">
        <w:rPr>
          <w:rFonts w:ascii="Times New Roman" w:hAnsi="Times New Roman" w:cs="Times New Roman"/>
          <w:bCs/>
          <w:iCs/>
        </w:rPr>
        <w:t>esidual</w:t>
      </w:r>
      <w:r w:rsidR="004C47D4" w:rsidRPr="005A50A9">
        <w:rPr>
          <w:rFonts w:ascii="Times New Roman" w:hAnsi="Times New Roman" w:cs="Times New Roman"/>
          <w:bCs/>
          <w:iCs/>
        </w:rPr>
        <w:t xml:space="preserve"> covariance/correlation estimate</w:t>
      </w:r>
      <w:ins w:id="2501" w:author="Peggy Deemer" w:date="2019-06-12T11:15:00Z">
        <w:r>
          <w:rPr>
            <w:rFonts w:ascii="Times New Roman" w:hAnsi="Times New Roman" w:cs="Times New Roman"/>
            <w:bCs/>
            <w:iCs/>
          </w:rPr>
          <w:t>.</w:t>
        </w:r>
      </w:ins>
      <w:del w:id="2502" w:author="Peggy Deemer" w:date="2019-06-12T11:15:00Z">
        <w:r w:rsidR="004C47D4" w:rsidRPr="005A50A9" w:rsidDel="00990306">
          <w:rPr>
            <w:rFonts w:ascii="Times New Roman" w:hAnsi="Times New Roman" w:cs="Times New Roman"/>
            <w:bCs/>
            <w:iCs/>
          </w:rPr>
          <w:delText>;</w:delText>
        </w:r>
      </w:del>
      <w:r w:rsidR="004C47D4" w:rsidRPr="000E0346">
        <w:rPr>
          <w:rFonts w:ascii="Times New Roman" w:hAnsi="Times New Roman" w:cs="Times New Roman"/>
        </w:rPr>
        <w:t xml:space="preserve"> </w:t>
      </w:r>
      <w:r w:rsidR="004C47D4" w:rsidRPr="00F31706">
        <w:rPr>
          <w:rFonts w:ascii="Times New Roman" w:hAnsi="Times New Roman" w:cs="Times New Roman"/>
        </w:rPr>
        <w:t>STAI</w:t>
      </w:r>
      <w:ins w:id="2503" w:author="Peggy Deemer" w:date="2019-06-12T11:15:00Z">
        <w:r>
          <w:rPr>
            <w:rFonts w:ascii="Times New Roman" w:hAnsi="Times New Roman" w:cs="Times New Roman"/>
          </w:rPr>
          <w:t>,</w:t>
        </w:r>
      </w:ins>
      <w:del w:id="2504" w:author="Peggy Deemer" w:date="2019-06-12T11:15:00Z">
        <w:r w:rsidR="004C47D4" w:rsidRPr="00F31706" w:rsidDel="00990306">
          <w:rPr>
            <w:rFonts w:ascii="Times New Roman" w:hAnsi="Times New Roman" w:cs="Times New Roman"/>
          </w:rPr>
          <w:delText xml:space="preserve"> </w:delText>
        </w:r>
        <w:r w:rsidR="004C47D4" w:rsidDel="00990306">
          <w:rPr>
            <w:rFonts w:ascii="Times New Roman" w:hAnsi="Times New Roman" w:cs="Times New Roman"/>
          </w:rPr>
          <w:delText>=</w:delText>
        </w:r>
      </w:del>
      <w:r w:rsidR="004C47D4">
        <w:rPr>
          <w:rFonts w:ascii="Times New Roman" w:hAnsi="Times New Roman" w:cs="Times New Roman"/>
        </w:rPr>
        <w:t xml:space="preserve"> </w:t>
      </w:r>
      <w:r w:rsidR="004C47D4" w:rsidRPr="00F31706">
        <w:rPr>
          <w:rFonts w:ascii="Times New Roman" w:hAnsi="Times New Roman" w:cs="Times New Roman"/>
        </w:rPr>
        <w:t>State</w:t>
      </w:r>
      <w:ins w:id="2505" w:author="Peggy Deemer" w:date="2019-06-12T11:15:00Z">
        <w:r>
          <w:rPr>
            <w:rFonts w:ascii="Times New Roman" w:hAnsi="Times New Roman" w:cs="Times New Roman"/>
          </w:rPr>
          <w:t>–</w:t>
        </w:r>
      </w:ins>
      <w:del w:id="2506" w:author="Peggy Deemer" w:date="2019-06-12T11:15:00Z">
        <w:r w:rsidR="004C47D4" w:rsidRPr="00F31706" w:rsidDel="00990306">
          <w:rPr>
            <w:rFonts w:ascii="Times New Roman" w:hAnsi="Times New Roman" w:cs="Times New Roman"/>
          </w:rPr>
          <w:delText>-</w:delText>
        </w:r>
      </w:del>
      <w:r w:rsidR="004C47D4" w:rsidRPr="00F31706">
        <w:rPr>
          <w:rFonts w:ascii="Times New Roman" w:hAnsi="Times New Roman" w:cs="Times New Roman"/>
        </w:rPr>
        <w:t xml:space="preserve">Trait Anxiety Inventory, trait </w:t>
      </w:r>
      <w:r w:rsidR="004C47D4">
        <w:rPr>
          <w:rFonts w:ascii="Times New Roman" w:hAnsi="Times New Roman" w:cs="Times New Roman"/>
        </w:rPr>
        <w:t>scale</w:t>
      </w:r>
      <w:ins w:id="2507" w:author="Peggy Deemer" w:date="2019-06-12T11:15:00Z">
        <w:r>
          <w:rPr>
            <w:rFonts w:ascii="Times New Roman" w:hAnsi="Times New Roman" w:cs="Times New Roman"/>
          </w:rPr>
          <w:t>.</w:t>
        </w:r>
      </w:ins>
      <w:del w:id="2508" w:author="Peggy Deemer" w:date="2019-06-12T11:15:00Z">
        <w:r w:rsidR="004C47D4" w:rsidRPr="00F31706" w:rsidDel="00990306">
          <w:rPr>
            <w:rFonts w:ascii="Times New Roman" w:hAnsi="Times New Roman" w:cs="Times New Roman"/>
          </w:rPr>
          <w:delText>;</w:delText>
        </w:r>
      </w:del>
      <w:r w:rsidR="004C47D4" w:rsidRPr="00F31706">
        <w:rPr>
          <w:rFonts w:ascii="Times New Roman" w:hAnsi="Times New Roman" w:cs="Times New Roman"/>
        </w:rPr>
        <w:t xml:space="preserve"> </w:t>
      </w:r>
      <w:proofErr w:type="gramStart"/>
      <w:r w:rsidR="004C47D4" w:rsidRPr="00F31706">
        <w:rPr>
          <w:rFonts w:ascii="Times New Roman" w:hAnsi="Times New Roman" w:cs="Times New Roman"/>
        </w:rPr>
        <w:t>IBQ</w:t>
      </w:r>
      <w:r w:rsidR="004C47D4">
        <w:rPr>
          <w:rFonts w:ascii="Times New Roman" w:hAnsi="Times New Roman" w:cs="Times New Roman"/>
        </w:rPr>
        <w:t>-R</w:t>
      </w:r>
      <w:ins w:id="2509" w:author="Peggy Deemer" w:date="2019-06-12T11:15:00Z">
        <w:r>
          <w:rPr>
            <w:rFonts w:ascii="Times New Roman" w:hAnsi="Times New Roman" w:cs="Times New Roman"/>
          </w:rPr>
          <w:t>,</w:t>
        </w:r>
      </w:ins>
      <w:del w:id="2510" w:author="Peggy Deemer" w:date="2019-06-12T11:15:00Z">
        <w:r w:rsidR="004C47D4" w:rsidRPr="00F31706" w:rsidDel="00990306">
          <w:rPr>
            <w:rFonts w:ascii="Times New Roman" w:hAnsi="Times New Roman" w:cs="Times New Roman"/>
          </w:rPr>
          <w:delText xml:space="preserve"> </w:delText>
        </w:r>
        <w:r w:rsidR="004C47D4" w:rsidDel="00990306">
          <w:rPr>
            <w:rFonts w:ascii="Times New Roman" w:hAnsi="Times New Roman" w:cs="Times New Roman"/>
          </w:rPr>
          <w:delText>=</w:delText>
        </w:r>
      </w:del>
      <w:r w:rsidR="004C47D4" w:rsidRPr="00F31706">
        <w:rPr>
          <w:rFonts w:ascii="Times New Roman" w:hAnsi="Times New Roman" w:cs="Times New Roman"/>
        </w:rPr>
        <w:t xml:space="preserve"> Infant Behavior Questionnaire</w:t>
      </w:r>
      <w:ins w:id="2511" w:author="Peggy Deemer" w:date="2019-06-12T11:15:00Z">
        <w:r>
          <w:rPr>
            <w:rFonts w:ascii="Times New Roman" w:hAnsi="Times New Roman" w:cs="Times New Roman"/>
          </w:rPr>
          <w:t>—</w:t>
        </w:r>
      </w:ins>
      <w:del w:id="2512" w:author="Peggy Deemer" w:date="2019-06-12T11:15:00Z">
        <w:r w:rsidR="004C47D4" w:rsidRPr="00F31706" w:rsidDel="00990306">
          <w:rPr>
            <w:rFonts w:ascii="Times New Roman" w:hAnsi="Times New Roman" w:cs="Times New Roman"/>
          </w:rPr>
          <w:delText>-</w:delText>
        </w:r>
      </w:del>
      <w:r w:rsidR="004C47D4" w:rsidRPr="00F31706">
        <w:rPr>
          <w:rFonts w:ascii="Times New Roman" w:hAnsi="Times New Roman" w:cs="Times New Roman"/>
        </w:rPr>
        <w:t>Revised</w:t>
      </w:r>
      <w:ins w:id="2513" w:author="Peggy Deemer" w:date="2019-06-12T11:15:00Z">
        <w:r>
          <w:rPr>
            <w:rFonts w:ascii="Times New Roman" w:hAnsi="Times New Roman" w:cs="Times New Roman"/>
          </w:rPr>
          <w:t>.</w:t>
        </w:r>
      </w:ins>
      <w:proofErr w:type="gramEnd"/>
      <w:del w:id="2514" w:author="Peggy Deemer" w:date="2019-06-12T11:15:00Z">
        <w:r w:rsidR="004C47D4" w:rsidRPr="00F31706" w:rsidDel="00990306">
          <w:rPr>
            <w:rFonts w:ascii="Times New Roman" w:hAnsi="Times New Roman" w:cs="Times New Roman"/>
          </w:rPr>
          <w:delText>;</w:delText>
        </w:r>
      </w:del>
      <w:r w:rsidR="004C47D4" w:rsidRPr="00F31706">
        <w:rPr>
          <w:rFonts w:ascii="Times New Roman" w:hAnsi="Times New Roman" w:cs="Times New Roman"/>
        </w:rPr>
        <w:t xml:space="preserve"> </w:t>
      </w:r>
      <w:proofErr w:type="gramStart"/>
      <w:r w:rsidR="004C47D4" w:rsidRPr="00F31706">
        <w:rPr>
          <w:rFonts w:ascii="Times New Roman" w:hAnsi="Times New Roman" w:cs="Times New Roman"/>
        </w:rPr>
        <w:t>ECBQ</w:t>
      </w:r>
      <w:ins w:id="2515" w:author="Peggy Deemer" w:date="2019-06-12T11:15:00Z">
        <w:r>
          <w:rPr>
            <w:rFonts w:ascii="Times New Roman" w:hAnsi="Times New Roman" w:cs="Times New Roman"/>
          </w:rPr>
          <w:t xml:space="preserve">, </w:t>
        </w:r>
      </w:ins>
      <w:del w:id="2516" w:author="Peggy Deemer" w:date="2019-06-12T11:15:00Z">
        <w:r w:rsidR="004C47D4" w:rsidRPr="00F31706" w:rsidDel="00990306">
          <w:rPr>
            <w:rFonts w:ascii="Times New Roman" w:hAnsi="Times New Roman" w:cs="Times New Roman"/>
          </w:rPr>
          <w:delText xml:space="preserve"> </w:delText>
        </w:r>
        <w:r w:rsidR="004C47D4" w:rsidDel="00990306">
          <w:rPr>
            <w:rFonts w:ascii="Times New Roman" w:hAnsi="Times New Roman" w:cs="Times New Roman"/>
          </w:rPr>
          <w:delText>=</w:delText>
        </w:r>
        <w:r w:rsidR="004C47D4" w:rsidRPr="00F31706" w:rsidDel="00990306">
          <w:rPr>
            <w:rFonts w:ascii="Times New Roman" w:hAnsi="Times New Roman" w:cs="Times New Roman"/>
          </w:rPr>
          <w:delText xml:space="preserve"> </w:delText>
        </w:r>
      </w:del>
      <w:r w:rsidR="004C47D4" w:rsidRPr="00F31706">
        <w:rPr>
          <w:rFonts w:ascii="Times New Roman" w:hAnsi="Times New Roman" w:cs="Times New Roman"/>
        </w:rPr>
        <w:t>Early Childhood Behavior Questionnaire</w:t>
      </w:r>
      <w:ins w:id="2517" w:author="Peggy Deemer" w:date="2019-06-12T11:15:00Z">
        <w:r>
          <w:rPr>
            <w:rFonts w:ascii="Times New Roman" w:hAnsi="Times New Roman" w:cs="Times New Roman"/>
          </w:rPr>
          <w:t>—</w:t>
        </w:r>
      </w:ins>
      <w:del w:id="2518" w:author="Peggy Deemer" w:date="2019-06-12T11:15:00Z">
        <w:r w:rsidR="004C47D4" w:rsidRPr="00F31706" w:rsidDel="00990306">
          <w:rPr>
            <w:rFonts w:ascii="Times New Roman" w:hAnsi="Times New Roman" w:cs="Times New Roman"/>
          </w:rPr>
          <w:delText>-</w:delText>
        </w:r>
      </w:del>
      <w:r w:rsidR="004C47D4" w:rsidRPr="00F31706">
        <w:rPr>
          <w:rFonts w:ascii="Times New Roman" w:hAnsi="Times New Roman" w:cs="Times New Roman"/>
        </w:rPr>
        <w:t>Short Form</w:t>
      </w:r>
      <w:ins w:id="2519" w:author="Peggy Deemer" w:date="2019-06-12T11:15:00Z">
        <w:r>
          <w:rPr>
            <w:rFonts w:ascii="Times New Roman" w:hAnsi="Times New Roman" w:cs="Times New Roman"/>
          </w:rPr>
          <w:t>.</w:t>
        </w:r>
      </w:ins>
      <w:proofErr w:type="gramEnd"/>
      <w:del w:id="2520" w:author="Peggy Deemer" w:date="2019-06-12T11:15:00Z">
        <w:r w:rsidR="004C47D4" w:rsidRPr="00F31706" w:rsidDel="00990306">
          <w:rPr>
            <w:rFonts w:ascii="Times New Roman" w:hAnsi="Times New Roman" w:cs="Times New Roman"/>
          </w:rPr>
          <w:delText>;</w:delText>
        </w:r>
      </w:del>
      <w:r w:rsidR="004C47D4" w:rsidRPr="00F31706">
        <w:rPr>
          <w:rFonts w:ascii="Times New Roman" w:hAnsi="Times New Roman" w:cs="Times New Roman"/>
        </w:rPr>
        <w:t xml:space="preserve"> </w:t>
      </w:r>
      <w:proofErr w:type="gramStart"/>
      <w:r w:rsidR="004C47D4" w:rsidRPr="00F31706">
        <w:rPr>
          <w:rFonts w:ascii="Times New Roman" w:hAnsi="Times New Roman" w:cs="Times New Roman"/>
        </w:rPr>
        <w:t>ITSEA</w:t>
      </w:r>
      <w:ins w:id="2521" w:author="Peggy Deemer" w:date="2019-06-12T11:15:00Z">
        <w:r>
          <w:rPr>
            <w:rFonts w:ascii="Times New Roman" w:hAnsi="Times New Roman" w:cs="Times New Roman"/>
          </w:rPr>
          <w:t>,</w:t>
        </w:r>
      </w:ins>
      <w:del w:id="2522" w:author="Peggy Deemer" w:date="2019-06-12T11:15:00Z">
        <w:r w:rsidR="004C47D4" w:rsidRPr="00F31706" w:rsidDel="00990306">
          <w:rPr>
            <w:rFonts w:ascii="Times New Roman" w:hAnsi="Times New Roman" w:cs="Times New Roman"/>
          </w:rPr>
          <w:delText xml:space="preserve"> </w:delText>
        </w:r>
        <w:r w:rsidR="004C47D4" w:rsidDel="00990306">
          <w:rPr>
            <w:rFonts w:ascii="Times New Roman" w:hAnsi="Times New Roman" w:cs="Times New Roman"/>
          </w:rPr>
          <w:delText>=</w:delText>
        </w:r>
      </w:del>
      <w:r w:rsidR="004C47D4" w:rsidRPr="00F31706">
        <w:rPr>
          <w:rFonts w:ascii="Times New Roman" w:hAnsi="Times New Roman" w:cs="Times New Roman"/>
        </w:rPr>
        <w:t xml:space="preserve"> Infant</w:t>
      </w:r>
      <w:ins w:id="2523" w:author="Peggy Deemer" w:date="2019-06-12T11:15:00Z">
        <w:r>
          <w:rPr>
            <w:rFonts w:ascii="Times New Roman" w:hAnsi="Times New Roman" w:cs="Times New Roman"/>
          </w:rPr>
          <w:t>–</w:t>
        </w:r>
      </w:ins>
      <w:del w:id="2524" w:author="Peggy Deemer" w:date="2019-06-12T11:15:00Z">
        <w:r w:rsidR="004C47D4" w:rsidRPr="00F31706" w:rsidDel="00990306">
          <w:rPr>
            <w:rFonts w:ascii="Times New Roman" w:hAnsi="Times New Roman" w:cs="Times New Roman"/>
          </w:rPr>
          <w:delText xml:space="preserve"> </w:delText>
        </w:r>
      </w:del>
      <w:r w:rsidR="004C47D4" w:rsidRPr="00F31706">
        <w:rPr>
          <w:rFonts w:ascii="Times New Roman" w:hAnsi="Times New Roman" w:cs="Times New Roman"/>
        </w:rPr>
        <w:t>Toddler Social and Emotional Assessment</w:t>
      </w:r>
      <w:ins w:id="2525" w:author="Peggy Deemer" w:date="2019-06-12T11:15:00Z">
        <w:r>
          <w:rPr>
            <w:rFonts w:ascii="Times New Roman" w:hAnsi="Times New Roman" w:cs="Times New Roman"/>
            <w:lang w:val="en-CA"/>
          </w:rPr>
          <w:t>.</w:t>
        </w:r>
      </w:ins>
      <w:proofErr w:type="gramEnd"/>
      <w:del w:id="2526" w:author="Peggy Deemer" w:date="2019-06-12T11:15:00Z">
        <w:r w:rsidR="004C47D4" w:rsidDel="00990306">
          <w:rPr>
            <w:rFonts w:ascii="Times New Roman" w:hAnsi="Times New Roman" w:cs="Times New Roman"/>
            <w:lang w:val="en-CA"/>
          </w:rPr>
          <w:delText>;</w:delText>
        </w:r>
      </w:del>
      <w:r w:rsidR="004C47D4" w:rsidRPr="005A50A9">
        <w:rPr>
          <w:rFonts w:ascii="Times New Roman" w:hAnsi="Times New Roman" w:cs="Times New Roman"/>
          <w:bCs/>
          <w:i/>
          <w:iCs/>
        </w:rPr>
        <w:t xml:space="preserve"> </w:t>
      </w:r>
      <w:proofErr w:type="gramStart"/>
      <w:r w:rsidR="004C47D4" w:rsidRPr="005A50A9">
        <w:rPr>
          <w:rFonts w:ascii="Times New Roman" w:hAnsi="Times New Roman" w:cs="Times New Roman"/>
          <w:lang w:val="en-CA"/>
        </w:rPr>
        <w:t>SUR</w:t>
      </w:r>
      <w:ins w:id="2527" w:author="Peggy Deemer" w:date="2019-06-12T11:15:00Z">
        <w:r>
          <w:rPr>
            <w:rFonts w:ascii="Times New Roman" w:hAnsi="Times New Roman" w:cs="Times New Roman"/>
            <w:lang w:val="en-CA"/>
          </w:rPr>
          <w:t>,</w:t>
        </w:r>
      </w:ins>
      <w:del w:id="2528" w:author="Peggy Deemer" w:date="2019-06-12T11:15:00Z">
        <w:r w:rsidR="004C47D4" w:rsidRPr="005A50A9" w:rsidDel="00990306">
          <w:rPr>
            <w:rFonts w:ascii="Times New Roman" w:hAnsi="Times New Roman" w:cs="Times New Roman"/>
            <w:lang w:val="en-CA"/>
          </w:rPr>
          <w:delText xml:space="preserve"> </w:delText>
        </w:r>
        <w:r w:rsidR="004C47D4" w:rsidDel="00990306">
          <w:rPr>
            <w:rFonts w:ascii="Times New Roman" w:hAnsi="Times New Roman" w:cs="Times New Roman"/>
            <w:lang w:val="en-CA"/>
          </w:rPr>
          <w:delText>=</w:delText>
        </w:r>
      </w:del>
      <w:r w:rsidR="004C47D4" w:rsidRPr="005A50A9">
        <w:rPr>
          <w:rFonts w:ascii="Times New Roman" w:hAnsi="Times New Roman" w:cs="Times New Roman"/>
          <w:lang w:val="en-CA"/>
        </w:rPr>
        <w:t xml:space="preserve"> </w:t>
      </w:r>
      <w:ins w:id="2529" w:author="Peggy Deemer" w:date="2019-06-12T11:15:00Z">
        <w:r>
          <w:rPr>
            <w:rFonts w:ascii="Times New Roman" w:hAnsi="Times New Roman" w:cs="Times New Roman"/>
            <w:lang w:val="en-CA"/>
          </w:rPr>
          <w:t>i</w:t>
        </w:r>
      </w:ins>
      <w:del w:id="2530" w:author="Peggy Deemer" w:date="2019-06-12T11:15:00Z">
        <w:r w:rsidR="004C47D4" w:rsidRPr="005A50A9" w:rsidDel="00990306">
          <w:rPr>
            <w:rFonts w:ascii="Times New Roman" w:hAnsi="Times New Roman" w:cs="Times New Roman"/>
            <w:lang w:val="en-CA"/>
          </w:rPr>
          <w:delText>I</w:delText>
        </w:r>
      </w:del>
      <w:r w:rsidR="004C47D4" w:rsidRPr="005A50A9">
        <w:rPr>
          <w:rFonts w:ascii="Times New Roman" w:hAnsi="Times New Roman" w:cs="Times New Roman"/>
          <w:lang w:val="en-CA"/>
        </w:rPr>
        <w:t>nfant/</w:t>
      </w:r>
      <w:ins w:id="2531" w:author="Peggy Deemer" w:date="2019-06-12T11:15:00Z">
        <w:r>
          <w:rPr>
            <w:rFonts w:ascii="Times New Roman" w:hAnsi="Times New Roman" w:cs="Times New Roman"/>
            <w:lang w:val="en-CA"/>
          </w:rPr>
          <w:t>c</w:t>
        </w:r>
      </w:ins>
      <w:del w:id="2532" w:author="Peggy Deemer" w:date="2019-06-12T11:15:00Z">
        <w:r w:rsidR="004C47D4" w:rsidRPr="005A50A9" w:rsidDel="00990306">
          <w:rPr>
            <w:rFonts w:ascii="Times New Roman" w:hAnsi="Times New Roman" w:cs="Times New Roman"/>
            <w:lang w:val="en-CA"/>
          </w:rPr>
          <w:delText>C</w:delText>
        </w:r>
      </w:del>
      <w:r w:rsidR="004C47D4" w:rsidRPr="005A50A9">
        <w:rPr>
          <w:rFonts w:ascii="Times New Roman" w:hAnsi="Times New Roman" w:cs="Times New Roman"/>
          <w:lang w:val="en-CA"/>
        </w:rPr>
        <w:t xml:space="preserve">hild </w:t>
      </w:r>
      <w:proofErr w:type="spellStart"/>
      <w:ins w:id="2533" w:author="Peggy Deemer" w:date="2019-06-12T11:15:00Z">
        <w:r>
          <w:rPr>
            <w:rFonts w:ascii="Times New Roman" w:hAnsi="Times New Roman" w:cs="Times New Roman"/>
            <w:lang w:val="en-CA"/>
          </w:rPr>
          <w:t>s</w:t>
        </w:r>
      </w:ins>
      <w:del w:id="2534" w:author="Peggy Deemer" w:date="2019-06-12T11:15:00Z">
        <w:r w:rsidR="004C47D4" w:rsidRPr="005A50A9" w:rsidDel="00990306">
          <w:rPr>
            <w:rFonts w:ascii="Times New Roman" w:hAnsi="Times New Roman" w:cs="Times New Roman"/>
            <w:lang w:val="en-CA"/>
          </w:rPr>
          <w:delText>S</w:delText>
        </w:r>
      </w:del>
      <w:r w:rsidR="004C47D4" w:rsidRPr="005A50A9">
        <w:rPr>
          <w:rFonts w:ascii="Times New Roman" w:hAnsi="Times New Roman" w:cs="Times New Roman"/>
          <w:lang w:val="en-CA"/>
        </w:rPr>
        <w:t>urgency</w:t>
      </w:r>
      <w:proofErr w:type="spellEnd"/>
      <w:ins w:id="2535" w:author="Peggy Deemer" w:date="2019-06-12T11:15:00Z">
        <w:r>
          <w:rPr>
            <w:rFonts w:ascii="Times New Roman" w:hAnsi="Times New Roman" w:cs="Times New Roman"/>
            <w:lang w:val="en-CA"/>
          </w:rPr>
          <w:t>.</w:t>
        </w:r>
      </w:ins>
      <w:proofErr w:type="gramEnd"/>
      <w:del w:id="2536" w:author="Peggy Deemer" w:date="2019-06-12T11:15:00Z">
        <w:r w:rsidR="004C47D4" w:rsidRPr="005A50A9" w:rsidDel="00990306">
          <w:rPr>
            <w:rFonts w:ascii="Times New Roman" w:hAnsi="Times New Roman" w:cs="Times New Roman"/>
            <w:lang w:val="en-CA"/>
          </w:rPr>
          <w:delText>;</w:delText>
        </w:r>
      </w:del>
      <w:r w:rsidR="004C47D4" w:rsidRPr="005A50A9">
        <w:rPr>
          <w:rFonts w:ascii="Times New Roman" w:hAnsi="Times New Roman" w:cs="Times New Roman"/>
          <w:lang w:val="en-CA"/>
        </w:rPr>
        <w:t xml:space="preserve"> N</w:t>
      </w:r>
      <w:r w:rsidR="004C47D4">
        <w:rPr>
          <w:rFonts w:ascii="Times New Roman" w:hAnsi="Times New Roman" w:cs="Times New Roman"/>
          <w:lang w:val="en-CA"/>
        </w:rPr>
        <w:t>A</w:t>
      </w:r>
      <w:ins w:id="2537" w:author="Peggy Deemer" w:date="2019-06-12T11:15:00Z">
        <w:r>
          <w:rPr>
            <w:rFonts w:ascii="Times New Roman" w:hAnsi="Times New Roman" w:cs="Times New Roman"/>
            <w:lang w:val="en-CA"/>
          </w:rPr>
          <w:t>,</w:t>
        </w:r>
      </w:ins>
      <w:del w:id="2538" w:author="Peggy Deemer" w:date="2019-06-12T11:15:00Z">
        <w:r w:rsidR="004C47D4" w:rsidRPr="005A50A9" w:rsidDel="00990306">
          <w:rPr>
            <w:rFonts w:ascii="Times New Roman" w:hAnsi="Times New Roman" w:cs="Times New Roman"/>
            <w:lang w:val="en-CA"/>
          </w:rPr>
          <w:delText xml:space="preserve"> </w:delText>
        </w:r>
        <w:r w:rsidR="004C47D4" w:rsidDel="00990306">
          <w:rPr>
            <w:rFonts w:ascii="Times New Roman" w:hAnsi="Times New Roman" w:cs="Times New Roman"/>
            <w:lang w:val="en-CA"/>
          </w:rPr>
          <w:delText>=</w:delText>
        </w:r>
      </w:del>
      <w:r w:rsidR="004C47D4" w:rsidRPr="005A50A9">
        <w:rPr>
          <w:rFonts w:ascii="Times New Roman" w:hAnsi="Times New Roman" w:cs="Times New Roman"/>
          <w:lang w:val="en-CA"/>
        </w:rPr>
        <w:t xml:space="preserve"> </w:t>
      </w:r>
      <w:ins w:id="2539" w:author="Peggy Deemer" w:date="2019-06-12T11:15:00Z">
        <w:r>
          <w:rPr>
            <w:rFonts w:ascii="Times New Roman" w:hAnsi="Times New Roman" w:cs="Times New Roman"/>
            <w:lang w:val="en-CA"/>
          </w:rPr>
          <w:t>i</w:t>
        </w:r>
      </w:ins>
      <w:del w:id="2540" w:author="Peggy Deemer" w:date="2019-06-12T11:15:00Z">
        <w:r w:rsidR="004C47D4" w:rsidRPr="005A50A9" w:rsidDel="00990306">
          <w:rPr>
            <w:rFonts w:ascii="Times New Roman" w:hAnsi="Times New Roman" w:cs="Times New Roman"/>
            <w:lang w:val="en-CA"/>
          </w:rPr>
          <w:delText>I</w:delText>
        </w:r>
      </w:del>
      <w:r w:rsidR="004C47D4" w:rsidRPr="005A50A9">
        <w:rPr>
          <w:rFonts w:ascii="Times New Roman" w:hAnsi="Times New Roman" w:cs="Times New Roman"/>
          <w:lang w:val="en-CA"/>
        </w:rPr>
        <w:t>nfant</w:t>
      </w:r>
      <w:r w:rsidR="004C47D4">
        <w:rPr>
          <w:rFonts w:ascii="Times New Roman" w:hAnsi="Times New Roman" w:cs="Times New Roman"/>
          <w:lang w:val="en-CA"/>
        </w:rPr>
        <w:t>/</w:t>
      </w:r>
      <w:ins w:id="2541" w:author="Peggy Deemer" w:date="2019-06-12T11:15:00Z">
        <w:r>
          <w:rPr>
            <w:rFonts w:ascii="Times New Roman" w:hAnsi="Times New Roman" w:cs="Times New Roman"/>
            <w:lang w:val="en-CA"/>
          </w:rPr>
          <w:t>c</w:t>
        </w:r>
      </w:ins>
      <w:del w:id="2542" w:author="Peggy Deemer" w:date="2019-06-12T11:15:00Z">
        <w:r w:rsidR="004C47D4" w:rsidDel="00990306">
          <w:rPr>
            <w:rFonts w:ascii="Times New Roman" w:hAnsi="Times New Roman" w:cs="Times New Roman"/>
            <w:lang w:val="en-CA"/>
          </w:rPr>
          <w:delText>C</w:delText>
        </w:r>
      </w:del>
      <w:r w:rsidR="004C47D4">
        <w:rPr>
          <w:rFonts w:ascii="Times New Roman" w:hAnsi="Times New Roman" w:cs="Times New Roman"/>
          <w:lang w:val="en-CA"/>
        </w:rPr>
        <w:t>hild</w:t>
      </w:r>
      <w:r w:rsidR="004C47D4" w:rsidRPr="005A50A9">
        <w:rPr>
          <w:rFonts w:ascii="Times New Roman" w:hAnsi="Times New Roman" w:cs="Times New Roman"/>
          <w:lang w:val="en-CA"/>
        </w:rPr>
        <w:t xml:space="preserve"> </w:t>
      </w:r>
      <w:ins w:id="2543" w:author="Peggy Deemer" w:date="2019-06-12T11:15:00Z">
        <w:r>
          <w:rPr>
            <w:rFonts w:ascii="Times New Roman" w:hAnsi="Times New Roman" w:cs="Times New Roman"/>
            <w:lang w:val="en-CA"/>
          </w:rPr>
          <w:t>n</w:t>
        </w:r>
      </w:ins>
      <w:del w:id="2544" w:author="Peggy Deemer" w:date="2019-06-12T11:15:00Z">
        <w:r w:rsidR="004C47D4" w:rsidRPr="005A50A9" w:rsidDel="00990306">
          <w:rPr>
            <w:rFonts w:ascii="Times New Roman" w:hAnsi="Times New Roman" w:cs="Times New Roman"/>
            <w:lang w:val="en-CA"/>
          </w:rPr>
          <w:delText>N</w:delText>
        </w:r>
      </w:del>
      <w:r w:rsidR="004C47D4" w:rsidRPr="005A50A9">
        <w:rPr>
          <w:rFonts w:ascii="Times New Roman" w:hAnsi="Times New Roman" w:cs="Times New Roman"/>
          <w:lang w:val="en-CA"/>
        </w:rPr>
        <w:t xml:space="preserve">egative </w:t>
      </w:r>
      <w:proofErr w:type="gramStart"/>
      <w:ins w:id="2545" w:author="Peggy Deemer" w:date="2019-06-12T11:15:00Z">
        <w:r>
          <w:rPr>
            <w:rFonts w:ascii="Times New Roman" w:hAnsi="Times New Roman" w:cs="Times New Roman"/>
            <w:lang w:val="en-CA"/>
          </w:rPr>
          <w:t>a</w:t>
        </w:r>
      </w:ins>
      <w:proofErr w:type="gramEnd"/>
      <w:del w:id="2546" w:author="Peggy Deemer" w:date="2019-06-12T11:15:00Z">
        <w:r w:rsidR="004C47D4" w:rsidDel="00990306">
          <w:rPr>
            <w:rFonts w:ascii="Times New Roman" w:hAnsi="Times New Roman" w:cs="Times New Roman"/>
            <w:lang w:val="en-CA"/>
          </w:rPr>
          <w:delText>A</w:delText>
        </w:r>
      </w:del>
      <w:r w:rsidR="004C47D4">
        <w:rPr>
          <w:rFonts w:ascii="Times New Roman" w:hAnsi="Times New Roman" w:cs="Times New Roman"/>
          <w:lang w:val="en-CA"/>
        </w:rPr>
        <w:t>ffectivit</w:t>
      </w:r>
      <w:r w:rsidR="004C47D4" w:rsidRPr="005A50A9">
        <w:rPr>
          <w:rFonts w:ascii="Times New Roman" w:hAnsi="Times New Roman" w:cs="Times New Roman"/>
          <w:lang w:val="en-CA"/>
        </w:rPr>
        <w:t>y</w:t>
      </w:r>
      <w:ins w:id="2547" w:author="Peggy Deemer" w:date="2019-06-12T11:16:00Z">
        <w:r>
          <w:rPr>
            <w:rFonts w:ascii="Times New Roman" w:hAnsi="Times New Roman" w:cs="Times New Roman"/>
            <w:lang w:val="en-CA"/>
          </w:rPr>
          <w:t>.</w:t>
        </w:r>
      </w:ins>
      <w:del w:id="2548" w:author="Peggy Deemer" w:date="2019-06-12T11:16:00Z">
        <w:r w:rsidR="004C47D4" w:rsidDel="00990306">
          <w:rPr>
            <w:rFonts w:ascii="Times New Roman" w:hAnsi="Times New Roman" w:cs="Times New Roman"/>
            <w:lang w:val="en-CA"/>
          </w:rPr>
          <w:delText>;</w:delText>
        </w:r>
      </w:del>
      <w:r w:rsidR="004C47D4">
        <w:rPr>
          <w:rFonts w:ascii="Times New Roman" w:hAnsi="Times New Roman" w:cs="Times New Roman"/>
          <w:lang w:val="en-CA"/>
        </w:rPr>
        <w:t xml:space="preserve"> </w:t>
      </w:r>
      <w:proofErr w:type="gramStart"/>
      <w:r w:rsidR="004C47D4">
        <w:rPr>
          <w:rFonts w:ascii="Times New Roman" w:hAnsi="Times New Roman" w:cs="Times New Roman"/>
          <w:lang w:val="en-CA"/>
        </w:rPr>
        <w:t>O</w:t>
      </w:r>
      <w:r w:rsidR="003A5AE8">
        <w:rPr>
          <w:rFonts w:ascii="Times New Roman" w:hAnsi="Times New Roman" w:cs="Times New Roman"/>
          <w:lang w:val="en-CA"/>
        </w:rPr>
        <w:t>R</w:t>
      </w:r>
      <w:ins w:id="2549" w:author="Peggy Deemer" w:date="2019-06-12T11:16:00Z">
        <w:r>
          <w:rPr>
            <w:rFonts w:ascii="Times New Roman" w:hAnsi="Times New Roman" w:cs="Times New Roman"/>
            <w:lang w:val="en-CA"/>
          </w:rPr>
          <w:t>,</w:t>
        </w:r>
      </w:ins>
      <w:r w:rsidR="004C47D4" w:rsidRPr="005A50A9">
        <w:rPr>
          <w:rFonts w:ascii="Times New Roman" w:hAnsi="Times New Roman" w:cs="Times New Roman"/>
          <w:lang w:val="en-CA"/>
        </w:rPr>
        <w:t xml:space="preserve"> </w:t>
      </w:r>
      <w:ins w:id="2550" w:author="Peggy Deemer" w:date="2019-06-12T11:16:00Z">
        <w:r>
          <w:rPr>
            <w:rFonts w:ascii="Times New Roman" w:hAnsi="Times New Roman" w:cs="Times New Roman"/>
            <w:lang w:val="en-CA"/>
          </w:rPr>
          <w:t>i</w:t>
        </w:r>
      </w:ins>
      <w:del w:id="2551" w:author="Peggy Deemer" w:date="2019-06-12T11:16:00Z">
        <w:r w:rsidR="004C47D4" w:rsidDel="00990306">
          <w:rPr>
            <w:rFonts w:ascii="Times New Roman" w:hAnsi="Times New Roman" w:cs="Times New Roman"/>
            <w:lang w:val="en-CA"/>
          </w:rPr>
          <w:delText>=</w:delText>
        </w:r>
        <w:r w:rsidR="004C47D4" w:rsidRPr="005A50A9" w:rsidDel="00990306">
          <w:rPr>
            <w:rFonts w:ascii="Times New Roman" w:hAnsi="Times New Roman" w:cs="Times New Roman"/>
            <w:lang w:val="en-CA"/>
          </w:rPr>
          <w:delText xml:space="preserve"> I</w:delText>
        </w:r>
      </w:del>
      <w:r w:rsidR="004C47D4" w:rsidRPr="005A50A9">
        <w:rPr>
          <w:rFonts w:ascii="Times New Roman" w:hAnsi="Times New Roman" w:cs="Times New Roman"/>
          <w:lang w:val="en-CA"/>
        </w:rPr>
        <w:t xml:space="preserve">nfant </w:t>
      </w:r>
      <w:ins w:id="2552" w:author="Peggy Deemer" w:date="2019-06-12T11:16:00Z">
        <w:r>
          <w:rPr>
            <w:rFonts w:ascii="Times New Roman" w:hAnsi="Times New Roman" w:cs="Times New Roman"/>
            <w:lang w:val="en-CA"/>
          </w:rPr>
          <w:t>o</w:t>
        </w:r>
      </w:ins>
      <w:del w:id="2553" w:author="Peggy Deemer" w:date="2019-06-12T11:16:00Z">
        <w:r w:rsidR="004C47D4" w:rsidRPr="005A50A9" w:rsidDel="00990306">
          <w:rPr>
            <w:rFonts w:ascii="Times New Roman" w:hAnsi="Times New Roman" w:cs="Times New Roman"/>
            <w:lang w:val="en-CA"/>
          </w:rPr>
          <w:delText>O</w:delText>
        </w:r>
      </w:del>
      <w:r w:rsidR="004C47D4" w:rsidRPr="005A50A9">
        <w:rPr>
          <w:rFonts w:ascii="Times New Roman" w:hAnsi="Times New Roman" w:cs="Times New Roman"/>
          <w:lang w:val="en-CA"/>
        </w:rPr>
        <w:t>rienting</w:t>
      </w:r>
      <w:r w:rsidR="003A5AE8">
        <w:rPr>
          <w:rFonts w:ascii="Times New Roman" w:hAnsi="Times New Roman" w:cs="Times New Roman"/>
          <w:lang w:val="en-CA"/>
        </w:rPr>
        <w:t>/</w:t>
      </w:r>
      <w:ins w:id="2554" w:author="Peggy Deemer" w:date="2019-06-12T11:16:00Z">
        <w:r>
          <w:rPr>
            <w:rFonts w:ascii="Times New Roman" w:hAnsi="Times New Roman" w:cs="Times New Roman"/>
            <w:lang w:val="en-CA"/>
          </w:rPr>
          <w:t>r</w:t>
        </w:r>
      </w:ins>
      <w:del w:id="2555" w:author="Peggy Deemer" w:date="2019-06-12T11:16:00Z">
        <w:r w:rsidR="003A5AE8" w:rsidDel="00990306">
          <w:rPr>
            <w:rFonts w:ascii="Times New Roman" w:hAnsi="Times New Roman" w:cs="Times New Roman"/>
            <w:lang w:val="en-CA"/>
          </w:rPr>
          <w:delText>R</w:delText>
        </w:r>
      </w:del>
      <w:r w:rsidR="003A5AE8">
        <w:rPr>
          <w:rFonts w:ascii="Times New Roman" w:hAnsi="Times New Roman" w:cs="Times New Roman"/>
          <w:lang w:val="en-CA"/>
        </w:rPr>
        <w:t>egulation</w:t>
      </w:r>
      <w:ins w:id="2556" w:author="Peggy Deemer" w:date="2019-06-12T11:16:00Z">
        <w:r>
          <w:rPr>
            <w:rFonts w:ascii="Times New Roman" w:hAnsi="Times New Roman" w:cs="Times New Roman"/>
            <w:lang w:val="en-CA"/>
          </w:rPr>
          <w:t>.</w:t>
        </w:r>
      </w:ins>
      <w:proofErr w:type="gramEnd"/>
      <w:del w:id="2557" w:author="Peggy Deemer" w:date="2019-06-12T11:16:00Z">
        <w:r w:rsidR="004C47D4" w:rsidRPr="005A50A9" w:rsidDel="00990306">
          <w:rPr>
            <w:rFonts w:ascii="Times New Roman" w:hAnsi="Times New Roman" w:cs="Times New Roman"/>
            <w:lang w:val="en-CA"/>
          </w:rPr>
          <w:delText>;</w:delText>
        </w:r>
      </w:del>
      <w:r w:rsidR="004C47D4" w:rsidRPr="005A50A9">
        <w:rPr>
          <w:rFonts w:ascii="Times New Roman" w:hAnsi="Times New Roman" w:cs="Times New Roman"/>
          <w:lang w:val="en-CA"/>
        </w:rPr>
        <w:t xml:space="preserve"> </w:t>
      </w:r>
      <w:proofErr w:type="gramStart"/>
      <w:r w:rsidR="004C47D4" w:rsidRPr="005A50A9">
        <w:rPr>
          <w:rFonts w:ascii="Times New Roman" w:hAnsi="Times New Roman" w:cs="Times New Roman"/>
          <w:lang w:val="en-CA"/>
        </w:rPr>
        <w:t>EC</w:t>
      </w:r>
      <w:ins w:id="2558" w:author="Peggy Deemer" w:date="2019-06-12T11:16:00Z">
        <w:r>
          <w:rPr>
            <w:rFonts w:ascii="Times New Roman" w:hAnsi="Times New Roman" w:cs="Times New Roman"/>
            <w:lang w:val="en-CA"/>
          </w:rPr>
          <w:t>, c</w:t>
        </w:r>
      </w:ins>
      <w:del w:id="2559" w:author="Peggy Deemer" w:date="2019-06-12T11:16:00Z">
        <w:r w:rsidR="004C47D4" w:rsidRPr="005A50A9" w:rsidDel="00990306">
          <w:rPr>
            <w:rFonts w:ascii="Times New Roman" w:hAnsi="Times New Roman" w:cs="Times New Roman"/>
            <w:lang w:val="en-CA"/>
          </w:rPr>
          <w:delText xml:space="preserve"> </w:delText>
        </w:r>
        <w:r w:rsidR="004C47D4" w:rsidDel="00990306">
          <w:rPr>
            <w:rFonts w:ascii="Times New Roman" w:hAnsi="Times New Roman" w:cs="Times New Roman"/>
            <w:lang w:val="en-CA"/>
          </w:rPr>
          <w:delText>=</w:delText>
        </w:r>
        <w:r w:rsidR="004C47D4" w:rsidRPr="005A50A9" w:rsidDel="00990306">
          <w:rPr>
            <w:rFonts w:ascii="Times New Roman" w:hAnsi="Times New Roman" w:cs="Times New Roman"/>
            <w:lang w:val="en-CA"/>
          </w:rPr>
          <w:delText xml:space="preserve"> C</w:delText>
        </w:r>
      </w:del>
      <w:r w:rsidR="004C47D4" w:rsidRPr="005A50A9">
        <w:rPr>
          <w:rFonts w:ascii="Times New Roman" w:hAnsi="Times New Roman" w:cs="Times New Roman"/>
          <w:lang w:val="en-CA"/>
        </w:rPr>
        <w:t xml:space="preserve">hild </w:t>
      </w:r>
      <w:ins w:id="2560" w:author="Peggy Deemer" w:date="2019-06-12T11:16:00Z">
        <w:r>
          <w:rPr>
            <w:rFonts w:ascii="Times New Roman" w:hAnsi="Times New Roman" w:cs="Times New Roman"/>
            <w:lang w:val="en-CA"/>
          </w:rPr>
          <w:t>e</w:t>
        </w:r>
      </w:ins>
      <w:del w:id="2561" w:author="Peggy Deemer" w:date="2019-06-12T11:16:00Z">
        <w:r w:rsidR="004C47D4" w:rsidRPr="005A50A9" w:rsidDel="00990306">
          <w:rPr>
            <w:rFonts w:ascii="Times New Roman" w:hAnsi="Times New Roman" w:cs="Times New Roman"/>
            <w:lang w:val="en-CA"/>
          </w:rPr>
          <w:delText>E</w:delText>
        </w:r>
      </w:del>
      <w:r w:rsidR="004C47D4" w:rsidRPr="005A50A9">
        <w:rPr>
          <w:rFonts w:ascii="Times New Roman" w:hAnsi="Times New Roman" w:cs="Times New Roman"/>
          <w:lang w:val="en-CA"/>
        </w:rPr>
        <w:t xml:space="preserve">ffortful </w:t>
      </w:r>
      <w:ins w:id="2562" w:author="Peggy Deemer" w:date="2019-06-12T11:16:00Z">
        <w:r>
          <w:rPr>
            <w:rFonts w:ascii="Times New Roman" w:hAnsi="Times New Roman" w:cs="Times New Roman"/>
            <w:lang w:val="en-CA"/>
          </w:rPr>
          <w:t>c</w:t>
        </w:r>
      </w:ins>
      <w:del w:id="2563" w:author="Peggy Deemer" w:date="2019-06-12T11:16:00Z">
        <w:r w:rsidR="004C47D4" w:rsidRPr="005A50A9" w:rsidDel="00990306">
          <w:rPr>
            <w:rFonts w:ascii="Times New Roman" w:hAnsi="Times New Roman" w:cs="Times New Roman"/>
            <w:lang w:val="en-CA"/>
          </w:rPr>
          <w:delText>C</w:delText>
        </w:r>
      </w:del>
      <w:r w:rsidR="004C47D4" w:rsidRPr="005A50A9">
        <w:rPr>
          <w:rFonts w:ascii="Times New Roman" w:hAnsi="Times New Roman" w:cs="Times New Roman"/>
          <w:lang w:val="en-CA"/>
        </w:rPr>
        <w:t>ontrol</w:t>
      </w:r>
      <w:ins w:id="2564" w:author="Peggy Deemer" w:date="2019-06-12T11:16:00Z">
        <w:r>
          <w:rPr>
            <w:rFonts w:ascii="Times New Roman" w:hAnsi="Times New Roman" w:cs="Times New Roman"/>
            <w:lang w:val="en-CA"/>
          </w:rPr>
          <w:t>.</w:t>
        </w:r>
      </w:ins>
      <w:proofErr w:type="gramEnd"/>
      <w:del w:id="2565" w:author="Peggy Deemer" w:date="2019-06-12T11:16:00Z">
        <w:r w:rsidR="004C47D4" w:rsidRPr="005A50A9" w:rsidDel="00990306">
          <w:rPr>
            <w:rFonts w:ascii="Times New Roman" w:hAnsi="Times New Roman" w:cs="Times New Roman"/>
            <w:lang w:val="en-CA"/>
          </w:rPr>
          <w:delText>;</w:delText>
        </w:r>
      </w:del>
      <w:r w:rsidR="004C47D4" w:rsidRPr="005A50A9">
        <w:rPr>
          <w:rFonts w:ascii="Times New Roman" w:hAnsi="Times New Roman" w:cs="Times New Roman"/>
          <w:lang w:val="en-CA"/>
        </w:rPr>
        <w:t xml:space="preserve"> STAI</w:t>
      </w:r>
      <w:ins w:id="2566" w:author="Peggy Deemer" w:date="2019-06-12T11:17:00Z">
        <w:r>
          <w:rPr>
            <w:rFonts w:ascii="Times New Roman" w:hAnsi="Times New Roman" w:cs="Times New Roman"/>
            <w:lang w:val="en-CA"/>
          </w:rPr>
          <w:t>, m</w:t>
        </w:r>
      </w:ins>
      <w:del w:id="2567" w:author="Peggy Deemer" w:date="2019-06-12T11:17:00Z">
        <w:r w:rsidR="004C47D4" w:rsidRPr="005A50A9" w:rsidDel="00990306">
          <w:rPr>
            <w:rFonts w:ascii="Times New Roman" w:hAnsi="Times New Roman" w:cs="Times New Roman"/>
            <w:lang w:val="en-CA"/>
          </w:rPr>
          <w:delText xml:space="preserve"> </w:delText>
        </w:r>
        <w:r w:rsidR="004C47D4" w:rsidDel="00990306">
          <w:rPr>
            <w:rFonts w:ascii="Times New Roman" w:hAnsi="Times New Roman" w:cs="Times New Roman"/>
            <w:lang w:val="en-CA"/>
          </w:rPr>
          <w:delText>=</w:delText>
        </w:r>
      </w:del>
      <w:del w:id="2568" w:author="Peggy Deemer" w:date="2019-06-12T11:16:00Z">
        <w:r w:rsidR="004C47D4" w:rsidRPr="005A50A9" w:rsidDel="00990306">
          <w:rPr>
            <w:rFonts w:ascii="Times New Roman" w:hAnsi="Times New Roman" w:cs="Times New Roman"/>
            <w:lang w:val="en-CA"/>
          </w:rPr>
          <w:delText xml:space="preserve"> M</w:delText>
        </w:r>
      </w:del>
      <w:r w:rsidR="004C47D4" w:rsidRPr="005A50A9">
        <w:rPr>
          <w:rFonts w:ascii="Times New Roman" w:hAnsi="Times New Roman" w:cs="Times New Roman"/>
          <w:lang w:val="en-CA"/>
        </w:rPr>
        <w:t xml:space="preserve">aternal </w:t>
      </w:r>
      <w:proofErr w:type="gramStart"/>
      <w:ins w:id="2569" w:author="Peggy Deemer" w:date="2019-06-12T11:17:00Z">
        <w:r>
          <w:rPr>
            <w:rFonts w:ascii="Times New Roman" w:hAnsi="Times New Roman" w:cs="Times New Roman"/>
            <w:lang w:val="en-CA"/>
          </w:rPr>
          <w:t>a</w:t>
        </w:r>
      </w:ins>
      <w:proofErr w:type="gramEnd"/>
      <w:del w:id="2570" w:author="Peggy Deemer" w:date="2019-06-12T11:17:00Z">
        <w:r w:rsidR="004C47D4" w:rsidRPr="005A50A9" w:rsidDel="00990306">
          <w:rPr>
            <w:rFonts w:ascii="Times New Roman" w:hAnsi="Times New Roman" w:cs="Times New Roman"/>
            <w:lang w:val="en-CA"/>
          </w:rPr>
          <w:delText>A</w:delText>
        </w:r>
      </w:del>
      <w:r w:rsidR="004C47D4" w:rsidRPr="005A50A9">
        <w:rPr>
          <w:rFonts w:ascii="Times New Roman" w:hAnsi="Times New Roman" w:cs="Times New Roman"/>
          <w:lang w:val="en-CA"/>
        </w:rPr>
        <w:t>nxiety</w:t>
      </w:r>
      <w:ins w:id="2571" w:author="Peggy Deemer" w:date="2019-06-12T11:17:00Z">
        <w:r>
          <w:rPr>
            <w:rFonts w:ascii="Times New Roman" w:hAnsi="Times New Roman" w:cs="Times New Roman"/>
            <w:lang w:val="en-CA"/>
          </w:rPr>
          <w:t>.</w:t>
        </w:r>
      </w:ins>
      <w:del w:id="2572" w:author="Peggy Deemer" w:date="2019-06-12T11:17:00Z">
        <w:r w:rsidR="004C47D4" w:rsidRPr="005A50A9" w:rsidDel="00990306">
          <w:rPr>
            <w:rFonts w:ascii="Times New Roman" w:hAnsi="Times New Roman" w:cs="Times New Roman"/>
            <w:lang w:val="en-CA"/>
          </w:rPr>
          <w:delText>;</w:delText>
        </w:r>
      </w:del>
      <w:r w:rsidR="004C47D4" w:rsidRPr="005A50A9">
        <w:rPr>
          <w:rFonts w:ascii="Times New Roman" w:hAnsi="Times New Roman" w:cs="Times New Roman"/>
          <w:lang w:val="en-CA"/>
        </w:rPr>
        <w:t xml:space="preserve"> </w:t>
      </w:r>
      <w:proofErr w:type="gramStart"/>
      <w:r w:rsidR="004C47D4" w:rsidRPr="005A50A9">
        <w:rPr>
          <w:rFonts w:ascii="Times New Roman" w:hAnsi="Times New Roman" w:cs="Times New Roman"/>
          <w:lang w:val="en-CA"/>
        </w:rPr>
        <w:t>INT</w:t>
      </w:r>
      <w:ins w:id="2573" w:author="Peggy Deemer" w:date="2019-06-12T11:17:00Z">
        <w:r>
          <w:rPr>
            <w:rFonts w:ascii="Times New Roman" w:hAnsi="Times New Roman" w:cs="Times New Roman"/>
            <w:lang w:val="en-CA"/>
          </w:rPr>
          <w:t>, c</w:t>
        </w:r>
      </w:ins>
      <w:del w:id="2574" w:author="Peggy Deemer" w:date="2019-06-12T11:17:00Z">
        <w:r w:rsidR="004C47D4" w:rsidRPr="005A50A9" w:rsidDel="00990306">
          <w:rPr>
            <w:rFonts w:ascii="Times New Roman" w:hAnsi="Times New Roman" w:cs="Times New Roman"/>
            <w:lang w:val="en-CA"/>
          </w:rPr>
          <w:delText xml:space="preserve"> </w:delText>
        </w:r>
        <w:r w:rsidR="004C47D4" w:rsidDel="00990306">
          <w:rPr>
            <w:rFonts w:ascii="Times New Roman" w:hAnsi="Times New Roman" w:cs="Times New Roman"/>
            <w:lang w:val="en-CA"/>
          </w:rPr>
          <w:delText>=</w:delText>
        </w:r>
        <w:r w:rsidR="004C47D4" w:rsidRPr="005A50A9" w:rsidDel="00990306">
          <w:rPr>
            <w:rFonts w:ascii="Times New Roman" w:hAnsi="Times New Roman" w:cs="Times New Roman"/>
            <w:lang w:val="en-CA"/>
          </w:rPr>
          <w:delText xml:space="preserve"> C</w:delText>
        </w:r>
      </w:del>
      <w:r w:rsidR="004C47D4" w:rsidRPr="005A50A9">
        <w:rPr>
          <w:rFonts w:ascii="Times New Roman" w:hAnsi="Times New Roman" w:cs="Times New Roman"/>
          <w:lang w:val="en-CA"/>
        </w:rPr>
        <w:t xml:space="preserve">hild </w:t>
      </w:r>
      <w:ins w:id="2575" w:author="Peggy Deemer" w:date="2019-06-12T11:17:00Z">
        <w:r>
          <w:rPr>
            <w:rFonts w:ascii="Times New Roman" w:hAnsi="Times New Roman" w:cs="Times New Roman"/>
            <w:lang w:val="en-CA"/>
          </w:rPr>
          <w:t>i</w:t>
        </w:r>
      </w:ins>
      <w:del w:id="2576" w:author="Peggy Deemer" w:date="2019-06-12T11:17:00Z">
        <w:r w:rsidR="004C47D4" w:rsidRPr="005A50A9" w:rsidDel="00990306">
          <w:rPr>
            <w:rFonts w:ascii="Times New Roman" w:hAnsi="Times New Roman" w:cs="Times New Roman"/>
            <w:lang w:val="en-CA"/>
          </w:rPr>
          <w:delText>I</w:delText>
        </w:r>
      </w:del>
      <w:r w:rsidR="004C47D4" w:rsidRPr="005A50A9">
        <w:rPr>
          <w:rFonts w:ascii="Times New Roman" w:hAnsi="Times New Roman" w:cs="Times New Roman"/>
          <w:lang w:val="en-CA"/>
        </w:rPr>
        <w:t xml:space="preserve">nternalizing </w:t>
      </w:r>
      <w:proofErr w:type="spellStart"/>
      <w:ins w:id="2577" w:author="Peggy Deemer" w:date="2019-06-12T11:17:00Z">
        <w:r>
          <w:rPr>
            <w:rFonts w:ascii="Times New Roman" w:hAnsi="Times New Roman" w:cs="Times New Roman"/>
            <w:lang w:val="en-CA"/>
          </w:rPr>
          <w:t>b</w:t>
        </w:r>
      </w:ins>
      <w:del w:id="2578" w:author="Peggy Deemer" w:date="2019-06-12T11:17:00Z">
        <w:r w:rsidR="004C47D4" w:rsidRPr="005A50A9" w:rsidDel="00990306">
          <w:rPr>
            <w:rFonts w:ascii="Times New Roman" w:hAnsi="Times New Roman" w:cs="Times New Roman"/>
            <w:lang w:val="en-CA"/>
          </w:rPr>
          <w:delText>B</w:delText>
        </w:r>
      </w:del>
      <w:r w:rsidR="004C47D4" w:rsidRPr="005A50A9">
        <w:rPr>
          <w:rFonts w:ascii="Times New Roman" w:hAnsi="Times New Roman" w:cs="Times New Roman"/>
          <w:lang w:val="en-CA"/>
        </w:rPr>
        <w:t>ehaviors</w:t>
      </w:r>
      <w:proofErr w:type="spellEnd"/>
      <w:ins w:id="2579" w:author="Peggy Deemer" w:date="2019-06-12T11:17:00Z">
        <w:r>
          <w:rPr>
            <w:rFonts w:ascii="Times New Roman" w:hAnsi="Times New Roman" w:cs="Times New Roman"/>
            <w:lang w:val="en-CA"/>
          </w:rPr>
          <w:t>.</w:t>
        </w:r>
      </w:ins>
      <w:proofErr w:type="gramEnd"/>
      <w:del w:id="2580" w:author="Peggy Deemer" w:date="2019-06-12T11:17:00Z">
        <w:r w:rsidR="004C47D4" w:rsidRPr="005A50A9" w:rsidDel="00990306">
          <w:rPr>
            <w:rFonts w:ascii="Times New Roman" w:hAnsi="Times New Roman" w:cs="Times New Roman"/>
            <w:lang w:val="en-CA"/>
          </w:rPr>
          <w:delText>;</w:delText>
        </w:r>
      </w:del>
      <w:r w:rsidR="004C47D4" w:rsidRPr="005A50A9">
        <w:rPr>
          <w:rFonts w:ascii="Times New Roman" w:hAnsi="Times New Roman" w:cs="Times New Roman"/>
          <w:lang w:val="en-CA"/>
        </w:rPr>
        <w:t xml:space="preserve"> </w:t>
      </w:r>
      <w:proofErr w:type="gramStart"/>
      <w:r w:rsidR="004C47D4" w:rsidRPr="005A50A9">
        <w:rPr>
          <w:rFonts w:ascii="Times New Roman" w:hAnsi="Times New Roman" w:cs="Times New Roman"/>
          <w:lang w:val="en-CA"/>
        </w:rPr>
        <w:t>DYS</w:t>
      </w:r>
      <w:ins w:id="2581" w:author="Peggy Deemer" w:date="2019-06-12T11:17:00Z">
        <w:r>
          <w:rPr>
            <w:rFonts w:ascii="Times New Roman" w:hAnsi="Times New Roman" w:cs="Times New Roman"/>
            <w:lang w:val="en-CA"/>
          </w:rPr>
          <w:t>, c</w:t>
        </w:r>
      </w:ins>
      <w:del w:id="2582" w:author="Peggy Deemer" w:date="2019-06-12T11:17:00Z">
        <w:r w:rsidR="004C47D4" w:rsidRPr="005A50A9" w:rsidDel="00990306">
          <w:rPr>
            <w:rFonts w:ascii="Times New Roman" w:hAnsi="Times New Roman" w:cs="Times New Roman"/>
            <w:lang w:val="en-CA"/>
          </w:rPr>
          <w:delText xml:space="preserve"> </w:delText>
        </w:r>
        <w:r w:rsidR="004C47D4" w:rsidDel="00990306">
          <w:rPr>
            <w:rFonts w:ascii="Times New Roman" w:hAnsi="Times New Roman" w:cs="Times New Roman"/>
            <w:lang w:val="en-CA"/>
          </w:rPr>
          <w:delText>=</w:delText>
        </w:r>
        <w:r w:rsidR="004C47D4" w:rsidRPr="005A50A9" w:rsidDel="00990306">
          <w:rPr>
            <w:rFonts w:ascii="Times New Roman" w:hAnsi="Times New Roman" w:cs="Times New Roman"/>
            <w:lang w:val="en-CA"/>
          </w:rPr>
          <w:delText xml:space="preserve"> C</w:delText>
        </w:r>
      </w:del>
      <w:r w:rsidR="004C47D4" w:rsidRPr="005A50A9">
        <w:rPr>
          <w:rFonts w:ascii="Times New Roman" w:hAnsi="Times New Roman" w:cs="Times New Roman"/>
          <w:lang w:val="en-CA"/>
        </w:rPr>
        <w:t xml:space="preserve">hild </w:t>
      </w:r>
      <w:proofErr w:type="spellStart"/>
      <w:ins w:id="2583" w:author="Peggy Deemer" w:date="2019-06-12T11:17:00Z">
        <w:r>
          <w:rPr>
            <w:rFonts w:ascii="Times New Roman" w:hAnsi="Times New Roman" w:cs="Times New Roman"/>
            <w:lang w:val="en-CA"/>
          </w:rPr>
          <w:t>d</w:t>
        </w:r>
      </w:ins>
      <w:del w:id="2584" w:author="Peggy Deemer" w:date="2019-06-12T11:17:00Z">
        <w:r w:rsidR="004C47D4" w:rsidRPr="005A50A9" w:rsidDel="00990306">
          <w:rPr>
            <w:rFonts w:ascii="Times New Roman" w:hAnsi="Times New Roman" w:cs="Times New Roman"/>
            <w:lang w:val="en-CA"/>
          </w:rPr>
          <w:delText>D</w:delText>
        </w:r>
      </w:del>
      <w:r w:rsidR="004C47D4" w:rsidRPr="005A50A9">
        <w:rPr>
          <w:rFonts w:ascii="Times New Roman" w:hAnsi="Times New Roman" w:cs="Times New Roman"/>
          <w:lang w:val="en-CA"/>
        </w:rPr>
        <w:t>ysregulation</w:t>
      </w:r>
      <w:proofErr w:type="spellEnd"/>
      <w:ins w:id="2585" w:author="Peggy Deemer" w:date="2019-06-12T11:17:00Z">
        <w:r>
          <w:rPr>
            <w:rFonts w:ascii="Times New Roman" w:hAnsi="Times New Roman" w:cs="Times New Roman"/>
            <w:lang w:val="en-CA"/>
          </w:rPr>
          <w:t>.</w:t>
        </w:r>
      </w:ins>
      <w:proofErr w:type="gramEnd"/>
      <w:del w:id="2586" w:author="Peggy Deemer" w:date="2019-06-12T11:17:00Z">
        <w:r w:rsidR="004C47D4" w:rsidRPr="005A50A9" w:rsidDel="00990306">
          <w:rPr>
            <w:rFonts w:ascii="Times New Roman" w:hAnsi="Times New Roman" w:cs="Times New Roman"/>
            <w:lang w:val="en-CA"/>
          </w:rPr>
          <w:delText>;</w:delText>
        </w:r>
      </w:del>
      <w:r w:rsidR="004C47D4" w:rsidRPr="005A50A9">
        <w:rPr>
          <w:rFonts w:ascii="Times New Roman" w:hAnsi="Times New Roman" w:cs="Times New Roman"/>
          <w:lang w:val="en-CA"/>
        </w:rPr>
        <w:t xml:space="preserve"> </w:t>
      </w:r>
      <w:proofErr w:type="gramStart"/>
      <w:r w:rsidR="004C47D4" w:rsidRPr="005A50A9">
        <w:rPr>
          <w:rFonts w:ascii="Times New Roman" w:hAnsi="Times New Roman" w:cs="Times New Roman"/>
          <w:lang w:val="en-CA"/>
        </w:rPr>
        <w:t>COMP</w:t>
      </w:r>
      <w:ins w:id="2587" w:author="Peggy Deemer" w:date="2019-06-12T11:17:00Z">
        <w:r>
          <w:rPr>
            <w:rFonts w:ascii="Times New Roman" w:hAnsi="Times New Roman" w:cs="Times New Roman"/>
            <w:lang w:val="en-CA"/>
          </w:rPr>
          <w:t>, c</w:t>
        </w:r>
      </w:ins>
      <w:del w:id="2588" w:author="Peggy Deemer" w:date="2019-06-12T11:17:00Z">
        <w:r w:rsidR="004C47D4" w:rsidRPr="005A50A9" w:rsidDel="00990306">
          <w:rPr>
            <w:rFonts w:ascii="Times New Roman" w:hAnsi="Times New Roman" w:cs="Times New Roman"/>
            <w:lang w:val="en-CA"/>
          </w:rPr>
          <w:delText xml:space="preserve"> </w:delText>
        </w:r>
        <w:r w:rsidR="004C47D4" w:rsidDel="00990306">
          <w:rPr>
            <w:rFonts w:ascii="Times New Roman" w:hAnsi="Times New Roman" w:cs="Times New Roman"/>
            <w:lang w:val="en-CA"/>
          </w:rPr>
          <w:delText>=</w:delText>
        </w:r>
        <w:r w:rsidR="00B42AD2" w:rsidDel="00990306">
          <w:rPr>
            <w:rFonts w:ascii="Times New Roman" w:hAnsi="Times New Roman" w:cs="Times New Roman"/>
            <w:lang w:val="en-CA"/>
          </w:rPr>
          <w:delText xml:space="preserve"> C</w:delText>
        </w:r>
      </w:del>
      <w:r w:rsidR="00B42AD2">
        <w:rPr>
          <w:rFonts w:ascii="Times New Roman" w:hAnsi="Times New Roman" w:cs="Times New Roman"/>
          <w:lang w:val="en-CA"/>
        </w:rPr>
        <w:t xml:space="preserve">hild </w:t>
      </w:r>
      <w:ins w:id="2589" w:author="Peggy Deemer" w:date="2019-06-12T11:17:00Z">
        <w:r>
          <w:rPr>
            <w:rFonts w:ascii="Times New Roman" w:hAnsi="Times New Roman" w:cs="Times New Roman"/>
            <w:lang w:val="en-CA"/>
          </w:rPr>
          <w:t>c</w:t>
        </w:r>
      </w:ins>
      <w:del w:id="2590" w:author="Peggy Deemer" w:date="2019-06-12T11:17:00Z">
        <w:r w:rsidR="00B42AD2" w:rsidDel="00990306">
          <w:rPr>
            <w:rFonts w:ascii="Times New Roman" w:hAnsi="Times New Roman" w:cs="Times New Roman"/>
            <w:lang w:val="en-CA"/>
          </w:rPr>
          <w:delText>C</w:delText>
        </w:r>
      </w:del>
      <w:r w:rsidR="00B42AD2">
        <w:rPr>
          <w:rFonts w:ascii="Times New Roman" w:hAnsi="Times New Roman" w:cs="Times New Roman"/>
          <w:lang w:val="en-CA"/>
        </w:rPr>
        <w:t>ompetence</w:t>
      </w:r>
      <w:r w:rsidR="003A5AE8">
        <w:rPr>
          <w:rFonts w:ascii="Times New Roman" w:hAnsi="Times New Roman" w:cs="Times New Roman"/>
          <w:lang w:val="en-CA"/>
        </w:rPr>
        <w:t>.</w:t>
      </w:r>
      <w:proofErr w:type="gramEnd"/>
      <w:r w:rsidR="00BB4FA6">
        <w:rPr>
          <w:rFonts w:ascii="Times New Roman" w:hAnsi="Times New Roman" w:cs="Times New Roman"/>
        </w:rPr>
        <w:t xml:space="preserve"> </w:t>
      </w:r>
      <w:r w:rsidR="003A5AE8" w:rsidRPr="005A50A9">
        <w:rPr>
          <w:rFonts w:ascii="Times New Roman" w:hAnsi="Times New Roman" w:cs="Times New Roman"/>
        </w:rPr>
        <w:t>*</w:t>
      </w:r>
      <w:del w:id="2591" w:author="Peggy Deemer" w:date="2019-06-12T11:17:00Z">
        <w:r w:rsidR="003A5AE8" w:rsidRPr="005A50A9" w:rsidDel="00DD1F64">
          <w:rPr>
            <w:rFonts w:ascii="Times New Roman" w:hAnsi="Times New Roman" w:cs="Times New Roman"/>
          </w:rPr>
          <w:delText xml:space="preserve"> </w:delText>
        </w:r>
      </w:del>
      <w:proofErr w:type="gramStart"/>
      <w:r w:rsidR="003A5AE8" w:rsidRPr="005A50A9">
        <w:rPr>
          <w:rFonts w:ascii="Times New Roman" w:hAnsi="Times New Roman" w:cs="Times New Roman"/>
          <w:i/>
        </w:rPr>
        <w:t>p</w:t>
      </w:r>
      <w:proofErr w:type="gramEnd"/>
      <w:r w:rsidR="003A5AE8" w:rsidRPr="005A50A9">
        <w:rPr>
          <w:rFonts w:ascii="Times New Roman" w:hAnsi="Times New Roman" w:cs="Times New Roman"/>
          <w:i/>
        </w:rPr>
        <w:t xml:space="preserve"> </w:t>
      </w:r>
      <w:r w:rsidR="003A5AE8">
        <w:rPr>
          <w:rFonts w:ascii="Times New Roman" w:hAnsi="Times New Roman" w:cs="Times New Roman"/>
        </w:rPr>
        <w:t xml:space="preserve">&lt; .05. </w:t>
      </w:r>
      <w:r w:rsidR="004C47D4" w:rsidRPr="005A50A9">
        <w:rPr>
          <w:rFonts w:ascii="Times New Roman" w:hAnsi="Times New Roman" w:cs="Times New Roman"/>
        </w:rPr>
        <w:t>**</w:t>
      </w:r>
      <w:del w:id="2592" w:author="Peggy Deemer" w:date="2019-06-12T11:17:00Z">
        <w:r w:rsidR="004C47D4" w:rsidRPr="005A50A9" w:rsidDel="00DD1F64">
          <w:rPr>
            <w:rFonts w:ascii="Times New Roman" w:hAnsi="Times New Roman" w:cs="Times New Roman"/>
          </w:rPr>
          <w:delText xml:space="preserve"> </w:delText>
        </w:r>
      </w:del>
      <w:proofErr w:type="gramStart"/>
      <w:r w:rsidR="004C47D4" w:rsidRPr="005A50A9">
        <w:rPr>
          <w:rFonts w:ascii="Times New Roman" w:hAnsi="Times New Roman" w:cs="Times New Roman"/>
          <w:i/>
        </w:rPr>
        <w:t>p</w:t>
      </w:r>
      <w:proofErr w:type="gramEnd"/>
      <w:r w:rsidR="004C47D4" w:rsidRPr="005A50A9">
        <w:rPr>
          <w:rFonts w:ascii="Times New Roman" w:hAnsi="Times New Roman" w:cs="Times New Roman"/>
        </w:rPr>
        <w:t xml:space="preserve"> </w:t>
      </w:r>
      <w:r w:rsidR="00E87E8D" w:rsidRPr="00BB286F">
        <w:rPr>
          <w:rFonts w:ascii="Times New Roman" w:hAnsi="Times New Roman" w:cs="Times New Roman"/>
        </w:rPr>
        <w:t>≤</w:t>
      </w:r>
      <w:r w:rsidR="004C47D4" w:rsidRPr="005A50A9">
        <w:rPr>
          <w:rFonts w:ascii="Times New Roman" w:hAnsi="Times New Roman" w:cs="Times New Roman"/>
        </w:rPr>
        <w:t xml:space="preserve"> .005</w:t>
      </w:r>
      <w:r w:rsidR="003A5AE8">
        <w:rPr>
          <w:rFonts w:ascii="Times New Roman" w:hAnsi="Times New Roman" w:cs="Times New Roman"/>
        </w:rPr>
        <w:t xml:space="preserve">. </w:t>
      </w:r>
      <w:r w:rsidR="003A5AE8" w:rsidRPr="005A50A9">
        <w:rPr>
          <w:rFonts w:ascii="Times New Roman" w:hAnsi="Times New Roman" w:cs="Times New Roman"/>
        </w:rPr>
        <w:t>***</w:t>
      </w:r>
      <w:del w:id="2593" w:author="Peggy Deemer" w:date="2019-06-12T11:17:00Z">
        <w:r w:rsidR="003A5AE8" w:rsidRPr="005A50A9" w:rsidDel="00DD1F64">
          <w:rPr>
            <w:rFonts w:ascii="Times New Roman" w:hAnsi="Times New Roman" w:cs="Times New Roman"/>
          </w:rPr>
          <w:delText xml:space="preserve"> </w:delText>
        </w:r>
      </w:del>
      <w:proofErr w:type="gramStart"/>
      <w:r w:rsidR="003A5AE8" w:rsidRPr="005A50A9">
        <w:rPr>
          <w:rFonts w:ascii="Times New Roman" w:hAnsi="Times New Roman" w:cs="Times New Roman"/>
          <w:i/>
        </w:rPr>
        <w:t>p</w:t>
      </w:r>
      <w:proofErr w:type="gramEnd"/>
      <w:r w:rsidR="003A5AE8">
        <w:rPr>
          <w:rFonts w:ascii="Times New Roman" w:hAnsi="Times New Roman" w:cs="Times New Roman"/>
        </w:rPr>
        <w:t xml:space="preserve"> </w:t>
      </w:r>
      <w:r w:rsidR="00E87E8D" w:rsidRPr="00BB286F">
        <w:rPr>
          <w:rFonts w:ascii="Times New Roman" w:hAnsi="Times New Roman" w:cs="Times New Roman"/>
        </w:rPr>
        <w:t>≤</w:t>
      </w:r>
      <w:r w:rsidR="003A5AE8" w:rsidRPr="005A50A9">
        <w:rPr>
          <w:rFonts w:ascii="Times New Roman" w:hAnsi="Times New Roman" w:cs="Times New Roman"/>
        </w:rPr>
        <w:t xml:space="preserve"> .001</w:t>
      </w:r>
      <w:r w:rsidR="003A5AE8">
        <w:rPr>
          <w:rFonts w:ascii="Times New Roman" w:hAnsi="Times New Roman" w:cs="Times New Roman"/>
        </w:rPr>
        <w:t>.</w:t>
      </w:r>
    </w:p>
    <w:p w14:paraId="02E93523" w14:textId="77777777" w:rsidR="004C47D4" w:rsidRDefault="004C47D4" w:rsidP="004C47D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7A830F1" w14:textId="315C033B" w:rsidR="004C47D4" w:rsidRPr="001B324C" w:rsidRDefault="00CE66DB" w:rsidP="004C47D4">
      <w:pPr>
        <w:spacing w:line="480" w:lineRule="auto"/>
        <w:rPr>
          <w:rFonts w:ascii="Times New Roman" w:hAnsi="Times New Roman" w:cs="Times New Roman"/>
        </w:rPr>
      </w:pPr>
      <w:proofErr w:type="gramStart"/>
      <w:ins w:id="2594" w:author="Peggy Deemer" w:date="2019-06-12T11:17:00Z">
        <w:r w:rsidRPr="00CE66DB">
          <w:rPr>
            <w:rFonts w:ascii="Times New Roman" w:hAnsi="Times New Roman" w:cs="Times New Roman"/>
            <w:color w:val="FF0000"/>
            <w:rPrChange w:id="2595" w:author="Peggy Deemer" w:date="2019-06-12T11:17:00Z">
              <w:rPr>
                <w:rFonts w:ascii="Times New Roman" w:hAnsi="Times New Roman" w:cs="Times New Roman"/>
              </w:rPr>
            </w:rPrChange>
          </w:rPr>
          <w:lastRenderedPageBreak/>
          <w:t>&lt;TC&gt;</w:t>
        </w:r>
        <w:r>
          <w:rPr>
            <w:rFonts w:ascii="Times New Roman" w:hAnsi="Times New Roman" w:cs="Times New Roman"/>
          </w:rPr>
          <w:t xml:space="preserve"> </w:t>
        </w:r>
      </w:ins>
      <w:r w:rsidR="004C47D4" w:rsidRPr="00CE66DB">
        <w:rPr>
          <w:rFonts w:ascii="Times New Roman" w:hAnsi="Times New Roman" w:cs="Times New Roman"/>
          <w:b/>
          <w:rPrChange w:id="2596" w:author="Peggy Deemer" w:date="2019-06-12T11:17:00Z">
            <w:rPr>
              <w:rFonts w:ascii="Times New Roman" w:hAnsi="Times New Roman" w:cs="Times New Roman"/>
            </w:rPr>
          </w:rPrChange>
        </w:rPr>
        <w:t xml:space="preserve">Table </w:t>
      </w:r>
      <w:r w:rsidR="00311275" w:rsidRPr="00CE66DB">
        <w:rPr>
          <w:rFonts w:ascii="Times New Roman" w:hAnsi="Times New Roman" w:cs="Times New Roman"/>
          <w:b/>
          <w:rPrChange w:id="2597" w:author="Peggy Deemer" w:date="2019-06-12T11:17:00Z">
            <w:rPr>
              <w:rFonts w:ascii="Times New Roman" w:hAnsi="Times New Roman" w:cs="Times New Roman"/>
            </w:rPr>
          </w:rPrChange>
        </w:rPr>
        <w:t>A</w:t>
      </w:r>
      <w:ins w:id="2598" w:author="Peggy Deemer" w:date="2019-06-12T11:17:00Z">
        <w:r w:rsidRPr="00CE66DB">
          <w:rPr>
            <w:rFonts w:ascii="Times New Roman" w:hAnsi="Times New Roman" w:cs="Times New Roman"/>
            <w:b/>
            <w:rPrChange w:id="2599" w:author="Peggy Deemer" w:date="2019-06-12T11:17:00Z">
              <w:rPr>
                <w:rFonts w:ascii="Times New Roman" w:hAnsi="Times New Roman" w:cs="Times New Roman"/>
              </w:rPr>
            </w:rPrChange>
          </w:rPr>
          <w:t>.</w:t>
        </w:r>
      </w:ins>
      <w:r w:rsidR="00311275" w:rsidRPr="00CE66DB">
        <w:rPr>
          <w:rFonts w:ascii="Times New Roman" w:hAnsi="Times New Roman" w:cs="Times New Roman"/>
          <w:b/>
          <w:rPrChange w:id="2600" w:author="Peggy Deemer" w:date="2019-06-12T11:17:00Z">
            <w:rPr>
              <w:rFonts w:ascii="Times New Roman" w:hAnsi="Times New Roman" w:cs="Times New Roman"/>
            </w:rPr>
          </w:rPrChange>
        </w:rPr>
        <w:t>6</w:t>
      </w:r>
      <w:r w:rsidR="004C47D4" w:rsidRPr="00CE66DB">
        <w:rPr>
          <w:rFonts w:ascii="Times New Roman" w:hAnsi="Times New Roman" w:cs="Times New Roman"/>
          <w:b/>
          <w:rPrChange w:id="2601" w:author="Peggy Deemer" w:date="2019-06-12T11:17:00Z">
            <w:rPr>
              <w:rFonts w:ascii="Times New Roman" w:hAnsi="Times New Roman" w:cs="Times New Roman"/>
            </w:rPr>
          </w:rPrChange>
        </w:rPr>
        <w:t>.</w:t>
      </w:r>
      <w:proofErr w:type="gramEnd"/>
      <w:r w:rsidR="004C47D4">
        <w:rPr>
          <w:rFonts w:ascii="Times New Roman" w:hAnsi="Times New Roman" w:cs="Times New Roman"/>
        </w:rPr>
        <w:t xml:space="preserve"> </w:t>
      </w:r>
      <w:r w:rsidR="004C47D4" w:rsidRPr="002815D9">
        <w:rPr>
          <w:rFonts w:ascii="Times New Roman" w:hAnsi="Times New Roman" w:cs="Times New Roman"/>
          <w:bCs/>
        </w:rPr>
        <w:t>Residual variances</w:t>
      </w:r>
      <w:del w:id="2602" w:author="Peggy Deemer" w:date="2019-06-12T11:17:00Z">
        <w:r w:rsidR="004C47D4" w:rsidDel="00CE66DB">
          <w:rPr>
            <w:rFonts w:ascii="Times New Roman" w:hAnsi="Times New Roman" w:cs="Times New Roman"/>
            <w:bCs/>
          </w:rPr>
          <w:delText>.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  <w:tblPrChange w:id="2603" w:author="Peggy Deemer" w:date="2019-06-12T11:18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3160"/>
        <w:gridCol w:w="766"/>
        <w:gridCol w:w="766"/>
        <w:tblGridChange w:id="2604">
          <w:tblGrid>
            <w:gridCol w:w="2971"/>
            <w:gridCol w:w="189"/>
            <w:gridCol w:w="577"/>
            <w:gridCol w:w="189"/>
            <w:gridCol w:w="577"/>
            <w:gridCol w:w="189"/>
          </w:tblGrid>
        </w:tblGridChange>
      </w:tblGrid>
      <w:tr w:rsidR="004C47D4" w:rsidRPr="002815D9" w14:paraId="5B769011" w14:textId="77777777" w:rsidTr="00CE66DB">
        <w:trPr>
          <w:trPrChange w:id="2605" w:author="Peggy Deemer" w:date="2019-06-12T11:18:00Z">
            <w:trPr>
              <w:gridAfter w:val="0"/>
            </w:trPr>
          </w:trPrChange>
        </w:trPr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cPrChange w:id="2606" w:author="Peggy Deemer" w:date="2019-06-12T11:18:00Z">
              <w:tcPr>
                <w:tcW w:w="0" w:type="auto"/>
                <w:tcBorders>
                  <w:left w:val="nil"/>
                  <w:bottom w:val="double" w:sz="4" w:space="0" w:color="auto"/>
                  <w:right w:val="nil"/>
                </w:tcBorders>
              </w:tcPr>
            </w:tcPrChange>
          </w:tcPr>
          <w:p w14:paraId="1A6A745B" w14:textId="77777777" w:rsidR="004C47D4" w:rsidRPr="002815D9" w:rsidRDefault="004C47D4" w:rsidP="00581E3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2607" w:author="Peggy Deemer" w:date="2019-06-12T11:18:00Z">
              <w:tcPr>
                <w:tcW w:w="0" w:type="auto"/>
                <w:gridSpan w:val="2"/>
                <w:tcBorders>
                  <w:left w:val="nil"/>
                  <w:bottom w:val="double" w:sz="4" w:space="0" w:color="auto"/>
                  <w:right w:val="nil"/>
                </w:tcBorders>
                <w:vAlign w:val="center"/>
              </w:tcPr>
            </w:tcPrChange>
          </w:tcPr>
          <w:p w14:paraId="00FE99A2" w14:textId="77777777" w:rsidR="004C47D4" w:rsidRPr="002815D9" w:rsidRDefault="004C47D4" w:rsidP="00581E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Boys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2608" w:author="Peggy Deemer" w:date="2019-06-12T11:18:00Z">
              <w:tcPr>
                <w:tcW w:w="0" w:type="auto"/>
                <w:gridSpan w:val="2"/>
                <w:tcBorders>
                  <w:left w:val="nil"/>
                  <w:bottom w:val="double" w:sz="4" w:space="0" w:color="auto"/>
                  <w:right w:val="nil"/>
                </w:tcBorders>
                <w:vAlign w:val="center"/>
              </w:tcPr>
            </w:tcPrChange>
          </w:tcPr>
          <w:p w14:paraId="425895C5" w14:textId="77777777" w:rsidR="004C47D4" w:rsidRPr="002815D9" w:rsidRDefault="004C47D4" w:rsidP="00581E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Girls</w:t>
            </w:r>
          </w:p>
        </w:tc>
      </w:tr>
      <w:tr w:rsidR="004C47D4" w:rsidRPr="002815D9" w14:paraId="5CAB9E9E" w14:textId="77777777" w:rsidTr="00CE66DB">
        <w:trPr>
          <w:trPrChange w:id="2609" w:author="Peggy Deemer" w:date="2019-06-12T11:18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tcPrChange w:id="2610" w:author="Peggy Deemer" w:date="2019-06-12T11:18:00Z">
              <w:tcPr>
                <w:tcW w:w="0" w:type="auto"/>
                <w:tcBorders>
                  <w:top w:val="double" w:sz="4" w:space="0" w:color="auto"/>
                  <w:left w:val="nil"/>
                  <w:right w:val="nil"/>
                </w:tcBorders>
              </w:tcPr>
            </w:tcPrChange>
          </w:tcPr>
          <w:p w14:paraId="6E81B7E3" w14:textId="73D1876A" w:rsidR="004C47D4" w:rsidRPr="002815D9" w:rsidRDefault="004C47D4" w:rsidP="00CE66D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  <w:pPrChange w:id="2611" w:author="Peggy Deemer" w:date="2019-06-12T11:19:00Z">
                <w:pPr>
                  <w:spacing w:line="480" w:lineRule="auto"/>
                </w:pPr>
              </w:pPrChange>
            </w:pPr>
            <w:r w:rsidRPr="002815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T2, </w:t>
            </w:r>
            <w:ins w:id="2612" w:author="Peggy Deemer" w:date="2019-06-12T11:19:00Z">
              <w:r w:rsidR="00CE66D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</w:t>
              </w:r>
            </w:ins>
            <w:del w:id="2613" w:author="Peggy Deemer" w:date="2019-06-12T11:18:00Z">
              <w:r w:rsidRPr="002815D9" w:rsidDel="00CE66DB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T</w:delText>
              </w:r>
            </w:del>
            <w:del w:id="2614" w:author="Peggy Deemer" w:date="2019-06-12T11:19:00Z">
              <w:r w:rsidRPr="002815D9" w:rsidDel="00CE66DB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wo</w:delText>
              </w:r>
            </w:del>
            <w:r w:rsidRPr="002815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-year </w:t>
            </w:r>
            <w:ins w:id="2615" w:author="Peggy Deemer" w:date="2019-06-12T11:18:00Z">
              <w:r w:rsidR="00CE66D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t</w:t>
              </w:r>
            </w:ins>
            <w:del w:id="2616" w:author="Peggy Deemer" w:date="2019-06-12T11:18:00Z">
              <w:r w:rsidRPr="002815D9" w:rsidDel="00CE66DB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T</w:delText>
              </w:r>
            </w:del>
            <w:r w:rsidRPr="002815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ime </w:t>
            </w:r>
            <w:ins w:id="2617" w:author="Peggy Deemer" w:date="2019-06-12T11:18:00Z">
              <w:r w:rsidR="00CE66D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p</w:t>
              </w:r>
            </w:ins>
            <w:del w:id="2618" w:author="Peggy Deemer" w:date="2019-06-12T11:18:00Z">
              <w:r w:rsidRPr="002815D9" w:rsidDel="00CE66DB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P</w:delText>
              </w:r>
            </w:del>
            <w:r w:rsidRPr="002815D9">
              <w:rPr>
                <w:rFonts w:ascii="Times New Roman" w:hAnsi="Times New Roman" w:cs="Times New Roman"/>
                <w:b/>
                <w:sz w:val="20"/>
                <w:szCs w:val="20"/>
              </w:rPr>
              <w:t>oint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  <w:tcPrChange w:id="2619" w:author="Peggy Deemer" w:date="2019-06-12T11:18:00Z">
              <w:tcPr>
                <w:tcW w:w="0" w:type="auto"/>
                <w:gridSpan w:val="2"/>
                <w:tcBorders>
                  <w:top w:val="double" w:sz="4" w:space="0" w:color="auto"/>
                  <w:left w:val="nil"/>
                  <w:right w:val="nil"/>
                </w:tcBorders>
                <w:vAlign w:val="center"/>
              </w:tcPr>
            </w:tcPrChange>
          </w:tcPr>
          <w:p w14:paraId="017865E5" w14:textId="77777777" w:rsidR="004C47D4" w:rsidRPr="00CE66DB" w:rsidRDefault="004C47D4" w:rsidP="00581E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rPrChange w:id="2620" w:author="Peggy Deemer" w:date="2019-06-12T11:18:00Z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rPrChange>
              </w:rPr>
            </w:pPr>
            <w:r w:rsidRPr="00CE66D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  <w:rPrChange w:id="2621" w:author="Peggy Deemer" w:date="2019-06-12T11:18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  <w:lang w:val="en-US"/>
                  </w:rPr>
                </w:rPrChange>
              </w:rPr>
              <w:t xml:space="preserve">σ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  <w:tcPrChange w:id="2622" w:author="Peggy Deemer" w:date="2019-06-12T11:18:00Z">
              <w:tcPr>
                <w:tcW w:w="0" w:type="auto"/>
                <w:gridSpan w:val="2"/>
                <w:tcBorders>
                  <w:top w:val="double" w:sz="4" w:space="0" w:color="auto"/>
                  <w:left w:val="nil"/>
                  <w:right w:val="nil"/>
                </w:tcBorders>
                <w:vAlign w:val="center"/>
              </w:tcPr>
            </w:tcPrChange>
          </w:tcPr>
          <w:p w14:paraId="02E9C15C" w14:textId="77777777" w:rsidR="004C47D4" w:rsidRPr="00CE66DB" w:rsidRDefault="004C47D4" w:rsidP="00581E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rPrChange w:id="2623" w:author="Peggy Deemer" w:date="2019-06-12T11:18:00Z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rPrChange>
              </w:rPr>
            </w:pPr>
            <w:r w:rsidRPr="00CE66D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  <w:rPrChange w:id="2624" w:author="Peggy Deemer" w:date="2019-06-12T11:18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  <w:lang w:val="en-US"/>
                  </w:rPr>
                </w:rPrChange>
              </w:rPr>
              <w:t>σ</w:t>
            </w:r>
            <w:r w:rsidRPr="00CE66DB">
              <w:rPr>
                <w:rFonts w:ascii="Times New Roman" w:hAnsi="Times New Roman" w:cs="Times New Roman"/>
                <w:iCs/>
                <w:sz w:val="20"/>
                <w:szCs w:val="20"/>
                <w:rPrChange w:id="2625" w:author="Peggy Deemer" w:date="2019-06-12T11:18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 xml:space="preserve"> </w:t>
            </w:r>
          </w:p>
        </w:tc>
      </w:tr>
      <w:tr w:rsidR="004C47D4" w:rsidRPr="002815D9" w14:paraId="67A1CD5A" w14:textId="77777777" w:rsidTr="00581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F10194" w14:textId="08849F7A" w:rsidR="004C47D4" w:rsidRPr="002815D9" w:rsidRDefault="004C47D4" w:rsidP="00D66C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ECBQ </w:t>
            </w:r>
            <w:proofErr w:type="spellStart"/>
            <w:ins w:id="2626" w:author="Peggy Deemer" w:date="2019-06-12T11:18:00Z">
              <w:r w:rsidR="00CE66DB">
                <w:rPr>
                  <w:rFonts w:ascii="Times New Roman" w:hAnsi="Times New Roman" w:cs="Times New Roman"/>
                  <w:sz w:val="20"/>
                  <w:szCs w:val="20"/>
                </w:rPr>
                <w:t>s</w:t>
              </w:r>
            </w:ins>
            <w:del w:id="2627" w:author="Peggy Deemer" w:date="2019-06-12T11:18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S</w:delText>
              </w:r>
            </w:del>
            <w:r w:rsidRPr="002815D9">
              <w:rPr>
                <w:rFonts w:ascii="Times New Roman" w:hAnsi="Times New Roman" w:cs="Times New Roman"/>
                <w:sz w:val="20"/>
                <w:szCs w:val="20"/>
              </w:rPr>
              <w:t>urgency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D664C1" w14:textId="77777777" w:rsidR="004C47D4" w:rsidRPr="002815D9" w:rsidRDefault="004C47D4" w:rsidP="00581E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>.91*</w:t>
            </w:r>
            <w:del w:id="2628" w:author="Peggy Deemer" w:date="2019-06-12T11:20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**</w:delText>
              </w:r>
            </w:del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E41FB9" w14:textId="77777777" w:rsidR="004C47D4" w:rsidRPr="002815D9" w:rsidRDefault="004C47D4" w:rsidP="00581E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>.92*</w:t>
            </w:r>
            <w:del w:id="2629" w:author="Peggy Deemer" w:date="2019-06-12T11:20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**</w:delText>
              </w:r>
            </w:del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47D4" w:rsidRPr="002815D9" w14:paraId="3F314BB1" w14:textId="77777777" w:rsidTr="00581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4FEB08" w14:textId="4B4911BA" w:rsidR="004C47D4" w:rsidRPr="002815D9" w:rsidRDefault="004C47D4" w:rsidP="00D66C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ECBQ</w:t>
            </w: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ins w:id="2630" w:author="Peggy Deemer" w:date="2019-06-12T11:18:00Z">
              <w:r w:rsidR="00CE66DB">
                <w:rPr>
                  <w:rFonts w:ascii="Times New Roman" w:hAnsi="Times New Roman" w:cs="Times New Roman"/>
                  <w:sz w:val="20"/>
                  <w:szCs w:val="20"/>
                </w:rPr>
                <w:t>n</w:t>
              </w:r>
            </w:ins>
            <w:del w:id="2631" w:author="Peggy Deemer" w:date="2019-06-12T11:18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N</w:delText>
              </w:r>
            </w:del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egative </w:t>
            </w:r>
            <w:ins w:id="2632" w:author="Peggy Deemer" w:date="2019-06-12T11:18:00Z">
              <w:r w:rsidR="00CE66DB">
                <w:rPr>
                  <w:rFonts w:ascii="Times New Roman" w:hAnsi="Times New Roman" w:cs="Times New Roman"/>
                  <w:sz w:val="20"/>
                  <w:szCs w:val="20"/>
                </w:rPr>
                <w:t>a</w:t>
              </w:r>
            </w:ins>
            <w:del w:id="2633" w:author="Peggy Deemer" w:date="2019-06-12T11:18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A</w:delText>
              </w:r>
            </w:del>
            <w:r w:rsidRPr="002815D9">
              <w:rPr>
                <w:rFonts w:ascii="Times New Roman" w:hAnsi="Times New Roman" w:cs="Times New Roman"/>
                <w:sz w:val="20"/>
                <w:szCs w:val="20"/>
              </w:rPr>
              <w:t>ffectivity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F87CFB" w14:textId="77777777" w:rsidR="004C47D4" w:rsidRPr="002815D9" w:rsidRDefault="004C47D4" w:rsidP="00581E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>.84*</w:t>
            </w:r>
            <w:del w:id="2634" w:author="Peggy Deemer" w:date="2019-06-12T11:20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**</w:delText>
              </w:r>
            </w:del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DF7250" w14:textId="77777777" w:rsidR="004C47D4" w:rsidRPr="002815D9" w:rsidRDefault="004C47D4" w:rsidP="00581E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>.84*</w:t>
            </w:r>
            <w:del w:id="2635" w:author="Peggy Deemer" w:date="2019-06-12T11:20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**</w:delText>
              </w:r>
            </w:del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47D4" w:rsidRPr="002815D9" w14:paraId="7B80616B" w14:textId="77777777" w:rsidTr="00581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319CF7" w14:textId="41549B4D" w:rsidR="004C47D4" w:rsidRPr="002815D9" w:rsidRDefault="004C47D4" w:rsidP="00D66CE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ECBQ</w:t>
            </w: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ins w:id="2636" w:author="Peggy Deemer" w:date="2019-06-12T11:18:00Z">
              <w:r w:rsidR="00CE66DB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e</w:t>
              </w:r>
            </w:ins>
            <w:del w:id="2637" w:author="Peggy Deemer" w:date="2019-06-12T11:18:00Z">
              <w:r w:rsidRPr="002815D9" w:rsidDel="00CE66DB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E</w:delText>
              </w:r>
            </w:del>
            <w:r w:rsidRPr="002815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ffortful </w:t>
            </w:r>
            <w:ins w:id="2638" w:author="Peggy Deemer" w:date="2019-06-12T11:18:00Z">
              <w:r w:rsidR="00CE66DB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c</w:t>
              </w:r>
            </w:ins>
            <w:del w:id="2639" w:author="Peggy Deemer" w:date="2019-06-12T11:18:00Z">
              <w:r w:rsidRPr="002815D9" w:rsidDel="00CE66DB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C</w:delText>
              </w:r>
            </w:del>
            <w:r w:rsidRPr="002815D9">
              <w:rPr>
                <w:rFonts w:ascii="Times New Roman" w:hAnsi="Times New Roman" w:cs="Times New Roman"/>
                <w:bCs/>
                <w:sz w:val="20"/>
                <w:szCs w:val="20"/>
              </w:rPr>
              <w:t>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F9D80" w14:textId="77777777" w:rsidR="004C47D4" w:rsidRPr="002815D9" w:rsidRDefault="004C47D4" w:rsidP="00581E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bCs/>
                <w:sz w:val="20"/>
                <w:szCs w:val="20"/>
              </w:rPr>
              <w:t>.73</w:t>
            </w: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del w:id="2640" w:author="Peggy Deemer" w:date="2019-06-12T11:20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**</w:delText>
              </w:r>
            </w:del>
            <w:r w:rsidRPr="002815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A1550" w14:textId="77777777" w:rsidR="004C47D4" w:rsidRPr="002815D9" w:rsidRDefault="004C47D4" w:rsidP="00581E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bCs/>
                <w:sz w:val="20"/>
                <w:szCs w:val="20"/>
              </w:rPr>
              <w:t>.74</w:t>
            </w: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del w:id="2641" w:author="Peggy Deemer" w:date="2019-06-12T11:20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**</w:delText>
              </w:r>
            </w:del>
            <w:r w:rsidRPr="002815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4C47D4" w:rsidRPr="002815D9" w14:paraId="54E4945F" w14:textId="77777777" w:rsidTr="00581E35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65164" w14:textId="760D0476" w:rsidR="004C47D4" w:rsidRPr="002815D9" w:rsidRDefault="004C47D4" w:rsidP="00581E3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STAI </w:t>
            </w:r>
            <w:ins w:id="2642" w:author="Peggy Deemer" w:date="2019-06-12T11:18:00Z">
              <w:r w:rsidR="00CE66DB">
                <w:rPr>
                  <w:rFonts w:ascii="Times New Roman" w:hAnsi="Times New Roman" w:cs="Times New Roman"/>
                  <w:sz w:val="20"/>
                  <w:szCs w:val="20"/>
                </w:rPr>
                <w:t>m</w:t>
              </w:r>
            </w:ins>
            <w:del w:id="2643" w:author="Peggy Deemer" w:date="2019-06-12T11:18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M</w:delText>
              </w:r>
            </w:del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aternal </w:t>
            </w:r>
            <w:ins w:id="2644" w:author="Peggy Deemer" w:date="2019-06-12T11:18:00Z">
              <w:r w:rsidR="00CE66DB">
                <w:rPr>
                  <w:rFonts w:ascii="Times New Roman" w:hAnsi="Times New Roman" w:cs="Times New Roman"/>
                  <w:sz w:val="20"/>
                  <w:szCs w:val="20"/>
                </w:rPr>
                <w:t>a</w:t>
              </w:r>
            </w:ins>
            <w:del w:id="2645" w:author="Peggy Deemer" w:date="2019-06-12T11:18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A</w:delText>
              </w:r>
            </w:del>
            <w:r w:rsidRPr="002815D9">
              <w:rPr>
                <w:rFonts w:ascii="Times New Roman" w:hAnsi="Times New Roman" w:cs="Times New Roman"/>
                <w:sz w:val="20"/>
                <w:szCs w:val="20"/>
              </w:rPr>
              <w:t>nxiety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D2532" w14:textId="77777777" w:rsidR="004C47D4" w:rsidRPr="002815D9" w:rsidRDefault="004C47D4" w:rsidP="00581E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>.43*</w:t>
            </w:r>
            <w:del w:id="2646" w:author="Peggy Deemer" w:date="2019-06-12T11:20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**</w:delText>
              </w:r>
            </w:del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8CE05" w14:textId="77777777" w:rsidR="004C47D4" w:rsidRPr="002815D9" w:rsidRDefault="004C47D4" w:rsidP="00581E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>.54*</w:t>
            </w:r>
            <w:del w:id="2647" w:author="Peggy Deemer" w:date="2019-06-12T11:20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**</w:delText>
              </w:r>
            </w:del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47D4" w:rsidRPr="002815D9" w14:paraId="109C49AA" w14:textId="77777777" w:rsidTr="00581E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CD255" w14:textId="73C0CBB5" w:rsidR="004C47D4" w:rsidRPr="002815D9" w:rsidRDefault="004C47D4" w:rsidP="00CE66DB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  <w:pPrChange w:id="2648" w:author="Peggy Deemer" w:date="2019-06-12T11:19:00Z">
                <w:pPr>
                  <w:spacing w:line="480" w:lineRule="auto"/>
                </w:pPr>
              </w:pPrChange>
            </w:pPr>
            <w:r w:rsidRPr="002815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T3, </w:t>
            </w:r>
            <w:ins w:id="2649" w:author="Peggy Deemer" w:date="2019-06-12T11:19:00Z">
              <w:r w:rsidR="00CE66D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3</w:t>
              </w:r>
            </w:ins>
            <w:del w:id="2650" w:author="Peggy Deemer" w:date="2019-06-12T11:18:00Z">
              <w:r w:rsidRPr="002815D9" w:rsidDel="00CE66DB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T</w:delText>
              </w:r>
            </w:del>
            <w:del w:id="2651" w:author="Peggy Deemer" w:date="2019-06-12T11:19:00Z">
              <w:r w:rsidRPr="002815D9" w:rsidDel="00CE66DB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hree</w:delText>
              </w:r>
            </w:del>
            <w:r w:rsidRPr="002815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-year </w:t>
            </w:r>
            <w:ins w:id="2652" w:author="Peggy Deemer" w:date="2019-06-12T11:19:00Z">
              <w:r w:rsidR="00CE66D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t</w:t>
              </w:r>
            </w:ins>
            <w:del w:id="2653" w:author="Peggy Deemer" w:date="2019-06-12T11:19:00Z">
              <w:r w:rsidRPr="002815D9" w:rsidDel="00CE66DB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T</w:delText>
              </w:r>
            </w:del>
            <w:r w:rsidRPr="002815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ime </w:t>
            </w:r>
            <w:ins w:id="2654" w:author="Peggy Deemer" w:date="2019-06-12T11:19:00Z">
              <w:r w:rsidR="00CE66D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p</w:t>
              </w:r>
            </w:ins>
            <w:del w:id="2655" w:author="Peggy Deemer" w:date="2019-06-12T11:19:00Z">
              <w:r w:rsidRPr="002815D9" w:rsidDel="00CE66DB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P</w:delText>
              </w:r>
            </w:del>
            <w:r w:rsidRPr="002815D9">
              <w:rPr>
                <w:rFonts w:ascii="Times New Roman" w:hAnsi="Times New Roman" w:cs="Times New Roman"/>
                <w:b/>
                <w:sz w:val="20"/>
                <w:szCs w:val="20"/>
              </w:rPr>
              <w:t>oint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BDEE34" w14:textId="77777777" w:rsidR="004C47D4" w:rsidRPr="00CE66DB" w:rsidRDefault="004C47D4" w:rsidP="00581E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rPrChange w:id="2656" w:author="Peggy Deemer" w:date="2019-06-12T11:18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CE66D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  <w:rPrChange w:id="2657" w:author="Peggy Deemer" w:date="2019-06-12T11:18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  <w:lang w:val="en-US"/>
                  </w:rPr>
                </w:rPrChange>
              </w:rPr>
              <w:t>σ</w:t>
            </w:r>
            <w:r w:rsidRPr="00CE66DB">
              <w:rPr>
                <w:rFonts w:ascii="Times New Roman" w:hAnsi="Times New Roman" w:cs="Times New Roman"/>
                <w:iCs/>
                <w:sz w:val="20"/>
                <w:szCs w:val="20"/>
                <w:rPrChange w:id="2658" w:author="Peggy Deemer" w:date="2019-06-12T11:18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682D3D" w14:textId="77777777" w:rsidR="004C47D4" w:rsidRPr="00CE66DB" w:rsidRDefault="004C47D4" w:rsidP="00581E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rPrChange w:id="2659" w:author="Peggy Deemer" w:date="2019-06-12T11:18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CE66D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  <w:rPrChange w:id="2660" w:author="Peggy Deemer" w:date="2019-06-12T11:18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  <w:lang w:val="en-US"/>
                  </w:rPr>
                </w:rPrChange>
              </w:rPr>
              <w:t>σ</w:t>
            </w:r>
            <w:r w:rsidRPr="00CE66DB">
              <w:rPr>
                <w:rFonts w:ascii="Times New Roman" w:hAnsi="Times New Roman" w:cs="Times New Roman"/>
                <w:iCs/>
                <w:sz w:val="20"/>
                <w:szCs w:val="20"/>
                <w:rPrChange w:id="2661" w:author="Peggy Deemer" w:date="2019-06-12T11:18:00Z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rPrChange>
              </w:rPr>
              <w:t xml:space="preserve"> </w:t>
            </w:r>
          </w:p>
        </w:tc>
      </w:tr>
      <w:tr w:rsidR="004C47D4" w:rsidRPr="002815D9" w14:paraId="5B229604" w14:textId="77777777" w:rsidTr="00581E35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2C3B1" w14:textId="4653CE52" w:rsidR="004C47D4" w:rsidRPr="00311275" w:rsidRDefault="004C47D4" w:rsidP="00581E3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2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Primary </w:t>
            </w:r>
            <w:ins w:id="2662" w:author="Peggy Deemer" w:date="2019-06-12T11:19:00Z">
              <w:r w:rsidR="00CE66D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o</w:t>
              </w:r>
            </w:ins>
            <w:del w:id="2663" w:author="Peggy Deemer" w:date="2019-06-12T11:19:00Z">
              <w:r w:rsidRPr="00311275" w:rsidDel="00CE66DB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O</w:delText>
              </w:r>
            </w:del>
            <w:r w:rsidRPr="00311275">
              <w:rPr>
                <w:rFonts w:ascii="Times New Roman" w:hAnsi="Times New Roman" w:cs="Times New Roman"/>
                <w:b/>
                <w:sz w:val="20"/>
                <w:szCs w:val="20"/>
              </w:rPr>
              <w:t>utcomes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A3B57" w14:textId="77777777" w:rsidR="004C47D4" w:rsidRPr="002815D9" w:rsidRDefault="004C47D4" w:rsidP="00581E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32A82" w14:textId="77777777" w:rsidR="004C47D4" w:rsidRPr="002815D9" w:rsidRDefault="004C47D4" w:rsidP="00581E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7D4" w:rsidRPr="002815D9" w14:paraId="182DB390" w14:textId="77777777" w:rsidTr="00581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1FAA8" w14:textId="7A078861" w:rsidR="004C47D4" w:rsidRPr="002815D9" w:rsidRDefault="004C47D4" w:rsidP="00D66C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ITSEA </w:t>
            </w:r>
            <w:ins w:id="2664" w:author="Peggy Deemer" w:date="2019-06-12T11:19:00Z">
              <w:r w:rsidR="00CE66DB">
                <w:rPr>
                  <w:rFonts w:ascii="Times New Roman" w:hAnsi="Times New Roman" w:cs="Times New Roman"/>
                  <w:sz w:val="20"/>
                  <w:szCs w:val="20"/>
                </w:rPr>
                <w:t>e</w:t>
              </w:r>
            </w:ins>
            <w:del w:id="2665" w:author="Peggy Deemer" w:date="2019-06-12T11:19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E</w:delText>
              </w:r>
            </w:del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xternalizing </w:t>
            </w:r>
            <w:proofErr w:type="spellStart"/>
            <w:ins w:id="2666" w:author="Peggy Deemer" w:date="2019-06-12T11:19:00Z">
              <w:r w:rsidR="00CE66DB">
                <w:rPr>
                  <w:rFonts w:ascii="Times New Roman" w:hAnsi="Times New Roman" w:cs="Times New Roman"/>
                  <w:sz w:val="20"/>
                  <w:szCs w:val="20"/>
                </w:rPr>
                <w:t>b</w:t>
              </w:r>
            </w:ins>
            <w:del w:id="2667" w:author="Peggy Deemer" w:date="2019-06-12T11:19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B</w:delText>
              </w:r>
            </w:del>
            <w:r w:rsidRPr="002815D9">
              <w:rPr>
                <w:rFonts w:ascii="Times New Roman" w:hAnsi="Times New Roman" w:cs="Times New Roman"/>
                <w:sz w:val="20"/>
                <w:szCs w:val="20"/>
              </w:rPr>
              <w:t>ehaviors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9EBC0" w14:textId="77777777" w:rsidR="004C47D4" w:rsidRPr="002815D9" w:rsidRDefault="004C47D4" w:rsidP="00581E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bCs/>
                <w:sz w:val="20"/>
                <w:szCs w:val="20"/>
              </w:rPr>
              <w:t>.74</w:t>
            </w: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del w:id="2668" w:author="Peggy Deemer" w:date="2019-06-12T11:20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**</w:delText>
              </w:r>
            </w:del>
            <w:r w:rsidRPr="002815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61418" w14:textId="77777777" w:rsidR="004C47D4" w:rsidRPr="002815D9" w:rsidRDefault="004C47D4" w:rsidP="00581E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bCs/>
                <w:sz w:val="20"/>
                <w:szCs w:val="20"/>
              </w:rPr>
              <w:t>.65</w:t>
            </w: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del w:id="2669" w:author="Peggy Deemer" w:date="2019-06-12T11:20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**</w:delText>
              </w:r>
            </w:del>
            <w:r w:rsidRPr="002815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4C47D4" w:rsidRPr="002815D9" w14:paraId="3A583BAF" w14:textId="77777777" w:rsidTr="00581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4E62CC" w14:textId="5E737414" w:rsidR="004C47D4" w:rsidRPr="002815D9" w:rsidRDefault="004C47D4" w:rsidP="00D66C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ITSEA</w:t>
            </w: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ins w:id="2670" w:author="Peggy Deemer" w:date="2019-06-12T11:19:00Z">
              <w:r w:rsidR="00CE66DB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</w:ins>
            <w:del w:id="2671" w:author="Peggy Deemer" w:date="2019-06-12T11:19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I</w:delText>
              </w:r>
            </w:del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nternalizing </w:t>
            </w:r>
            <w:proofErr w:type="spellStart"/>
            <w:ins w:id="2672" w:author="Peggy Deemer" w:date="2019-06-12T11:19:00Z">
              <w:r w:rsidR="00CE66DB">
                <w:rPr>
                  <w:rFonts w:ascii="Times New Roman" w:hAnsi="Times New Roman" w:cs="Times New Roman"/>
                  <w:sz w:val="20"/>
                  <w:szCs w:val="20"/>
                </w:rPr>
                <w:t>b</w:t>
              </w:r>
            </w:ins>
            <w:del w:id="2673" w:author="Peggy Deemer" w:date="2019-06-12T11:19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B</w:delText>
              </w:r>
            </w:del>
            <w:r w:rsidRPr="002815D9">
              <w:rPr>
                <w:rFonts w:ascii="Times New Roman" w:hAnsi="Times New Roman" w:cs="Times New Roman"/>
                <w:sz w:val="20"/>
                <w:szCs w:val="20"/>
              </w:rPr>
              <w:t>ehaviors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0EA86" w14:textId="77777777" w:rsidR="004C47D4" w:rsidRPr="002815D9" w:rsidRDefault="004C47D4" w:rsidP="00581E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bCs/>
                <w:sz w:val="20"/>
                <w:szCs w:val="20"/>
              </w:rPr>
              <w:t>.78</w:t>
            </w: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del w:id="2674" w:author="Peggy Deemer" w:date="2019-06-12T11:20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**</w:delText>
              </w:r>
            </w:del>
            <w:r w:rsidRPr="002815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1FC49" w14:textId="77777777" w:rsidR="004C47D4" w:rsidRPr="002815D9" w:rsidRDefault="004C47D4" w:rsidP="00581E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bCs/>
                <w:sz w:val="20"/>
                <w:szCs w:val="20"/>
              </w:rPr>
              <w:t>.76</w:t>
            </w: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del w:id="2675" w:author="Peggy Deemer" w:date="2019-06-12T11:20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**</w:delText>
              </w:r>
            </w:del>
            <w:r w:rsidRPr="002815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4C47D4" w:rsidRPr="002815D9" w14:paraId="2F065472" w14:textId="77777777" w:rsidTr="00581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F68722" w14:textId="0E38FBD6" w:rsidR="004C47D4" w:rsidRPr="002815D9" w:rsidRDefault="004C47D4" w:rsidP="00D66C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ITSEA</w:t>
            </w: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ins w:id="2676" w:author="Peggy Deemer" w:date="2019-06-12T11:19:00Z">
              <w:r w:rsidR="00CE66DB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d</w:t>
              </w:r>
            </w:ins>
            <w:del w:id="2677" w:author="Peggy Deemer" w:date="2019-06-12T11:19:00Z">
              <w:r w:rsidRPr="002815D9" w:rsidDel="00CE66DB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D</w:delText>
              </w:r>
            </w:del>
            <w:r w:rsidRPr="002815D9">
              <w:rPr>
                <w:rFonts w:ascii="Times New Roman" w:hAnsi="Times New Roman" w:cs="Times New Roman"/>
                <w:bCs/>
                <w:sz w:val="20"/>
                <w:szCs w:val="20"/>
              </w:rPr>
              <w:t>ysregulation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B0608" w14:textId="77777777" w:rsidR="004C47D4" w:rsidRPr="002815D9" w:rsidRDefault="004C47D4" w:rsidP="00581E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bCs/>
                <w:sz w:val="20"/>
                <w:szCs w:val="20"/>
              </w:rPr>
              <w:t>.76</w:t>
            </w: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del w:id="2678" w:author="Peggy Deemer" w:date="2019-06-12T11:20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**</w:delText>
              </w:r>
            </w:del>
            <w:r w:rsidRPr="002815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34336" w14:textId="77777777" w:rsidR="004C47D4" w:rsidRPr="002815D9" w:rsidRDefault="004C47D4" w:rsidP="00581E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bCs/>
                <w:sz w:val="20"/>
                <w:szCs w:val="20"/>
              </w:rPr>
              <w:t>.69</w:t>
            </w: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del w:id="2679" w:author="Peggy Deemer" w:date="2019-06-12T11:20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**</w:delText>
              </w:r>
            </w:del>
            <w:r w:rsidRPr="002815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4C47D4" w:rsidRPr="002815D9" w14:paraId="71432441" w14:textId="77777777" w:rsidTr="00581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E26D7C" w14:textId="3B21E8AE" w:rsidR="004C47D4" w:rsidRPr="002815D9" w:rsidRDefault="004C47D4" w:rsidP="00D66C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ITSEA</w:t>
            </w: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ins w:id="2680" w:author="Peggy Deemer" w:date="2019-06-12T11:19:00Z">
              <w:r w:rsidR="00CE66DB">
                <w:rPr>
                  <w:rFonts w:ascii="Times New Roman" w:hAnsi="Times New Roman" w:cs="Times New Roman"/>
                  <w:sz w:val="20"/>
                  <w:szCs w:val="20"/>
                </w:rPr>
                <w:t>c</w:t>
              </w:r>
            </w:ins>
            <w:del w:id="2681" w:author="Peggy Deemer" w:date="2019-06-12T11:19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C</w:delText>
              </w:r>
            </w:del>
            <w:r w:rsidRPr="002815D9">
              <w:rPr>
                <w:rFonts w:ascii="Times New Roman" w:hAnsi="Times New Roman" w:cs="Times New Roman"/>
                <w:sz w:val="20"/>
                <w:szCs w:val="20"/>
              </w:rPr>
              <w:t>ompetence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F003F" w14:textId="77777777" w:rsidR="004C47D4" w:rsidRPr="002815D9" w:rsidRDefault="004C47D4" w:rsidP="00581E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bCs/>
                <w:sz w:val="20"/>
                <w:szCs w:val="20"/>
              </w:rPr>
              <w:t>.68</w:t>
            </w: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del w:id="2682" w:author="Peggy Deemer" w:date="2019-06-12T11:20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**</w:delText>
              </w:r>
            </w:del>
            <w:r w:rsidRPr="002815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92E53" w14:textId="77777777" w:rsidR="004C47D4" w:rsidRPr="002815D9" w:rsidRDefault="004C47D4" w:rsidP="00581E3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bCs/>
                <w:sz w:val="20"/>
                <w:szCs w:val="20"/>
              </w:rPr>
              <w:t>.69</w:t>
            </w: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del w:id="2683" w:author="Peggy Deemer" w:date="2019-06-12T11:20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**</w:delText>
              </w:r>
            </w:del>
            <w:r w:rsidRPr="002815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4C47D4" w:rsidRPr="002815D9" w14:paraId="557067C0" w14:textId="77777777" w:rsidTr="00581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D2C66D" w14:textId="1EE82DEF" w:rsidR="004C47D4" w:rsidRPr="00311275" w:rsidRDefault="004C47D4" w:rsidP="00581E3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2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Secondary </w:t>
            </w:r>
            <w:ins w:id="2684" w:author="Peggy Deemer" w:date="2019-06-12T11:19:00Z">
              <w:r w:rsidR="00CE66D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o</w:t>
              </w:r>
            </w:ins>
            <w:del w:id="2685" w:author="Peggy Deemer" w:date="2019-06-12T11:19:00Z">
              <w:r w:rsidRPr="00311275" w:rsidDel="00CE66DB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O</w:delText>
              </w:r>
            </w:del>
            <w:r w:rsidRPr="00311275">
              <w:rPr>
                <w:rFonts w:ascii="Times New Roman" w:hAnsi="Times New Roman" w:cs="Times New Roman"/>
                <w:b/>
                <w:sz w:val="20"/>
                <w:szCs w:val="20"/>
              </w:rPr>
              <w:t>utcomes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32455" w14:textId="77777777" w:rsidR="004C47D4" w:rsidRPr="002815D9" w:rsidRDefault="004C47D4" w:rsidP="00581E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9775" w14:textId="77777777" w:rsidR="004C47D4" w:rsidRPr="002815D9" w:rsidRDefault="004C47D4" w:rsidP="00581E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7D4" w:rsidRPr="002815D9" w14:paraId="4B8D4698" w14:textId="77777777" w:rsidTr="00581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492184" w14:textId="4C36F1AE" w:rsidR="004C47D4" w:rsidRPr="002815D9" w:rsidRDefault="004C47D4" w:rsidP="00D66C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ECBQ</w:t>
            </w: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ins w:id="2686" w:author="Peggy Deemer" w:date="2019-06-12T11:19:00Z">
              <w:r w:rsidR="00CE66DB">
                <w:rPr>
                  <w:rFonts w:ascii="Times New Roman" w:hAnsi="Times New Roman" w:cs="Times New Roman"/>
                  <w:sz w:val="20"/>
                  <w:szCs w:val="20"/>
                </w:rPr>
                <w:t>s</w:t>
              </w:r>
            </w:ins>
            <w:del w:id="2687" w:author="Peggy Deemer" w:date="2019-06-12T11:19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S</w:delText>
              </w:r>
            </w:del>
            <w:r w:rsidRPr="002815D9">
              <w:rPr>
                <w:rFonts w:ascii="Times New Roman" w:hAnsi="Times New Roman" w:cs="Times New Roman"/>
                <w:sz w:val="20"/>
                <w:szCs w:val="20"/>
              </w:rPr>
              <w:t>urgency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97ACF5" w14:textId="77777777" w:rsidR="004C47D4" w:rsidRPr="002815D9" w:rsidRDefault="004C47D4" w:rsidP="00581E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>.52*</w:t>
            </w:r>
            <w:del w:id="2688" w:author="Peggy Deemer" w:date="2019-06-12T11:20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**</w:delText>
              </w:r>
            </w:del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D2EAFA" w14:textId="77777777" w:rsidR="004C47D4" w:rsidRPr="002815D9" w:rsidRDefault="004C47D4" w:rsidP="00581E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>.50*</w:t>
            </w:r>
            <w:del w:id="2689" w:author="Peggy Deemer" w:date="2019-06-12T11:20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**</w:delText>
              </w:r>
            </w:del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47D4" w:rsidRPr="002815D9" w14:paraId="016F5744" w14:textId="77777777" w:rsidTr="00581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DA23E4" w14:textId="768DA997" w:rsidR="004C47D4" w:rsidRPr="002815D9" w:rsidRDefault="004C47D4" w:rsidP="00D66C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ECBQ</w:t>
            </w: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ins w:id="2690" w:author="Peggy Deemer" w:date="2019-06-12T11:19:00Z">
              <w:r w:rsidR="00CE66DB">
                <w:rPr>
                  <w:rFonts w:ascii="Times New Roman" w:hAnsi="Times New Roman" w:cs="Times New Roman"/>
                  <w:sz w:val="20"/>
                  <w:szCs w:val="20"/>
                </w:rPr>
                <w:t>n</w:t>
              </w:r>
            </w:ins>
            <w:del w:id="2691" w:author="Peggy Deemer" w:date="2019-06-12T11:19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N</w:delText>
              </w:r>
            </w:del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egative </w:t>
            </w:r>
            <w:ins w:id="2692" w:author="Peggy Deemer" w:date="2019-06-12T11:19:00Z">
              <w:r w:rsidR="00CE66DB">
                <w:rPr>
                  <w:rFonts w:ascii="Times New Roman" w:hAnsi="Times New Roman" w:cs="Times New Roman"/>
                  <w:sz w:val="20"/>
                  <w:szCs w:val="20"/>
                </w:rPr>
                <w:t>a</w:t>
              </w:r>
            </w:ins>
            <w:del w:id="2693" w:author="Peggy Deemer" w:date="2019-06-12T11:19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A</w:delText>
              </w:r>
            </w:del>
            <w:r w:rsidRPr="002815D9">
              <w:rPr>
                <w:rFonts w:ascii="Times New Roman" w:hAnsi="Times New Roman" w:cs="Times New Roman"/>
                <w:sz w:val="20"/>
                <w:szCs w:val="20"/>
              </w:rPr>
              <w:t>ffectivity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FA02C" w14:textId="77777777" w:rsidR="004C47D4" w:rsidRPr="002815D9" w:rsidRDefault="004C47D4" w:rsidP="00581E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>.51*</w:t>
            </w:r>
            <w:del w:id="2694" w:author="Peggy Deemer" w:date="2019-06-12T11:20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**</w:delText>
              </w:r>
            </w:del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D07042" w14:textId="77777777" w:rsidR="004C47D4" w:rsidRPr="002815D9" w:rsidRDefault="004C47D4" w:rsidP="00581E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>.47*</w:t>
            </w:r>
            <w:del w:id="2695" w:author="Peggy Deemer" w:date="2019-06-12T11:20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**</w:delText>
              </w:r>
            </w:del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47D4" w:rsidRPr="002815D9" w14:paraId="12B80F69" w14:textId="77777777" w:rsidTr="00CE66DB">
        <w:trPr>
          <w:trPrChange w:id="2696" w:author="Peggy Deemer" w:date="2019-06-12T11:18:00Z">
            <w:trPr>
              <w:gridAfter w:val="0"/>
            </w:trPr>
          </w:trPrChange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PrChange w:id="2697" w:author="Peggy Deemer" w:date="2019-06-12T11:18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7738387" w14:textId="3D9D18DF" w:rsidR="004C47D4" w:rsidRPr="002815D9" w:rsidRDefault="004C47D4" w:rsidP="00D66C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ECBQ</w:t>
            </w: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ins w:id="2698" w:author="Peggy Deemer" w:date="2019-06-12T11:19:00Z">
              <w:r w:rsidR="00CE66DB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e</w:t>
              </w:r>
            </w:ins>
            <w:del w:id="2699" w:author="Peggy Deemer" w:date="2019-06-12T11:19:00Z">
              <w:r w:rsidRPr="002815D9" w:rsidDel="00CE66DB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E</w:delText>
              </w:r>
            </w:del>
            <w:r w:rsidRPr="002815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ffortful </w:t>
            </w:r>
            <w:ins w:id="2700" w:author="Peggy Deemer" w:date="2019-06-12T11:19:00Z">
              <w:r w:rsidR="00CE66DB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c</w:t>
              </w:r>
            </w:ins>
            <w:del w:id="2701" w:author="Peggy Deemer" w:date="2019-06-12T11:19:00Z">
              <w:r w:rsidRPr="002815D9" w:rsidDel="00CE66DB">
                <w:rPr>
                  <w:rFonts w:ascii="Times New Roman" w:hAnsi="Times New Roman" w:cs="Times New Roman"/>
                  <w:bCs/>
                  <w:sz w:val="20"/>
                  <w:szCs w:val="20"/>
                </w:rPr>
                <w:delText>C</w:delText>
              </w:r>
            </w:del>
            <w:r w:rsidRPr="002815D9">
              <w:rPr>
                <w:rFonts w:ascii="Times New Roman" w:hAnsi="Times New Roman" w:cs="Times New Roman"/>
                <w:bCs/>
                <w:sz w:val="20"/>
                <w:szCs w:val="20"/>
              </w:rPr>
              <w:t>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PrChange w:id="2702" w:author="Peggy Deemer" w:date="2019-06-12T11:18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58991E3" w14:textId="77777777" w:rsidR="004C47D4" w:rsidRPr="002815D9" w:rsidRDefault="004C47D4" w:rsidP="00581E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>.50*</w:t>
            </w:r>
            <w:del w:id="2703" w:author="Peggy Deemer" w:date="2019-06-12T11:20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**</w:delText>
              </w:r>
            </w:del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PrChange w:id="2704" w:author="Peggy Deemer" w:date="2019-06-12T11:18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9AE6726" w14:textId="77777777" w:rsidR="004C47D4" w:rsidRPr="002815D9" w:rsidRDefault="004C47D4" w:rsidP="00581E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>.49*</w:t>
            </w:r>
            <w:del w:id="2705" w:author="Peggy Deemer" w:date="2019-06-12T11:20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**</w:delText>
              </w:r>
            </w:del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47D4" w:rsidRPr="002815D9" w14:paraId="58E0F1C1" w14:textId="77777777" w:rsidTr="00CE66DB">
        <w:trPr>
          <w:trPrChange w:id="2706" w:author="Peggy Deemer" w:date="2019-06-12T11:18:00Z">
            <w:trPr>
              <w:gridAfter w:val="0"/>
            </w:trPr>
          </w:trPrChange>
        </w:trPr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tcPrChange w:id="2707" w:author="Peggy Deemer" w:date="2019-06-12T11:18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3A33EED6" w14:textId="1BC52D23" w:rsidR="004C47D4" w:rsidRPr="002815D9" w:rsidRDefault="004C47D4" w:rsidP="00581E3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STAI </w:t>
            </w:r>
            <w:ins w:id="2708" w:author="Peggy Deemer" w:date="2019-06-12T11:19:00Z">
              <w:r w:rsidR="00CE66DB">
                <w:rPr>
                  <w:rFonts w:ascii="Times New Roman" w:hAnsi="Times New Roman" w:cs="Times New Roman"/>
                  <w:sz w:val="20"/>
                  <w:szCs w:val="20"/>
                </w:rPr>
                <w:t>m</w:t>
              </w:r>
            </w:ins>
            <w:del w:id="2709" w:author="Peggy Deemer" w:date="2019-06-12T11:19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M</w:delText>
              </w:r>
            </w:del>
            <w:r w:rsidRPr="002815D9">
              <w:rPr>
                <w:rFonts w:ascii="Times New Roman" w:hAnsi="Times New Roman" w:cs="Times New Roman"/>
                <w:sz w:val="20"/>
                <w:szCs w:val="20"/>
              </w:rPr>
              <w:t xml:space="preserve">aternal </w:t>
            </w:r>
            <w:ins w:id="2710" w:author="Peggy Deemer" w:date="2019-06-12T11:19:00Z">
              <w:r w:rsidR="00CE66DB">
                <w:rPr>
                  <w:rFonts w:ascii="Times New Roman" w:hAnsi="Times New Roman" w:cs="Times New Roman"/>
                  <w:sz w:val="20"/>
                  <w:szCs w:val="20"/>
                </w:rPr>
                <w:t>a</w:t>
              </w:r>
            </w:ins>
            <w:del w:id="2711" w:author="Peggy Deemer" w:date="2019-06-12T11:19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A</w:delText>
              </w:r>
            </w:del>
            <w:r w:rsidRPr="002815D9">
              <w:rPr>
                <w:rFonts w:ascii="Times New Roman" w:hAnsi="Times New Roman" w:cs="Times New Roman"/>
                <w:sz w:val="20"/>
                <w:szCs w:val="20"/>
              </w:rPr>
              <w:t>nxiety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tcPrChange w:id="2712" w:author="Peggy Deemer" w:date="2019-06-12T11:18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755E4A5A" w14:textId="77777777" w:rsidR="004C47D4" w:rsidRPr="002815D9" w:rsidRDefault="004C47D4" w:rsidP="00581E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bCs/>
                <w:sz w:val="20"/>
                <w:szCs w:val="20"/>
              </w:rPr>
              <w:t>.26</w:t>
            </w: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del w:id="2713" w:author="Peggy Deemer" w:date="2019-06-12T11:20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**</w:delText>
              </w:r>
            </w:del>
            <w:r w:rsidRPr="002815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tcPrChange w:id="2714" w:author="Peggy Deemer" w:date="2019-06-12T11:18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3D574AE4" w14:textId="77777777" w:rsidR="004C47D4" w:rsidRPr="002815D9" w:rsidRDefault="004C47D4" w:rsidP="00581E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D9">
              <w:rPr>
                <w:rFonts w:ascii="Times New Roman" w:hAnsi="Times New Roman" w:cs="Times New Roman"/>
                <w:bCs/>
                <w:sz w:val="20"/>
                <w:szCs w:val="20"/>
              </w:rPr>
              <w:t>.27</w:t>
            </w:r>
            <w:r w:rsidRPr="002815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del w:id="2715" w:author="Peggy Deemer" w:date="2019-06-12T11:20:00Z">
              <w:r w:rsidRPr="002815D9" w:rsidDel="00CE66DB">
                <w:rPr>
                  <w:rFonts w:ascii="Times New Roman" w:hAnsi="Times New Roman" w:cs="Times New Roman"/>
                  <w:sz w:val="20"/>
                  <w:szCs w:val="20"/>
                </w:rPr>
                <w:delText>**</w:delText>
              </w:r>
            </w:del>
            <w:r w:rsidRPr="002815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48A76CA7" w14:textId="352FCDA8" w:rsidR="001777BB" w:rsidRPr="00B42AD2" w:rsidRDefault="00CE66DB" w:rsidP="0056777E">
      <w:pPr>
        <w:spacing w:before="120" w:line="360" w:lineRule="auto"/>
        <w:rPr>
          <w:rFonts w:ascii="Times New Roman" w:hAnsi="Times New Roman" w:cs="Times New Roman"/>
          <w:lang w:val="en-CA"/>
        </w:rPr>
      </w:pPr>
      <w:ins w:id="2716" w:author="Peggy Deemer" w:date="2019-06-12T11:19:00Z">
        <w:r w:rsidRPr="00CE66DB">
          <w:rPr>
            <w:rFonts w:ascii="Times New Roman" w:hAnsi="Times New Roman" w:cs="Times New Roman"/>
            <w:bCs/>
            <w:iCs/>
            <w:color w:val="FF0000"/>
            <w:rPrChange w:id="2717" w:author="Peggy Deemer" w:date="2019-06-12T11:19:00Z">
              <w:rPr>
                <w:rFonts w:ascii="Times New Roman" w:hAnsi="Times New Roman" w:cs="Times New Roman"/>
                <w:bCs/>
                <w:i/>
                <w:iCs/>
              </w:rPr>
            </w:rPrChange>
          </w:rPr>
          <w:t>&lt;TFN&gt;</w:t>
        </w:r>
        <w:r>
          <w:rPr>
            <w:rFonts w:ascii="Times New Roman" w:hAnsi="Times New Roman" w:cs="Times New Roman"/>
            <w:bCs/>
            <w:i/>
            <w:iCs/>
          </w:rPr>
          <w:t xml:space="preserve"> Note</w:t>
        </w:r>
        <w:r w:rsidRPr="00CE66DB">
          <w:rPr>
            <w:rFonts w:ascii="Times New Roman" w:hAnsi="Times New Roman" w:cs="Times New Roman"/>
            <w:bCs/>
            <w:iCs/>
            <w:rPrChange w:id="2718" w:author="Peggy Deemer" w:date="2019-06-12T11:19:00Z">
              <w:rPr>
                <w:rFonts w:ascii="Times New Roman" w:hAnsi="Times New Roman" w:cs="Times New Roman"/>
                <w:bCs/>
                <w:i/>
                <w:iCs/>
              </w:rPr>
            </w:rPrChange>
          </w:rPr>
          <w:t xml:space="preserve">: </w:t>
        </w:r>
      </w:ins>
      <w:r w:rsidR="004C47D4" w:rsidRPr="00CE66DB">
        <w:rPr>
          <w:rFonts w:ascii="Times New Roman" w:hAnsi="Times New Roman" w:cs="Times New Roman"/>
          <w:bCs/>
          <w:iCs/>
          <w:rPrChange w:id="2719" w:author="Peggy Deemer" w:date="2019-06-12T11:19:00Z">
            <w:rPr>
              <w:rFonts w:ascii="Times New Roman" w:hAnsi="Times New Roman" w:cs="Times New Roman"/>
              <w:bCs/>
              <w:i/>
              <w:iCs/>
            </w:rPr>
          </w:rPrChange>
        </w:rPr>
        <w:t>σ</w:t>
      </w:r>
      <w:ins w:id="2720" w:author="Peggy Deemer" w:date="2019-06-12T11:21:00Z">
        <w:r>
          <w:rPr>
            <w:rFonts w:ascii="Times New Roman" w:hAnsi="Times New Roman" w:cs="Times New Roman"/>
            <w:bCs/>
            <w:iCs/>
          </w:rPr>
          <w:t xml:space="preserve">, </w:t>
        </w:r>
      </w:ins>
      <w:del w:id="2721" w:author="Peggy Deemer" w:date="2019-06-12T11:21:00Z">
        <w:r w:rsidR="004C47D4" w:rsidRPr="002815D9" w:rsidDel="00CE66DB">
          <w:rPr>
            <w:rFonts w:ascii="Times New Roman" w:hAnsi="Times New Roman" w:cs="Times New Roman"/>
            <w:bCs/>
            <w:i/>
            <w:iCs/>
          </w:rPr>
          <w:delText xml:space="preserve"> </w:delText>
        </w:r>
        <w:r w:rsidR="004C47D4" w:rsidRPr="00EF78FA" w:rsidDel="00CE66DB">
          <w:rPr>
            <w:rFonts w:ascii="Times New Roman" w:hAnsi="Times New Roman" w:cs="Times New Roman"/>
            <w:bCs/>
            <w:iCs/>
          </w:rPr>
          <w:delText xml:space="preserve">= </w:delText>
        </w:r>
      </w:del>
      <w:r w:rsidR="003C7691">
        <w:rPr>
          <w:rFonts w:ascii="Times New Roman" w:hAnsi="Times New Roman" w:cs="Times New Roman"/>
          <w:bCs/>
          <w:iCs/>
        </w:rPr>
        <w:t>r</w:t>
      </w:r>
      <w:r w:rsidR="004C47D4" w:rsidRPr="00EF78FA">
        <w:rPr>
          <w:rFonts w:ascii="Times New Roman" w:hAnsi="Times New Roman" w:cs="Times New Roman"/>
          <w:bCs/>
          <w:iCs/>
        </w:rPr>
        <w:t>esidual variance estimate</w:t>
      </w:r>
      <w:ins w:id="2722" w:author="Peggy Deemer" w:date="2019-06-12T11:21:00Z">
        <w:r>
          <w:rPr>
            <w:rFonts w:ascii="Times New Roman" w:hAnsi="Times New Roman" w:cs="Times New Roman"/>
            <w:bCs/>
            <w:iCs/>
          </w:rPr>
          <w:t>.</w:t>
        </w:r>
      </w:ins>
      <w:del w:id="2723" w:author="Peggy Deemer" w:date="2019-06-12T11:21:00Z">
        <w:r w:rsidR="004C47D4" w:rsidDel="00CE66DB">
          <w:rPr>
            <w:rFonts w:ascii="Times New Roman" w:hAnsi="Times New Roman" w:cs="Times New Roman"/>
            <w:bCs/>
            <w:iCs/>
          </w:rPr>
          <w:delText>;</w:delText>
        </w:r>
      </w:del>
      <w:r w:rsidR="004C47D4" w:rsidRPr="00EF78FA">
        <w:rPr>
          <w:rFonts w:ascii="Times New Roman" w:hAnsi="Times New Roman" w:cs="Times New Roman"/>
          <w:bCs/>
          <w:iCs/>
        </w:rPr>
        <w:t xml:space="preserve"> </w:t>
      </w:r>
      <w:r w:rsidR="004C47D4" w:rsidRPr="00F31706">
        <w:rPr>
          <w:rFonts w:ascii="Times New Roman" w:hAnsi="Times New Roman" w:cs="Times New Roman"/>
        </w:rPr>
        <w:t>STAI</w:t>
      </w:r>
      <w:ins w:id="2724" w:author="Peggy Deemer" w:date="2019-06-12T11:21:00Z">
        <w:r>
          <w:rPr>
            <w:rFonts w:ascii="Times New Roman" w:hAnsi="Times New Roman" w:cs="Times New Roman"/>
          </w:rPr>
          <w:t>,</w:t>
        </w:r>
      </w:ins>
      <w:del w:id="2725" w:author="Peggy Deemer" w:date="2019-06-12T11:21:00Z">
        <w:r w:rsidR="004C47D4" w:rsidRPr="00F31706" w:rsidDel="00CE66DB">
          <w:rPr>
            <w:rFonts w:ascii="Times New Roman" w:hAnsi="Times New Roman" w:cs="Times New Roman"/>
          </w:rPr>
          <w:delText xml:space="preserve"> </w:delText>
        </w:r>
        <w:r w:rsidR="004C47D4" w:rsidDel="00CE66DB">
          <w:rPr>
            <w:rFonts w:ascii="Times New Roman" w:hAnsi="Times New Roman" w:cs="Times New Roman"/>
          </w:rPr>
          <w:delText>=</w:delText>
        </w:r>
      </w:del>
      <w:r w:rsidR="004C47D4">
        <w:rPr>
          <w:rFonts w:ascii="Times New Roman" w:hAnsi="Times New Roman" w:cs="Times New Roman"/>
        </w:rPr>
        <w:t xml:space="preserve"> </w:t>
      </w:r>
      <w:r w:rsidR="004C47D4" w:rsidRPr="00F31706">
        <w:rPr>
          <w:rFonts w:ascii="Times New Roman" w:hAnsi="Times New Roman" w:cs="Times New Roman"/>
        </w:rPr>
        <w:t>State</w:t>
      </w:r>
      <w:ins w:id="2726" w:author="Peggy Deemer" w:date="2019-06-12T11:21:00Z">
        <w:r>
          <w:rPr>
            <w:rFonts w:ascii="Times New Roman" w:hAnsi="Times New Roman" w:cs="Times New Roman"/>
          </w:rPr>
          <w:t>–</w:t>
        </w:r>
      </w:ins>
      <w:del w:id="2727" w:author="Peggy Deemer" w:date="2019-06-12T11:21:00Z">
        <w:r w:rsidR="004C47D4" w:rsidRPr="00F31706" w:rsidDel="00CE66DB">
          <w:rPr>
            <w:rFonts w:ascii="Times New Roman" w:hAnsi="Times New Roman" w:cs="Times New Roman"/>
          </w:rPr>
          <w:delText>-</w:delText>
        </w:r>
      </w:del>
      <w:r w:rsidR="004C47D4" w:rsidRPr="00F31706">
        <w:rPr>
          <w:rFonts w:ascii="Times New Roman" w:hAnsi="Times New Roman" w:cs="Times New Roman"/>
        </w:rPr>
        <w:t xml:space="preserve">Trait Anxiety Inventory, trait </w:t>
      </w:r>
      <w:r w:rsidR="004C47D4">
        <w:rPr>
          <w:rFonts w:ascii="Times New Roman" w:hAnsi="Times New Roman" w:cs="Times New Roman"/>
        </w:rPr>
        <w:t>scale</w:t>
      </w:r>
      <w:ins w:id="2728" w:author="Peggy Deemer" w:date="2019-06-12T11:21:00Z">
        <w:r>
          <w:rPr>
            <w:rFonts w:ascii="Times New Roman" w:hAnsi="Times New Roman" w:cs="Times New Roman"/>
          </w:rPr>
          <w:t>.</w:t>
        </w:r>
      </w:ins>
      <w:del w:id="2729" w:author="Peggy Deemer" w:date="2019-06-12T11:21:00Z">
        <w:r w:rsidR="004C47D4" w:rsidRPr="00F31706" w:rsidDel="00CE66DB">
          <w:rPr>
            <w:rFonts w:ascii="Times New Roman" w:hAnsi="Times New Roman" w:cs="Times New Roman"/>
          </w:rPr>
          <w:delText>;</w:delText>
        </w:r>
      </w:del>
      <w:r w:rsidR="004C47D4" w:rsidRPr="00F31706">
        <w:rPr>
          <w:rFonts w:ascii="Times New Roman" w:hAnsi="Times New Roman" w:cs="Times New Roman"/>
        </w:rPr>
        <w:t xml:space="preserve"> </w:t>
      </w:r>
      <w:proofErr w:type="gramStart"/>
      <w:r w:rsidR="004C47D4" w:rsidRPr="00F31706">
        <w:rPr>
          <w:rFonts w:ascii="Times New Roman" w:hAnsi="Times New Roman" w:cs="Times New Roman"/>
        </w:rPr>
        <w:t>ECBQ</w:t>
      </w:r>
      <w:ins w:id="2730" w:author="Peggy Deemer" w:date="2019-06-12T11:21:00Z">
        <w:r>
          <w:rPr>
            <w:rFonts w:ascii="Times New Roman" w:hAnsi="Times New Roman" w:cs="Times New Roman"/>
          </w:rPr>
          <w:t>,</w:t>
        </w:r>
      </w:ins>
      <w:del w:id="2731" w:author="Peggy Deemer" w:date="2019-06-12T11:21:00Z">
        <w:r w:rsidR="004C47D4" w:rsidRPr="00F31706" w:rsidDel="00CE66DB">
          <w:rPr>
            <w:rFonts w:ascii="Times New Roman" w:hAnsi="Times New Roman" w:cs="Times New Roman"/>
          </w:rPr>
          <w:delText xml:space="preserve"> </w:delText>
        </w:r>
        <w:r w:rsidR="004C47D4" w:rsidDel="00CE66DB">
          <w:rPr>
            <w:rFonts w:ascii="Times New Roman" w:hAnsi="Times New Roman" w:cs="Times New Roman"/>
          </w:rPr>
          <w:delText>=</w:delText>
        </w:r>
      </w:del>
      <w:r w:rsidR="004C47D4" w:rsidRPr="00F31706">
        <w:rPr>
          <w:rFonts w:ascii="Times New Roman" w:hAnsi="Times New Roman" w:cs="Times New Roman"/>
        </w:rPr>
        <w:t xml:space="preserve"> Early Childhood Behavior Questionnaire</w:t>
      </w:r>
      <w:ins w:id="2732" w:author="Peggy Deemer" w:date="2019-06-12T11:21:00Z">
        <w:r>
          <w:rPr>
            <w:rFonts w:ascii="Times New Roman" w:hAnsi="Times New Roman" w:cs="Times New Roman"/>
          </w:rPr>
          <w:t>—</w:t>
        </w:r>
      </w:ins>
      <w:del w:id="2733" w:author="Peggy Deemer" w:date="2019-06-12T11:21:00Z">
        <w:r w:rsidR="004C47D4" w:rsidRPr="00F31706" w:rsidDel="00CE66DB">
          <w:rPr>
            <w:rFonts w:ascii="Times New Roman" w:hAnsi="Times New Roman" w:cs="Times New Roman"/>
          </w:rPr>
          <w:delText>-</w:delText>
        </w:r>
      </w:del>
      <w:r w:rsidR="004C47D4" w:rsidRPr="00F31706">
        <w:rPr>
          <w:rFonts w:ascii="Times New Roman" w:hAnsi="Times New Roman" w:cs="Times New Roman"/>
        </w:rPr>
        <w:t>Short Form</w:t>
      </w:r>
      <w:ins w:id="2734" w:author="Peggy Deemer" w:date="2019-06-12T11:21:00Z">
        <w:r>
          <w:rPr>
            <w:rFonts w:ascii="Times New Roman" w:hAnsi="Times New Roman" w:cs="Times New Roman"/>
          </w:rPr>
          <w:t>.</w:t>
        </w:r>
      </w:ins>
      <w:proofErr w:type="gramEnd"/>
      <w:del w:id="2735" w:author="Peggy Deemer" w:date="2019-06-12T11:21:00Z">
        <w:r w:rsidR="004C47D4" w:rsidRPr="00F31706" w:rsidDel="00CE66DB">
          <w:rPr>
            <w:rFonts w:ascii="Times New Roman" w:hAnsi="Times New Roman" w:cs="Times New Roman"/>
          </w:rPr>
          <w:delText>;</w:delText>
        </w:r>
      </w:del>
      <w:r w:rsidR="004C47D4" w:rsidRPr="00F31706">
        <w:rPr>
          <w:rFonts w:ascii="Times New Roman" w:hAnsi="Times New Roman" w:cs="Times New Roman"/>
        </w:rPr>
        <w:t xml:space="preserve"> </w:t>
      </w:r>
      <w:proofErr w:type="gramStart"/>
      <w:r w:rsidR="004C47D4" w:rsidRPr="00F31706">
        <w:rPr>
          <w:rFonts w:ascii="Times New Roman" w:hAnsi="Times New Roman" w:cs="Times New Roman"/>
        </w:rPr>
        <w:t>ITSEA</w:t>
      </w:r>
      <w:ins w:id="2736" w:author="Peggy Deemer" w:date="2019-06-12T11:21:00Z">
        <w:r>
          <w:rPr>
            <w:rFonts w:ascii="Times New Roman" w:hAnsi="Times New Roman" w:cs="Times New Roman"/>
          </w:rPr>
          <w:t>,</w:t>
        </w:r>
      </w:ins>
      <w:del w:id="2737" w:author="Peggy Deemer" w:date="2019-06-12T11:21:00Z">
        <w:r w:rsidR="004C47D4" w:rsidRPr="00F31706" w:rsidDel="00CE66DB">
          <w:rPr>
            <w:rFonts w:ascii="Times New Roman" w:hAnsi="Times New Roman" w:cs="Times New Roman"/>
          </w:rPr>
          <w:delText xml:space="preserve"> </w:delText>
        </w:r>
        <w:r w:rsidR="004C47D4" w:rsidDel="00CE66DB">
          <w:rPr>
            <w:rFonts w:ascii="Times New Roman" w:hAnsi="Times New Roman" w:cs="Times New Roman"/>
          </w:rPr>
          <w:delText>=</w:delText>
        </w:r>
      </w:del>
      <w:r w:rsidR="004C47D4" w:rsidRPr="00F31706">
        <w:rPr>
          <w:rFonts w:ascii="Times New Roman" w:hAnsi="Times New Roman" w:cs="Times New Roman"/>
        </w:rPr>
        <w:t xml:space="preserve"> Infant</w:t>
      </w:r>
      <w:ins w:id="2738" w:author="Peggy Deemer" w:date="2019-06-12T11:21:00Z">
        <w:r>
          <w:rPr>
            <w:rFonts w:ascii="Times New Roman" w:hAnsi="Times New Roman" w:cs="Times New Roman"/>
          </w:rPr>
          <w:t>–</w:t>
        </w:r>
      </w:ins>
      <w:del w:id="2739" w:author="Peggy Deemer" w:date="2019-06-12T11:21:00Z">
        <w:r w:rsidR="004C47D4" w:rsidRPr="00F31706" w:rsidDel="00CE66DB">
          <w:rPr>
            <w:rFonts w:ascii="Times New Roman" w:hAnsi="Times New Roman" w:cs="Times New Roman"/>
          </w:rPr>
          <w:delText xml:space="preserve"> </w:delText>
        </w:r>
      </w:del>
      <w:r w:rsidR="004C47D4" w:rsidRPr="00F31706">
        <w:rPr>
          <w:rFonts w:ascii="Times New Roman" w:hAnsi="Times New Roman" w:cs="Times New Roman"/>
        </w:rPr>
        <w:t>Toddler Social and Emotional Assessment</w:t>
      </w:r>
      <w:r w:rsidR="004C47D4">
        <w:rPr>
          <w:rFonts w:ascii="Times New Roman" w:hAnsi="Times New Roman" w:cs="Times New Roman"/>
          <w:lang w:val="en-CA"/>
        </w:rPr>
        <w:t>.</w:t>
      </w:r>
      <w:proofErr w:type="gramEnd"/>
      <w:r w:rsidR="004C47D4">
        <w:rPr>
          <w:rFonts w:ascii="Times New Roman" w:hAnsi="Times New Roman" w:cs="Times New Roman"/>
          <w:lang w:val="en-CA"/>
        </w:rPr>
        <w:t xml:space="preserve"> </w:t>
      </w:r>
      <w:del w:id="2740" w:author="Peggy Deemer" w:date="2019-06-12T11:20:00Z">
        <w:r w:rsidR="00E87E8D" w:rsidRPr="005A50A9" w:rsidDel="00CE66DB">
          <w:rPr>
            <w:rFonts w:ascii="Times New Roman" w:hAnsi="Times New Roman" w:cs="Times New Roman"/>
          </w:rPr>
          <w:delText xml:space="preserve">* </w:delText>
        </w:r>
        <w:r w:rsidR="00E87E8D" w:rsidRPr="005A50A9" w:rsidDel="00CE66DB">
          <w:rPr>
            <w:rFonts w:ascii="Times New Roman" w:hAnsi="Times New Roman" w:cs="Times New Roman"/>
            <w:i/>
          </w:rPr>
          <w:delText xml:space="preserve">p </w:delText>
        </w:r>
        <w:r w:rsidR="00E87E8D" w:rsidDel="00CE66DB">
          <w:rPr>
            <w:rFonts w:ascii="Times New Roman" w:hAnsi="Times New Roman" w:cs="Times New Roman"/>
          </w:rPr>
          <w:delText xml:space="preserve">&lt; .05. </w:delText>
        </w:r>
        <w:r w:rsidR="00E87E8D" w:rsidRPr="005A50A9" w:rsidDel="00CE66DB">
          <w:rPr>
            <w:rFonts w:ascii="Times New Roman" w:hAnsi="Times New Roman" w:cs="Times New Roman"/>
          </w:rPr>
          <w:delText xml:space="preserve">** </w:delText>
        </w:r>
        <w:r w:rsidR="00E87E8D" w:rsidRPr="005A50A9" w:rsidDel="00CE66DB">
          <w:rPr>
            <w:rFonts w:ascii="Times New Roman" w:hAnsi="Times New Roman" w:cs="Times New Roman"/>
            <w:i/>
          </w:rPr>
          <w:delText>p</w:delText>
        </w:r>
        <w:r w:rsidR="00E87E8D" w:rsidRPr="005A50A9" w:rsidDel="00CE66DB">
          <w:rPr>
            <w:rFonts w:ascii="Times New Roman" w:hAnsi="Times New Roman" w:cs="Times New Roman"/>
          </w:rPr>
          <w:delText xml:space="preserve"> </w:delText>
        </w:r>
        <w:r w:rsidR="00E87E8D" w:rsidDel="00CE66DB">
          <w:rPr>
            <w:rFonts w:ascii="Times New Roman" w:hAnsi="Times New Roman" w:cs="Times New Roman"/>
          </w:rPr>
          <w:delText>&lt;</w:delText>
        </w:r>
        <w:r w:rsidR="00E87E8D" w:rsidRPr="005A50A9" w:rsidDel="00CE66DB">
          <w:rPr>
            <w:rFonts w:ascii="Times New Roman" w:hAnsi="Times New Roman" w:cs="Times New Roman"/>
          </w:rPr>
          <w:delText xml:space="preserve"> .005</w:delText>
        </w:r>
        <w:r w:rsidR="00E87E8D" w:rsidDel="00CE66DB">
          <w:rPr>
            <w:rFonts w:ascii="Times New Roman" w:hAnsi="Times New Roman" w:cs="Times New Roman"/>
          </w:rPr>
          <w:delText xml:space="preserve">. </w:delText>
        </w:r>
      </w:del>
      <w:r w:rsidR="00E87E8D" w:rsidRPr="005A50A9">
        <w:rPr>
          <w:rFonts w:ascii="Times New Roman" w:hAnsi="Times New Roman" w:cs="Times New Roman"/>
        </w:rPr>
        <w:t>*</w:t>
      </w:r>
      <w:del w:id="2741" w:author="Peggy Deemer" w:date="2019-06-12T11:20:00Z">
        <w:r w:rsidR="00E87E8D" w:rsidRPr="005A50A9" w:rsidDel="00CE66DB">
          <w:rPr>
            <w:rFonts w:ascii="Times New Roman" w:hAnsi="Times New Roman" w:cs="Times New Roman"/>
          </w:rPr>
          <w:delText xml:space="preserve">** </w:delText>
        </w:r>
      </w:del>
      <w:proofErr w:type="gramStart"/>
      <w:r w:rsidR="00E87E8D" w:rsidRPr="005A50A9">
        <w:rPr>
          <w:rFonts w:ascii="Times New Roman" w:hAnsi="Times New Roman" w:cs="Times New Roman"/>
          <w:i/>
        </w:rPr>
        <w:t>p</w:t>
      </w:r>
      <w:proofErr w:type="gramEnd"/>
      <w:r w:rsidR="00E87E8D">
        <w:rPr>
          <w:rFonts w:ascii="Times New Roman" w:hAnsi="Times New Roman" w:cs="Times New Roman"/>
        </w:rPr>
        <w:t xml:space="preserve"> &lt;</w:t>
      </w:r>
      <w:r w:rsidR="00E87E8D" w:rsidRPr="005A50A9">
        <w:rPr>
          <w:rFonts w:ascii="Times New Roman" w:hAnsi="Times New Roman" w:cs="Times New Roman"/>
        </w:rPr>
        <w:t xml:space="preserve"> .001</w:t>
      </w:r>
      <w:r w:rsidR="00B42AD2" w:rsidRPr="005A50A9">
        <w:rPr>
          <w:rFonts w:ascii="Times New Roman" w:hAnsi="Times New Roman" w:cs="Times New Roman"/>
          <w:lang w:val="en-CA"/>
        </w:rPr>
        <w:t>.</w:t>
      </w:r>
    </w:p>
    <w:sectPr w:rsidR="001777BB" w:rsidRPr="00B42AD2" w:rsidSect="00F475A8">
      <w:pgSz w:w="11900" w:h="16840"/>
      <w:pgMar w:top="1417" w:right="1417" w:bottom="1134" w:left="1417" w:header="709" w:footer="709" w:gutter="0"/>
      <w:cols w:space="708"/>
      <w:docGrid w:linePitch="360"/>
      <w:sectPrChange w:id="2742" w:author="Peggy Deemer" w:date="2019-06-12T09:17:00Z">
        <w:sectPr w:rsidR="001777BB" w:rsidRPr="00B42AD2" w:rsidSect="00F475A8">
          <w:pgMar w:top="1417" w:right="1417" w:bottom="1134" w:left="1417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BE6"/>
    <w:multiLevelType w:val="hybridMultilevel"/>
    <w:tmpl w:val="03D08BEA"/>
    <w:lvl w:ilvl="0" w:tplc="6DD2B1A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50AC"/>
    <w:multiLevelType w:val="hybridMultilevel"/>
    <w:tmpl w:val="34703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5455A"/>
    <w:multiLevelType w:val="hybridMultilevel"/>
    <w:tmpl w:val="BAB669FA"/>
    <w:lvl w:ilvl="0" w:tplc="B694C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22644"/>
    <w:multiLevelType w:val="hybridMultilevel"/>
    <w:tmpl w:val="5596D73E"/>
    <w:lvl w:ilvl="0" w:tplc="B694C8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CEC59F7"/>
    <w:multiLevelType w:val="hybridMultilevel"/>
    <w:tmpl w:val="4CA00ECC"/>
    <w:lvl w:ilvl="0" w:tplc="B694C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80212"/>
    <w:multiLevelType w:val="hybridMultilevel"/>
    <w:tmpl w:val="1402E144"/>
    <w:lvl w:ilvl="0" w:tplc="B694C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7074E"/>
    <w:multiLevelType w:val="hybridMultilevel"/>
    <w:tmpl w:val="C4F2F3D4"/>
    <w:lvl w:ilvl="0" w:tplc="B694C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revisionView w:markup="0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3D"/>
    <w:rsid w:val="00000112"/>
    <w:rsid w:val="0002726D"/>
    <w:rsid w:val="00030E5B"/>
    <w:rsid w:val="00047F87"/>
    <w:rsid w:val="000509EA"/>
    <w:rsid w:val="0005500E"/>
    <w:rsid w:val="00065990"/>
    <w:rsid w:val="000948F7"/>
    <w:rsid w:val="000C2E0A"/>
    <w:rsid w:val="000E0346"/>
    <w:rsid w:val="000E14E0"/>
    <w:rsid w:val="00101A00"/>
    <w:rsid w:val="00131917"/>
    <w:rsid w:val="00151D9D"/>
    <w:rsid w:val="0015388F"/>
    <w:rsid w:val="001759C8"/>
    <w:rsid w:val="001777BB"/>
    <w:rsid w:val="001A52EC"/>
    <w:rsid w:val="001B324C"/>
    <w:rsid w:val="001B73D1"/>
    <w:rsid w:val="001D0083"/>
    <w:rsid w:val="001E644D"/>
    <w:rsid w:val="00207F62"/>
    <w:rsid w:val="00226F10"/>
    <w:rsid w:val="00253828"/>
    <w:rsid w:val="00276A4D"/>
    <w:rsid w:val="002B628F"/>
    <w:rsid w:val="002B6EF3"/>
    <w:rsid w:val="002C4CCD"/>
    <w:rsid w:val="002C789E"/>
    <w:rsid w:val="002C7FB4"/>
    <w:rsid w:val="002E060E"/>
    <w:rsid w:val="002E115C"/>
    <w:rsid w:val="002E592F"/>
    <w:rsid w:val="00311275"/>
    <w:rsid w:val="0034756B"/>
    <w:rsid w:val="00367C93"/>
    <w:rsid w:val="003809C7"/>
    <w:rsid w:val="003876D8"/>
    <w:rsid w:val="003A282C"/>
    <w:rsid w:val="003A5AE8"/>
    <w:rsid w:val="003B00CD"/>
    <w:rsid w:val="003C1745"/>
    <w:rsid w:val="003C7691"/>
    <w:rsid w:val="003E3A3D"/>
    <w:rsid w:val="003F6B06"/>
    <w:rsid w:val="00413800"/>
    <w:rsid w:val="00427925"/>
    <w:rsid w:val="00434FA7"/>
    <w:rsid w:val="00447207"/>
    <w:rsid w:val="00457262"/>
    <w:rsid w:val="00464253"/>
    <w:rsid w:val="00471B9B"/>
    <w:rsid w:val="004870EF"/>
    <w:rsid w:val="004A0BEA"/>
    <w:rsid w:val="004B7071"/>
    <w:rsid w:val="004C0F93"/>
    <w:rsid w:val="004C47D4"/>
    <w:rsid w:val="004E3808"/>
    <w:rsid w:val="00503139"/>
    <w:rsid w:val="00514C19"/>
    <w:rsid w:val="005215C4"/>
    <w:rsid w:val="00527DEF"/>
    <w:rsid w:val="00530C94"/>
    <w:rsid w:val="00541324"/>
    <w:rsid w:val="005519B0"/>
    <w:rsid w:val="00561056"/>
    <w:rsid w:val="0056777E"/>
    <w:rsid w:val="00581E35"/>
    <w:rsid w:val="005879EE"/>
    <w:rsid w:val="005950F1"/>
    <w:rsid w:val="005951E9"/>
    <w:rsid w:val="005A50A9"/>
    <w:rsid w:val="005D6203"/>
    <w:rsid w:val="005F079B"/>
    <w:rsid w:val="005F21F8"/>
    <w:rsid w:val="00615FC4"/>
    <w:rsid w:val="006247BF"/>
    <w:rsid w:val="0062482A"/>
    <w:rsid w:val="00682C31"/>
    <w:rsid w:val="006B0A46"/>
    <w:rsid w:val="006B5F53"/>
    <w:rsid w:val="006B6795"/>
    <w:rsid w:val="006D32E4"/>
    <w:rsid w:val="006D47A4"/>
    <w:rsid w:val="006D4870"/>
    <w:rsid w:val="006E2DD2"/>
    <w:rsid w:val="006E3AD1"/>
    <w:rsid w:val="006F44AF"/>
    <w:rsid w:val="0070024E"/>
    <w:rsid w:val="00714F30"/>
    <w:rsid w:val="0077110E"/>
    <w:rsid w:val="00793367"/>
    <w:rsid w:val="00794184"/>
    <w:rsid w:val="007B00B8"/>
    <w:rsid w:val="007B662A"/>
    <w:rsid w:val="007F2A23"/>
    <w:rsid w:val="00803D44"/>
    <w:rsid w:val="00831975"/>
    <w:rsid w:val="00841C4D"/>
    <w:rsid w:val="00845B33"/>
    <w:rsid w:val="0085296C"/>
    <w:rsid w:val="008629E0"/>
    <w:rsid w:val="0089064E"/>
    <w:rsid w:val="008A7BB6"/>
    <w:rsid w:val="008B5A2D"/>
    <w:rsid w:val="008F4A74"/>
    <w:rsid w:val="0090372E"/>
    <w:rsid w:val="0090420C"/>
    <w:rsid w:val="00921841"/>
    <w:rsid w:val="009630A9"/>
    <w:rsid w:val="00981828"/>
    <w:rsid w:val="00984D88"/>
    <w:rsid w:val="00990306"/>
    <w:rsid w:val="009A2A4C"/>
    <w:rsid w:val="009A528A"/>
    <w:rsid w:val="009B1570"/>
    <w:rsid w:val="009B7D62"/>
    <w:rsid w:val="009E739D"/>
    <w:rsid w:val="00A336F2"/>
    <w:rsid w:val="00A46FB5"/>
    <w:rsid w:val="00A56F11"/>
    <w:rsid w:val="00A64D93"/>
    <w:rsid w:val="00A85840"/>
    <w:rsid w:val="00A85F82"/>
    <w:rsid w:val="00A93910"/>
    <w:rsid w:val="00A96C8B"/>
    <w:rsid w:val="00AB6549"/>
    <w:rsid w:val="00B1754B"/>
    <w:rsid w:val="00B31C4A"/>
    <w:rsid w:val="00B42AD2"/>
    <w:rsid w:val="00B53350"/>
    <w:rsid w:val="00BA3DF2"/>
    <w:rsid w:val="00BA78E7"/>
    <w:rsid w:val="00BA7DD6"/>
    <w:rsid w:val="00BB286F"/>
    <w:rsid w:val="00BB4FA6"/>
    <w:rsid w:val="00BB691D"/>
    <w:rsid w:val="00BD2DCC"/>
    <w:rsid w:val="00BD76B4"/>
    <w:rsid w:val="00BE2347"/>
    <w:rsid w:val="00C06362"/>
    <w:rsid w:val="00C24C4D"/>
    <w:rsid w:val="00C3254D"/>
    <w:rsid w:val="00C53DC1"/>
    <w:rsid w:val="00C6270B"/>
    <w:rsid w:val="00C8228B"/>
    <w:rsid w:val="00C8668A"/>
    <w:rsid w:val="00CB1287"/>
    <w:rsid w:val="00CD3FA3"/>
    <w:rsid w:val="00CD4F08"/>
    <w:rsid w:val="00CD6961"/>
    <w:rsid w:val="00CE5E1D"/>
    <w:rsid w:val="00CE66DB"/>
    <w:rsid w:val="00D04150"/>
    <w:rsid w:val="00D20C62"/>
    <w:rsid w:val="00D30E4C"/>
    <w:rsid w:val="00D347D7"/>
    <w:rsid w:val="00D533D2"/>
    <w:rsid w:val="00D66CEA"/>
    <w:rsid w:val="00D67B69"/>
    <w:rsid w:val="00DD1F64"/>
    <w:rsid w:val="00E137A7"/>
    <w:rsid w:val="00E30FE4"/>
    <w:rsid w:val="00E6007C"/>
    <w:rsid w:val="00E74162"/>
    <w:rsid w:val="00E87E8D"/>
    <w:rsid w:val="00E960DE"/>
    <w:rsid w:val="00EE19C8"/>
    <w:rsid w:val="00EF61E1"/>
    <w:rsid w:val="00EF78FA"/>
    <w:rsid w:val="00F11D33"/>
    <w:rsid w:val="00F22D3B"/>
    <w:rsid w:val="00F31706"/>
    <w:rsid w:val="00F475A8"/>
    <w:rsid w:val="00F568A2"/>
    <w:rsid w:val="00FA6C04"/>
    <w:rsid w:val="00FC087D"/>
    <w:rsid w:val="00FD4565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3EC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3D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A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3D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3E3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A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A3D"/>
    <w:rPr>
      <w:rFonts w:eastAsiaTheme="minorEastAsia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A3D"/>
    <w:rPr>
      <w:rFonts w:eastAsiaTheme="minorEastAsia"/>
      <w:b/>
      <w:bCs/>
      <w:sz w:val="20"/>
      <w:szCs w:val="20"/>
      <w:lang w:eastAsia="de-DE"/>
    </w:rPr>
  </w:style>
  <w:style w:type="paragraph" w:styleId="Revision">
    <w:name w:val="Revision"/>
    <w:hidden/>
    <w:uiPriority w:val="99"/>
    <w:semiHidden/>
    <w:rsid w:val="003E3A3D"/>
    <w:rPr>
      <w:rFonts w:eastAsiaTheme="minorEastAsia"/>
      <w:lang w:eastAsia="de-DE"/>
    </w:rPr>
  </w:style>
  <w:style w:type="character" w:styleId="Hyperlink">
    <w:name w:val="Hyperlink"/>
    <w:basedOn w:val="DefaultParagraphFont"/>
    <w:uiPriority w:val="99"/>
    <w:unhideWhenUsed/>
    <w:rsid w:val="003E3A3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3A3D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table" w:styleId="TableGrid">
    <w:name w:val="Table Grid"/>
    <w:basedOn w:val="TableNormal"/>
    <w:uiPriority w:val="59"/>
    <w:rsid w:val="003E3A3D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D32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3D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A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3D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3E3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A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A3D"/>
    <w:rPr>
      <w:rFonts w:eastAsiaTheme="minorEastAsia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A3D"/>
    <w:rPr>
      <w:rFonts w:eastAsiaTheme="minorEastAsia"/>
      <w:b/>
      <w:bCs/>
      <w:sz w:val="20"/>
      <w:szCs w:val="20"/>
      <w:lang w:eastAsia="de-DE"/>
    </w:rPr>
  </w:style>
  <w:style w:type="paragraph" w:styleId="Revision">
    <w:name w:val="Revision"/>
    <w:hidden/>
    <w:uiPriority w:val="99"/>
    <w:semiHidden/>
    <w:rsid w:val="003E3A3D"/>
    <w:rPr>
      <w:rFonts w:eastAsiaTheme="minorEastAsia"/>
      <w:lang w:eastAsia="de-DE"/>
    </w:rPr>
  </w:style>
  <w:style w:type="character" w:styleId="Hyperlink">
    <w:name w:val="Hyperlink"/>
    <w:basedOn w:val="DefaultParagraphFont"/>
    <w:uiPriority w:val="99"/>
    <w:unhideWhenUsed/>
    <w:rsid w:val="003E3A3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3A3D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table" w:styleId="TableGrid">
    <w:name w:val="Table Grid"/>
    <w:basedOn w:val="TableNormal"/>
    <w:uiPriority w:val="59"/>
    <w:rsid w:val="003E3A3D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D3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73601F-A8FD-8F4D-A332-63B6058F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3823</Words>
  <Characters>21795</Characters>
  <Application>Microsoft Macintosh Word</Application>
  <DocSecurity>0</DocSecurity>
  <Lines>181</Lines>
  <Paragraphs>51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Behrendt</dc:creator>
  <cp:lastModifiedBy>Peggy Deemer</cp:lastModifiedBy>
  <cp:revision>2</cp:revision>
  <dcterms:created xsi:type="dcterms:W3CDTF">2019-06-12T15:33:00Z</dcterms:created>
  <dcterms:modified xsi:type="dcterms:W3CDTF">2019-06-12T15:33:00Z</dcterms:modified>
</cp:coreProperties>
</file>