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8D32" w14:textId="77777777" w:rsidR="004148F8" w:rsidRPr="0063468B" w:rsidRDefault="004148F8" w:rsidP="0063468B">
      <w:pPr>
        <w:spacing w:line="480" w:lineRule="auto"/>
        <w:ind w:left="360"/>
        <w:rPr>
          <w:rFonts w:ascii="Times New Roman" w:hAnsi="Times New Roman" w:cs="Times New Roman"/>
        </w:rPr>
      </w:pPr>
    </w:p>
    <w:p w14:paraId="441783C2" w14:textId="5C18B15E" w:rsidR="001D0077" w:rsidRPr="008E4E48" w:rsidDel="008C7B3C" w:rsidRDefault="001D0077" w:rsidP="0063468B">
      <w:pPr>
        <w:spacing w:line="480" w:lineRule="auto"/>
        <w:rPr>
          <w:del w:id="0" w:author="Peggy Deemer" w:date="2019-03-26T08:54:00Z"/>
          <w:rFonts w:ascii="Times New Roman" w:hAnsi="Times New Roman" w:cs="Times New Roman"/>
          <w:color w:val="FF0000"/>
          <w:rPrChange w:id="1" w:author="Peggy Deemer" w:date="2019-03-26T09:00:00Z">
            <w:rPr>
              <w:del w:id="2" w:author="Peggy Deemer" w:date="2019-03-26T08:54:00Z"/>
              <w:rFonts w:ascii="Times New Roman" w:hAnsi="Times New Roman" w:cs="Times New Roman"/>
            </w:rPr>
          </w:rPrChange>
        </w:rPr>
      </w:pPr>
      <w:bookmarkStart w:id="3" w:name="_GoBack"/>
      <w:del w:id="4" w:author="Peggy Deemer" w:date="2019-03-26T08:54:00Z">
        <w:r w:rsidRPr="008E4E48" w:rsidDel="008C7B3C">
          <w:rPr>
            <w:rFonts w:ascii="Times New Roman" w:hAnsi="Times New Roman" w:cs="Times New Roman"/>
            <w:color w:val="FF0000"/>
            <w:rPrChange w:id="5" w:author="Peggy Deemer" w:date="2019-03-26T09:00:00Z">
              <w:rPr>
                <w:rFonts w:ascii="Times New Roman" w:hAnsi="Times New Roman" w:cs="Times New Roman"/>
                <w:i/>
              </w:rPr>
            </w:rPrChange>
          </w:rPr>
          <w:delText xml:space="preserve">Figure 1. Mediational model representing the direct and indirect effects of peer victimization on internalizing problems. </w:delText>
        </w:r>
      </w:del>
    </w:p>
    <w:p w14:paraId="36899947" w14:textId="0C31BC32" w:rsidR="00D86ADC" w:rsidRPr="008E4E48" w:rsidDel="008C7B3C" w:rsidRDefault="00D86ADC">
      <w:pPr>
        <w:rPr>
          <w:del w:id="6" w:author="Peggy Deemer" w:date="2019-03-26T08:54:00Z"/>
          <w:rFonts w:ascii="Times New Roman" w:hAnsi="Times New Roman" w:cs="Times New Roman"/>
          <w:color w:val="FF0000"/>
          <w:rPrChange w:id="7" w:author="Peggy Deemer" w:date="2019-03-26T09:00:00Z">
            <w:rPr>
              <w:del w:id="8" w:author="Peggy Deemer" w:date="2019-03-26T08:54:00Z"/>
              <w:rFonts w:ascii="Times New Roman" w:hAnsi="Times New Roman" w:cs="Times New Roman"/>
            </w:rPr>
          </w:rPrChange>
        </w:rPr>
      </w:pPr>
      <w:del w:id="9" w:author="Peggy Deemer" w:date="2019-03-26T08:54:00Z">
        <w:r w:rsidRPr="008E4E48" w:rsidDel="008C7B3C">
          <w:rPr>
            <w:rFonts w:ascii="Times New Roman" w:hAnsi="Times New Roman" w:cs="Times New Roman"/>
            <w:color w:val="FF0000"/>
            <w:rPrChange w:id="10" w:author="Peggy Deemer" w:date="2019-03-26T09:00:00Z">
              <w:rPr>
                <w:rFonts w:ascii="Times New Roman" w:hAnsi="Times New Roman" w:cs="Times New Roman"/>
              </w:rPr>
            </w:rPrChange>
          </w:rPr>
          <w:br w:type="page"/>
        </w:r>
      </w:del>
    </w:p>
    <w:p w14:paraId="0A16FB78" w14:textId="3A78653A" w:rsidR="00D86ADC" w:rsidRDefault="00D86ADC" w:rsidP="00580829">
      <w:pPr>
        <w:rPr>
          <w:ins w:id="11" w:author="Peggy Deemer" w:date="2019-03-26T08:59:00Z"/>
          <w:rFonts w:ascii="Times New Roman" w:hAnsi="Times New Roman" w:cs="Times New Roman"/>
        </w:rPr>
      </w:pPr>
      <w:del w:id="12" w:author="Peggy Deemer" w:date="2019-03-26T09:00:00Z">
        <w:r w:rsidRPr="008E4E48" w:rsidDel="008E4E48">
          <w:rPr>
            <w:rFonts w:ascii="Times New Roman" w:hAnsi="Times New Roman" w:cs="Times New Roman"/>
            <w:color w:val="FF0000"/>
            <w:rPrChange w:id="13" w:author="Peggy Deemer" w:date="2019-03-26T09:00:00Z">
              <w:rPr>
                <w:rFonts w:ascii="Times New Roman" w:hAnsi="Times New Roman" w:cs="Times New Roman"/>
              </w:rPr>
            </w:rPrChange>
          </w:rPr>
          <w:lastRenderedPageBreak/>
          <w:delText xml:space="preserve">Supplemental </w:delText>
        </w:r>
      </w:del>
      <w:proofErr w:type="gramStart"/>
      <w:ins w:id="14" w:author="Peggy Deemer" w:date="2019-03-26T09:00:00Z">
        <w:r w:rsidR="008E4E48" w:rsidRPr="008E4E48">
          <w:rPr>
            <w:rFonts w:ascii="Times New Roman" w:hAnsi="Times New Roman" w:cs="Times New Roman"/>
            <w:color w:val="FF0000"/>
            <w:rPrChange w:id="15" w:author="Peggy Deemer" w:date="2019-03-26T09:00:00Z">
              <w:rPr>
                <w:rFonts w:ascii="Times New Roman" w:hAnsi="Times New Roman" w:cs="Times New Roman"/>
                <w:i/>
              </w:rPr>
            </w:rPrChange>
          </w:rPr>
          <w:t>&lt;TC&gt;</w:t>
        </w:r>
        <w:r w:rsidR="008E4E48">
          <w:rPr>
            <w:rFonts w:ascii="Times New Roman" w:hAnsi="Times New Roman" w:cs="Times New Roman"/>
            <w:i/>
          </w:rPr>
          <w:t xml:space="preserve"> </w:t>
        </w:r>
      </w:ins>
      <w:bookmarkEnd w:id="3"/>
      <w:r w:rsidRPr="00357F59">
        <w:rPr>
          <w:rFonts w:ascii="Times New Roman" w:hAnsi="Times New Roman" w:cs="Times New Roman"/>
          <w:b/>
          <w:rPrChange w:id="16" w:author="Peggy Deemer" w:date="2019-03-26T09:37:00Z">
            <w:rPr>
              <w:rFonts w:ascii="Times New Roman" w:hAnsi="Times New Roman" w:cs="Times New Roman"/>
            </w:rPr>
          </w:rPrChange>
        </w:rPr>
        <w:t xml:space="preserve">Table </w:t>
      </w:r>
      <w:ins w:id="17" w:author="Peggy Deemer" w:date="2019-03-26T09:00:00Z">
        <w:r w:rsidR="008E4E48" w:rsidRPr="00357F59">
          <w:rPr>
            <w:rFonts w:ascii="Times New Roman" w:hAnsi="Times New Roman" w:cs="Times New Roman"/>
            <w:b/>
            <w:rPrChange w:id="18" w:author="Peggy Deemer" w:date="2019-03-26T09:37:00Z">
              <w:rPr>
                <w:rFonts w:ascii="Times New Roman" w:hAnsi="Times New Roman" w:cs="Times New Roman"/>
              </w:rPr>
            </w:rPrChange>
          </w:rPr>
          <w:t>S.</w:t>
        </w:r>
      </w:ins>
      <w:r w:rsidRPr="00357F59">
        <w:rPr>
          <w:rFonts w:ascii="Times New Roman" w:hAnsi="Times New Roman" w:cs="Times New Roman"/>
          <w:b/>
          <w:rPrChange w:id="19" w:author="Peggy Deemer" w:date="2019-03-26T09:37:00Z">
            <w:rPr>
              <w:rFonts w:ascii="Times New Roman" w:hAnsi="Times New Roman" w:cs="Times New Roman"/>
            </w:rPr>
          </w:rPrChange>
        </w:rPr>
        <w:t>1.</w:t>
      </w:r>
      <w:proofErr w:type="gramEnd"/>
      <w:r>
        <w:rPr>
          <w:rFonts w:ascii="Times New Roman" w:hAnsi="Times New Roman" w:cs="Times New Roman"/>
        </w:rPr>
        <w:t xml:space="preserve"> </w:t>
      </w:r>
      <w:r w:rsidRPr="00357F59">
        <w:rPr>
          <w:rFonts w:ascii="Times New Roman" w:hAnsi="Times New Roman" w:cs="Times New Roman"/>
          <w:i/>
          <w:rPrChange w:id="20" w:author="Peggy Deemer" w:date="2019-03-26T09:37:00Z">
            <w:rPr>
              <w:rFonts w:ascii="Times New Roman" w:hAnsi="Times New Roman" w:cs="Times New Roman"/>
            </w:rPr>
          </w:rPrChange>
        </w:rPr>
        <w:t xml:space="preserve">Standardized </w:t>
      </w:r>
      <w:ins w:id="21" w:author="Peggy Deemer" w:date="2019-03-26T09:00:00Z">
        <w:r w:rsidR="008E4E48" w:rsidRPr="00357F59">
          <w:rPr>
            <w:rFonts w:ascii="Times New Roman" w:hAnsi="Times New Roman" w:cs="Times New Roman"/>
            <w:i/>
            <w:rPrChange w:id="22" w:author="Peggy Deemer" w:date="2019-03-26T09:37:00Z">
              <w:rPr>
                <w:rFonts w:ascii="Times New Roman" w:hAnsi="Times New Roman" w:cs="Times New Roman"/>
              </w:rPr>
            </w:rPrChange>
          </w:rPr>
          <w:t>f</w:t>
        </w:r>
      </w:ins>
      <w:del w:id="23" w:author="Peggy Deemer" w:date="2019-03-26T09:00:00Z">
        <w:r w:rsidRPr="00357F59" w:rsidDel="008E4E48">
          <w:rPr>
            <w:rFonts w:ascii="Times New Roman" w:hAnsi="Times New Roman" w:cs="Times New Roman"/>
            <w:i/>
            <w:rPrChange w:id="24" w:author="Peggy Deemer" w:date="2019-03-26T09:37:00Z">
              <w:rPr>
                <w:rFonts w:ascii="Times New Roman" w:hAnsi="Times New Roman" w:cs="Times New Roman"/>
              </w:rPr>
            </w:rPrChange>
          </w:rPr>
          <w:delText>F</w:delText>
        </w:r>
      </w:del>
      <w:r w:rsidRPr="00357F59">
        <w:rPr>
          <w:rFonts w:ascii="Times New Roman" w:hAnsi="Times New Roman" w:cs="Times New Roman"/>
          <w:i/>
          <w:rPrChange w:id="25" w:author="Peggy Deemer" w:date="2019-03-26T09:37:00Z">
            <w:rPr>
              <w:rFonts w:ascii="Times New Roman" w:hAnsi="Times New Roman" w:cs="Times New Roman"/>
            </w:rPr>
          </w:rPrChange>
        </w:rPr>
        <w:t xml:space="preserve">actor </w:t>
      </w:r>
      <w:ins w:id="26" w:author="Peggy Deemer" w:date="2019-03-26T09:00:00Z">
        <w:r w:rsidR="008E4E48" w:rsidRPr="00357F59">
          <w:rPr>
            <w:rFonts w:ascii="Times New Roman" w:hAnsi="Times New Roman" w:cs="Times New Roman"/>
            <w:i/>
            <w:rPrChange w:id="27" w:author="Peggy Deemer" w:date="2019-03-26T09:37:00Z">
              <w:rPr>
                <w:rFonts w:ascii="Times New Roman" w:hAnsi="Times New Roman" w:cs="Times New Roman"/>
              </w:rPr>
            </w:rPrChange>
          </w:rPr>
          <w:t>l</w:t>
        </w:r>
      </w:ins>
      <w:del w:id="28" w:author="Peggy Deemer" w:date="2019-03-26T09:00:00Z">
        <w:r w:rsidRPr="00357F59" w:rsidDel="008E4E48">
          <w:rPr>
            <w:rFonts w:ascii="Times New Roman" w:hAnsi="Times New Roman" w:cs="Times New Roman"/>
            <w:i/>
            <w:rPrChange w:id="29" w:author="Peggy Deemer" w:date="2019-03-26T09:37:00Z">
              <w:rPr>
                <w:rFonts w:ascii="Times New Roman" w:hAnsi="Times New Roman" w:cs="Times New Roman"/>
              </w:rPr>
            </w:rPrChange>
          </w:rPr>
          <w:delText>L</w:delText>
        </w:r>
      </w:del>
      <w:r w:rsidRPr="00357F59">
        <w:rPr>
          <w:rFonts w:ascii="Times New Roman" w:hAnsi="Times New Roman" w:cs="Times New Roman"/>
          <w:i/>
          <w:rPrChange w:id="30" w:author="Peggy Deemer" w:date="2019-03-26T09:37:00Z">
            <w:rPr>
              <w:rFonts w:ascii="Times New Roman" w:hAnsi="Times New Roman" w:cs="Times New Roman"/>
            </w:rPr>
          </w:rPrChange>
        </w:rPr>
        <w:t>oadings (</w:t>
      </w:r>
      <w:ins w:id="31" w:author="Peggy Deemer" w:date="2019-03-26T09:00:00Z">
        <w:r w:rsidR="008E4E48" w:rsidRPr="00357F59">
          <w:rPr>
            <w:rFonts w:ascii="Times New Roman" w:hAnsi="Times New Roman" w:cs="Times New Roman"/>
            <w:i/>
            <w:rPrChange w:id="32" w:author="Peggy Deemer" w:date="2019-03-26T09:37:00Z">
              <w:rPr>
                <w:rFonts w:ascii="Times New Roman" w:hAnsi="Times New Roman" w:cs="Times New Roman"/>
              </w:rPr>
            </w:rPrChange>
          </w:rPr>
          <w:t>s</w:t>
        </w:r>
      </w:ins>
      <w:del w:id="33" w:author="Peggy Deemer" w:date="2019-03-26T09:00:00Z">
        <w:r w:rsidRPr="00357F59" w:rsidDel="008E4E48">
          <w:rPr>
            <w:rFonts w:ascii="Times New Roman" w:hAnsi="Times New Roman" w:cs="Times New Roman"/>
            <w:i/>
            <w:rPrChange w:id="34" w:author="Peggy Deemer" w:date="2019-03-26T09:37:00Z">
              <w:rPr>
                <w:rFonts w:ascii="Times New Roman" w:hAnsi="Times New Roman" w:cs="Times New Roman"/>
              </w:rPr>
            </w:rPrChange>
          </w:rPr>
          <w:delText>S</w:delText>
        </w:r>
      </w:del>
      <w:r w:rsidRPr="00357F59">
        <w:rPr>
          <w:rFonts w:ascii="Times New Roman" w:hAnsi="Times New Roman" w:cs="Times New Roman"/>
          <w:i/>
          <w:rPrChange w:id="35" w:author="Peggy Deemer" w:date="2019-03-26T09:37:00Z">
            <w:rPr>
              <w:rFonts w:ascii="Times New Roman" w:hAnsi="Times New Roman" w:cs="Times New Roman"/>
            </w:rPr>
          </w:rPrChange>
        </w:rPr>
        <w:t xml:space="preserve">tandard </w:t>
      </w:r>
      <w:ins w:id="36" w:author="Peggy Deemer" w:date="2019-03-26T09:00:00Z">
        <w:r w:rsidR="008E4E48" w:rsidRPr="00357F59">
          <w:rPr>
            <w:rFonts w:ascii="Times New Roman" w:hAnsi="Times New Roman" w:cs="Times New Roman"/>
            <w:i/>
            <w:rPrChange w:id="37" w:author="Peggy Deemer" w:date="2019-03-26T09:37:00Z">
              <w:rPr>
                <w:rFonts w:ascii="Times New Roman" w:hAnsi="Times New Roman" w:cs="Times New Roman"/>
              </w:rPr>
            </w:rPrChange>
          </w:rPr>
          <w:t>e</w:t>
        </w:r>
      </w:ins>
      <w:del w:id="38" w:author="Peggy Deemer" w:date="2019-03-26T09:00:00Z">
        <w:r w:rsidRPr="00357F59" w:rsidDel="008E4E48">
          <w:rPr>
            <w:rFonts w:ascii="Times New Roman" w:hAnsi="Times New Roman" w:cs="Times New Roman"/>
            <w:i/>
            <w:rPrChange w:id="39" w:author="Peggy Deemer" w:date="2019-03-26T09:37:00Z">
              <w:rPr>
                <w:rFonts w:ascii="Times New Roman" w:hAnsi="Times New Roman" w:cs="Times New Roman"/>
              </w:rPr>
            </w:rPrChange>
          </w:rPr>
          <w:delText>E</w:delText>
        </w:r>
      </w:del>
      <w:r w:rsidRPr="00357F59">
        <w:rPr>
          <w:rFonts w:ascii="Times New Roman" w:hAnsi="Times New Roman" w:cs="Times New Roman"/>
          <w:i/>
          <w:rPrChange w:id="40" w:author="Peggy Deemer" w:date="2019-03-26T09:37:00Z">
            <w:rPr>
              <w:rFonts w:ascii="Times New Roman" w:hAnsi="Times New Roman" w:cs="Times New Roman"/>
            </w:rPr>
          </w:rPrChange>
        </w:rPr>
        <w:t xml:space="preserve">rrors) for </w:t>
      </w:r>
      <w:r w:rsidR="00531476" w:rsidRPr="00357F59">
        <w:rPr>
          <w:rFonts w:ascii="Times New Roman" w:hAnsi="Times New Roman" w:cs="Times New Roman"/>
          <w:i/>
          <w:rPrChange w:id="41" w:author="Peggy Deemer" w:date="2019-03-26T09:37:00Z">
            <w:rPr>
              <w:rFonts w:ascii="Times New Roman" w:hAnsi="Times New Roman" w:cs="Times New Roman"/>
            </w:rPr>
          </w:rPrChange>
        </w:rPr>
        <w:t xml:space="preserve">the </w:t>
      </w:r>
      <w:ins w:id="42" w:author="Peggy Deemer" w:date="2019-03-26T09:00:00Z">
        <w:r w:rsidR="008E4E48" w:rsidRPr="00357F59">
          <w:rPr>
            <w:rFonts w:ascii="Times New Roman" w:hAnsi="Times New Roman" w:cs="Times New Roman"/>
            <w:i/>
            <w:rPrChange w:id="43" w:author="Peggy Deemer" w:date="2019-03-26T09:37:00Z">
              <w:rPr>
                <w:rFonts w:ascii="Times New Roman" w:hAnsi="Times New Roman" w:cs="Times New Roman"/>
              </w:rPr>
            </w:rPrChange>
          </w:rPr>
          <w:t>three</w:t>
        </w:r>
      </w:ins>
      <w:del w:id="44" w:author="Peggy Deemer" w:date="2019-03-26T09:00:00Z">
        <w:r w:rsidRPr="00357F59" w:rsidDel="008E4E48">
          <w:rPr>
            <w:rFonts w:ascii="Times New Roman" w:hAnsi="Times New Roman" w:cs="Times New Roman"/>
            <w:i/>
            <w:rPrChange w:id="45" w:author="Peggy Deemer" w:date="2019-03-26T09:37:00Z">
              <w:rPr>
                <w:rFonts w:ascii="Times New Roman" w:hAnsi="Times New Roman" w:cs="Times New Roman"/>
              </w:rPr>
            </w:rPrChange>
          </w:rPr>
          <w:delText>3</w:delText>
        </w:r>
      </w:del>
      <w:r w:rsidRPr="00357F59">
        <w:rPr>
          <w:rFonts w:ascii="Times New Roman" w:hAnsi="Times New Roman" w:cs="Times New Roman"/>
          <w:i/>
          <w:rPrChange w:id="46" w:author="Peggy Deemer" w:date="2019-03-26T09:37:00Z">
            <w:rPr>
              <w:rFonts w:ascii="Times New Roman" w:hAnsi="Times New Roman" w:cs="Times New Roman"/>
            </w:rPr>
          </w:rPrChange>
        </w:rPr>
        <w:t>-</w:t>
      </w:r>
      <w:ins w:id="47" w:author="Peggy Deemer" w:date="2019-03-26T09:00:00Z">
        <w:r w:rsidR="008E4E48" w:rsidRPr="00357F59">
          <w:rPr>
            <w:rFonts w:ascii="Times New Roman" w:hAnsi="Times New Roman" w:cs="Times New Roman"/>
            <w:i/>
            <w:rPrChange w:id="48" w:author="Peggy Deemer" w:date="2019-03-26T09:37:00Z">
              <w:rPr>
                <w:rFonts w:ascii="Times New Roman" w:hAnsi="Times New Roman" w:cs="Times New Roman"/>
              </w:rPr>
            </w:rPrChange>
          </w:rPr>
          <w:t>f</w:t>
        </w:r>
      </w:ins>
      <w:del w:id="49" w:author="Peggy Deemer" w:date="2019-03-26T09:00:00Z">
        <w:r w:rsidRPr="00357F59" w:rsidDel="008E4E48">
          <w:rPr>
            <w:rFonts w:ascii="Times New Roman" w:hAnsi="Times New Roman" w:cs="Times New Roman"/>
            <w:i/>
            <w:rPrChange w:id="50" w:author="Peggy Deemer" w:date="2019-03-26T09:37:00Z">
              <w:rPr>
                <w:rFonts w:ascii="Times New Roman" w:hAnsi="Times New Roman" w:cs="Times New Roman"/>
              </w:rPr>
            </w:rPrChange>
          </w:rPr>
          <w:delText>F</w:delText>
        </w:r>
      </w:del>
      <w:r w:rsidRPr="00357F59">
        <w:rPr>
          <w:rFonts w:ascii="Times New Roman" w:hAnsi="Times New Roman" w:cs="Times New Roman"/>
          <w:i/>
          <w:rPrChange w:id="51" w:author="Peggy Deemer" w:date="2019-03-26T09:37:00Z">
            <w:rPr>
              <w:rFonts w:ascii="Times New Roman" w:hAnsi="Times New Roman" w:cs="Times New Roman"/>
            </w:rPr>
          </w:rPrChange>
        </w:rPr>
        <w:t xml:space="preserve">actor </w:t>
      </w:r>
      <w:ins w:id="52" w:author="Peggy Deemer" w:date="2019-03-26T09:00:00Z">
        <w:r w:rsidR="008E4E48" w:rsidRPr="00357F59">
          <w:rPr>
            <w:rFonts w:ascii="Times New Roman" w:hAnsi="Times New Roman" w:cs="Times New Roman"/>
            <w:i/>
            <w:rPrChange w:id="53" w:author="Peggy Deemer" w:date="2019-03-26T09:37:00Z">
              <w:rPr>
                <w:rFonts w:ascii="Times New Roman" w:hAnsi="Times New Roman" w:cs="Times New Roman"/>
              </w:rPr>
            </w:rPrChange>
          </w:rPr>
          <w:t>c</w:t>
        </w:r>
      </w:ins>
      <w:del w:id="54" w:author="Peggy Deemer" w:date="2019-03-26T09:00:00Z">
        <w:r w:rsidRPr="00357F59" w:rsidDel="008E4E48">
          <w:rPr>
            <w:rFonts w:ascii="Times New Roman" w:hAnsi="Times New Roman" w:cs="Times New Roman"/>
            <w:i/>
            <w:rPrChange w:id="55" w:author="Peggy Deemer" w:date="2019-03-26T09:37:00Z">
              <w:rPr>
                <w:rFonts w:ascii="Times New Roman" w:hAnsi="Times New Roman" w:cs="Times New Roman"/>
              </w:rPr>
            </w:rPrChange>
          </w:rPr>
          <w:delText>C</w:delText>
        </w:r>
      </w:del>
      <w:r w:rsidRPr="00357F59">
        <w:rPr>
          <w:rFonts w:ascii="Times New Roman" w:hAnsi="Times New Roman" w:cs="Times New Roman"/>
          <w:i/>
          <w:rPrChange w:id="56" w:author="Peggy Deemer" w:date="2019-03-26T09:37:00Z">
            <w:rPr>
              <w:rFonts w:ascii="Times New Roman" w:hAnsi="Times New Roman" w:cs="Times New Roman"/>
            </w:rPr>
          </w:rPrChange>
        </w:rPr>
        <w:t xml:space="preserve">onfirmatory </w:t>
      </w:r>
      <w:ins w:id="57" w:author="Peggy Deemer" w:date="2019-03-26T09:00:00Z">
        <w:r w:rsidR="008E4E48" w:rsidRPr="00357F59">
          <w:rPr>
            <w:rFonts w:ascii="Times New Roman" w:hAnsi="Times New Roman" w:cs="Times New Roman"/>
            <w:i/>
            <w:rPrChange w:id="58" w:author="Peggy Deemer" w:date="2019-03-26T09:37:00Z">
              <w:rPr>
                <w:rFonts w:ascii="Times New Roman" w:hAnsi="Times New Roman" w:cs="Times New Roman"/>
              </w:rPr>
            </w:rPrChange>
          </w:rPr>
          <w:t>f</w:t>
        </w:r>
      </w:ins>
      <w:del w:id="59" w:author="Peggy Deemer" w:date="2019-03-26T09:00:00Z">
        <w:r w:rsidRPr="00357F59" w:rsidDel="008E4E48">
          <w:rPr>
            <w:rFonts w:ascii="Times New Roman" w:hAnsi="Times New Roman" w:cs="Times New Roman"/>
            <w:i/>
            <w:rPrChange w:id="60" w:author="Peggy Deemer" w:date="2019-03-26T09:37:00Z">
              <w:rPr>
                <w:rFonts w:ascii="Times New Roman" w:hAnsi="Times New Roman" w:cs="Times New Roman"/>
              </w:rPr>
            </w:rPrChange>
          </w:rPr>
          <w:delText>F</w:delText>
        </w:r>
      </w:del>
      <w:r w:rsidRPr="00357F59">
        <w:rPr>
          <w:rFonts w:ascii="Times New Roman" w:hAnsi="Times New Roman" w:cs="Times New Roman"/>
          <w:i/>
          <w:rPrChange w:id="61" w:author="Peggy Deemer" w:date="2019-03-26T09:37:00Z">
            <w:rPr>
              <w:rFonts w:ascii="Times New Roman" w:hAnsi="Times New Roman" w:cs="Times New Roman"/>
            </w:rPr>
          </w:rPrChange>
        </w:rPr>
        <w:t xml:space="preserve">actor </w:t>
      </w:r>
      <w:ins w:id="62" w:author="Peggy Deemer" w:date="2019-03-26T09:00:00Z">
        <w:r w:rsidR="008E4E48" w:rsidRPr="00357F59">
          <w:rPr>
            <w:rFonts w:ascii="Times New Roman" w:hAnsi="Times New Roman" w:cs="Times New Roman"/>
            <w:i/>
            <w:rPrChange w:id="63" w:author="Peggy Deemer" w:date="2019-03-26T09:37:00Z">
              <w:rPr>
                <w:rFonts w:ascii="Times New Roman" w:hAnsi="Times New Roman" w:cs="Times New Roman"/>
              </w:rPr>
            </w:rPrChange>
          </w:rPr>
          <w:t>m</w:t>
        </w:r>
      </w:ins>
      <w:del w:id="64" w:author="Peggy Deemer" w:date="2019-03-26T09:00:00Z">
        <w:r w:rsidRPr="00357F59" w:rsidDel="008E4E48">
          <w:rPr>
            <w:rFonts w:ascii="Times New Roman" w:hAnsi="Times New Roman" w:cs="Times New Roman"/>
            <w:i/>
            <w:rPrChange w:id="65" w:author="Peggy Deemer" w:date="2019-03-26T09:37:00Z">
              <w:rPr>
                <w:rFonts w:ascii="Times New Roman" w:hAnsi="Times New Roman" w:cs="Times New Roman"/>
              </w:rPr>
            </w:rPrChange>
          </w:rPr>
          <w:delText>M</w:delText>
        </w:r>
      </w:del>
      <w:r w:rsidRPr="00357F59">
        <w:rPr>
          <w:rFonts w:ascii="Times New Roman" w:hAnsi="Times New Roman" w:cs="Times New Roman"/>
          <w:i/>
          <w:rPrChange w:id="66" w:author="Peggy Deemer" w:date="2019-03-26T09:37:00Z">
            <w:rPr>
              <w:rFonts w:ascii="Times New Roman" w:hAnsi="Times New Roman" w:cs="Times New Roman"/>
            </w:rPr>
          </w:rPrChange>
        </w:rPr>
        <w:t xml:space="preserve">odel of </w:t>
      </w:r>
      <w:ins w:id="67" w:author="Peggy Deemer" w:date="2019-03-26T09:00:00Z">
        <w:r w:rsidR="008E4E48" w:rsidRPr="00357F59">
          <w:rPr>
            <w:rFonts w:ascii="Times New Roman" w:hAnsi="Times New Roman" w:cs="Times New Roman"/>
            <w:i/>
            <w:rPrChange w:id="68" w:author="Peggy Deemer" w:date="2019-03-26T09:37:00Z">
              <w:rPr>
                <w:rFonts w:ascii="Times New Roman" w:hAnsi="Times New Roman" w:cs="Times New Roman"/>
              </w:rPr>
            </w:rPrChange>
          </w:rPr>
          <w:t>e</w:t>
        </w:r>
      </w:ins>
      <w:del w:id="69" w:author="Peggy Deemer" w:date="2019-03-26T09:00:00Z">
        <w:r w:rsidRPr="00357F59" w:rsidDel="008E4E48">
          <w:rPr>
            <w:rFonts w:ascii="Times New Roman" w:hAnsi="Times New Roman" w:cs="Times New Roman"/>
            <w:i/>
            <w:rPrChange w:id="70" w:author="Peggy Deemer" w:date="2019-03-26T09:37:00Z">
              <w:rPr>
                <w:rFonts w:ascii="Times New Roman" w:hAnsi="Times New Roman" w:cs="Times New Roman"/>
              </w:rPr>
            </w:rPrChange>
          </w:rPr>
          <w:delText>E</w:delText>
        </w:r>
      </w:del>
      <w:r w:rsidRPr="00357F59">
        <w:rPr>
          <w:rFonts w:ascii="Times New Roman" w:hAnsi="Times New Roman" w:cs="Times New Roman"/>
          <w:i/>
          <w:rPrChange w:id="71" w:author="Peggy Deemer" w:date="2019-03-26T09:37:00Z">
            <w:rPr>
              <w:rFonts w:ascii="Times New Roman" w:hAnsi="Times New Roman" w:cs="Times New Roman"/>
            </w:rPr>
          </w:rPrChange>
        </w:rPr>
        <w:t xml:space="preserve">motion </w:t>
      </w:r>
      <w:ins w:id="72" w:author="Peggy Deemer" w:date="2019-03-26T09:00:00Z">
        <w:r w:rsidR="008E4E48" w:rsidRPr="00357F59">
          <w:rPr>
            <w:rFonts w:ascii="Times New Roman" w:hAnsi="Times New Roman" w:cs="Times New Roman"/>
            <w:i/>
            <w:rPrChange w:id="73" w:author="Peggy Deemer" w:date="2019-03-26T09:37:00Z">
              <w:rPr>
                <w:rFonts w:ascii="Times New Roman" w:hAnsi="Times New Roman" w:cs="Times New Roman"/>
              </w:rPr>
            </w:rPrChange>
          </w:rPr>
          <w:t>r</w:t>
        </w:r>
      </w:ins>
      <w:del w:id="74" w:author="Peggy Deemer" w:date="2019-03-26T09:00:00Z">
        <w:r w:rsidRPr="00357F59" w:rsidDel="008E4E48">
          <w:rPr>
            <w:rFonts w:ascii="Times New Roman" w:hAnsi="Times New Roman" w:cs="Times New Roman"/>
            <w:i/>
            <w:rPrChange w:id="75" w:author="Peggy Deemer" w:date="2019-03-26T09:37:00Z">
              <w:rPr>
                <w:rFonts w:ascii="Times New Roman" w:hAnsi="Times New Roman" w:cs="Times New Roman"/>
              </w:rPr>
            </w:rPrChange>
          </w:rPr>
          <w:delText>R</w:delText>
        </w:r>
      </w:del>
      <w:r w:rsidRPr="00357F59">
        <w:rPr>
          <w:rFonts w:ascii="Times New Roman" w:hAnsi="Times New Roman" w:cs="Times New Roman"/>
          <w:i/>
          <w:rPrChange w:id="76" w:author="Peggy Deemer" w:date="2019-03-26T09:37:00Z">
            <w:rPr>
              <w:rFonts w:ascii="Times New Roman" w:hAnsi="Times New Roman" w:cs="Times New Roman"/>
            </w:rPr>
          </w:rPrChange>
        </w:rPr>
        <w:t>egulation</w:t>
      </w:r>
      <w:del w:id="77" w:author="Peggy Deemer" w:date="2019-03-26T09:00:00Z">
        <w:r w:rsidDel="008E4E48">
          <w:rPr>
            <w:rFonts w:ascii="Times New Roman" w:hAnsi="Times New Roman" w:cs="Times New Roman"/>
          </w:rPr>
          <w:delText>.</w:delText>
        </w:r>
      </w:del>
    </w:p>
    <w:p w14:paraId="365941A5" w14:textId="77777777" w:rsidR="008E4E48" w:rsidRDefault="008E4E48" w:rsidP="00580829">
      <w:pPr>
        <w:rPr>
          <w:rFonts w:ascii="Times New Roman" w:hAnsi="Times New Roman" w:cs="Times New Roman"/>
        </w:rPr>
      </w:pPr>
    </w:p>
    <w:tbl>
      <w:tblPr>
        <w:tblStyle w:val="TableGrid"/>
        <w:tblW w:w="1283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PrChange w:id="78" w:author="Peggy Deemer" w:date="2019-03-26T09:01:00Z">
          <w:tblPr>
            <w:tblStyle w:val="TableGrid"/>
            <w:tblW w:w="12830" w:type="dxa"/>
            <w:tblInd w:w="270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3161"/>
        <w:gridCol w:w="3223"/>
        <w:gridCol w:w="3223"/>
        <w:gridCol w:w="3223"/>
        <w:tblGridChange w:id="79">
          <w:tblGrid>
            <w:gridCol w:w="270"/>
            <w:gridCol w:w="2891"/>
            <w:gridCol w:w="270"/>
            <w:gridCol w:w="2953"/>
            <w:gridCol w:w="270"/>
            <w:gridCol w:w="2953"/>
            <w:gridCol w:w="270"/>
            <w:gridCol w:w="2953"/>
            <w:gridCol w:w="270"/>
          </w:tblGrid>
        </w:tblGridChange>
      </w:tblGrid>
      <w:tr w:rsidR="00640EDD" w:rsidRPr="0063468B" w14:paraId="017FA96A" w14:textId="77777777" w:rsidTr="008E4E48">
        <w:trPr>
          <w:trHeight w:val="117"/>
          <w:trPrChange w:id="80" w:author="Peggy Deemer" w:date="2019-03-26T09:01:00Z">
            <w:trPr>
              <w:gridAfter w:val="0"/>
              <w:trHeight w:val="117"/>
            </w:trPr>
          </w:trPrChange>
        </w:trPr>
        <w:tc>
          <w:tcPr>
            <w:tcW w:w="316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tcPrChange w:id="81" w:author="Peggy Deemer" w:date="2019-03-26T09:01:00Z">
              <w:tcPr>
                <w:tcW w:w="3161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vAlign w:val="bottom"/>
              </w:tcPr>
            </w:tcPrChange>
          </w:tcPr>
          <w:p w14:paraId="6AC65F5C" w14:textId="77777777" w:rsidR="00640EDD" w:rsidRDefault="00640EDD" w:rsidP="00A243B3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double" w:sz="4" w:space="0" w:color="auto"/>
              <w:left w:val="nil"/>
              <w:bottom w:val="nil"/>
              <w:right w:val="nil"/>
            </w:tcBorders>
            <w:tcPrChange w:id="82" w:author="Peggy Deemer" w:date="2019-03-26T09:01:00Z">
              <w:tcPr>
                <w:tcW w:w="3223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574536BE" w14:textId="0F1D1A2C" w:rsidR="00640EDD" w:rsidRDefault="00640EDD">
            <w:pPr>
              <w:spacing w:line="480" w:lineRule="auto"/>
              <w:rPr>
                <w:rFonts w:ascii="Times New Roman" w:hAnsi="Times New Roman" w:cs="Times New Roman"/>
              </w:rPr>
              <w:pPrChange w:id="83" w:author="Peggy Deemer" w:date="2019-03-26T09:37:00Z">
                <w:pPr>
                  <w:spacing w:line="480" w:lineRule="auto"/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>Emotion</w:t>
            </w:r>
            <w:r w:rsidR="00AA59D6">
              <w:rPr>
                <w:rFonts w:ascii="Times New Roman" w:hAnsi="Times New Roman" w:cs="Times New Roman"/>
              </w:rPr>
              <w:t xml:space="preserve">al </w:t>
            </w:r>
            <w:ins w:id="84" w:author="Peggy Deemer" w:date="2019-03-26T09:28:00Z">
              <w:r w:rsidR="00FD5145">
                <w:rPr>
                  <w:rFonts w:ascii="Times New Roman" w:hAnsi="Times New Roman" w:cs="Times New Roman"/>
                </w:rPr>
                <w:t>r</w:t>
              </w:r>
            </w:ins>
            <w:del w:id="85" w:author="Peggy Deemer" w:date="2019-03-26T09:28:00Z">
              <w:r w:rsidR="00AA59D6" w:rsidDel="00FD5145">
                <w:rPr>
                  <w:rFonts w:ascii="Times New Roman" w:hAnsi="Times New Roman" w:cs="Times New Roman"/>
                </w:rPr>
                <w:delText>R</w:delText>
              </w:r>
            </w:del>
            <w:r w:rsidR="00AA59D6">
              <w:rPr>
                <w:rFonts w:ascii="Times New Roman" w:hAnsi="Times New Roman" w:cs="Times New Roman"/>
              </w:rPr>
              <w:t>eactivity</w:t>
            </w:r>
          </w:p>
        </w:tc>
        <w:tc>
          <w:tcPr>
            <w:tcW w:w="3223" w:type="dxa"/>
            <w:tcBorders>
              <w:top w:val="double" w:sz="4" w:space="0" w:color="auto"/>
              <w:left w:val="nil"/>
              <w:bottom w:val="nil"/>
              <w:right w:val="nil"/>
            </w:tcBorders>
            <w:tcPrChange w:id="86" w:author="Peggy Deemer" w:date="2019-03-26T09:01:00Z">
              <w:tcPr>
                <w:tcW w:w="3223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15520DA3" w14:textId="0EF4E20B" w:rsidR="00640EDD" w:rsidRDefault="00AA59D6">
            <w:pPr>
              <w:spacing w:line="480" w:lineRule="auto"/>
              <w:rPr>
                <w:rFonts w:ascii="Times New Roman" w:hAnsi="Times New Roman" w:cs="Times New Roman"/>
              </w:rPr>
              <w:pPrChange w:id="87" w:author="Peggy Deemer" w:date="2019-03-26T09:37:00Z">
                <w:pPr>
                  <w:spacing w:line="480" w:lineRule="auto"/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 xml:space="preserve">Cognitive </w:t>
            </w:r>
            <w:ins w:id="88" w:author="Peggy Deemer" w:date="2019-03-26T09:29:00Z">
              <w:r w:rsidR="00FD5145">
                <w:rPr>
                  <w:rFonts w:ascii="Times New Roman" w:hAnsi="Times New Roman" w:cs="Times New Roman"/>
                </w:rPr>
                <w:t>r</w:t>
              </w:r>
            </w:ins>
            <w:del w:id="89" w:author="Peggy Deemer" w:date="2019-03-26T09:29:00Z">
              <w:r w:rsidDel="00FD5145">
                <w:rPr>
                  <w:rFonts w:ascii="Times New Roman" w:hAnsi="Times New Roman" w:cs="Times New Roman"/>
                </w:rPr>
                <w:delText>R</w:delText>
              </w:r>
            </w:del>
            <w:r>
              <w:rPr>
                <w:rFonts w:ascii="Times New Roman" w:hAnsi="Times New Roman" w:cs="Times New Roman"/>
              </w:rPr>
              <w:t>egulation</w:t>
            </w:r>
          </w:p>
        </w:tc>
        <w:tc>
          <w:tcPr>
            <w:tcW w:w="3223" w:type="dxa"/>
            <w:tcBorders>
              <w:top w:val="double" w:sz="4" w:space="0" w:color="auto"/>
              <w:left w:val="nil"/>
              <w:bottom w:val="nil"/>
              <w:right w:val="nil"/>
            </w:tcBorders>
            <w:tcPrChange w:id="90" w:author="Peggy Deemer" w:date="2019-03-26T09:01:00Z">
              <w:tcPr>
                <w:tcW w:w="3223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</w:tcPr>
            </w:tcPrChange>
          </w:tcPr>
          <w:p w14:paraId="07E1EE4D" w14:textId="36464AAB" w:rsidR="00640EDD" w:rsidRPr="0063468B" w:rsidRDefault="00AA59D6">
            <w:pPr>
              <w:spacing w:line="480" w:lineRule="auto"/>
              <w:rPr>
                <w:rFonts w:ascii="Times New Roman" w:hAnsi="Times New Roman" w:cs="Times New Roman"/>
              </w:rPr>
              <w:pPrChange w:id="91" w:author="Peggy Deemer" w:date="2019-03-26T09:37:00Z">
                <w:pPr>
                  <w:spacing w:line="480" w:lineRule="auto"/>
                  <w:jc w:val="center"/>
                </w:pPr>
              </w:pPrChange>
            </w:pPr>
            <w:r>
              <w:rPr>
                <w:rFonts w:ascii="Times New Roman" w:hAnsi="Times New Roman" w:cs="Times New Roman"/>
              </w:rPr>
              <w:t xml:space="preserve">Behavioral </w:t>
            </w:r>
            <w:ins w:id="92" w:author="Peggy Deemer" w:date="2019-03-26T09:29:00Z">
              <w:r w:rsidR="00FD5145">
                <w:rPr>
                  <w:rFonts w:ascii="Times New Roman" w:hAnsi="Times New Roman" w:cs="Times New Roman"/>
                </w:rPr>
                <w:t>r</w:t>
              </w:r>
            </w:ins>
            <w:del w:id="93" w:author="Peggy Deemer" w:date="2019-03-26T09:29:00Z">
              <w:r w:rsidDel="00FD5145">
                <w:rPr>
                  <w:rFonts w:ascii="Times New Roman" w:hAnsi="Times New Roman" w:cs="Times New Roman"/>
                </w:rPr>
                <w:delText>R</w:delText>
              </w:r>
            </w:del>
            <w:r>
              <w:rPr>
                <w:rFonts w:ascii="Times New Roman" w:hAnsi="Times New Roman" w:cs="Times New Roman"/>
              </w:rPr>
              <w:t>egulation</w:t>
            </w:r>
          </w:p>
        </w:tc>
      </w:tr>
      <w:tr w:rsidR="00AA59D6" w:rsidRPr="0063468B" w:rsidDel="00FD5145" w14:paraId="1DD2EC51" w14:textId="74315E70" w:rsidTr="007F52CA">
        <w:trPr>
          <w:trHeight w:val="117"/>
          <w:del w:id="94" w:author="Peggy Deemer" w:date="2019-03-26T09:30:00Z"/>
        </w:trPr>
        <w:tc>
          <w:tcPr>
            <w:tcW w:w="316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1D5463F2" w14:textId="5B18DAD3" w:rsidR="00D86ADC" w:rsidRPr="0063468B" w:rsidDel="00FD5145" w:rsidRDefault="00531476" w:rsidP="00A243B3">
            <w:pPr>
              <w:spacing w:line="480" w:lineRule="auto"/>
              <w:ind w:left="450"/>
              <w:rPr>
                <w:del w:id="95" w:author="Peggy Deemer" w:date="2019-03-26T09:30:00Z"/>
                <w:rFonts w:ascii="Times New Roman" w:hAnsi="Times New Roman" w:cs="Times New Roman"/>
              </w:rPr>
            </w:pPr>
            <w:del w:id="96" w:author="Peggy Deemer" w:date="2019-03-26T09:30:00Z">
              <w:r w:rsidDel="00FD5145">
                <w:rPr>
                  <w:rFonts w:ascii="Times New Roman" w:hAnsi="Times New Roman" w:cs="Times New Roman"/>
                </w:rPr>
                <w:delText>Item</w:delText>
              </w:r>
            </w:del>
          </w:p>
        </w:tc>
        <w:tc>
          <w:tcPr>
            <w:tcW w:w="32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8B0F22" w14:textId="1AF6B09E" w:rsidR="00531476" w:rsidRPr="0063468B" w:rsidDel="00FD5145" w:rsidRDefault="00531476">
            <w:pPr>
              <w:spacing w:line="480" w:lineRule="auto"/>
              <w:jc w:val="center"/>
              <w:rPr>
                <w:del w:id="97" w:author="Peggy Deemer" w:date="2019-03-26T09:30:00Z"/>
                <w:rFonts w:ascii="Times New Roman" w:hAnsi="Times New Roman" w:cs="Times New Roman"/>
              </w:rPr>
            </w:pPr>
            <w:del w:id="98" w:author="Peggy Deemer" w:date="2019-03-26T09:29:00Z">
              <w:r w:rsidDel="00FD5145">
                <w:rPr>
                  <w:rFonts w:ascii="Times New Roman" w:hAnsi="Times New Roman" w:cs="Times New Roman"/>
                </w:rPr>
                <w:delText xml:space="preserve">Standardized </w:delText>
              </w:r>
            </w:del>
            <w:del w:id="99" w:author="Peggy Deemer" w:date="2019-03-26T09:28:00Z">
              <w:r w:rsidDel="00FD5145">
                <w:rPr>
                  <w:rFonts w:ascii="Times New Roman" w:hAnsi="Times New Roman" w:cs="Times New Roman"/>
                </w:rPr>
                <w:delText>E</w:delText>
              </w:r>
            </w:del>
            <w:del w:id="100" w:author="Peggy Deemer" w:date="2019-03-26T09:29:00Z">
              <w:r w:rsidDel="00FD5145">
                <w:rPr>
                  <w:rFonts w:ascii="Times New Roman" w:hAnsi="Times New Roman" w:cs="Times New Roman"/>
                </w:rPr>
                <w:delText>stimate</w:delText>
              </w:r>
              <w:r w:rsidR="00AA59D6" w:rsidDel="00FD5145">
                <w:rPr>
                  <w:rFonts w:ascii="Times New Roman" w:hAnsi="Times New Roman" w:cs="Times New Roman"/>
                </w:rPr>
                <w:delText xml:space="preserve"> (</w:delText>
              </w:r>
            </w:del>
            <w:del w:id="101" w:author="Peggy Deemer" w:date="2019-03-26T09:30:00Z">
              <w:r w:rsidR="00AA59D6" w:rsidRPr="00AA59D6" w:rsidDel="00FD5145">
                <w:rPr>
                  <w:rFonts w:ascii="Times New Roman" w:hAnsi="Times New Roman" w:cs="Times New Roman"/>
                  <w:i/>
                </w:rPr>
                <w:delText>SE</w:delText>
              </w:r>
            </w:del>
            <w:del w:id="102" w:author="Peggy Deemer" w:date="2019-03-26T09:29:00Z">
              <w:r w:rsidR="00AA59D6" w:rsidDel="00FD5145">
                <w:rPr>
                  <w:rFonts w:ascii="Times New Roman" w:hAnsi="Times New Roman" w:cs="Times New Roman"/>
                </w:rPr>
                <w:delText>)</w:delText>
              </w:r>
            </w:del>
          </w:p>
        </w:tc>
        <w:tc>
          <w:tcPr>
            <w:tcW w:w="32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6D06B7B" w14:textId="7AACC2E1" w:rsidR="00D86ADC" w:rsidRPr="0063468B" w:rsidDel="00FD5145" w:rsidRDefault="00531476" w:rsidP="007F52CA">
            <w:pPr>
              <w:spacing w:line="480" w:lineRule="auto"/>
              <w:jc w:val="center"/>
              <w:rPr>
                <w:del w:id="103" w:author="Peggy Deemer" w:date="2019-03-26T09:30:00Z"/>
                <w:rFonts w:ascii="Times New Roman" w:hAnsi="Times New Roman" w:cs="Times New Roman"/>
              </w:rPr>
            </w:pPr>
            <w:del w:id="104" w:author="Peggy Deemer" w:date="2019-03-26T09:29:00Z">
              <w:r w:rsidDel="00FD5145">
                <w:rPr>
                  <w:rFonts w:ascii="Times New Roman" w:hAnsi="Times New Roman" w:cs="Times New Roman"/>
                </w:rPr>
                <w:delText>Standard</w:delText>
              </w:r>
              <w:r w:rsidR="00AA59D6" w:rsidDel="00FD5145">
                <w:rPr>
                  <w:rFonts w:ascii="Times New Roman" w:hAnsi="Times New Roman" w:cs="Times New Roman"/>
                </w:rPr>
                <w:delText>ized Estimate (</w:delText>
              </w:r>
            </w:del>
            <w:del w:id="105" w:author="Peggy Deemer" w:date="2019-03-26T09:30:00Z">
              <w:r w:rsidR="00AA59D6" w:rsidRPr="00AA59D6" w:rsidDel="00FD5145">
                <w:rPr>
                  <w:rFonts w:ascii="Times New Roman" w:hAnsi="Times New Roman" w:cs="Times New Roman"/>
                  <w:i/>
                </w:rPr>
                <w:delText>SE</w:delText>
              </w:r>
            </w:del>
            <w:del w:id="106" w:author="Peggy Deemer" w:date="2019-03-26T09:29:00Z">
              <w:r w:rsidR="00AA59D6" w:rsidDel="00FD5145">
                <w:rPr>
                  <w:rFonts w:ascii="Times New Roman" w:hAnsi="Times New Roman" w:cs="Times New Roman"/>
                </w:rPr>
                <w:delText>)</w:delText>
              </w:r>
            </w:del>
          </w:p>
        </w:tc>
        <w:tc>
          <w:tcPr>
            <w:tcW w:w="32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4B84F9C" w14:textId="02AAF97A" w:rsidR="00D86ADC" w:rsidRPr="0063468B" w:rsidDel="00FD5145" w:rsidRDefault="00AA59D6" w:rsidP="007F52CA">
            <w:pPr>
              <w:spacing w:line="480" w:lineRule="auto"/>
              <w:jc w:val="center"/>
              <w:rPr>
                <w:del w:id="107" w:author="Peggy Deemer" w:date="2019-03-26T09:30:00Z"/>
                <w:rFonts w:ascii="Times New Roman" w:hAnsi="Times New Roman" w:cs="Times New Roman"/>
              </w:rPr>
            </w:pPr>
            <w:del w:id="108" w:author="Peggy Deemer" w:date="2019-03-26T09:29:00Z">
              <w:r w:rsidDel="00FD5145">
                <w:rPr>
                  <w:rFonts w:ascii="Times New Roman" w:hAnsi="Times New Roman" w:cs="Times New Roman"/>
                </w:rPr>
                <w:delText>Standardized Estimate (</w:delText>
              </w:r>
            </w:del>
            <w:del w:id="109" w:author="Peggy Deemer" w:date="2019-03-26T09:30:00Z">
              <w:r w:rsidRPr="00AA59D6" w:rsidDel="00FD5145">
                <w:rPr>
                  <w:rFonts w:ascii="Times New Roman" w:hAnsi="Times New Roman" w:cs="Times New Roman"/>
                  <w:i/>
                </w:rPr>
                <w:delText>SE</w:delText>
              </w:r>
            </w:del>
            <w:del w:id="110" w:author="Peggy Deemer" w:date="2019-03-26T09:29:00Z">
              <w:r w:rsidDel="00FD5145">
                <w:rPr>
                  <w:rFonts w:ascii="Times New Roman" w:hAnsi="Times New Roman" w:cs="Times New Roman"/>
                </w:rPr>
                <w:delText>)</w:delText>
              </w:r>
            </w:del>
          </w:p>
        </w:tc>
      </w:tr>
      <w:tr w:rsidR="00AA59D6" w:rsidRPr="0063468B" w14:paraId="0BB3DCC8" w14:textId="77777777" w:rsidTr="007F52CA">
        <w:tc>
          <w:tcPr>
            <w:tcW w:w="316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2A67562" w14:textId="17EB2CB9" w:rsidR="00AA59D6" w:rsidRPr="00FD5145" w:rsidDel="008E4E48" w:rsidRDefault="00AA59D6" w:rsidP="00AA59D6">
            <w:pPr>
              <w:spacing w:line="480" w:lineRule="auto"/>
              <w:rPr>
                <w:del w:id="111" w:author="Peggy Deemer" w:date="2019-03-26T09:01:00Z"/>
                <w:rFonts w:ascii="Times New Roman" w:hAnsi="Times New Roman" w:cs="Times New Roman"/>
              </w:rPr>
            </w:pPr>
            <w:r w:rsidRPr="00FD5145">
              <w:rPr>
                <w:rFonts w:ascii="Times New Roman" w:hAnsi="Times New Roman" w:cs="Times New Roman"/>
                <w:i/>
                <w:rPrChange w:id="112" w:author="Peggy Deemer" w:date="2019-03-26T09:29:00Z">
                  <w:rPr>
                    <w:rFonts w:ascii="Times New Roman" w:hAnsi="Times New Roman" w:cs="Times New Roman"/>
                    <w:i/>
                    <w:u w:val="single"/>
                  </w:rPr>
                </w:rPrChange>
              </w:rPr>
              <w:t>ERS</w:t>
            </w:r>
          </w:p>
          <w:p w14:paraId="3FC08E55" w14:textId="2C9880CC" w:rsidR="00D86ADC" w:rsidRPr="0063468B" w:rsidRDefault="00D86ADC">
            <w:pPr>
              <w:spacing w:line="480" w:lineRule="auto"/>
              <w:rPr>
                <w:rFonts w:ascii="Times New Roman" w:hAnsi="Times New Roman" w:cs="Times New Roman"/>
              </w:rPr>
              <w:pPrChange w:id="113" w:author="Peggy Deemer" w:date="2019-03-26T09:01:00Z">
                <w:pPr>
                  <w:spacing w:line="480" w:lineRule="auto"/>
                  <w:ind w:left="450"/>
                </w:pPr>
              </w:pPrChange>
            </w:pPr>
          </w:p>
        </w:tc>
        <w:tc>
          <w:tcPr>
            <w:tcW w:w="32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921217A" w14:textId="1A8CFF4D" w:rsidR="00D86ADC" w:rsidRPr="0063468B" w:rsidRDefault="00D86ADC" w:rsidP="007F52C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70E33EA" w14:textId="453B99ED" w:rsidR="00D86ADC" w:rsidRPr="0063468B" w:rsidRDefault="00D86ADC" w:rsidP="007F52CA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6EA75BF" w14:textId="77777777" w:rsidR="00D86ADC" w:rsidRPr="0063468B" w:rsidRDefault="00D86ADC" w:rsidP="00A243B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A59D6" w:rsidRPr="0063468B" w14:paraId="072F5E58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E29A792" w14:textId="485E4B4C" w:rsidR="00D86ADC" w:rsidRPr="0063468B" w:rsidRDefault="00030AEB" w:rsidP="00A243B3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ERS-1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F0E4761" w14:textId="53AB5B04" w:rsidR="00D86ADC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.66</w:t>
            </w:r>
            <w:ins w:id="114" w:author="Peggy Deemer" w:date="2019-03-26T09:30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1D54F0D" w14:textId="77777777" w:rsidR="00D86ADC" w:rsidRPr="0063468B" w:rsidRDefault="00D86ADC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F464E1C" w14:textId="77777777" w:rsidR="00D86ADC" w:rsidRPr="0063468B" w:rsidRDefault="00D86ADC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AA59D6" w:rsidRPr="0063468B" w14:paraId="55AB175E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3F430519" w14:textId="3792C4B7" w:rsidR="00D86ADC" w:rsidRPr="0063468B" w:rsidRDefault="00030AEB" w:rsidP="00A243B3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ERS-2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9277397" w14:textId="6FCF9878" w:rsidR="00D86ADC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.62</w:t>
            </w:r>
            <w:ins w:id="115" w:author="Peggy Deemer" w:date="2019-03-26T09:30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(.05)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98A23B9" w14:textId="2E2AFD86" w:rsidR="00D86ADC" w:rsidRPr="0063468B" w:rsidRDefault="00D86ADC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3894F11" w14:textId="77777777" w:rsidR="00D86ADC" w:rsidRPr="0063468B" w:rsidRDefault="00D86ADC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AA59D6" w:rsidRPr="0063468B" w14:paraId="1F0F4DC5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1FAC42F9" w14:textId="3745E727" w:rsidR="00D86ADC" w:rsidRPr="0063468B" w:rsidRDefault="00030AEB" w:rsidP="00030AEB">
            <w:pPr>
              <w:spacing w:line="480" w:lineRule="auto"/>
              <w:ind w:left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ERS-3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E920B6C" w14:textId="0A1922A4" w:rsidR="00D86ADC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.76</w:t>
            </w:r>
            <w:ins w:id="116" w:author="Peggy Deemer" w:date="2019-03-26T09:30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(.03)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3CCF438" w14:textId="14B92BBF" w:rsidR="00D86ADC" w:rsidRPr="0063468B" w:rsidRDefault="00D86ADC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8C1D4D8" w14:textId="77777777" w:rsidR="00D86ADC" w:rsidRPr="0063468B" w:rsidRDefault="00D86ADC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4085B358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2927363D" w14:textId="07C565ED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ERS-4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0589A6D" w14:textId="2500D378" w:rsidR="00030AEB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.65</w:t>
            </w:r>
            <w:ins w:id="117" w:author="Peggy Deemer" w:date="2019-03-26T09:30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2292063" w14:textId="2D4A3CC2" w:rsidR="00030AEB" w:rsidRPr="0063468B" w:rsidRDefault="00030AEB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ECC592C" w14:textId="77777777" w:rsidR="00030AEB" w:rsidRPr="0063468B" w:rsidRDefault="00030AEB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05C606AC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643DFFF2" w14:textId="10C19CAC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ERS-5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990E3F8" w14:textId="2BBD78D6" w:rsidR="00030AEB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.75</w:t>
            </w:r>
            <w:ins w:id="118" w:author="Peggy Deemer" w:date="2019-03-26T09:30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(.03)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6868101" w14:textId="4F929F68" w:rsidR="00030AEB" w:rsidRPr="0063468B" w:rsidRDefault="00030AEB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10FCA05" w14:textId="77777777" w:rsidR="00030AEB" w:rsidRPr="0063468B" w:rsidRDefault="00030AEB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6E9F6985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18FABAD8" w14:textId="71A67EEC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ERS-6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5DEB972" w14:textId="1ED18635" w:rsidR="00030AEB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.79</w:t>
            </w:r>
            <w:ins w:id="119" w:author="Peggy Deemer" w:date="2019-03-26T09:30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(.03)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C7D4779" w14:textId="062A3E4F" w:rsidR="00030AEB" w:rsidRPr="0063468B" w:rsidRDefault="00030AEB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D2BA680" w14:textId="77777777" w:rsidR="00030AEB" w:rsidRPr="0063468B" w:rsidRDefault="00030AEB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5DD4F26B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1F87398" w14:textId="6873BC6D" w:rsidR="00030AE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ERS-7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377381B" w14:textId="67165846" w:rsidR="00030AEB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.56</w:t>
            </w:r>
            <w:ins w:id="120" w:author="Peggy Deemer" w:date="2019-03-26T09:30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(.05)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FB02BE3" w14:textId="77777777" w:rsidR="00030AEB" w:rsidRPr="0063468B" w:rsidRDefault="00030AEB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490B0A2" w14:textId="77777777" w:rsidR="00030AEB" w:rsidRPr="0063468B" w:rsidRDefault="00030AEB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3BCACEBE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D64DC38" w14:textId="443C1E64" w:rsidR="00030AE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ERS-8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1613905" w14:textId="5F455809" w:rsidR="00030AEB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.71</w:t>
            </w:r>
            <w:ins w:id="121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9D54523" w14:textId="77777777" w:rsidR="00030AEB" w:rsidRPr="0063468B" w:rsidRDefault="00030AEB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5CA4522" w14:textId="77777777" w:rsidR="00030AEB" w:rsidRPr="0063468B" w:rsidRDefault="00030AEB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619E3C9E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6E6A1B00" w14:textId="125CEE22" w:rsidR="00030AE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ERS-9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79AAFE1" w14:textId="024F2C9C" w:rsidR="00030AEB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.73</w:t>
            </w:r>
            <w:ins w:id="122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45A45B3" w14:textId="77777777" w:rsidR="00030AEB" w:rsidRPr="0063468B" w:rsidRDefault="00030AEB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6309A5A" w14:textId="77777777" w:rsidR="00030AEB" w:rsidRPr="0063468B" w:rsidRDefault="00030AEB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18C429B7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E887602" w14:textId="1112AAAD" w:rsidR="00030AE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ERS-10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423E0D4" w14:textId="326F2042" w:rsidR="00030AEB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.56</w:t>
            </w:r>
            <w:ins w:id="123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F74DE0A" w14:textId="77777777" w:rsidR="00030AEB" w:rsidRPr="0063468B" w:rsidRDefault="00030AEB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176E1E1" w14:textId="77777777" w:rsidR="00030AEB" w:rsidRPr="0063468B" w:rsidRDefault="00030AEB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4CDCCE0D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38811511" w14:textId="64812F1A" w:rsidR="00030AE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ERS-11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B1200DF" w14:textId="6C3557AC" w:rsidR="00030AEB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.76</w:t>
            </w:r>
            <w:ins w:id="124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(.03)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CB840BC" w14:textId="77777777" w:rsidR="00030AEB" w:rsidRPr="0063468B" w:rsidRDefault="00030AEB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39817FC" w14:textId="77777777" w:rsidR="00030AEB" w:rsidRPr="0063468B" w:rsidRDefault="00030AEB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4A63DB69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6E0C7873" w14:textId="52EB6644" w:rsidR="00030AE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ERS-12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F75CF8E" w14:textId="55714E34" w:rsidR="00030AEB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.70</w:t>
            </w:r>
            <w:ins w:id="125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5A87D7D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BE2E478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50BE2A08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73E522E2" w14:textId="7D07F844" w:rsidR="00030AE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ERS-13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8782CD7" w14:textId="76D2104E" w:rsidR="00030AEB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.69</w:t>
            </w:r>
            <w:ins w:id="126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55D0DF1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DECCE97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7DAC8611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2A5F5112" w14:textId="19BCAAC5" w:rsidR="00030AE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ERS-14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5B5E30D" w14:textId="73C8845B" w:rsidR="00030AEB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.74</w:t>
            </w:r>
            <w:ins w:id="127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(.03)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DD43673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139B39D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48C842E1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EA039ED" w14:textId="6292E1F4" w:rsidR="00030AE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ERS-15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3DB2DC3" w14:textId="6E8A995B" w:rsidR="00030AEB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.80</w:t>
            </w:r>
            <w:ins w:id="128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(.03)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A77648F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159B02B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2A2588FD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5BA82BC" w14:textId="496BB2C4" w:rsidR="00030AE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ERS-16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F364DB3" w14:textId="562A3377" w:rsidR="00030AEB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.74</w:t>
            </w:r>
            <w:ins w:id="129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14F98FC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5AC9D90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0E40D374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7D051185" w14:textId="76631D3D" w:rsidR="00030AE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ERS-17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67E23B0" w14:textId="2C053C5D" w:rsidR="00030AEB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.73</w:t>
            </w:r>
            <w:ins w:id="130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02BE0E4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E5F6F61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4729A8D8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67FCBC3D" w14:textId="2768D1C5" w:rsidR="00030AE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ERS-18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5CE6BB7" w14:textId="5FE99759" w:rsidR="00030AEB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.50</w:t>
            </w:r>
            <w:ins w:id="131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(.05)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B07397A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F34C9AD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10833F73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243F4CBF" w14:textId="68999251" w:rsidR="00030AEB" w:rsidRDefault="007D2C5E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ERS-19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B7012E8" w14:textId="1F6009D3" w:rsidR="00030AEB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.78</w:t>
            </w:r>
            <w:ins w:id="132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(.03)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59207C1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E4036CD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455B3A2B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1625E49D" w14:textId="532D7E3A" w:rsidR="00030AEB" w:rsidRDefault="007D2C5E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ERS-20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6C0199A" w14:textId="48820AE7" w:rsidR="00030AEB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.73</w:t>
            </w:r>
            <w:ins w:id="133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</w:t>
            </w:r>
            <w:ins w:id="134" w:author="Peggy Deemer" w:date="2019-03-26T09:38:00Z">
              <w:r w:rsidR="00CF3A84">
                <w:rPr>
                  <w:rFonts w:ascii="Times New Roman" w:hAnsi="Times New Roman" w:cs="Times New Roman"/>
                </w:rPr>
                <w:t>.</w:t>
              </w:r>
            </w:ins>
            <w:r>
              <w:rPr>
                <w:rFonts w:ascii="Times New Roman" w:hAnsi="Times New Roman" w:cs="Times New Roman"/>
              </w:rPr>
              <w:t>04)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2A2F61F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0C8E08C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775246E3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7D35F42" w14:textId="78B9E826" w:rsidR="00030AEB" w:rsidRDefault="007D2C5E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ERS-21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2FA466F" w14:textId="515D5C63" w:rsidR="00030AEB" w:rsidRPr="0063468B" w:rsidRDefault="00A240AE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.64</w:t>
            </w:r>
            <w:ins w:id="135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66CF9E6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DBBC3C6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30AEB" w:rsidRPr="0063468B" w14:paraId="78EEF284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DD9A8B5" w14:textId="77777777" w:rsidR="00030AE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229F561" w14:textId="77777777" w:rsidR="00030AEB" w:rsidRPr="0063468B" w:rsidRDefault="00030AEB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EB76AF9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D8F990A" w14:textId="77777777" w:rsidR="00030AEB" w:rsidRPr="0063468B" w:rsidRDefault="00030AEB" w:rsidP="00030AEB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AA59D6" w:rsidRPr="0063468B" w14:paraId="1EBCC39D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40A4D39" w14:textId="066CFCFB" w:rsidR="00D86ADC" w:rsidRPr="00FD5145" w:rsidRDefault="000F1978" w:rsidP="000F1978">
            <w:pPr>
              <w:spacing w:line="480" w:lineRule="auto"/>
              <w:rPr>
                <w:rFonts w:ascii="Times New Roman" w:hAnsi="Times New Roman" w:cs="Times New Roman"/>
                <w:i/>
                <w:rPrChange w:id="136" w:author="Peggy Deemer" w:date="2019-03-26T09:31:00Z">
                  <w:rPr>
                    <w:rFonts w:ascii="Times New Roman" w:hAnsi="Times New Roman" w:cs="Times New Roman"/>
                    <w:i/>
                    <w:u w:val="single"/>
                  </w:rPr>
                </w:rPrChange>
              </w:rPr>
            </w:pPr>
            <w:r w:rsidRPr="00FD5145">
              <w:rPr>
                <w:rFonts w:ascii="Times New Roman" w:hAnsi="Times New Roman" w:cs="Times New Roman"/>
                <w:i/>
                <w:rPrChange w:id="137" w:author="Peggy Deemer" w:date="2019-03-26T09:31:00Z">
                  <w:rPr>
                    <w:rFonts w:ascii="Times New Roman" w:hAnsi="Times New Roman" w:cs="Times New Roman"/>
                    <w:i/>
                    <w:u w:val="single"/>
                  </w:rPr>
                </w:rPrChange>
              </w:rPr>
              <w:t>CRSQ</w:t>
            </w:r>
            <w:ins w:id="138" w:author="Peggy Deemer" w:date="2019-03-26T09:31:00Z">
              <w:r w:rsidR="00FD5145" w:rsidRPr="00FD5145">
                <w:rPr>
                  <w:rFonts w:ascii="Times New Roman" w:hAnsi="Times New Roman" w:cs="Times New Roman"/>
                  <w:i/>
                  <w:rPrChange w:id="139" w:author="Peggy Deemer" w:date="2019-03-26T09:31:00Z">
                    <w:rPr>
                      <w:rFonts w:ascii="Times New Roman" w:hAnsi="Times New Roman" w:cs="Times New Roman"/>
                      <w:i/>
                      <w:u w:val="single"/>
                    </w:rPr>
                  </w:rPrChange>
                </w:rPr>
                <w:t xml:space="preserve"> r</w:t>
              </w:r>
            </w:ins>
            <w:del w:id="140" w:author="Peggy Deemer" w:date="2019-03-26T09:31:00Z">
              <w:r w:rsidRPr="00FD5145" w:rsidDel="00FD5145">
                <w:rPr>
                  <w:rFonts w:ascii="Times New Roman" w:hAnsi="Times New Roman" w:cs="Times New Roman"/>
                  <w:i/>
                  <w:rPrChange w:id="141" w:author="Peggy Deemer" w:date="2019-03-26T09:31:00Z">
                    <w:rPr>
                      <w:rFonts w:ascii="Times New Roman" w:hAnsi="Times New Roman" w:cs="Times New Roman"/>
                      <w:i/>
                      <w:u w:val="single"/>
                    </w:rPr>
                  </w:rPrChange>
                </w:rPr>
                <w:delText>-R</w:delText>
              </w:r>
            </w:del>
            <w:r w:rsidRPr="00FD5145">
              <w:rPr>
                <w:rFonts w:ascii="Times New Roman" w:hAnsi="Times New Roman" w:cs="Times New Roman"/>
                <w:i/>
                <w:rPrChange w:id="142" w:author="Peggy Deemer" w:date="2019-03-26T09:31:00Z">
                  <w:rPr>
                    <w:rFonts w:ascii="Times New Roman" w:hAnsi="Times New Roman" w:cs="Times New Roman"/>
                    <w:i/>
                    <w:u w:val="single"/>
                  </w:rPr>
                </w:rPrChange>
              </w:rPr>
              <w:t>umination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A41650A" w14:textId="77777777" w:rsidR="00D86ADC" w:rsidRPr="0063468B" w:rsidRDefault="00D86ADC" w:rsidP="00A240AE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9CE089A" w14:textId="77777777" w:rsidR="00D86ADC" w:rsidRPr="0063468B" w:rsidRDefault="00D86ADC" w:rsidP="00A243B3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02CB8DE" w14:textId="77777777" w:rsidR="00D86ADC" w:rsidRPr="0063468B" w:rsidRDefault="00D86ADC" w:rsidP="00A243B3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917AC" w:rsidRPr="0063468B" w14:paraId="560A7D41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AA922E5" w14:textId="54FDFAF6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CRSQ-1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5AC8242" w14:textId="5CDB599C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60DFA5D" w14:textId="1E31E86D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.74</w:t>
            </w:r>
            <w:ins w:id="143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(.05)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14A9A33" w14:textId="62616963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917AC" w:rsidRPr="0063468B" w14:paraId="7551A315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6B7401A6" w14:textId="4AC17BF4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CRSQ-3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C7031BE" w14:textId="6609A2D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7312A5A" w14:textId="7BAE5CC2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.48</w:t>
            </w:r>
            <w:ins w:id="144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(.06)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432A0DB" w14:textId="19ABD803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917AC" w:rsidRPr="0063468B" w14:paraId="09DF8EC6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7EA5F4D" w14:textId="743521EF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CRSQ-5</w:t>
            </w:r>
            <w:r w:rsidRPr="006346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55704C8" w14:textId="1AB904E6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65F5782" w14:textId="6B298366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.22</w:t>
            </w:r>
            <w:ins w:id="145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(.07)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2ACCA74" w14:textId="53AF99A4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917AC" w:rsidRPr="0063468B" w14:paraId="6BE887DE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6074F21B" w14:textId="73C99D3B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CRSQ-7</w:t>
            </w:r>
            <w:r w:rsidRPr="006346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178EE26" w14:textId="46FDA985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754D058" w14:textId="32A2C2E3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.73</w:t>
            </w:r>
            <w:ins w:id="146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BC97DB6" w14:textId="45837C5E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917AC" w:rsidRPr="0063468B" w14:paraId="7B9DC984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2B1428D" w14:textId="7E426041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CRSQ-9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552F6DB" w14:textId="0C5D357A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AD53562" w14:textId="291B486C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.43</w:t>
            </w:r>
            <w:ins w:id="147" w:author="Peggy Deemer" w:date="2019-03-26T09:31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(.06)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06DB3F7" w14:textId="5CB2278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917AC" w:rsidRPr="0063468B" w14:paraId="08FE290A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6F48D565" w14:textId="324B6E1E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CRSQ-11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82F7B0D" w14:textId="6ED93AD8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0908933" w14:textId="6747AE72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.75</w:t>
            </w:r>
            <w:ins w:id="148" w:author="Peggy Deemer" w:date="2019-03-26T09:38:00Z">
              <w:r w:rsidR="00CF3A84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3EC3D73" w14:textId="7952CD85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917AC" w:rsidRPr="0063468B" w14:paraId="4EABF3D1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6D466032" w14:textId="34229B3E" w:rsidR="000917AC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CRSQ-13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FE560C4" w14:textId="1EB37325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DBE09C1" w14:textId="6260C74B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.60</w:t>
            </w:r>
            <w:ins w:id="149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(.05)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E89270D" w14:textId="7777777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917AC" w:rsidRPr="0063468B" w14:paraId="2C44D3FF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35B56774" w14:textId="63BDF38B" w:rsidR="000917AC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CRSQ-15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B4E8E68" w14:textId="655523E3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FB9E746" w14:textId="43FC3BCE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.65</w:t>
            </w:r>
            <w:ins w:id="150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</w:t>
            </w:r>
            <w:ins w:id="151" w:author="Peggy Deemer" w:date="2019-03-26T09:38:00Z">
              <w:r w:rsidR="00CF3A84">
                <w:rPr>
                  <w:rFonts w:ascii="Times New Roman" w:hAnsi="Times New Roman" w:cs="Times New Roman"/>
                </w:rPr>
                <w:t>.</w:t>
              </w:r>
            </w:ins>
            <w:r>
              <w:rPr>
                <w:rFonts w:ascii="Times New Roman" w:hAnsi="Times New Roman" w:cs="Times New Roman"/>
              </w:rPr>
              <w:t>05)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9EA4ACF" w14:textId="7777777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917AC" w:rsidRPr="0063468B" w14:paraId="22A22298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6785AD95" w14:textId="3FC2909D" w:rsidR="000917AC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CRSQ-17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E612611" w14:textId="0E4EA651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FFE1418" w14:textId="3E8F395C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.83</w:t>
            </w:r>
            <w:ins w:id="152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</w:t>
            </w:r>
            <w:ins w:id="153" w:author="Peggy Deemer" w:date="2019-03-26T09:38:00Z">
              <w:r w:rsidR="00CF3A84">
                <w:rPr>
                  <w:rFonts w:ascii="Times New Roman" w:hAnsi="Times New Roman" w:cs="Times New Roman"/>
                </w:rPr>
                <w:t>.</w:t>
              </w:r>
            </w:ins>
            <w:r>
              <w:rPr>
                <w:rFonts w:ascii="Times New Roman" w:hAnsi="Times New Roman" w:cs="Times New Roman"/>
              </w:rPr>
              <w:t>04)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155C639" w14:textId="7777777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917AC" w:rsidRPr="0063468B" w14:paraId="49C1F7FE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115E94D" w14:textId="1450AD7B" w:rsidR="000917AC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CRSQ-19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0A3FEC7" w14:textId="7A4F25A6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E71B691" w14:textId="17984B00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.65</w:t>
            </w:r>
            <w:ins w:id="154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</w:t>
            </w:r>
            <w:ins w:id="155" w:author="Peggy Deemer" w:date="2019-03-26T09:38:00Z">
              <w:r w:rsidR="00CF3A84">
                <w:rPr>
                  <w:rFonts w:ascii="Times New Roman" w:hAnsi="Times New Roman" w:cs="Times New Roman"/>
                </w:rPr>
                <w:t>.</w:t>
              </w:r>
            </w:ins>
            <w:r>
              <w:rPr>
                <w:rFonts w:ascii="Times New Roman" w:hAnsi="Times New Roman" w:cs="Times New Roman"/>
              </w:rPr>
              <w:t>05)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B759AD6" w14:textId="7777777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917AC" w:rsidRPr="0063468B" w14:paraId="25ADAB99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2633090" w14:textId="6F4C34FB" w:rsidR="000917AC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CRSQ-21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24AE485" w14:textId="4964424C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E2DA4D9" w14:textId="0294E71F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.82</w:t>
            </w:r>
            <w:ins w:id="156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(.03)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819ED33" w14:textId="7777777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917AC" w:rsidRPr="0063468B" w14:paraId="55F8AFC4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129CDFE8" w14:textId="1B456CA6" w:rsidR="000917AC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CRSQ-23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7467A29" w14:textId="2650342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5C9372F" w14:textId="25734A1C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.74</w:t>
            </w:r>
            <w:ins w:id="157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356DA12" w14:textId="7777777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917AC" w:rsidRPr="0063468B" w14:paraId="017C7A0E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07BDA21" w14:textId="662DC8E3" w:rsidR="000917AC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CRSQ-25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A6BFB5A" w14:textId="6DED8E23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B96A3F4" w14:textId="52EED05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.65</w:t>
            </w:r>
            <w:ins w:id="158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(.05)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D1CB5EF" w14:textId="7777777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917AC" w:rsidRPr="0063468B" w14:paraId="22F67326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5567B119" w14:textId="77777777" w:rsidR="000917AC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601E999" w14:textId="77777777" w:rsidR="000917AC" w:rsidRPr="0063468B" w:rsidRDefault="000917AC" w:rsidP="000917AC">
            <w:pPr>
              <w:spacing w:line="480" w:lineRule="auto"/>
              <w:ind w:left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26B3A13" w14:textId="7777777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69F93D0" w14:textId="7777777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917AC" w:rsidRPr="0063468B" w14:paraId="2110B04D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19792A52" w14:textId="13A825CD" w:rsidR="000917AC" w:rsidRPr="00FD5145" w:rsidRDefault="000917AC" w:rsidP="000917AC">
            <w:pPr>
              <w:tabs>
                <w:tab w:val="left" w:pos="2752"/>
              </w:tabs>
              <w:spacing w:line="480" w:lineRule="auto"/>
              <w:rPr>
                <w:rFonts w:ascii="Times New Roman" w:hAnsi="Times New Roman" w:cs="Times New Roman"/>
                <w:i/>
                <w:rPrChange w:id="159" w:author="Peggy Deemer" w:date="2019-03-26T09:32:00Z">
                  <w:rPr>
                    <w:rFonts w:ascii="Times New Roman" w:hAnsi="Times New Roman" w:cs="Times New Roman"/>
                    <w:i/>
                    <w:u w:val="single"/>
                  </w:rPr>
                </w:rPrChange>
              </w:rPr>
            </w:pPr>
            <w:r w:rsidRPr="00FD5145">
              <w:rPr>
                <w:rFonts w:ascii="Times New Roman" w:hAnsi="Times New Roman" w:cs="Times New Roman"/>
                <w:i/>
                <w:rPrChange w:id="160" w:author="Peggy Deemer" w:date="2019-03-26T09:32:00Z">
                  <w:rPr>
                    <w:rFonts w:ascii="Times New Roman" w:hAnsi="Times New Roman" w:cs="Times New Roman"/>
                    <w:i/>
                    <w:u w:val="single"/>
                  </w:rPr>
                </w:rPrChange>
              </w:rPr>
              <w:t>UPPS</w:t>
            </w:r>
            <w:ins w:id="161" w:author="Peggy Deemer" w:date="2019-03-26T09:32:00Z">
              <w:r w:rsidR="00FD5145">
                <w:rPr>
                  <w:rFonts w:ascii="Times New Roman" w:hAnsi="Times New Roman" w:cs="Times New Roman"/>
                  <w:i/>
                </w:rPr>
                <w:t xml:space="preserve"> n</w:t>
              </w:r>
            </w:ins>
            <w:del w:id="162" w:author="Peggy Deemer" w:date="2019-03-26T09:32:00Z">
              <w:r w:rsidRPr="00FD5145" w:rsidDel="00FD5145">
                <w:rPr>
                  <w:rFonts w:ascii="Times New Roman" w:hAnsi="Times New Roman" w:cs="Times New Roman"/>
                  <w:i/>
                  <w:rPrChange w:id="163" w:author="Peggy Deemer" w:date="2019-03-26T09:32:00Z">
                    <w:rPr>
                      <w:rFonts w:ascii="Times New Roman" w:hAnsi="Times New Roman" w:cs="Times New Roman"/>
                      <w:i/>
                      <w:u w:val="single"/>
                    </w:rPr>
                  </w:rPrChange>
                </w:rPr>
                <w:delText>-N</w:delText>
              </w:r>
            </w:del>
            <w:r w:rsidRPr="00FD5145">
              <w:rPr>
                <w:rFonts w:ascii="Times New Roman" w:hAnsi="Times New Roman" w:cs="Times New Roman"/>
                <w:i/>
                <w:rPrChange w:id="164" w:author="Peggy Deemer" w:date="2019-03-26T09:32:00Z">
                  <w:rPr>
                    <w:rFonts w:ascii="Times New Roman" w:hAnsi="Times New Roman" w:cs="Times New Roman"/>
                    <w:i/>
                    <w:u w:val="single"/>
                  </w:rPr>
                </w:rPrChange>
              </w:rPr>
              <w:t xml:space="preserve">egative </w:t>
            </w:r>
            <w:del w:id="165" w:author="Peggy Deemer" w:date="2019-03-26T09:32:00Z">
              <w:r w:rsidRPr="00FD5145" w:rsidDel="00FD5145">
                <w:rPr>
                  <w:rFonts w:ascii="Times New Roman" w:hAnsi="Times New Roman" w:cs="Times New Roman"/>
                  <w:i/>
                  <w:rPrChange w:id="166" w:author="Peggy Deemer" w:date="2019-03-26T09:32:00Z">
                    <w:rPr>
                      <w:rFonts w:ascii="Times New Roman" w:hAnsi="Times New Roman" w:cs="Times New Roman"/>
                      <w:i/>
                      <w:u w:val="single"/>
                    </w:rPr>
                  </w:rPrChange>
                </w:rPr>
                <w:delText>U</w:delText>
              </w:r>
            </w:del>
            <w:ins w:id="167" w:author="Peggy Deemer" w:date="2019-03-26T09:32:00Z">
              <w:r w:rsidR="00FD5145">
                <w:rPr>
                  <w:rFonts w:ascii="Times New Roman" w:hAnsi="Times New Roman" w:cs="Times New Roman"/>
                  <w:i/>
                </w:rPr>
                <w:t>u</w:t>
              </w:r>
            </w:ins>
            <w:r w:rsidRPr="00FD5145">
              <w:rPr>
                <w:rFonts w:ascii="Times New Roman" w:hAnsi="Times New Roman" w:cs="Times New Roman"/>
                <w:i/>
                <w:rPrChange w:id="168" w:author="Peggy Deemer" w:date="2019-03-26T09:32:00Z">
                  <w:rPr>
                    <w:rFonts w:ascii="Times New Roman" w:hAnsi="Times New Roman" w:cs="Times New Roman"/>
                    <w:i/>
                    <w:u w:val="single"/>
                  </w:rPr>
                </w:rPrChange>
              </w:rPr>
              <w:t>rgency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8593C6B" w14:textId="2D09CA9F" w:rsidR="000917AC" w:rsidRPr="0063468B" w:rsidRDefault="000917AC" w:rsidP="000917AC">
            <w:pPr>
              <w:spacing w:line="480" w:lineRule="auto"/>
              <w:ind w:left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26FAA49" w14:textId="6BAEF7EC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0E4B56B" w14:textId="326A017C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917AC" w:rsidRPr="0063468B" w14:paraId="30CD14C8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18483911" w14:textId="0FF682F4" w:rsidR="000917AC" w:rsidRPr="0063468B" w:rsidRDefault="000917AC" w:rsidP="000917AC">
            <w:pPr>
              <w:tabs>
                <w:tab w:val="left" w:pos="2752"/>
              </w:tabs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UPPS-12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5C1F268" w14:textId="6F4AB355" w:rsidR="000917AC" w:rsidRPr="0063468B" w:rsidRDefault="000917AC" w:rsidP="000917AC">
            <w:pPr>
              <w:spacing w:line="480" w:lineRule="auto"/>
              <w:ind w:left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C7D4039" w14:textId="2F446E5D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C158647" w14:textId="34BEDC5A" w:rsidR="000917AC" w:rsidRPr="0063468B" w:rsidRDefault="000917AC" w:rsidP="000917AC">
            <w:pPr>
              <w:spacing w:line="480" w:lineRule="auto"/>
              <w:ind w:left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.67</w:t>
            </w:r>
            <w:ins w:id="169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</w:tr>
      <w:tr w:rsidR="000917AC" w:rsidRPr="0063468B" w14:paraId="3FA17B63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6A2FEF8" w14:textId="5F44A7CD" w:rsidR="000917AC" w:rsidRPr="0063468B" w:rsidRDefault="000917AC" w:rsidP="000917AC">
            <w:pPr>
              <w:tabs>
                <w:tab w:val="left" w:pos="2752"/>
              </w:tabs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UPPS-13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61C406A" w14:textId="3C5A5837" w:rsidR="000917AC" w:rsidRPr="0063468B" w:rsidRDefault="000917AC" w:rsidP="000917AC">
            <w:pPr>
              <w:spacing w:line="480" w:lineRule="auto"/>
              <w:ind w:left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4E017EC" w14:textId="5A424B94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402847D" w14:textId="191828FD" w:rsidR="000917AC" w:rsidRPr="0063468B" w:rsidRDefault="000917AC" w:rsidP="000917AC">
            <w:pPr>
              <w:spacing w:line="480" w:lineRule="auto"/>
              <w:ind w:left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.66</w:t>
            </w:r>
            <w:ins w:id="170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</w:tr>
      <w:tr w:rsidR="000917AC" w:rsidRPr="0063468B" w14:paraId="1E4CAB91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310765D9" w14:textId="4C868FBB" w:rsidR="000917AC" w:rsidRPr="0063468B" w:rsidRDefault="000917AC" w:rsidP="000917AC">
            <w:pPr>
              <w:tabs>
                <w:tab w:val="left" w:pos="2752"/>
              </w:tabs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 w:rsidRPr="0063468B">
              <w:rPr>
                <w:rFonts w:ascii="Times New Roman" w:hAnsi="Times New Roman" w:cs="Times New Roman"/>
              </w:rPr>
              <w:t>UPPS-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3DB0A5B" w14:textId="07E85448" w:rsidR="000917AC" w:rsidRPr="0063468B" w:rsidRDefault="000917AC" w:rsidP="000917AC">
            <w:pPr>
              <w:spacing w:line="480" w:lineRule="auto"/>
              <w:ind w:left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528F458" w14:textId="4E1E9FE1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F3278B0" w14:textId="4EE91F8A" w:rsidR="000917AC" w:rsidRPr="0063468B" w:rsidRDefault="000917AC" w:rsidP="000917AC">
            <w:pPr>
              <w:spacing w:line="480" w:lineRule="auto"/>
              <w:ind w:left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.63</w:t>
            </w:r>
            <w:ins w:id="171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(.05)</w:t>
            </w:r>
          </w:p>
        </w:tc>
      </w:tr>
      <w:tr w:rsidR="000917AC" w:rsidRPr="0063468B" w14:paraId="23576DD8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7E5E92EB" w14:textId="1B771832" w:rsidR="000917AC" w:rsidRPr="0063468B" w:rsidRDefault="000917AC" w:rsidP="000917AC">
            <w:pPr>
              <w:tabs>
                <w:tab w:val="left" w:pos="2752"/>
              </w:tabs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UPPS-15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D3738E3" w14:textId="189541C2" w:rsidR="000917AC" w:rsidRPr="0063468B" w:rsidRDefault="000917AC" w:rsidP="000917AC">
            <w:pPr>
              <w:spacing w:line="480" w:lineRule="auto"/>
              <w:ind w:left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A8E0527" w14:textId="57029183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56874D8" w14:textId="606BE2B9" w:rsidR="000917AC" w:rsidRPr="0063468B" w:rsidRDefault="000917AC" w:rsidP="000917AC">
            <w:pPr>
              <w:spacing w:line="480" w:lineRule="auto"/>
              <w:ind w:left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.77</w:t>
            </w:r>
            <w:ins w:id="172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</w:tr>
      <w:tr w:rsidR="000917AC" w:rsidRPr="0063468B" w14:paraId="25780024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6C1DB61B" w14:textId="3DBEA997" w:rsidR="000917AC" w:rsidRPr="0063468B" w:rsidRDefault="000917AC" w:rsidP="000917AC">
            <w:pPr>
              <w:tabs>
                <w:tab w:val="left" w:pos="2752"/>
              </w:tabs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UPPS-16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AE02451" w14:textId="2E18DA49" w:rsidR="000917AC" w:rsidRPr="0063468B" w:rsidRDefault="000917AC" w:rsidP="000917AC">
            <w:pPr>
              <w:spacing w:line="480" w:lineRule="auto"/>
              <w:ind w:left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3DE10AB" w14:textId="2AD45049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9323069" w14:textId="25E5BB22" w:rsidR="000917AC" w:rsidRPr="0063468B" w:rsidRDefault="000917AC" w:rsidP="000917AC">
            <w:pPr>
              <w:spacing w:line="480" w:lineRule="auto"/>
              <w:ind w:left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.82</w:t>
            </w:r>
            <w:ins w:id="173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</w:tr>
      <w:tr w:rsidR="000917AC" w:rsidRPr="0063468B" w14:paraId="2FFE2C9A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7AA304F" w14:textId="7A0A27E5" w:rsidR="000917AC" w:rsidRPr="0063468B" w:rsidRDefault="000917AC" w:rsidP="000917AC">
            <w:pPr>
              <w:tabs>
                <w:tab w:val="left" w:pos="2752"/>
              </w:tabs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UPPS-17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70C0843" w14:textId="6DC90F31" w:rsidR="000917AC" w:rsidRPr="0063468B" w:rsidRDefault="000917AC" w:rsidP="000917AC">
            <w:pPr>
              <w:spacing w:line="480" w:lineRule="auto"/>
              <w:ind w:left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3A5C9B6" w14:textId="28EB8138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A37F6A6" w14:textId="7948DEB7" w:rsidR="000917AC" w:rsidRPr="0063468B" w:rsidRDefault="000917AC" w:rsidP="000917AC">
            <w:pPr>
              <w:spacing w:line="480" w:lineRule="auto"/>
              <w:ind w:left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.77</w:t>
            </w:r>
            <w:ins w:id="174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(.03)</w:t>
            </w:r>
          </w:p>
        </w:tc>
      </w:tr>
      <w:tr w:rsidR="000917AC" w:rsidRPr="0063468B" w14:paraId="6889B4A9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501D1CF" w14:textId="7B950ABD" w:rsidR="000917AC" w:rsidRPr="007D2C5E" w:rsidRDefault="00FD5145" w:rsidP="000917AC">
            <w:pPr>
              <w:tabs>
                <w:tab w:val="left" w:pos="2752"/>
              </w:tabs>
              <w:spacing w:line="480" w:lineRule="auto"/>
              <w:ind w:left="454"/>
              <w:rPr>
                <w:rFonts w:ascii="Times New Roman" w:hAnsi="Times New Roman" w:cs="Times New Roman"/>
              </w:rPr>
            </w:pPr>
            <w:ins w:id="175" w:author="Peggy Deemer" w:date="2019-03-26T09:32:00Z">
              <w:r>
                <w:rPr>
                  <w:rFonts w:ascii="Times New Roman" w:hAnsi="Times New Roman" w:cs="Times New Roman"/>
                </w:rPr>
                <w:t xml:space="preserve"> </w:t>
              </w:r>
            </w:ins>
            <w:r w:rsidR="000917AC">
              <w:rPr>
                <w:rFonts w:ascii="Times New Roman" w:hAnsi="Times New Roman" w:cs="Times New Roman"/>
              </w:rPr>
              <w:t>UPPS-18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1DABF13" w14:textId="77777777" w:rsidR="000917AC" w:rsidRPr="0063468B" w:rsidRDefault="000917AC" w:rsidP="000917AC">
            <w:pPr>
              <w:spacing w:line="480" w:lineRule="auto"/>
              <w:ind w:left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FE123AD" w14:textId="7777777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B2293B8" w14:textId="1FC9E308" w:rsidR="000917AC" w:rsidRPr="0063468B" w:rsidRDefault="000917AC" w:rsidP="000917AC">
            <w:pPr>
              <w:spacing w:line="480" w:lineRule="auto"/>
              <w:ind w:left="4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.70</w:t>
            </w:r>
            <w:ins w:id="176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</w:tr>
      <w:tr w:rsidR="000917AC" w:rsidRPr="0063468B" w14:paraId="16FB3EC1" w14:textId="77777777" w:rsidTr="007F52C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5E4A7CA" w14:textId="398B212F" w:rsidR="000917AC" w:rsidRPr="00A00EF7" w:rsidRDefault="000917AC" w:rsidP="000917AC">
            <w:pPr>
              <w:tabs>
                <w:tab w:val="left" w:pos="2752"/>
              </w:tabs>
              <w:spacing w:line="480" w:lineRule="auto"/>
              <w:ind w:left="530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UPPS-19</w:t>
            </w:r>
            <w:r w:rsidRPr="006346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3005B58B" w14:textId="24681AD2" w:rsidR="000917AC" w:rsidRPr="0063468B" w:rsidRDefault="000917AC" w:rsidP="000917AC">
            <w:pPr>
              <w:spacing w:line="480" w:lineRule="auto"/>
              <w:ind w:left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6126212" w14:textId="48DB696B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A493ECD" w14:textId="1F1772D0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.71</w:t>
            </w:r>
            <w:ins w:id="177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(.04)</w:t>
            </w:r>
          </w:p>
        </w:tc>
      </w:tr>
      <w:tr w:rsidR="000917AC" w:rsidRPr="0063468B" w14:paraId="74FB29F0" w14:textId="77777777" w:rsidTr="007D2C5E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3FA32464" w14:textId="6F54B4D5" w:rsidR="000917AC" w:rsidRPr="00A00EF7" w:rsidRDefault="000917AC" w:rsidP="000917AC">
            <w:pPr>
              <w:tabs>
                <w:tab w:val="left" w:pos="2752"/>
              </w:tabs>
              <w:spacing w:line="480" w:lineRule="auto"/>
              <w:ind w:left="530"/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UPPS-20</w:t>
            </w:r>
            <w:r w:rsidRPr="006346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0B7E598" w14:textId="7E4175DB" w:rsidR="000917AC" w:rsidRPr="0063468B" w:rsidRDefault="000917AC" w:rsidP="000917AC">
            <w:pPr>
              <w:spacing w:line="480" w:lineRule="auto"/>
              <w:ind w:left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9EFED2E" w14:textId="602172E4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46AEC61" w14:textId="619C6549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.83</w:t>
            </w:r>
            <w:ins w:id="178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(.03)</w:t>
            </w:r>
          </w:p>
        </w:tc>
      </w:tr>
      <w:tr w:rsidR="000917AC" w:rsidRPr="0063468B" w14:paraId="4D336903" w14:textId="77777777" w:rsidTr="007D2C5E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6E31FAE8" w14:textId="03DA74E2" w:rsidR="000917AC" w:rsidRDefault="000917AC" w:rsidP="000917AC">
            <w:pPr>
              <w:tabs>
                <w:tab w:val="left" w:pos="2752"/>
              </w:tabs>
              <w:spacing w:line="480" w:lineRule="auto"/>
              <w:ind w:left="5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UPPS-21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E737A04" w14:textId="77777777" w:rsidR="000917AC" w:rsidRPr="0063468B" w:rsidRDefault="000917AC" w:rsidP="000917AC">
            <w:pPr>
              <w:spacing w:line="480" w:lineRule="auto"/>
              <w:ind w:left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F1C95EF" w14:textId="7777777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6B0F1A8" w14:textId="47E6858C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.58</w:t>
            </w:r>
            <w:ins w:id="179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(.05)</w:t>
            </w:r>
          </w:p>
        </w:tc>
      </w:tr>
      <w:tr w:rsidR="000917AC" w:rsidRPr="0063468B" w14:paraId="506AB108" w14:textId="77777777" w:rsidTr="007D2C5E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12C81FF9" w14:textId="784A3833" w:rsidR="000917AC" w:rsidRDefault="000917AC" w:rsidP="000917AC">
            <w:pPr>
              <w:tabs>
                <w:tab w:val="left" w:pos="2752"/>
              </w:tabs>
              <w:spacing w:line="480" w:lineRule="auto"/>
              <w:ind w:left="5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UPPS-22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27F50D3" w14:textId="77777777" w:rsidR="000917AC" w:rsidRPr="0063468B" w:rsidRDefault="000917AC" w:rsidP="000917AC">
            <w:pPr>
              <w:spacing w:line="480" w:lineRule="auto"/>
              <w:ind w:left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94C7F6E" w14:textId="7777777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6C14B18" w14:textId="719E3881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.44</w:t>
            </w:r>
            <w:ins w:id="180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(.06)</w:t>
            </w:r>
          </w:p>
        </w:tc>
      </w:tr>
      <w:tr w:rsidR="000917AC" w:rsidRPr="0063468B" w14:paraId="0E2D6F65" w14:textId="77777777" w:rsidTr="007D2C5E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6012B61C" w14:textId="35BD3942" w:rsidR="000917AC" w:rsidRDefault="000917AC" w:rsidP="000917AC">
            <w:pPr>
              <w:tabs>
                <w:tab w:val="left" w:pos="2752"/>
              </w:tabs>
              <w:spacing w:line="480" w:lineRule="auto"/>
              <w:ind w:left="5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UPPS-23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8E12D9B" w14:textId="77777777" w:rsidR="000917AC" w:rsidRPr="0063468B" w:rsidRDefault="000917AC" w:rsidP="000917AC">
            <w:pPr>
              <w:spacing w:line="480" w:lineRule="auto"/>
              <w:ind w:left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19F808F" w14:textId="7777777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F139AFB" w14:textId="5DEA953D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.76</w:t>
            </w:r>
            <w:ins w:id="181" w:author="Peggy Deemer" w:date="2019-03-26T09:32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(.03)</w:t>
            </w:r>
          </w:p>
        </w:tc>
      </w:tr>
      <w:tr w:rsidR="000917AC" w:rsidRPr="0063468B" w14:paraId="56E936D2" w14:textId="77777777" w:rsidTr="007D2C5E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6125D88C" w14:textId="772FFAF7" w:rsidR="000917AC" w:rsidRPr="00FD5145" w:rsidRDefault="000917AC" w:rsidP="000917AC">
            <w:pPr>
              <w:tabs>
                <w:tab w:val="left" w:pos="2752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FD5145">
              <w:rPr>
                <w:rFonts w:ascii="Times New Roman" w:hAnsi="Times New Roman" w:cs="Times New Roman"/>
                <w:i/>
                <w:rPrChange w:id="182" w:author="Peggy Deemer" w:date="2019-03-26T09:32:00Z">
                  <w:rPr>
                    <w:rFonts w:ascii="Times New Roman" w:hAnsi="Times New Roman" w:cs="Times New Roman"/>
                    <w:i/>
                    <w:u w:val="single"/>
                  </w:rPr>
                </w:rPrChange>
              </w:rPr>
              <w:t xml:space="preserve">Task </w:t>
            </w:r>
            <w:ins w:id="183" w:author="Peggy Deemer" w:date="2019-03-26T09:01:00Z">
              <w:r w:rsidR="00331760" w:rsidRPr="00FD5145">
                <w:rPr>
                  <w:rFonts w:ascii="Times New Roman" w:hAnsi="Times New Roman" w:cs="Times New Roman"/>
                  <w:i/>
                  <w:rPrChange w:id="184" w:author="Peggy Deemer" w:date="2019-03-26T09:32:00Z">
                    <w:rPr>
                      <w:rFonts w:ascii="Times New Roman" w:hAnsi="Times New Roman" w:cs="Times New Roman"/>
                      <w:i/>
                      <w:u w:val="single"/>
                    </w:rPr>
                  </w:rPrChange>
                </w:rPr>
                <w:t>d</w:t>
              </w:r>
            </w:ins>
            <w:del w:id="185" w:author="Peggy Deemer" w:date="2019-03-26T09:01:00Z">
              <w:r w:rsidRPr="00FD5145" w:rsidDel="00331760">
                <w:rPr>
                  <w:rFonts w:ascii="Times New Roman" w:hAnsi="Times New Roman" w:cs="Times New Roman"/>
                  <w:i/>
                  <w:rPrChange w:id="186" w:author="Peggy Deemer" w:date="2019-03-26T09:32:00Z">
                    <w:rPr>
                      <w:rFonts w:ascii="Times New Roman" w:hAnsi="Times New Roman" w:cs="Times New Roman"/>
                      <w:i/>
                      <w:u w:val="single"/>
                    </w:rPr>
                  </w:rPrChange>
                </w:rPr>
                <w:delText>D</w:delText>
              </w:r>
            </w:del>
            <w:r w:rsidRPr="00FD5145">
              <w:rPr>
                <w:rFonts w:ascii="Times New Roman" w:hAnsi="Times New Roman" w:cs="Times New Roman"/>
                <w:i/>
                <w:rPrChange w:id="187" w:author="Peggy Deemer" w:date="2019-03-26T09:32:00Z">
                  <w:rPr>
                    <w:rFonts w:ascii="Times New Roman" w:hAnsi="Times New Roman" w:cs="Times New Roman"/>
                    <w:i/>
                    <w:u w:val="single"/>
                  </w:rPr>
                </w:rPrChange>
              </w:rPr>
              <w:t>ata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3F165BA" w14:textId="77777777" w:rsidR="000917AC" w:rsidRPr="0063468B" w:rsidRDefault="000917AC" w:rsidP="000917AC">
            <w:pPr>
              <w:spacing w:line="480" w:lineRule="auto"/>
              <w:ind w:left="4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ED85581" w14:textId="7777777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2C5513E6" w14:textId="77777777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</w:p>
        </w:tc>
      </w:tr>
      <w:tr w:rsidR="000917AC" w:rsidRPr="0063468B" w14:paraId="6E222D00" w14:textId="77777777" w:rsidTr="007D2C5E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139BC02" w14:textId="0B6C200D" w:rsidR="000917AC" w:rsidRPr="007D2C5E" w:rsidRDefault="000917AC" w:rsidP="000917AC">
            <w:pPr>
              <w:tabs>
                <w:tab w:val="left" w:pos="2752"/>
              </w:tabs>
              <w:spacing w:line="480" w:lineRule="auto"/>
              <w:ind w:left="5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Stroop </w:t>
            </w:r>
            <w:ins w:id="188" w:author="Peggy Deemer" w:date="2019-03-26T09:32:00Z">
              <w:r w:rsidR="00FD5145">
                <w:rPr>
                  <w:rFonts w:ascii="Times New Roman" w:hAnsi="Times New Roman" w:cs="Times New Roman"/>
                </w:rPr>
                <w:t>a</w:t>
              </w:r>
            </w:ins>
            <w:del w:id="189" w:author="Peggy Deemer" w:date="2019-03-26T09:32:00Z">
              <w:r w:rsidDel="00FD5145">
                <w:rPr>
                  <w:rFonts w:ascii="Times New Roman" w:hAnsi="Times New Roman" w:cs="Times New Roman"/>
                </w:rPr>
                <w:delText>A</w:delText>
              </w:r>
            </w:del>
            <w:r>
              <w:rPr>
                <w:rFonts w:ascii="Times New Roman" w:hAnsi="Times New Roman" w:cs="Times New Roman"/>
              </w:rPr>
              <w:t>daptation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5EEE5F88" w14:textId="7346D4BE" w:rsidR="000917AC" w:rsidRPr="0063468B" w:rsidRDefault="00EC62B6" w:rsidP="00EC62B6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</w:t>
            </w:r>
            <w:ins w:id="190" w:author="Peggy Deemer" w:date="2019-03-26T09:33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(.06)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9D3D731" w14:textId="6511E2BA" w:rsidR="000917AC" w:rsidRPr="0063468B" w:rsidRDefault="00EC62B6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</w:t>
            </w:r>
            <w:ins w:id="191" w:author="Peggy Deemer" w:date="2019-03-26T09:33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(.06)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4EF37D7E" w14:textId="1E61B0C4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</w:t>
            </w:r>
            <w:ins w:id="192" w:author="Peggy Deemer" w:date="2019-03-26T09:33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(.06)</w:t>
            </w:r>
          </w:p>
        </w:tc>
      </w:tr>
      <w:tr w:rsidR="000917AC" w:rsidRPr="0063468B" w14:paraId="0B7812FE" w14:textId="77777777" w:rsidTr="008E4E48">
        <w:trPr>
          <w:trPrChange w:id="193" w:author="Peggy Deemer" w:date="2019-03-26T09:01:00Z">
            <w:trPr>
              <w:gridAfter w:val="0"/>
            </w:trPr>
          </w:trPrChange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tcPrChange w:id="194" w:author="Peggy Deemer" w:date="2019-03-26T09:01:00Z">
              <w:tcPr>
                <w:tcW w:w="31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0CE1284" w14:textId="4E1652DC" w:rsidR="000917AC" w:rsidRPr="007D2C5E" w:rsidRDefault="000917AC" w:rsidP="000917AC">
            <w:pPr>
              <w:tabs>
                <w:tab w:val="left" w:pos="2752"/>
              </w:tabs>
              <w:spacing w:line="480" w:lineRule="auto"/>
              <w:ind w:left="544"/>
              <w:rPr>
                <w:rFonts w:ascii="Times New Roman" w:hAnsi="Times New Roman" w:cs="Times New Roman"/>
              </w:rPr>
            </w:pPr>
            <w:r w:rsidRPr="007D2C5E">
              <w:rPr>
                <w:rFonts w:ascii="Times New Roman" w:hAnsi="Times New Roman" w:cs="Times New Roman"/>
              </w:rPr>
              <w:t xml:space="preserve">Stroop </w:t>
            </w:r>
            <w:ins w:id="195" w:author="Peggy Deemer" w:date="2019-03-26T09:32:00Z">
              <w:r w:rsidR="00FD5145">
                <w:rPr>
                  <w:rFonts w:ascii="Times New Roman" w:hAnsi="Times New Roman" w:cs="Times New Roman"/>
                </w:rPr>
                <w:t>e</w:t>
              </w:r>
            </w:ins>
            <w:del w:id="196" w:author="Peggy Deemer" w:date="2019-03-26T09:32:00Z">
              <w:r w:rsidRPr="007D2C5E" w:rsidDel="00FD5145">
                <w:rPr>
                  <w:rFonts w:ascii="Times New Roman" w:hAnsi="Times New Roman" w:cs="Times New Roman"/>
                </w:rPr>
                <w:delText>E</w:delText>
              </w:r>
            </w:del>
            <w:r w:rsidRPr="007D2C5E">
              <w:rPr>
                <w:rFonts w:ascii="Times New Roman" w:hAnsi="Times New Roman" w:cs="Times New Roman"/>
              </w:rPr>
              <w:t>ffect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tcPrChange w:id="197" w:author="Peggy Deemer" w:date="2019-03-26T09:01:00Z">
              <w:tcPr>
                <w:tcW w:w="32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CA9219A" w14:textId="7F5C6612" w:rsidR="000917AC" w:rsidRPr="0063468B" w:rsidRDefault="00EC62B6" w:rsidP="00EC62B6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.001</w:t>
            </w:r>
            <w:ins w:id="198" w:author="Peggy Deemer" w:date="2019-03-26T09:33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(.06)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tcPrChange w:id="199" w:author="Peggy Deemer" w:date="2019-03-26T09:01:00Z">
              <w:tcPr>
                <w:tcW w:w="32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F7AEE02" w14:textId="7A33F653" w:rsidR="000917AC" w:rsidRPr="0063468B" w:rsidRDefault="00EC62B6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  <w:ins w:id="200" w:author="Peggy Deemer" w:date="2019-03-26T09:33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(.07)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tcPrChange w:id="201" w:author="Peggy Deemer" w:date="2019-03-26T09:01:00Z">
              <w:tcPr>
                <w:tcW w:w="32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6A098D21" w14:textId="30CDC584" w:rsidR="000917AC" w:rsidRPr="0063468B" w:rsidRDefault="00FD5145">
            <w:pPr>
              <w:spacing w:line="480" w:lineRule="auto"/>
              <w:rPr>
                <w:rFonts w:ascii="Times New Roman" w:hAnsi="Times New Roman" w:cs="Times New Roman"/>
              </w:rPr>
              <w:pPrChange w:id="202" w:author="Peggy Deemer" w:date="2019-03-26T09:33:00Z">
                <w:pPr>
                  <w:spacing w:line="480" w:lineRule="auto"/>
                  <w:ind w:left="450"/>
                </w:pPr>
              </w:pPrChange>
            </w:pPr>
            <w:ins w:id="203" w:author="Peggy Deemer" w:date="2019-03-26T09:33:00Z">
              <w:r>
                <w:rPr>
                  <w:rFonts w:ascii="Times New Roman" w:hAnsi="Times New Roman" w:cs="Times New Roman"/>
                </w:rPr>
                <w:t xml:space="preserve">     –</w:t>
              </w:r>
            </w:ins>
            <w:del w:id="204" w:author="Peggy Deemer" w:date="2019-03-26T09:33:00Z">
              <w:r w:rsidR="000917AC" w:rsidDel="00FD5145">
                <w:rPr>
                  <w:rFonts w:ascii="Times New Roman" w:hAnsi="Times New Roman" w:cs="Times New Roman"/>
                </w:rPr>
                <w:delText>-</w:delText>
              </w:r>
            </w:del>
            <w:r w:rsidR="000917AC">
              <w:rPr>
                <w:rFonts w:ascii="Times New Roman" w:hAnsi="Times New Roman" w:cs="Times New Roman"/>
              </w:rPr>
              <w:t>.003</w:t>
            </w:r>
            <w:ins w:id="205" w:author="Peggy Deemer" w:date="2019-03-26T09:33:00Z">
              <w:r>
                <w:rPr>
                  <w:rFonts w:ascii="Times New Roman" w:hAnsi="Times New Roman" w:cs="Times New Roman"/>
                </w:rPr>
                <w:t xml:space="preserve"> </w:t>
              </w:r>
            </w:ins>
            <w:r w:rsidR="000917AC">
              <w:rPr>
                <w:rFonts w:ascii="Times New Roman" w:hAnsi="Times New Roman" w:cs="Times New Roman"/>
              </w:rPr>
              <w:t>(.07)</w:t>
            </w:r>
          </w:p>
        </w:tc>
      </w:tr>
      <w:tr w:rsidR="000917AC" w:rsidRPr="0063468B" w14:paraId="2E9B8297" w14:textId="77777777" w:rsidTr="008E4E48">
        <w:trPr>
          <w:trPrChange w:id="206" w:author="Peggy Deemer" w:date="2019-03-26T09:01:00Z">
            <w:trPr>
              <w:gridAfter w:val="0"/>
            </w:trPr>
          </w:trPrChange>
        </w:trPr>
        <w:tc>
          <w:tcPr>
            <w:tcW w:w="3161" w:type="dxa"/>
            <w:tcBorders>
              <w:top w:val="nil"/>
              <w:left w:val="nil"/>
              <w:bottom w:val="double" w:sz="4" w:space="0" w:color="auto"/>
              <w:right w:val="nil"/>
            </w:tcBorders>
            <w:tcPrChange w:id="207" w:author="Peggy Deemer" w:date="2019-03-26T09:01:00Z">
              <w:tcPr>
                <w:tcW w:w="31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87D523F" w14:textId="423B2D54" w:rsidR="000917AC" w:rsidRPr="007D2C5E" w:rsidRDefault="000917AC" w:rsidP="000917AC">
            <w:pPr>
              <w:tabs>
                <w:tab w:val="left" w:pos="2752"/>
              </w:tabs>
              <w:spacing w:line="480" w:lineRule="auto"/>
              <w:ind w:left="544"/>
              <w:rPr>
                <w:rFonts w:ascii="Times New Roman" w:hAnsi="Times New Roman" w:cs="Times New Roman"/>
              </w:rPr>
            </w:pPr>
            <w:r w:rsidRPr="007D2C5E">
              <w:rPr>
                <w:rFonts w:ascii="Times New Roman" w:hAnsi="Times New Roman" w:cs="Times New Roman"/>
              </w:rPr>
              <w:t>PASAT</w:t>
            </w:r>
            <w:ins w:id="208" w:author="Peggy Deemer" w:date="2019-03-26T09:33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del w:id="209" w:author="Peggy Deemer" w:date="2019-03-26T09:33:00Z">
              <w:r w:rsidRPr="007D2C5E" w:rsidDel="00FD5145">
                <w:rPr>
                  <w:rFonts w:ascii="Times New Roman" w:hAnsi="Times New Roman" w:cs="Times New Roman"/>
                </w:rPr>
                <w:delText>-</w:delText>
              </w:r>
            </w:del>
            <w:r w:rsidRPr="007D2C5E">
              <w:rPr>
                <w:rFonts w:ascii="Times New Roman" w:hAnsi="Times New Roman" w:cs="Times New Roman"/>
              </w:rPr>
              <w:t>quit</w:t>
            </w:r>
            <w:ins w:id="210" w:author="Peggy Deemer" w:date="2019-03-26T09:33:00Z">
              <w:r w:rsidR="00FD5145">
                <w:rPr>
                  <w:rFonts w:ascii="Times New Roman" w:hAnsi="Times New Roman" w:cs="Times New Roman"/>
                </w:rPr>
                <w:t xml:space="preserve"> time</w:t>
              </w:r>
            </w:ins>
          </w:p>
        </w:tc>
        <w:tc>
          <w:tcPr>
            <w:tcW w:w="3223" w:type="dxa"/>
            <w:tcBorders>
              <w:top w:val="nil"/>
              <w:left w:val="nil"/>
              <w:bottom w:val="double" w:sz="4" w:space="0" w:color="auto"/>
              <w:right w:val="nil"/>
            </w:tcBorders>
            <w:tcPrChange w:id="211" w:author="Peggy Deemer" w:date="2019-03-26T09:01:00Z">
              <w:tcPr>
                <w:tcW w:w="32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AC908AA" w14:textId="43FAC57A" w:rsidR="000917AC" w:rsidRPr="0063468B" w:rsidRDefault="00FD5145">
            <w:pPr>
              <w:spacing w:line="480" w:lineRule="auto"/>
              <w:rPr>
                <w:rFonts w:ascii="Times New Roman" w:hAnsi="Times New Roman" w:cs="Times New Roman"/>
              </w:rPr>
              <w:pPrChange w:id="212" w:author="Peggy Deemer" w:date="2019-03-26T09:33:00Z">
                <w:pPr>
                  <w:spacing w:line="480" w:lineRule="auto"/>
                  <w:ind w:left="450"/>
                </w:pPr>
              </w:pPrChange>
            </w:pPr>
            <w:ins w:id="213" w:author="Peggy Deemer" w:date="2019-03-26T09:33:00Z">
              <w:r>
                <w:rPr>
                  <w:rFonts w:ascii="Times New Roman" w:hAnsi="Times New Roman" w:cs="Times New Roman"/>
                </w:rPr>
                <w:t xml:space="preserve">     –</w:t>
              </w:r>
            </w:ins>
            <w:del w:id="214" w:author="Peggy Deemer" w:date="2019-03-26T09:33:00Z">
              <w:r w:rsidR="00EC62B6" w:rsidDel="00FD5145">
                <w:rPr>
                  <w:rFonts w:ascii="Times New Roman" w:hAnsi="Times New Roman" w:cs="Times New Roman"/>
                </w:rPr>
                <w:delText>-</w:delText>
              </w:r>
            </w:del>
            <w:r w:rsidR="00EC62B6">
              <w:rPr>
                <w:rFonts w:ascii="Times New Roman" w:hAnsi="Times New Roman" w:cs="Times New Roman"/>
              </w:rPr>
              <w:t>.008</w:t>
            </w:r>
            <w:ins w:id="215" w:author="Peggy Deemer" w:date="2019-03-26T09:33:00Z">
              <w:r>
                <w:rPr>
                  <w:rFonts w:ascii="Times New Roman" w:hAnsi="Times New Roman" w:cs="Times New Roman"/>
                </w:rPr>
                <w:t xml:space="preserve"> </w:t>
              </w:r>
            </w:ins>
            <w:r w:rsidR="00EC62B6">
              <w:rPr>
                <w:rFonts w:ascii="Times New Roman" w:hAnsi="Times New Roman" w:cs="Times New Roman"/>
              </w:rPr>
              <w:t>(.06)</w:t>
            </w:r>
          </w:p>
        </w:tc>
        <w:tc>
          <w:tcPr>
            <w:tcW w:w="3223" w:type="dxa"/>
            <w:tcBorders>
              <w:top w:val="nil"/>
              <w:left w:val="nil"/>
              <w:bottom w:val="double" w:sz="4" w:space="0" w:color="auto"/>
              <w:right w:val="nil"/>
            </w:tcBorders>
            <w:tcPrChange w:id="216" w:author="Peggy Deemer" w:date="2019-03-26T09:01:00Z">
              <w:tcPr>
                <w:tcW w:w="32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2D5E2A11" w14:textId="367DB88D" w:rsidR="000917AC" w:rsidRPr="0063468B" w:rsidRDefault="00EC62B6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</w:t>
            </w:r>
            <w:ins w:id="217" w:author="Peggy Deemer" w:date="2019-03-26T09:33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(.06)</w:t>
            </w:r>
          </w:p>
        </w:tc>
        <w:tc>
          <w:tcPr>
            <w:tcW w:w="3223" w:type="dxa"/>
            <w:tcBorders>
              <w:top w:val="nil"/>
              <w:left w:val="nil"/>
              <w:bottom w:val="double" w:sz="4" w:space="0" w:color="auto"/>
              <w:right w:val="nil"/>
            </w:tcBorders>
            <w:tcPrChange w:id="218" w:author="Peggy Deemer" w:date="2019-03-26T09:01:00Z">
              <w:tcPr>
                <w:tcW w:w="32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10808C85" w14:textId="129E9F40" w:rsidR="000917AC" w:rsidRPr="0063468B" w:rsidRDefault="000917AC" w:rsidP="000917AC">
            <w:pPr>
              <w:spacing w:line="480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  <w:ins w:id="219" w:author="Peggy Deemer" w:date="2019-03-26T09:33:00Z">
              <w:r w:rsidR="00FD5145">
                <w:rPr>
                  <w:rFonts w:ascii="Times New Roman" w:hAnsi="Times New Roman" w:cs="Times New Roman"/>
                </w:rPr>
                <w:t xml:space="preserve"> </w:t>
              </w:r>
            </w:ins>
            <w:r>
              <w:rPr>
                <w:rFonts w:ascii="Times New Roman" w:hAnsi="Times New Roman" w:cs="Times New Roman"/>
              </w:rPr>
              <w:t>(.06)</w:t>
            </w:r>
          </w:p>
        </w:tc>
      </w:tr>
      <w:tr w:rsidR="000917AC" w:rsidRPr="0063468B" w:rsidDel="008E4E48" w14:paraId="7E4F3C6D" w14:textId="614290F9" w:rsidTr="008E4E48">
        <w:trPr>
          <w:del w:id="220" w:author="Peggy Deemer" w:date="2019-03-26T09:01:00Z"/>
          <w:trPrChange w:id="221" w:author="Peggy Deemer" w:date="2019-03-26T09:01:00Z">
            <w:trPr>
              <w:gridAfter w:val="0"/>
            </w:trPr>
          </w:trPrChange>
        </w:trPr>
        <w:tc>
          <w:tcPr>
            <w:tcW w:w="3161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tcPrChange w:id="222" w:author="Peggy Deemer" w:date="2019-03-26T09:01:00Z">
              <w:tcPr>
                <w:tcW w:w="3161" w:type="dxa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</w:tcPr>
            </w:tcPrChange>
          </w:tcPr>
          <w:p w14:paraId="58E70C47" w14:textId="37D03504" w:rsidR="000917AC" w:rsidRPr="007D2C5E" w:rsidDel="008E4E48" w:rsidRDefault="000917AC" w:rsidP="000917AC">
            <w:pPr>
              <w:tabs>
                <w:tab w:val="left" w:pos="2752"/>
              </w:tabs>
              <w:spacing w:line="480" w:lineRule="auto"/>
              <w:rPr>
                <w:del w:id="223" w:author="Peggy Deemer" w:date="2019-03-26T09:01:00Z"/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223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tcPrChange w:id="224" w:author="Peggy Deemer" w:date="2019-03-26T09:01:00Z">
              <w:tcPr>
                <w:tcW w:w="3223" w:type="dxa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</w:tcPr>
            </w:tcPrChange>
          </w:tcPr>
          <w:p w14:paraId="32CEEB9E" w14:textId="498EB737" w:rsidR="000917AC" w:rsidRPr="0063468B" w:rsidDel="008E4E48" w:rsidRDefault="000917AC" w:rsidP="000917AC">
            <w:pPr>
              <w:spacing w:line="480" w:lineRule="auto"/>
              <w:ind w:left="450"/>
              <w:jc w:val="center"/>
              <w:rPr>
                <w:del w:id="225" w:author="Peggy Deemer" w:date="2019-03-26T09:01:00Z"/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tcPrChange w:id="226" w:author="Peggy Deemer" w:date="2019-03-26T09:01:00Z">
              <w:tcPr>
                <w:tcW w:w="3223" w:type="dxa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</w:tcPr>
            </w:tcPrChange>
          </w:tcPr>
          <w:p w14:paraId="4731CE7C" w14:textId="03178DE1" w:rsidR="000917AC" w:rsidRPr="0063468B" w:rsidDel="008E4E48" w:rsidRDefault="000917AC" w:rsidP="000917AC">
            <w:pPr>
              <w:spacing w:line="480" w:lineRule="auto"/>
              <w:ind w:left="450"/>
              <w:rPr>
                <w:del w:id="227" w:author="Peggy Deemer" w:date="2019-03-26T09:01:00Z"/>
                <w:rFonts w:ascii="Times New Roman" w:hAnsi="Times New Roman" w:cs="Times New Roman"/>
              </w:rPr>
            </w:pPr>
          </w:p>
        </w:tc>
        <w:tc>
          <w:tcPr>
            <w:tcW w:w="3223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  <w:tcPrChange w:id="228" w:author="Peggy Deemer" w:date="2019-03-26T09:01:00Z">
              <w:tcPr>
                <w:tcW w:w="3223" w:type="dxa"/>
                <w:gridSpan w:val="2"/>
                <w:tcBorders>
                  <w:top w:val="nil"/>
                  <w:left w:val="nil"/>
                  <w:bottom w:val="single" w:sz="18" w:space="0" w:color="auto"/>
                  <w:right w:val="nil"/>
                </w:tcBorders>
              </w:tcPr>
            </w:tcPrChange>
          </w:tcPr>
          <w:p w14:paraId="5CCB4CD4" w14:textId="39AA9C7F" w:rsidR="000917AC" w:rsidRPr="0063468B" w:rsidDel="008E4E48" w:rsidRDefault="000917AC" w:rsidP="000917AC">
            <w:pPr>
              <w:spacing w:line="480" w:lineRule="auto"/>
              <w:ind w:left="450"/>
              <w:rPr>
                <w:del w:id="229" w:author="Peggy Deemer" w:date="2019-03-26T09:01:00Z"/>
                <w:rFonts w:ascii="Times New Roman" w:hAnsi="Times New Roman" w:cs="Times New Roman"/>
              </w:rPr>
            </w:pPr>
          </w:p>
        </w:tc>
      </w:tr>
    </w:tbl>
    <w:p w14:paraId="6666607F" w14:textId="3FB7B321" w:rsidR="00D86ADC" w:rsidRPr="0063468B" w:rsidRDefault="008E4E48" w:rsidP="00D92ED0">
      <w:pPr>
        <w:ind w:left="270"/>
        <w:rPr>
          <w:rFonts w:ascii="Times New Roman" w:hAnsi="Times New Roman" w:cs="Times New Roman"/>
        </w:rPr>
      </w:pPr>
      <w:ins w:id="230" w:author="Peggy Deemer" w:date="2019-03-26T09:01:00Z">
        <w:r w:rsidRPr="008E4E48">
          <w:rPr>
            <w:rFonts w:ascii="Times New Roman" w:hAnsi="Times New Roman" w:cs="Times New Roman"/>
            <w:color w:val="FF0000"/>
            <w:rPrChange w:id="231" w:author="Peggy Deemer" w:date="2019-03-26T09:01:00Z">
              <w:rPr>
                <w:rFonts w:ascii="Times New Roman" w:hAnsi="Times New Roman" w:cs="Times New Roman"/>
                <w:i/>
              </w:rPr>
            </w:rPrChange>
          </w:rPr>
          <w:t>&lt;TFN&gt;</w:t>
        </w:r>
        <w:r>
          <w:rPr>
            <w:rFonts w:ascii="Times New Roman" w:hAnsi="Times New Roman" w:cs="Times New Roman"/>
            <w:i/>
          </w:rPr>
          <w:t xml:space="preserve"> </w:t>
        </w:r>
      </w:ins>
      <w:r w:rsidR="00AA59D6" w:rsidRPr="00AA59D6">
        <w:rPr>
          <w:rFonts w:ascii="Times New Roman" w:hAnsi="Times New Roman" w:cs="Times New Roman"/>
          <w:i/>
        </w:rPr>
        <w:t>Note</w:t>
      </w:r>
      <w:ins w:id="232" w:author="Peggy Deemer" w:date="2019-03-26T09:01:00Z">
        <w:r>
          <w:rPr>
            <w:rFonts w:ascii="Times New Roman" w:hAnsi="Times New Roman" w:cs="Times New Roman"/>
          </w:rPr>
          <w:t>:</w:t>
        </w:r>
      </w:ins>
      <w:del w:id="233" w:author="Peggy Deemer" w:date="2019-03-26T09:01:00Z">
        <w:r w:rsidR="00AA59D6" w:rsidDel="008E4E48">
          <w:rPr>
            <w:rFonts w:ascii="Times New Roman" w:hAnsi="Times New Roman" w:cs="Times New Roman"/>
          </w:rPr>
          <w:delText>.</w:delText>
        </w:r>
      </w:del>
      <w:r w:rsidR="00AA59D6">
        <w:rPr>
          <w:rFonts w:ascii="Times New Roman" w:hAnsi="Times New Roman" w:cs="Times New Roman"/>
        </w:rPr>
        <w:t xml:space="preserve"> </w:t>
      </w:r>
      <w:ins w:id="234" w:author="Peggy Deemer" w:date="2019-03-26T09:33:00Z">
        <w:r w:rsidR="00F6485C">
          <w:rPr>
            <w:rFonts w:ascii="Times New Roman" w:hAnsi="Times New Roman" w:cs="Times New Roman"/>
          </w:rPr>
          <w:t>Three</w:t>
        </w:r>
      </w:ins>
      <w:del w:id="235" w:author="Peggy Deemer" w:date="2019-03-26T09:33:00Z">
        <w:r w:rsidR="00AA59D6" w:rsidDel="00F6485C">
          <w:rPr>
            <w:rFonts w:ascii="Times New Roman" w:hAnsi="Times New Roman" w:cs="Times New Roman"/>
          </w:rPr>
          <w:delText>3</w:delText>
        </w:r>
      </w:del>
      <w:r w:rsidR="00AA59D6">
        <w:rPr>
          <w:rFonts w:ascii="Times New Roman" w:hAnsi="Times New Roman" w:cs="Times New Roman"/>
        </w:rPr>
        <w:t xml:space="preserve">-factor model fit indices: </w:t>
      </w:r>
      <w:r w:rsidR="00AA59D6" w:rsidRPr="0068684C">
        <w:rPr>
          <w:rFonts w:ascii="Times New Roman" w:hAnsi="Times New Roman" w:cs="Times New Roman"/>
        </w:rPr>
        <w:sym w:font="Symbol" w:char="F063"/>
      </w:r>
      <w:r w:rsidR="00AA59D6" w:rsidRPr="0068684C">
        <w:rPr>
          <w:rFonts w:ascii="Times New Roman" w:hAnsi="Times New Roman" w:cs="Times New Roman"/>
          <w:vertAlign w:val="superscript"/>
        </w:rPr>
        <w:t>2</w:t>
      </w:r>
      <w:ins w:id="236" w:author="Peggy Deemer" w:date="2019-03-26T09:33:00Z">
        <w:r w:rsidR="00F6485C">
          <w:rPr>
            <w:rFonts w:ascii="Times New Roman" w:hAnsi="Times New Roman" w:cs="Times New Roman"/>
            <w:vertAlign w:val="superscript"/>
          </w:rPr>
          <w:t xml:space="preserve"> </w:t>
        </w:r>
      </w:ins>
      <w:r w:rsidR="00AA59D6" w:rsidRPr="0068684C">
        <w:rPr>
          <w:rFonts w:ascii="Times New Roman" w:hAnsi="Times New Roman" w:cs="Times New Roman"/>
        </w:rPr>
        <w:t xml:space="preserve">(1115) = 2420.955, </w:t>
      </w:r>
      <w:r w:rsidR="00AA59D6" w:rsidRPr="0068684C">
        <w:rPr>
          <w:rFonts w:ascii="Times New Roman" w:hAnsi="Times New Roman" w:cs="Times New Roman"/>
          <w:i/>
        </w:rPr>
        <w:t xml:space="preserve">p </w:t>
      </w:r>
      <w:r w:rsidR="00AA59D6" w:rsidRPr="0068684C">
        <w:rPr>
          <w:rFonts w:ascii="Times New Roman" w:hAnsi="Times New Roman" w:cs="Times New Roman"/>
        </w:rPr>
        <w:t>&lt;</w:t>
      </w:r>
      <w:ins w:id="237" w:author="Peggy Deemer" w:date="2019-03-26T09:33:00Z">
        <w:r w:rsidR="00F6485C">
          <w:rPr>
            <w:rFonts w:ascii="Times New Roman" w:hAnsi="Times New Roman" w:cs="Times New Roman"/>
          </w:rPr>
          <w:t xml:space="preserve"> </w:t>
        </w:r>
      </w:ins>
      <w:r w:rsidR="00AA59D6" w:rsidRPr="0068684C">
        <w:rPr>
          <w:rFonts w:ascii="Times New Roman" w:hAnsi="Times New Roman" w:cs="Times New Roman"/>
        </w:rPr>
        <w:t>.001; C</w:t>
      </w:r>
      <w:r w:rsidR="00AA59D6">
        <w:rPr>
          <w:rFonts w:ascii="Times New Roman" w:hAnsi="Times New Roman" w:cs="Times New Roman"/>
        </w:rPr>
        <w:t>FI</w:t>
      </w:r>
      <w:ins w:id="238" w:author="Peggy Deemer" w:date="2019-03-26T09:34:00Z">
        <w:r w:rsidR="00F6485C">
          <w:rPr>
            <w:rFonts w:ascii="Times New Roman" w:hAnsi="Times New Roman" w:cs="Times New Roman"/>
          </w:rPr>
          <w:t xml:space="preserve"> </w:t>
        </w:r>
      </w:ins>
      <w:r w:rsidR="00AA59D6">
        <w:rPr>
          <w:rFonts w:ascii="Times New Roman" w:hAnsi="Times New Roman" w:cs="Times New Roman"/>
        </w:rPr>
        <w:t>=</w:t>
      </w:r>
      <w:ins w:id="239" w:author="Peggy Deemer" w:date="2019-03-26T09:34:00Z">
        <w:r w:rsidR="00F6485C">
          <w:rPr>
            <w:rFonts w:ascii="Times New Roman" w:hAnsi="Times New Roman" w:cs="Times New Roman"/>
          </w:rPr>
          <w:t xml:space="preserve"> </w:t>
        </w:r>
      </w:ins>
      <w:r w:rsidR="00AA59D6">
        <w:rPr>
          <w:rFonts w:ascii="Times New Roman" w:hAnsi="Times New Roman" w:cs="Times New Roman"/>
        </w:rPr>
        <w:t>.971, RMSEA</w:t>
      </w:r>
      <w:ins w:id="240" w:author="Peggy Deemer" w:date="2019-03-26T09:34:00Z">
        <w:r w:rsidR="00F6485C">
          <w:rPr>
            <w:rFonts w:ascii="Times New Roman" w:hAnsi="Times New Roman" w:cs="Times New Roman"/>
          </w:rPr>
          <w:t xml:space="preserve"> </w:t>
        </w:r>
      </w:ins>
      <w:r w:rsidR="00AA59D6">
        <w:rPr>
          <w:rFonts w:ascii="Times New Roman" w:hAnsi="Times New Roman" w:cs="Times New Roman"/>
        </w:rPr>
        <w:t>=</w:t>
      </w:r>
      <w:ins w:id="241" w:author="Peggy Deemer" w:date="2019-03-26T09:34:00Z">
        <w:r w:rsidR="00F6485C">
          <w:rPr>
            <w:rFonts w:ascii="Times New Roman" w:hAnsi="Times New Roman" w:cs="Times New Roman"/>
          </w:rPr>
          <w:t xml:space="preserve"> </w:t>
        </w:r>
      </w:ins>
      <w:r w:rsidR="00AA59D6">
        <w:rPr>
          <w:rFonts w:ascii="Times New Roman" w:hAnsi="Times New Roman" w:cs="Times New Roman"/>
        </w:rPr>
        <w:t>.068, SRMR</w:t>
      </w:r>
      <w:ins w:id="242" w:author="Peggy Deemer" w:date="2019-03-26T09:34:00Z">
        <w:r w:rsidR="00F6485C">
          <w:rPr>
            <w:rFonts w:ascii="Times New Roman" w:hAnsi="Times New Roman" w:cs="Times New Roman"/>
          </w:rPr>
          <w:t xml:space="preserve"> </w:t>
        </w:r>
      </w:ins>
      <w:r w:rsidR="00AA59D6">
        <w:rPr>
          <w:rFonts w:ascii="Times New Roman" w:hAnsi="Times New Roman" w:cs="Times New Roman"/>
        </w:rPr>
        <w:t>= .081</w:t>
      </w:r>
      <w:ins w:id="243" w:author="Peggy Deemer" w:date="2019-03-26T09:34:00Z">
        <w:r w:rsidR="00F6485C">
          <w:rPr>
            <w:rFonts w:ascii="Times New Roman" w:hAnsi="Times New Roman" w:cs="Times New Roman"/>
          </w:rPr>
          <w:t>.</w:t>
        </w:r>
      </w:ins>
      <w:del w:id="244" w:author="Peggy Deemer" w:date="2019-03-26T09:34:00Z">
        <w:r w:rsidR="00AA59D6" w:rsidDel="00F6485C">
          <w:rPr>
            <w:rFonts w:ascii="Times New Roman" w:hAnsi="Times New Roman" w:cs="Times New Roman"/>
          </w:rPr>
          <w:delText>;</w:delText>
        </w:r>
      </w:del>
      <w:r w:rsidR="00AA59D6">
        <w:rPr>
          <w:rFonts w:ascii="Times New Roman" w:hAnsi="Times New Roman" w:cs="Times New Roman"/>
        </w:rPr>
        <w:t xml:space="preserve"> S</w:t>
      </w:r>
      <w:r w:rsidR="00AA59D6" w:rsidRPr="0068684C">
        <w:rPr>
          <w:rFonts w:ascii="Times New Roman" w:hAnsi="Times New Roman" w:cs="Times New Roman"/>
        </w:rPr>
        <w:t>t</w:t>
      </w:r>
      <w:r w:rsidR="00AA59D6">
        <w:rPr>
          <w:rFonts w:ascii="Times New Roman" w:hAnsi="Times New Roman" w:cs="Times New Roman"/>
        </w:rPr>
        <w:t>andardized factor loadings &lt;.40 were considered to not meaningfully load onto the latent factor</w:t>
      </w:r>
      <w:r w:rsidR="00AA59D6" w:rsidRPr="0068684C">
        <w:rPr>
          <w:rFonts w:ascii="Times New Roman" w:hAnsi="Times New Roman" w:cs="Times New Roman"/>
        </w:rPr>
        <w:t xml:space="preserve"> as the latent factor would explain &lt;</w:t>
      </w:r>
      <w:del w:id="245" w:author="Peggy Deemer" w:date="2019-03-26T09:34:00Z">
        <w:r w:rsidR="00AA59D6" w:rsidRPr="0068684C" w:rsidDel="00F6485C">
          <w:rPr>
            <w:rFonts w:ascii="Times New Roman" w:hAnsi="Times New Roman" w:cs="Times New Roman"/>
          </w:rPr>
          <w:delText xml:space="preserve"> </w:delText>
        </w:r>
      </w:del>
      <w:r w:rsidR="00AA59D6" w:rsidRPr="0068684C">
        <w:rPr>
          <w:rFonts w:ascii="Times New Roman" w:hAnsi="Times New Roman" w:cs="Times New Roman"/>
        </w:rPr>
        <w:t>16% of the variance in the indicator</w:t>
      </w:r>
      <w:r w:rsidR="00EC62B6">
        <w:rPr>
          <w:rFonts w:ascii="Times New Roman" w:hAnsi="Times New Roman" w:cs="Times New Roman"/>
        </w:rPr>
        <w:t>; these items were retained as covariates in the model.</w:t>
      </w:r>
      <w:r w:rsidR="000F1978">
        <w:rPr>
          <w:rFonts w:ascii="Times New Roman" w:hAnsi="Times New Roman" w:cs="Times New Roman"/>
        </w:rPr>
        <w:t xml:space="preserve"> ERS</w:t>
      </w:r>
      <w:ins w:id="246" w:author="Peggy Deemer" w:date="2019-03-26T09:34:00Z">
        <w:r w:rsidR="00F6485C">
          <w:rPr>
            <w:rFonts w:ascii="Times New Roman" w:hAnsi="Times New Roman" w:cs="Times New Roman"/>
          </w:rPr>
          <w:t>,</w:t>
        </w:r>
      </w:ins>
      <w:del w:id="247" w:author="Peggy Deemer" w:date="2019-03-26T09:34:00Z">
        <w:r w:rsidR="000F1978" w:rsidDel="00F6485C">
          <w:rPr>
            <w:rFonts w:ascii="Times New Roman" w:hAnsi="Times New Roman" w:cs="Times New Roman"/>
          </w:rPr>
          <w:delText>=</w:delText>
        </w:r>
      </w:del>
      <w:r w:rsidR="000F1978">
        <w:rPr>
          <w:rFonts w:ascii="Times New Roman" w:hAnsi="Times New Roman" w:cs="Times New Roman"/>
        </w:rPr>
        <w:t xml:space="preserve"> Emotion Reactivity Scale</w:t>
      </w:r>
      <w:ins w:id="248" w:author="Peggy Deemer" w:date="2019-03-26T09:34:00Z">
        <w:r w:rsidR="00F6485C">
          <w:rPr>
            <w:rFonts w:ascii="Times New Roman" w:hAnsi="Times New Roman" w:cs="Times New Roman"/>
          </w:rPr>
          <w:t>.</w:t>
        </w:r>
      </w:ins>
      <w:del w:id="249" w:author="Peggy Deemer" w:date="2019-03-26T09:34:00Z">
        <w:r w:rsidR="000F1978" w:rsidDel="00F6485C">
          <w:rPr>
            <w:rFonts w:ascii="Times New Roman" w:hAnsi="Times New Roman" w:cs="Times New Roman"/>
          </w:rPr>
          <w:delText>;</w:delText>
        </w:r>
      </w:del>
      <w:r w:rsidR="000F1978">
        <w:rPr>
          <w:rFonts w:ascii="Times New Roman" w:hAnsi="Times New Roman" w:cs="Times New Roman"/>
        </w:rPr>
        <w:t xml:space="preserve"> </w:t>
      </w:r>
      <w:proofErr w:type="gramStart"/>
      <w:r w:rsidR="000F1978">
        <w:rPr>
          <w:rFonts w:ascii="Times New Roman" w:hAnsi="Times New Roman" w:cs="Times New Roman"/>
        </w:rPr>
        <w:t>CRSQ</w:t>
      </w:r>
      <w:ins w:id="250" w:author="Peggy Deemer" w:date="2019-03-26T09:34:00Z">
        <w:r w:rsidR="00F6485C">
          <w:rPr>
            <w:rFonts w:ascii="Times New Roman" w:hAnsi="Times New Roman" w:cs="Times New Roman"/>
          </w:rPr>
          <w:t>,</w:t>
        </w:r>
      </w:ins>
      <w:del w:id="251" w:author="Peggy Deemer" w:date="2019-03-26T09:34:00Z">
        <w:r w:rsidR="000F1978" w:rsidDel="00F6485C">
          <w:rPr>
            <w:rFonts w:ascii="Times New Roman" w:hAnsi="Times New Roman" w:cs="Times New Roman"/>
          </w:rPr>
          <w:delText>=</w:delText>
        </w:r>
      </w:del>
      <w:r w:rsidR="000F1978">
        <w:rPr>
          <w:rFonts w:ascii="Times New Roman" w:hAnsi="Times New Roman" w:cs="Times New Roman"/>
        </w:rPr>
        <w:t xml:space="preserve"> Children’s Response Style Questionnaire</w:t>
      </w:r>
      <w:ins w:id="252" w:author="Peggy Deemer" w:date="2019-03-26T09:34:00Z">
        <w:r w:rsidR="00F6485C">
          <w:rPr>
            <w:rFonts w:ascii="Times New Roman" w:hAnsi="Times New Roman" w:cs="Times New Roman"/>
          </w:rPr>
          <w:t>.</w:t>
        </w:r>
      </w:ins>
      <w:proofErr w:type="gramEnd"/>
      <w:del w:id="253" w:author="Peggy Deemer" w:date="2019-03-26T09:34:00Z">
        <w:r w:rsidR="000F1978" w:rsidDel="00F6485C">
          <w:rPr>
            <w:rFonts w:ascii="Times New Roman" w:hAnsi="Times New Roman" w:cs="Times New Roman"/>
          </w:rPr>
          <w:delText>;</w:delText>
        </w:r>
      </w:del>
      <w:r w:rsidR="000F1978">
        <w:rPr>
          <w:rFonts w:ascii="Times New Roman" w:hAnsi="Times New Roman" w:cs="Times New Roman"/>
        </w:rPr>
        <w:t xml:space="preserve"> UPPS</w:t>
      </w:r>
      <w:ins w:id="254" w:author="Peggy Deemer" w:date="2019-03-26T09:34:00Z">
        <w:r w:rsidR="00F6485C">
          <w:rPr>
            <w:rFonts w:ascii="Times New Roman" w:hAnsi="Times New Roman" w:cs="Times New Roman"/>
          </w:rPr>
          <w:t>,</w:t>
        </w:r>
      </w:ins>
      <w:del w:id="255" w:author="Peggy Deemer" w:date="2019-03-26T09:34:00Z">
        <w:r w:rsidR="000F1978" w:rsidDel="00F6485C">
          <w:rPr>
            <w:rFonts w:ascii="Times New Roman" w:hAnsi="Times New Roman" w:cs="Times New Roman"/>
          </w:rPr>
          <w:delText>=</w:delText>
        </w:r>
      </w:del>
      <w:r w:rsidR="000F1978">
        <w:rPr>
          <w:rFonts w:ascii="Times New Roman" w:hAnsi="Times New Roman" w:cs="Times New Roman"/>
        </w:rPr>
        <w:t xml:space="preserve"> </w:t>
      </w:r>
      <w:r w:rsidR="000F1978" w:rsidRPr="0068684C">
        <w:rPr>
          <w:rFonts w:ascii="Times New Roman" w:hAnsi="Times New Roman" w:cs="Times New Roman"/>
          <w:bCs/>
        </w:rPr>
        <w:t>Urgency, Premeditation, Perseverance, Sensation Seeking, Positive Urgency, Impulsive Behavior Scale</w:t>
      </w:r>
      <w:ins w:id="256" w:author="Peggy Deemer" w:date="2019-03-26T09:34:00Z">
        <w:r w:rsidR="00F6485C">
          <w:rPr>
            <w:rFonts w:ascii="Times New Roman" w:hAnsi="Times New Roman" w:cs="Times New Roman"/>
            <w:bCs/>
          </w:rPr>
          <w:t>.</w:t>
        </w:r>
      </w:ins>
      <w:del w:id="257" w:author="Peggy Deemer" w:date="2019-03-26T09:34:00Z">
        <w:r w:rsidR="007D2C5E" w:rsidDel="00F6485C">
          <w:rPr>
            <w:rFonts w:ascii="Times New Roman" w:hAnsi="Times New Roman" w:cs="Times New Roman"/>
            <w:bCs/>
          </w:rPr>
          <w:delText>;</w:delText>
        </w:r>
      </w:del>
      <w:r w:rsidR="007D2C5E">
        <w:rPr>
          <w:rFonts w:ascii="Times New Roman" w:hAnsi="Times New Roman" w:cs="Times New Roman"/>
          <w:bCs/>
        </w:rPr>
        <w:t xml:space="preserve"> PASAT</w:t>
      </w:r>
      <w:ins w:id="258" w:author="Peggy Deemer" w:date="2019-03-26T09:34:00Z">
        <w:r w:rsidR="00F6485C">
          <w:rPr>
            <w:rFonts w:ascii="Times New Roman" w:hAnsi="Times New Roman" w:cs="Times New Roman"/>
            <w:bCs/>
          </w:rPr>
          <w:t>,</w:t>
        </w:r>
      </w:ins>
      <w:del w:id="259" w:author="Peggy Deemer" w:date="2019-03-26T09:34:00Z">
        <w:r w:rsidR="007D2C5E" w:rsidDel="00F6485C">
          <w:rPr>
            <w:rFonts w:ascii="Times New Roman" w:hAnsi="Times New Roman" w:cs="Times New Roman"/>
            <w:bCs/>
          </w:rPr>
          <w:delText>=</w:delText>
        </w:r>
      </w:del>
      <w:r w:rsidR="007D2C5E">
        <w:rPr>
          <w:rFonts w:ascii="Times New Roman" w:hAnsi="Times New Roman" w:cs="Times New Roman"/>
          <w:bCs/>
        </w:rPr>
        <w:t xml:space="preserve"> Paced Auditory Serial Addition Test.</w:t>
      </w:r>
    </w:p>
    <w:sectPr w:rsidR="00D86ADC" w:rsidRPr="0063468B" w:rsidSect="008E4E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B22D4F" w15:done="0"/>
  <w15:commentEx w15:paraId="07C51A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22D4F" w16cid:durableId="20067578"/>
  <w16cid:commentId w16cid:paraId="07C51A3B" w16cid:durableId="200D59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66F2"/>
    <w:multiLevelType w:val="hybridMultilevel"/>
    <w:tmpl w:val="03A4F2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0C"/>
    <w:rsid w:val="00030AEB"/>
    <w:rsid w:val="00031D60"/>
    <w:rsid w:val="000660C4"/>
    <w:rsid w:val="00082FB9"/>
    <w:rsid w:val="000917AC"/>
    <w:rsid w:val="000F1978"/>
    <w:rsid w:val="000F4BE3"/>
    <w:rsid w:val="000F60AF"/>
    <w:rsid w:val="001260FA"/>
    <w:rsid w:val="001349A7"/>
    <w:rsid w:val="00167F85"/>
    <w:rsid w:val="001914E0"/>
    <w:rsid w:val="001A11BC"/>
    <w:rsid w:val="001B3FB4"/>
    <w:rsid w:val="001C5221"/>
    <w:rsid w:val="001D0077"/>
    <w:rsid w:val="002258D0"/>
    <w:rsid w:val="0023087B"/>
    <w:rsid w:val="0024547D"/>
    <w:rsid w:val="00273C60"/>
    <w:rsid w:val="00274349"/>
    <w:rsid w:val="00291D4A"/>
    <w:rsid w:val="00292E91"/>
    <w:rsid w:val="002C73E4"/>
    <w:rsid w:val="002F0A93"/>
    <w:rsid w:val="00301653"/>
    <w:rsid w:val="003133E4"/>
    <w:rsid w:val="0032518E"/>
    <w:rsid w:val="00331760"/>
    <w:rsid w:val="00334A7C"/>
    <w:rsid w:val="00351CC1"/>
    <w:rsid w:val="00357F59"/>
    <w:rsid w:val="00393BBD"/>
    <w:rsid w:val="003C0948"/>
    <w:rsid w:val="003E01FC"/>
    <w:rsid w:val="0040324B"/>
    <w:rsid w:val="004148F8"/>
    <w:rsid w:val="00427D9C"/>
    <w:rsid w:val="004A010C"/>
    <w:rsid w:val="004A4B50"/>
    <w:rsid w:val="004C7587"/>
    <w:rsid w:val="004D198D"/>
    <w:rsid w:val="005251B1"/>
    <w:rsid w:val="00531476"/>
    <w:rsid w:val="005612F8"/>
    <w:rsid w:val="00565A7C"/>
    <w:rsid w:val="00580829"/>
    <w:rsid w:val="00585F8F"/>
    <w:rsid w:val="005A2319"/>
    <w:rsid w:val="005A58E3"/>
    <w:rsid w:val="005C3D5E"/>
    <w:rsid w:val="005F1596"/>
    <w:rsid w:val="005F1FC7"/>
    <w:rsid w:val="00610617"/>
    <w:rsid w:val="00613B24"/>
    <w:rsid w:val="0063468B"/>
    <w:rsid w:val="00640EDD"/>
    <w:rsid w:val="00650B80"/>
    <w:rsid w:val="00664068"/>
    <w:rsid w:val="00685EB6"/>
    <w:rsid w:val="006C5D5A"/>
    <w:rsid w:val="006D43CF"/>
    <w:rsid w:val="006F2E98"/>
    <w:rsid w:val="006F40E2"/>
    <w:rsid w:val="00710EF0"/>
    <w:rsid w:val="00737550"/>
    <w:rsid w:val="0079715C"/>
    <w:rsid w:val="007B21C0"/>
    <w:rsid w:val="007D2C5E"/>
    <w:rsid w:val="007E0298"/>
    <w:rsid w:val="007E6959"/>
    <w:rsid w:val="007F52CA"/>
    <w:rsid w:val="008C0F90"/>
    <w:rsid w:val="008C7B3C"/>
    <w:rsid w:val="008E4E48"/>
    <w:rsid w:val="008F6919"/>
    <w:rsid w:val="00941DDA"/>
    <w:rsid w:val="00942893"/>
    <w:rsid w:val="00942B70"/>
    <w:rsid w:val="00A00EF7"/>
    <w:rsid w:val="00A22BC9"/>
    <w:rsid w:val="00A240AE"/>
    <w:rsid w:val="00A243B3"/>
    <w:rsid w:val="00A65C7C"/>
    <w:rsid w:val="00A67965"/>
    <w:rsid w:val="00A8586F"/>
    <w:rsid w:val="00A947BF"/>
    <w:rsid w:val="00A973C1"/>
    <w:rsid w:val="00AA59D6"/>
    <w:rsid w:val="00B076C4"/>
    <w:rsid w:val="00B43E87"/>
    <w:rsid w:val="00B471B0"/>
    <w:rsid w:val="00B713EB"/>
    <w:rsid w:val="00B8487E"/>
    <w:rsid w:val="00B86D04"/>
    <w:rsid w:val="00BC197D"/>
    <w:rsid w:val="00BD18F3"/>
    <w:rsid w:val="00C02DFA"/>
    <w:rsid w:val="00C24572"/>
    <w:rsid w:val="00C547A1"/>
    <w:rsid w:val="00C615E1"/>
    <w:rsid w:val="00C83F37"/>
    <w:rsid w:val="00CB13D6"/>
    <w:rsid w:val="00CD1473"/>
    <w:rsid w:val="00CE56B7"/>
    <w:rsid w:val="00CF3A84"/>
    <w:rsid w:val="00D226AA"/>
    <w:rsid w:val="00D86ADC"/>
    <w:rsid w:val="00D92ED0"/>
    <w:rsid w:val="00DB1075"/>
    <w:rsid w:val="00DC3BE3"/>
    <w:rsid w:val="00DE402D"/>
    <w:rsid w:val="00DF272A"/>
    <w:rsid w:val="00E04ED1"/>
    <w:rsid w:val="00E753E4"/>
    <w:rsid w:val="00E90601"/>
    <w:rsid w:val="00E94FF5"/>
    <w:rsid w:val="00EA725C"/>
    <w:rsid w:val="00EC62B6"/>
    <w:rsid w:val="00F6485C"/>
    <w:rsid w:val="00FA6F7A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27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10C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9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7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4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F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3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10C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9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97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4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F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F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F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F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3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Jenness</dc:creator>
  <cp:lastModifiedBy>HariKrishna S.S.</cp:lastModifiedBy>
  <cp:revision>2</cp:revision>
  <cp:lastPrinted>2019-03-26T12:55:00Z</cp:lastPrinted>
  <dcterms:created xsi:type="dcterms:W3CDTF">2019-05-16T04:44:00Z</dcterms:created>
  <dcterms:modified xsi:type="dcterms:W3CDTF">2019-05-16T04:44:00Z</dcterms:modified>
</cp:coreProperties>
</file>