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649AE" w14:textId="355C3C6F" w:rsidR="004A0327" w:rsidDel="00AA2B6B" w:rsidRDefault="00AA2B6B" w:rsidP="008C06B7">
      <w:pPr>
        <w:spacing w:after="0" w:line="240" w:lineRule="auto"/>
        <w:rPr>
          <w:del w:id="0" w:author="Format  Ed." w:date="2018-04-20T13:28:00Z"/>
          <w:rFonts w:ascii="Times New Roman" w:eastAsia="Calibri" w:hAnsi="Times New Roman" w:cs="Times New Roman"/>
          <w:sz w:val="24"/>
          <w:szCs w:val="24"/>
          <w:lang w:val="en-CA"/>
        </w:rPr>
      </w:pPr>
      <w:proofErr w:type="gramStart"/>
      <w:ins w:id="1" w:author="Format  Ed." w:date="2018-04-20T13:28:00Z">
        <w:r w:rsidRPr="00AA2B6B">
          <w:rPr>
            <w:rFonts w:ascii="Times New Roman" w:eastAsia="Calibri" w:hAnsi="Times New Roman" w:cs="Times New Roman"/>
            <w:color w:val="FF0000"/>
            <w:sz w:val="24"/>
            <w:szCs w:val="24"/>
            <w:lang w:val="en-CA"/>
            <w:rPrChange w:id="2" w:author="Format  Ed." w:date="2018-04-20T13:28:00Z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rPrChange>
          </w:rPr>
          <w:t>&lt;TC&gt;</w:t>
        </w:r>
        <w:r>
          <w:rPr>
            <w:rFonts w:ascii="Times New Roman" w:eastAsia="Calibri" w:hAnsi="Times New Roman" w:cs="Times New Roman"/>
            <w:sz w:val="24"/>
            <w:szCs w:val="24"/>
            <w:lang w:val="en-CA"/>
          </w:rPr>
          <w:t xml:space="preserve"> </w:t>
        </w:r>
      </w:ins>
      <w:r w:rsidR="004C22E0">
        <w:rPr>
          <w:rFonts w:ascii="Times New Roman" w:eastAsia="Calibri" w:hAnsi="Times New Roman" w:cs="Times New Roman"/>
          <w:sz w:val="24"/>
          <w:szCs w:val="24"/>
          <w:lang w:val="en-CA"/>
        </w:rPr>
        <w:t>Table S</w:t>
      </w:r>
      <w:ins w:id="3" w:author="Format  Ed." w:date="2018-04-20T13:28:00Z">
        <w:r>
          <w:rPr>
            <w:rFonts w:ascii="Times New Roman" w:eastAsia="Calibri" w:hAnsi="Times New Roman" w:cs="Times New Roman"/>
            <w:sz w:val="24"/>
            <w:szCs w:val="24"/>
            <w:lang w:val="en-CA"/>
          </w:rPr>
          <w:t>.</w:t>
        </w:r>
      </w:ins>
      <w:r w:rsidR="004C22E0">
        <w:rPr>
          <w:rFonts w:ascii="Times New Roman" w:eastAsia="Calibri" w:hAnsi="Times New Roman" w:cs="Times New Roman"/>
          <w:sz w:val="24"/>
          <w:szCs w:val="24"/>
          <w:lang w:val="en-CA"/>
        </w:rPr>
        <w:t>2</w:t>
      </w:r>
      <w:ins w:id="4" w:author="Format  Ed." w:date="2018-04-20T13:28:00Z">
        <w:r>
          <w:rPr>
            <w:rFonts w:ascii="Times New Roman" w:eastAsia="Calibri" w:hAnsi="Times New Roman" w:cs="Times New Roman"/>
            <w:sz w:val="24"/>
            <w:szCs w:val="24"/>
            <w:lang w:val="en-CA"/>
          </w:rPr>
          <w:t>.</w:t>
        </w:r>
        <w:proofErr w:type="gramEnd"/>
        <w:r>
          <w:rPr>
            <w:rFonts w:ascii="Times New Roman" w:eastAsia="Calibri" w:hAnsi="Times New Roman" w:cs="Times New Roman"/>
            <w:i/>
            <w:sz w:val="24"/>
            <w:szCs w:val="24"/>
            <w:lang w:val="en-CA"/>
          </w:rPr>
          <w:t xml:space="preserve"> </w:t>
        </w:r>
      </w:ins>
    </w:p>
    <w:p w14:paraId="40A46375" w14:textId="77777777" w:rsidR="008C06B7" w:rsidDel="00AA2B6B" w:rsidRDefault="008C06B7" w:rsidP="008C06B7">
      <w:pPr>
        <w:spacing w:after="0" w:line="240" w:lineRule="auto"/>
        <w:rPr>
          <w:del w:id="5" w:author="Format  Ed." w:date="2018-04-20T13:28:00Z"/>
          <w:rFonts w:ascii="Times New Roman" w:eastAsia="Calibri" w:hAnsi="Times New Roman" w:cs="Times New Roman"/>
          <w:sz w:val="24"/>
          <w:szCs w:val="24"/>
          <w:lang w:val="en-CA"/>
        </w:rPr>
      </w:pPr>
    </w:p>
    <w:p w14:paraId="71F578CA" w14:textId="2C155384" w:rsidR="004A0327" w:rsidRDefault="004A0327" w:rsidP="008C06B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CA"/>
        </w:rPr>
      </w:pPr>
      <w:r w:rsidRPr="00BD3A3B">
        <w:rPr>
          <w:rFonts w:ascii="Times New Roman" w:eastAsia="Calibri" w:hAnsi="Times New Roman" w:cs="Times New Roman"/>
          <w:i/>
          <w:sz w:val="24"/>
          <w:szCs w:val="24"/>
          <w:lang w:val="en-CA"/>
        </w:rPr>
        <w:t xml:space="preserve">Estimates for the </w:t>
      </w:r>
      <w:r>
        <w:rPr>
          <w:rFonts w:ascii="Times New Roman" w:eastAsia="Calibri" w:hAnsi="Times New Roman" w:cs="Times New Roman"/>
          <w:i/>
          <w:sz w:val="24"/>
          <w:szCs w:val="24"/>
          <w:lang w:val="en-CA"/>
        </w:rPr>
        <w:t xml:space="preserve">direct and indirect </w:t>
      </w:r>
      <w:r w:rsidRPr="00BD3A3B">
        <w:rPr>
          <w:rFonts w:ascii="Times New Roman" w:eastAsia="Calibri" w:hAnsi="Times New Roman" w:cs="Times New Roman"/>
          <w:i/>
          <w:sz w:val="24"/>
          <w:szCs w:val="24"/>
          <w:lang w:val="en-CA"/>
        </w:rPr>
        <w:t xml:space="preserve">effects </w:t>
      </w:r>
      <w:r>
        <w:rPr>
          <w:rFonts w:ascii="Times New Roman" w:eastAsia="Calibri" w:hAnsi="Times New Roman" w:cs="Times New Roman"/>
          <w:i/>
          <w:sz w:val="24"/>
          <w:szCs w:val="24"/>
          <w:lang w:val="en-CA"/>
        </w:rPr>
        <w:t xml:space="preserve">tested in </w:t>
      </w:r>
      <w:r w:rsidR="00D10B1D">
        <w:rPr>
          <w:rFonts w:ascii="Times New Roman" w:eastAsia="Calibri" w:hAnsi="Times New Roman" w:cs="Times New Roman"/>
          <w:i/>
          <w:sz w:val="24"/>
          <w:szCs w:val="24"/>
          <w:lang w:val="en-CA"/>
        </w:rPr>
        <w:t>the</w:t>
      </w:r>
      <w:r w:rsidR="004C22E0">
        <w:rPr>
          <w:rFonts w:ascii="Times New Roman" w:eastAsia="Calibri" w:hAnsi="Times New Roman" w:cs="Times New Roman"/>
          <w:i/>
          <w:sz w:val="24"/>
          <w:szCs w:val="24"/>
          <w:lang w:val="en-CA"/>
        </w:rPr>
        <w:t xml:space="preserve"> second</w:t>
      </w:r>
      <w:r w:rsidR="00D10B1D">
        <w:rPr>
          <w:rFonts w:ascii="Times New Roman" w:eastAsia="Calibri" w:hAnsi="Times New Roman" w:cs="Times New Roman"/>
          <w:i/>
          <w:sz w:val="24"/>
          <w:szCs w:val="24"/>
          <w:lang w:val="en-CA"/>
        </w:rPr>
        <w:t xml:space="preserve"> moderated mediation m</w:t>
      </w:r>
      <w:r w:rsidR="00CC0684">
        <w:rPr>
          <w:rFonts w:ascii="Times New Roman" w:eastAsia="Calibri" w:hAnsi="Times New Roman" w:cs="Times New Roman"/>
          <w:i/>
          <w:sz w:val="24"/>
          <w:szCs w:val="24"/>
          <w:lang w:val="en-CA"/>
        </w:rPr>
        <w:t>odel</w:t>
      </w:r>
      <w:r w:rsidR="002C0E3E">
        <w:rPr>
          <w:rFonts w:ascii="Times New Roman" w:eastAsia="Calibri" w:hAnsi="Times New Roman" w:cs="Times New Roman"/>
          <w:i/>
          <w:sz w:val="24"/>
          <w:szCs w:val="24"/>
          <w:lang w:val="en-CA"/>
        </w:rPr>
        <w:t xml:space="preserve"> (</w:t>
      </w:r>
      <w:r w:rsidR="00C33B4D">
        <w:rPr>
          <w:rFonts w:ascii="Times New Roman" w:eastAsia="Calibri" w:hAnsi="Times New Roman" w:cs="Times New Roman"/>
          <w:i/>
          <w:sz w:val="24"/>
          <w:szCs w:val="24"/>
          <w:lang w:val="en-CA"/>
        </w:rPr>
        <w:t xml:space="preserve">diurnal </w:t>
      </w:r>
      <w:r w:rsidR="002C0E3E">
        <w:rPr>
          <w:rFonts w:ascii="Times New Roman" w:eastAsia="Calibri" w:hAnsi="Times New Roman" w:cs="Times New Roman"/>
          <w:i/>
          <w:sz w:val="24"/>
          <w:szCs w:val="24"/>
          <w:lang w:val="en-CA"/>
        </w:rPr>
        <w:t xml:space="preserve">HPA axis </w:t>
      </w:r>
      <w:r w:rsidR="00C33B4D">
        <w:rPr>
          <w:rFonts w:ascii="Times New Roman" w:eastAsia="Calibri" w:hAnsi="Times New Roman" w:cs="Times New Roman"/>
          <w:i/>
          <w:sz w:val="24"/>
          <w:szCs w:val="24"/>
          <w:lang w:val="en-CA"/>
        </w:rPr>
        <w:t>profile</w:t>
      </w:r>
      <w:r w:rsidR="002C0E3E">
        <w:rPr>
          <w:rFonts w:ascii="Times New Roman" w:eastAsia="Calibri" w:hAnsi="Times New Roman" w:cs="Times New Roman"/>
          <w:i/>
          <w:sz w:val="24"/>
          <w:szCs w:val="24"/>
          <w:lang w:val="en-CA"/>
        </w:rPr>
        <w:t>)</w:t>
      </w:r>
    </w:p>
    <w:p w14:paraId="7D885538" w14:textId="77777777" w:rsidR="008C06B7" w:rsidRPr="008C06B7" w:rsidRDefault="008C06B7" w:rsidP="008C06B7">
      <w:pPr>
        <w:spacing w:after="0" w:line="240" w:lineRule="auto"/>
        <w:ind w:left="-142"/>
        <w:rPr>
          <w:rFonts w:ascii="Times New Roman" w:eastAsia="Calibri" w:hAnsi="Times New Roman" w:cs="Times New Roman"/>
          <w:i/>
          <w:sz w:val="12"/>
          <w:szCs w:val="24"/>
          <w:lang w:val="en-CA"/>
        </w:rPr>
      </w:pPr>
    </w:p>
    <w:tbl>
      <w:tblPr>
        <w:tblW w:w="5000" w:type="pct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  <w:tblPrChange w:id="6" w:author="Format  Ed." w:date="2018-04-20T13:29:00Z">
          <w:tblPr>
            <w:tblW w:w="5000" w:type="pct"/>
            <w:tblInd w:w="115" w:type="dxa"/>
            <w:tbl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blBorders>
            <w:tblLayout w:type="fixed"/>
            <w:tblCellMar>
              <w:left w:w="115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6095"/>
        <w:gridCol w:w="2129"/>
        <w:gridCol w:w="706"/>
        <w:gridCol w:w="714"/>
        <w:gridCol w:w="144"/>
        <w:gridCol w:w="1841"/>
        <w:gridCol w:w="709"/>
        <w:gridCol w:w="737"/>
        <w:tblGridChange w:id="7">
          <w:tblGrid>
            <w:gridCol w:w="6095"/>
            <w:gridCol w:w="2129"/>
            <w:gridCol w:w="706"/>
            <w:gridCol w:w="714"/>
            <w:gridCol w:w="144"/>
            <w:gridCol w:w="1841"/>
            <w:gridCol w:w="709"/>
            <w:gridCol w:w="737"/>
          </w:tblGrid>
        </w:tblGridChange>
      </w:tblGrid>
      <w:tr w:rsidR="000E1E9A" w:rsidRPr="00C84B08" w14:paraId="51680682" w14:textId="77777777" w:rsidTr="00AA2B6B">
        <w:trPr>
          <w:trHeight w:val="296"/>
          <w:trPrChange w:id="8" w:author="Format  Ed." w:date="2018-04-20T13:29:00Z">
            <w:trPr>
              <w:trHeight w:val="296"/>
            </w:trPr>
          </w:trPrChange>
        </w:trPr>
        <w:tc>
          <w:tcPr>
            <w:tcW w:w="233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9" w:author="Format  Ed." w:date="2018-04-20T13:29:00Z">
              <w:tcPr>
                <w:tcW w:w="233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7127E2C1" w14:textId="77777777" w:rsidR="004A0327" w:rsidRPr="00C84B08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35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0" w:author="Format  Ed." w:date="2018-04-20T13:29:00Z">
              <w:tcPr>
                <w:tcW w:w="1357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2232EC3E" w14:textId="25E857D3" w:rsidR="004A0327" w:rsidRPr="00C84B08" w:rsidRDefault="00C33B4D" w:rsidP="00870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pPrChange w:id="11" w:author="Format  Ed." w:date="2018-04-20T13:31:00Z">
                <w:pPr>
                  <w:spacing w:after="0" w:line="240" w:lineRule="auto"/>
                  <w:jc w:val="center"/>
                </w:pPr>
              </w:pPrChange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Diurnal HPA axis profile</w:t>
            </w:r>
          </w:p>
        </w:tc>
        <w:tc>
          <w:tcPr>
            <w:tcW w:w="5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tcPrChange w:id="12" w:author="Format  Ed." w:date="2018-04-20T13:29:00Z">
              <w:tcPr>
                <w:tcW w:w="55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169DD02E" w14:textId="77777777" w:rsidR="004A0327" w:rsidRPr="00C84B08" w:rsidRDefault="004A0327" w:rsidP="00870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pPrChange w:id="13" w:author="Format  Ed." w:date="2018-04-20T13:31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25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4" w:author="Format  Ed." w:date="2018-04-20T13:29:00Z">
              <w:tcPr>
                <w:tcW w:w="1257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3F483D64" w14:textId="23B8C532" w:rsidR="004A0327" w:rsidRPr="00C84B08" w:rsidRDefault="0058669D" w:rsidP="00870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pPrChange w:id="15" w:author="Format  Ed." w:date="2018-04-20T13:31:00Z">
                <w:pPr>
                  <w:spacing w:after="0" w:line="240" w:lineRule="auto"/>
                  <w:jc w:val="center"/>
                </w:pPr>
              </w:pPrChange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Executive function</w:t>
            </w:r>
          </w:p>
        </w:tc>
      </w:tr>
      <w:tr w:rsidR="000E1E9A" w:rsidRPr="00C84B08" w14:paraId="690FA138" w14:textId="77777777" w:rsidTr="000E1E9A">
        <w:tc>
          <w:tcPr>
            <w:tcW w:w="2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E999F" w14:textId="2E873907" w:rsidR="004A0327" w:rsidRPr="00C84B08" w:rsidRDefault="004A0327" w:rsidP="004A0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Direct</w:t>
            </w:r>
            <w:r w:rsidRPr="00C84B08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</w:t>
            </w:r>
            <w:ins w:id="16" w:author="Format  Ed." w:date="2018-04-20T13:28:00Z">
              <w:r w:rsidR="00AA2B6B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t>e</w:t>
              </w:r>
            </w:ins>
            <w:del w:id="17" w:author="Format  Ed." w:date="2018-04-20T13:28:00Z">
              <w:r w:rsidRPr="00C84B08" w:rsidDel="00AA2B6B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delText>E</w:delText>
              </w:r>
            </w:del>
            <w:r w:rsidRPr="00C84B08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ffects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82DEB" w14:textId="77777777" w:rsidR="004A0327" w:rsidRPr="00C84B08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C84B08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Estimate (</w:t>
            </w:r>
            <w:r w:rsidRPr="00AA2B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  <w:rPrChange w:id="18" w:author="Format  Ed." w:date="2018-04-20T13:28:00Z">
                  <w:rPr>
                    <w:rFonts w:ascii="Times New Roman" w:eastAsia="Calibri" w:hAnsi="Times New Roman" w:cs="Times New Roman"/>
                    <w:sz w:val="24"/>
                    <w:szCs w:val="24"/>
                    <w:lang w:val="en-CA"/>
                  </w:rPr>
                </w:rPrChange>
              </w:rPr>
              <w:t>SE</w:t>
            </w:r>
            <w:r w:rsidRPr="00C84B08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68350" w14:textId="77777777" w:rsidR="004A0327" w:rsidRPr="00C84B08" w:rsidRDefault="004A0327" w:rsidP="00870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pPrChange w:id="19" w:author="Format  Ed." w:date="2018-04-20T13:31:00Z">
                <w:pPr>
                  <w:spacing w:after="0" w:line="240" w:lineRule="auto"/>
                  <w:jc w:val="center"/>
                </w:pPr>
              </w:pPrChange>
            </w:pPr>
            <w:proofErr w:type="gramStart"/>
            <w:r w:rsidRPr="00C84B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t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8601D" w14:textId="77777777" w:rsidR="004A0327" w:rsidRPr="00C84B08" w:rsidRDefault="004A0327" w:rsidP="00870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pPrChange w:id="20" w:author="Format  Ed." w:date="2018-04-20T13:31:00Z">
                <w:pPr>
                  <w:spacing w:after="0" w:line="240" w:lineRule="auto"/>
                  <w:jc w:val="center"/>
                </w:pPr>
              </w:pPrChange>
            </w:pPr>
            <w:proofErr w:type="gramStart"/>
            <w:r w:rsidRPr="00C84B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p</w:t>
            </w:r>
            <w:proofErr w:type="gramEnd"/>
          </w:p>
        </w:tc>
        <w:tc>
          <w:tcPr>
            <w:tcW w:w="55" w:type="pct"/>
            <w:tcBorders>
              <w:top w:val="nil"/>
              <w:left w:val="nil"/>
              <w:bottom w:val="single" w:sz="4" w:space="0" w:color="FFFFFF" w:themeColor="background1"/>
              <w:right w:val="nil"/>
              <w:tl2br w:val="single" w:sz="4" w:space="0" w:color="FFFFFF" w:themeColor="background1"/>
            </w:tcBorders>
          </w:tcPr>
          <w:p w14:paraId="2B6C2063" w14:textId="77777777" w:rsidR="004A0327" w:rsidRPr="00C84B08" w:rsidRDefault="004A0327" w:rsidP="00870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pPrChange w:id="21" w:author="Format  Ed." w:date="2018-04-20T13:31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34683" w14:textId="77777777" w:rsidR="004A0327" w:rsidRPr="00C84B08" w:rsidRDefault="004A0327" w:rsidP="00870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pPrChange w:id="22" w:author="Format  Ed." w:date="2018-04-20T13:31:00Z">
                <w:pPr>
                  <w:spacing w:after="0" w:line="240" w:lineRule="auto"/>
                  <w:jc w:val="center"/>
                </w:pPr>
              </w:pPrChange>
            </w:pPr>
            <w:r w:rsidRPr="00C84B08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Estimate (</w:t>
            </w:r>
            <w:r w:rsidRPr="00AA2B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  <w:rPrChange w:id="23" w:author="Format  Ed." w:date="2018-04-20T13:28:00Z">
                  <w:rPr>
                    <w:rFonts w:ascii="Times New Roman" w:eastAsia="Calibri" w:hAnsi="Times New Roman" w:cs="Times New Roman"/>
                    <w:sz w:val="24"/>
                    <w:szCs w:val="24"/>
                    <w:lang w:val="en-CA"/>
                  </w:rPr>
                </w:rPrChange>
              </w:rPr>
              <w:t>SE</w:t>
            </w:r>
            <w:r w:rsidRPr="00C84B08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4F38B" w14:textId="77777777" w:rsidR="004A0327" w:rsidRPr="00C84B08" w:rsidRDefault="004A0327" w:rsidP="00870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pPrChange w:id="24" w:author="Format  Ed." w:date="2018-04-20T13:31:00Z">
                <w:pPr>
                  <w:spacing w:after="0" w:line="240" w:lineRule="auto"/>
                  <w:jc w:val="center"/>
                </w:pPr>
              </w:pPrChange>
            </w:pPr>
            <w:proofErr w:type="gramStart"/>
            <w:r w:rsidRPr="00C84B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t</w:t>
            </w:r>
            <w:proofErr w:type="gramEnd"/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00154" w14:textId="77777777" w:rsidR="004A0327" w:rsidRPr="00C84B08" w:rsidRDefault="004A0327" w:rsidP="00870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pPrChange w:id="25" w:author="Format  Ed." w:date="2018-04-20T13:31:00Z">
                <w:pPr>
                  <w:spacing w:after="0" w:line="240" w:lineRule="auto"/>
                  <w:jc w:val="center"/>
                </w:pPr>
              </w:pPrChange>
            </w:pPr>
            <w:proofErr w:type="gramStart"/>
            <w:r w:rsidRPr="00C84B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p</w:t>
            </w:r>
            <w:proofErr w:type="gramEnd"/>
          </w:p>
        </w:tc>
      </w:tr>
      <w:tr w:rsidR="000E1E9A" w:rsidRPr="009C0FFB" w14:paraId="76372E17" w14:textId="77777777" w:rsidTr="000E1E9A">
        <w:tc>
          <w:tcPr>
            <w:tcW w:w="23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8D9E8" w14:textId="77777777" w:rsidR="004A0327" w:rsidRDefault="004A0327" w:rsidP="004A0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Intercept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C56B9" w14:textId="5C2464A8" w:rsidR="004A0327" w:rsidRPr="001729BF" w:rsidRDefault="00BF7452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.015</w:t>
            </w:r>
            <w:r w:rsidR="004A0327"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(</w:t>
            </w:r>
            <w:r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.048</w:t>
            </w:r>
            <w:r w:rsidR="004A0327"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7CEF3" w14:textId="64C41DCF" w:rsidR="004A0327" w:rsidRPr="001729BF" w:rsidRDefault="000468C5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 </w:t>
            </w:r>
            <w:ins w:id="26" w:author="Format  Ed." w:date="2018-04-20T13:30:00Z">
              <w:r w:rsidR="00AA2B6B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t>0</w:t>
              </w:r>
            </w:ins>
            <w:r w:rsidR="00BF7452"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</w:t>
            </w:r>
            <w:r w:rsidR="00706AA6"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</w:t>
            </w:r>
            <w:r w:rsidR="00BF7452"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B0EA7" w14:textId="38CA0101" w:rsidR="004A0327" w:rsidRPr="001729BF" w:rsidRDefault="00706AA6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.76</w:t>
            </w:r>
            <w:r w:rsidR="00BF7452"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55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575DF65B" w14:textId="77777777" w:rsidR="004A0327" w:rsidRPr="001729BF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0EB28" w14:textId="6B8BD815" w:rsidR="004A0327" w:rsidRPr="001729BF" w:rsidRDefault="001729BF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.676</w:t>
            </w:r>
            <w:r w:rsidR="004A0327"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.023</w:t>
            </w:r>
            <w:r w:rsidR="004A0327"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A3F29" w14:textId="045351D3" w:rsidR="004A0327" w:rsidRPr="001729BF" w:rsidRDefault="001729BF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29.54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5FBBC" w14:textId="77777777" w:rsidR="004A0327" w:rsidRPr="001729BF" w:rsidRDefault="004A0327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gramStart"/>
            <w:r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&lt;.001</w:t>
            </w:r>
            <w:proofErr w:type="gramEnd"/>
          </w:p>
        </w:tc>
      </w:tr>
      <w:tr w:rsidR="000E1E9A" w:rsidRPr="009C0FFB" w14:paraId="6A47E919" w14:textId="77777777" w:rsidTr="000E1E9A"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</w:tcPr>
          <w:p w14:paraId="3DF01D8B" w14:textId="6FBF0D67" w:rsidR="004A0327" w:rsidRPr="00267385" w:rsidRDefault="00D85D7B" w:rsidP="004A0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Depressed and/or </w:t>
            </w:r>
            <w:r w:rsidR="0058669D" w:rsidRPr="002673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anxious prenatal </w:t>
            </w:r>
            <w:r w:rsidR="000E1E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maternal </w:t>
            </w:r>
            <w:r w:rsidR="0058669D" w:rsidRPr="002673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mood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3FAA3AA2" w14:textId="6B28BE97" w:rsidR="004A0327" w:rsidRPr="001729BF" w:rsidRDefault="00BF7452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.023 (.011</w:t>
            </w:r>
            <w:r w:rsidR="004A0327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00982A3A" w14:textId="34C58B77" w:rsidR="004A0327" w:rsidRPr="001729BF" w:rsidRDefault="00BF7452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2.22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14:paraId="6898B096" w14:textId="150E7E63" w:rsidR="004A0327" w:rsidRPr="001729BF" w:rsidRDefault="00706AA6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.0</w:t>
            </w:r>
            <w:r w:rsidR="00BF7452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29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14:paraId="44BB4934" w14:textId="77777777" w:rsidR="004A0327" w:rsidRPr="001729BF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5FF4259B" w14:textId="2EE7E74E" w:rsidR="004A0327" w:rsidRPr="001729BF" w:rsidRDefault="00870412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ins w:id="27" w:author="Format  Ed." w:date="2018-04-20T13:30:00Z">
              <w:r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–</w:t>
              </w:r>
            </w:ins>
            <w:del w:id="28" w:author="Format  Ed." w:date="2018-04-20T13:30:00Z">
              <w:r w:rsidR="001729BF" w:rsidDel="00870412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-</w:delText>
              </w:r>
            </w:del>
            <w:proofErr w:type="gramStart"/>
            <w:r w:rsid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.0</w:t>
            </w:r>
            <w:r w:rsidR="00435D13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1</w:t>
            </w:r>
            <w:r w:rsid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4</w:t>
            </w:r>
            <w:proofErr w:type="gramEnd"/>
            <w:r w:rsidR="004A0327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(.</w:t>
            </w:r>
            <w:r w:rsidR="00435D13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005</w:t>
            </w:r>
            <w:r w:rsidR="004A0327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3453A3B8" w14:textId="4AB0CAAE" w:rsidR="004A0327" w:rsidRPr="001729BF" w:rsidRDefault="00870412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ins w:id="29" w:author="Format  Ed." w:date="2018-04-20T13:30:00Z">
              <w:r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–</w:t>
              </w:r>
            </w:ins>
            <w:del w:id="30" w:author="Format  Ed." w:date="2018-04-20T13:30:00Z">
              <w:r w:rsidR="00435D13" w:rsidRPr="001729BF" w:rsidDel="00870412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-</w:delText>
              </w:r>
            </w:del>
            <w:r w:rsidR="00435D13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2.</w:t>
            </w:r>
            <w:r w:rsid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73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07BC9FB7" w14:textId="338620E7" w:rsidR="004A0327" w:rsidRPr="001729BF" w:rsidRDefault="004A0327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</w:t>
            </w:r>
            <w:r w:rsidR="00435D13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0</w:t>
            </w:r>
            <w:r w:rsid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08</w:t>
            </w:r>
          </w:p>
        </w:tc>
      </w:tr>
      <w:tr w:rsidR="000E1E9A" w:rsidRPr="009C0FFB" w14:paraId="43A81D4A" w14:textId="77777777" w:rsidTr="000E1E9A"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</w:tcPr>
          <w:p w14:paraId="63C65812" w14:textId="39846380" w:rsidR="004A0327" w:rsidRPr="00267385" w:rsidRDefault="0058669D" w:rsidP="004A0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2673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Sex child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4B2D8B45" w14:textId="69C2B9A2" w:rsidR="004A0327" w:rsidRPr="001729BF" w:rsidRDefault="00AA2B6B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ins w:id="31" w:author="Format  Ed." w:date="2018-04-20T13:29:00Z">
              <w:r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–</w:t>
              </w:r>
            </w:ins>
            <w:del w:id="32" w:author="Format  Ed." w:date="2018-04-20T13:29:00Z">
              <w:r w:rsidR="00BF7452" w:rsidRPr="001729BF" w:rsidDel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-</w:delText>
              </w:r>
            </w:del>
            <w:proofErr w:type="gramStart"/>
            <w:r w:rsidR="00BF7452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.009</w:t>
            </w:r>
            <w:proofErr w:type="gramEnd"/>
            <w:r w:rsidR="00706AA6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(.</w:t>
            </w:r>
            <w:r w:rsidR="00BF7452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100</w:t>
            </w:r>
            <w:r w:rsidR="00706AA6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2D44C303" w14:textId="52B868F0" w:rsidR="004A0327" w:rsidRPr="001729BF" w:rsidRDefault="00AA2B6B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ins w:id="33" w:author="Format  Ed." w:date="2018-04-20T13:30:00Z">
              <w:r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–0</w:t>
              </w:r>
            </w:ins>
            <w:del w:id="34" w:author="Format  Ed." w:date="2018-04-20T13:30:00Z">
              <w:r w:rsidR="00BF7452" w:rsidRPr="001729BF" w:rsidDel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-</w:delText>
              </w:r>
            </w:del>
            <w:r w:rsidR="00706AA6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.0</w:t>
            </w:r>
            <w:r w:rsidR="00BF7452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14:paraId="41FA27FA" w14:textId="43946975" w:rsidR="004A0327" w:rsidRPr="001729BF" w:rsidRDefault="00706AA6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.9</w:t>
            </w:r>
            <w:r w:rsidR="00BF7452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28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14:paraId="34DC6C26" w14:textId="77777777" w:rsidR="004A0327" w:rsidRPr="001729BF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072DCED7" w14:textId="11A1684A" w:rsidR="004A0327" w:rsidRPr="001729BF" w:rsidRDefault="00870412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ins w:id="35" w:author="Format  Ed." w:date="2018-04-20T13:30:00Z">
              <w:r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–</w:t>
              </w:r>
            </w:ins>
            <w:del w:id="36" w:author="Format  Ed." w:date="2018-04-20T13:30:00Z">
              <w:r w:rsidR="004A0327" w:rsidRPr="001729BF" w:rsidDel="00870412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-</w:delText>
              </w:r>
            </w:del>
            <w:proofErr w:type="gramStart"/>
            <w:r w:rsidR="00FB5A04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.040</w:t>
            </w:r>
            <w:proofErr w:type="gramEnd"/>
            <w:r w:rsidR="004A0327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(</w:t>
            </w:r>
            <w:r w:rsidR="00FB5A04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.047</w:t>
            </w:r>
            <w:r w:rsidR="004A0327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0364CA34" w14:textId="1D09F1A6" w:rsidR="004A0327" w:rsidRPr="001729BF" w:rsidRDefault="00FB5A04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del w:id="37" w:author="Format  Ed." w:date="2018-04-20T13:30:00Z">
              <w:r w:rsidDel="00870412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-</w:delText>
              </w:r>
            </w:del>
            <w:proofErr w:type="gramStart"/>
            <w:ins w:id="38" w:author="Format  Ed." w:date="2018-04-20T13:30:00Z">
              <w:r w:rsidR="00870412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–.0</w:t>
              </w:r>
            </w:ins>
            <w:proofErr w:type="gramEnd"/>
            <w:del w:id="39" w:author="Format  Ed." w:date="2018-04-20T13:30:00Z">
              <w:r w:rsidR="004A0327" w:rsidRPr="001729BF" w:rsidDel="00870412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.</w:delText>
              </w:r>
            </w:del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85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4CADD3EE" w14:textId="3D9C1220" w:rsidR="004A0327" w:rsidRPr="001729BF" w:rsidRDefault="004A0327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</w:t>
            </w:r>
            <w:r w:rsidR="00FB5A04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400</w:t>
            </w:r>
          </w:p>
        </w:tc>
      </w:tr>
      <w:tr w:rsidR="000E1E9A" w:rsidRPr="009C0FFB" w14:paraId="5DBE24A6" w14:textId="77777777" w:rsidTr="000E1E9A"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</w:tcPr>
          <w:p w14:paraId="237872D5" w14:textId="6A62C23E" w:rsidR="004A0327" w:rsidRPr="009B4A51" w:rsidRDefault="0058669D" w:rsidP="004A0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9B4A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Interaction </w:t>
            </w:r>
            <w:ins w:id="40" w:author="Format  Ed." w:date="2018-04-20T13:29:00Z">
              <w:r w:rsidR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P</w:t>
              </w:r>
            </w:ins>
            <w:del w:id="41" w:author="Format  Ed." w:date="2018-04-20T13:29:00Z">
              <w:r w:rsidR="000E1E9A" w:rsidDel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p</w:delText>
              </w:r>
            </w:del>
            <w:r w:rsidR="000E1E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renatal </w:t>
            </w:r>
            <w:ins w:id="42" w:author="Format  Ed." w:date="2018-04-20T13:29:00Z">
              <w:r w:rsidR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M</w:t>
              </w:r>
            </w:ins>
            <w:del w:id="43" w:author="Format  Ed." w:date="2018-04-20T13:29:00Z">
              <w:r w:rsidR="000E1E9A" w:rsidDel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m</w:delText>
              </w:r>
            </w:del>
            <w:r w:rsidR="000E1E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aternal </w:t>
            </w:r>
            <w:ins w:id="44" w:author="Format  Ed." w:date="2018-04-20T13:29:00Z">
              <w:r w:rsidR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M</w:t>
              </w:r>
            </w:ins>
            <w:del w:id="45" w:author="Format  Ed." w:date="2018-04-20T13:29:00Z">
              <w:r w:rsidRPr="009B4A51" w:rsidDel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m</w:delText>
              </w:r>
            </w:del>
            <w:r w:rsidRPr="009B4A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ood </w:t>
            </w:r>
            <w:ins w:id="46" w:author="Format  Ed." w:date="2018-04-20T13:28:00Z">
              <w:r w:rsidR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sym w:font="Symbol" w:char="F0B4"/>
              </w:r>
            </w:ins>
            <w:del w:id="47" w:author="Format  Ed." w:date="2018-04-20T13:28:00Z">
              <w:r w:rsidRPr="009B4A51" w:rsidDel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x</w:delText>
              </w:r>
            </w:del>
            <w:r w:rsidRPr="009B4A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ins w:id="48" w:author="Format  Ed." w:date="2018-04-20T13:29:00Z">
              <w:r w:rsidR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S</w:t>
              </w:r>
            </w:ins>
            <w:del w:id="49" w:author="Format  Ed." w:date="2018-04-20T13:29:00Z">
              <w:r w:rsidRPr="009B4A51" w:rsidDel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s</w:delText>
              </w:r>
            </w:del>
            <w:r w:rsidRPr="009B4A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ex</w:t>
            </w:r>
            <w:r w:rsidR="000E1E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ins w:id="50" w:author="Format  Ed." w:date="2018-04-20T13:29:00Z">
              <w:r w:rsidR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C</w:t>
              </w:r>
            </w:ins>
            <w:del w:id="51" w:author="Format  Ed." w:date="2018-04-20T13:29:00Z">
              <w:r w:rsidR="000E1E9A" w:rsidDel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c</w:delText>
              </w:r>
            </w:del>
            <w:r w:rsidR="000E1E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hild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5EDA0BC6" w14:textId="6E587861" w:rsidR="004A0327" w:rsidRPr="001729BF" w:rsidRDefault="00AA2B6B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ins w:id="52" w:author="Format  Ed." w:date="2018-04-20T13:30:00Z">
              <w:r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–</w:t>
              </w:r>
            </w:ins>
            <w:del w:id="53" w:author="Format  Ed." w:date="2018-04-20T13:30:00Z">
              <w:r w:rsidR="004A0327" w:rsidRPr="001729BF" w:rsidDel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-</w:delText>
              </w:r>
            </w:del>
            <w:proofErr w:type="gramStart"/>
            <w:r w:rsidR="004A0327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</w:t>
            </w:r>
            <w:r w:rsidR="00E16E8E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0</w:t>
            </w:r>
            <w:r w:rsidR="00705EDE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52</w:t>
            </w:r>
            <w:proofErr w:type="gramEnd"/>
            <w:r w:rsidR="004A0327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(.</w:t>
            </w:r>
            <w:r w:rsidR="00E16E8E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0</w:t>
            </w:r>
            <w:r w:rsidR="00705EDE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19</w:t>
            </w:r>
            <w:r w:rsidR="004A0327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6E02A62F" w14:textId="079E97C2" w:rsidR="004A0327" w:rsidRPr="001729BF" w:rsidRDefault="00AA2B6B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ins w:id="54" w:author="Format  Ed." w:date="2018-04-20T13:30:00Z">
              <w:r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–</w:t>
              </w:r>
            </w:ins>
            <w:del w:id="55" w:author="Format  Ed." w:date="2018-04-20T13:30:00Z">
              <w:r w:rsidR="00705EDE" w:rsidRPr="001729BF" w:rsidDel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-</w:delText>
              </w:r>
            </w:del>
            <w:r w:rsidR="00705EDE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2.73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14:paraId="76AE518E" w14:textId="202E1267" w:rsidR="004A0327" w:rsidRPr="001729BF" w:rsidRDefault="00E16E8E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</w:t>
            </w:r>
            <w:r w:rsidR="00705EDE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0</w:t>
            </w:r>
            <w:r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0</w:t>
            </w:r>
            <w:r w:rsidR="00705EDE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8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14:paraId="187BB7CA" w14:textId="77777777" w:rsidR="004A0327" w:rsidRPr="001729BF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5D4675F5" w14:textId="325D4D71" w:rsidR="004A0327" w:rsidRPr="001729BF" w:rsidRDefault="004A0327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</w:t>
            </w:r>
            <w:r w:rsidR="00FB5A04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007 (.010</w:t>
            </w:r>
            <w:r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73280CF8" w14:textId="21883F5A" w:rsidR="004A0327" w:rsidRPr="001729BF" w:rsidRDefault="00870412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ins w:id="56" w:author="Format  Ed." w:date="2018-04-20T13:30:00Z">
              <w:r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0</w:t>
              </w:r>
            </w:ins>
            <w:r w:rsidR="004A0327" w:rsidRPr="001729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</w:t>
            </w:r>
            <w:r w:rsidR="00FB5A04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76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6286858C" w14:textId="51E47381" w:rsidR="004A0327" w:rsidRPr="001729BF" w:rsidRDefault="00FB5A04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.449</w:t>
            </w:r>
          </w:p>
        </w:tc>
      </w:tr>
      <w:tr w:rsidR="000E1E9A" w:rsidRPr="009C0FFB" w14:paraId="15AA227F" w14:textId="77777777" w:rsidTr="000E1E9A"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</w:tcPr>
          <w:p w14:paraId="6290D782" w14:textId="2859A6D0" w:rsidR="004A0327" w:rsidRPr="009C0FFB" w:rsidRDefault="00D85D7B" w:rsidP="000E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Depressed and/or </w:t>
            </w:r>
            <w:r w:rsidR="000E1E9A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anxious c</w:t>
            </w:r>
            <w:r w:rsidR="00267385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oncurrent</w:t>
            </w:r>
            <w:r w:rsidR="000E1E9A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maternal </w:t>
            </w:r>
            <w:r w:rsidR="00267385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mood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69A882F2" w14:textId="530F1D18" w:rsidR="004A0327" w:rsidRPr="001729BF" w:rsidRDefault="00AA2B6B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ins w:id="57" w:author="Format  Ed." w:date="2018-04-20T13:30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t>–</w:t>
              </w:r>
            </w:ins>
            <w:del w:id="58" w:author="Format  Ed." w:date="2018-04-20T13:30:00Z">
              <w:r w:rsidR="00E16E8E" w:rsidRPr="001729BF" w:rsidDel="00AA2B6B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delText>-</w:delText>
              </w:r>
            </w:del>
            <w:proofErr w:type="gramStart"/>
            <w:r w:rsidR="004A0327"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</w:t>
            </w:r>
            <w:r w:rsidR="00705EDE"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076</w:t>
            </w:r>
            <w:proofErr w:type="gramEnd"/>
            <w:r w:rsidR="002E4A61"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(.060</w:t>
            </w:r>
            <w:r w:rsidR="004A0327"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00B46D43" w14:textId="6A309569" w:rsidR="004A0327" w:rsidRPr="001729BF" w:rsidRDefault="00AA2B6B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ins w:id="59" w:author="Format  Ed." w:date="2018-04-20T13:30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t>–</w:t>
              </w:r>
            </w:ins>
            <w:del w:id="60" w:author="Format  Ed." w:date="2018-04-20T13:30:00Z">
              <w:r w:rsidR="002E4A61" w:rsidRPr="001729BF" w:rsidDel="00AA2B6B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delText>-</w:delText>
              </w:r>
            </w:del>
            <w:r w:rsidR="002E4A61"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</w:t>
            </w:r>
            <w:r w:rsidR="00E16E8E"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</w:t>
            </w:r>
            <w:r w:rsidR="002E4A61"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28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14:paraId="24D053AC" w14:textId="3EFC6656" w:rsidR="004A0327" w:rsidRPr="001729BF" w:rsidRDefault="00E16E8E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</w:t>
            </w:r>
            <w:r w:rsidR="002E4A61"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205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14:paraId="6726A707" w14:textId="77777777" w:rsidR="004A0327" w:rsidRPr="001729BF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50E2B010" w14:textId="52E082EB" w:rsidR="004A0327" w:rsidRPr="001729BF" w:rsidRDefault="00FB5A04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.054 (.029</w:t>
            </w:r>
            <w:r w:rsidR="004A0327"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2389495B" w14:textId="00D10EDE" w:rsidR="004A0327" w:rsidRPr="001729BF" w:rsidRDefault="00FB5A04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1.88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64CFDEFB" w14:textId="29408C3F" w:rsidR="004A0327" w:rsidRPr="001729BF" w:rsidRDefault="004A0327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</w:t>
            </w:r>
            <w:r w:rsidR="00FB5A04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063</w:t>
            </w:r>
          </w:p>
        </w:tc>
      </w:tr>
      <w:tr w:rsidR="000E1E9A" w:rsidRPr="009C0FFB" w14:paraId="56DC3F2E" w14:textId="77777777" w:rsidTr="000E1E9A"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</w:tcPr>
          <w:p w14:paraId="3AFA1769" w14:textId="636A73F4" w:rsidR="004A0327" w:rsidRPr="009C0FFB" w:rsidRDefault="00267385" w:rsidP="004A0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Time </w:t>
            </w:r>
            <w:r w:rsidR="00E16E8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of the day saliva </w:t>
            </w:r>
            <w:r w:rsidR="000E1E9A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assessment </w:t>
            </w:r>
            <w:r w:rsidR="00E16E8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(</w:t>
            </w:r>
            <w:r w:rsidR="0068287B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awakening</w:t>
            </w:r>
            <w:r w:rsidR="00E16E8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2760F69B" w14:textId="60CE8857" w:rsidR="004A0327" w:rsidRPr="001729BF" w:rsidRDefault="000468C5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.113 </w:t>
            </w:r>
            <w:r w:rsid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(.156</w:t>
            </w:r>
            <w:r w:rsidR="004A0327"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4DE15B85" w14:textId="64E0D63A" w:rsidR="004A0327" w:rsidRPr="001729BF" w:rsidRDefault="000468C5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 </w:t>
            </w:r>
            <w:ins w:id="61" w:author="Format  Ed." w:date="2018-04-20T13:30:00Z">
              <w:r w:rsidR="00AA2B6B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t>0</w:t>
              </w:r>
            </w:ins>
            <w:del w:id="62" w:author="Format  Ed." w:date="2018-04-20T13:30:00Z">
              <w:r w:rsidDel="00870412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delText xml:space="preserve"> </w:delText>
              </w:r>
              <w:r w:rsidDel="00AA2B6B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delText xml:space="preserve"> </w:delText>
              </w:r>
            </w:del>
            <w:proofErr w:type="gramStart"/>
            <w:r w:rsid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.73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14:paraId="5980D488" w14:textId="6E608C0B" w:rsidR="004A0327" w:rsidRPr="001729BF" w:rsidRDefault="001729BF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.470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14:paraId="3E664FBB" w14:textId="77777777" w:rsidR="004A0327" w:rsidRPr="001729BF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760D891B" w14:textId="613CE1E3" w:rsidR="004A0327" w:rsidRPr="001729BF" w:rsidRDefault="002504CB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.058 (.076</w:t>
            </w:r>
            <w:r w:rsidR="004A0327"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0051B84A" w14:textId="02F33591" w:rsidR="004A0327" w:rsidRPr="001729BF" w:rsidRDefault="00870412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ins w:id="63" w:author="Format  Ed." w:date="2018-04-20T13:31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t>0</w:t>
              </w:r>
            </w:ins>
            <w:r w:rsidR="00435D13" w:rsidRP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</w:t>
            </w:r>
            <w:r w:rsidR="002504CB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5A179C83" w14:textId="351B66B4" w:rsidR="004A0327" w:rsidRPr="001729BF" w:rsidRDefault="002504CB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.442</w:t>
            </w:r>
          </w:p>
        </w:tc>
      </w:tr>
      <w:tr w:rsidR="000E1E9A" w:rsidRPr="009C0FFB" w14:paraId="340420B6" w14:textId="77777777" w:rsidTr="000E1E9A"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</w:tcPr>
          <w:p w14:paraId="16E7BA58" w14:textId="04F306D6" w:rsidR="0068287B" w:rsidRDefault="0068287B" w:rsidP="004A0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Time of the day saliva</w:t>
            </w:r>
            <w:r w:rsidR="000E1E9A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assessment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(20 min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post</w:t>
            </w:r>
            <w:del w:id="64" w:author="Format  Ed." w:date="2018-04-20T13:31:00Z">
              <w:r w:rsidDel="00870412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delText xml:space="preserve"> </w:delText>
              </w:r>
            </w:del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awa</w:t>
            </w:r>
            <w:r w:rsidR="000E1E9A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kening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52E48301" w14:textId="05DC054D" w:rsidR="0068287B" w:rsidRDefault="00AA2B6B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ins w:id="65" w:author="Format  Ed." w:date="2018-04-20T13:30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t>–</w:t>
              </w:r>
            </w:ins>
            <w:del w:id="66" w:author="Format  Ed." w:date="2018-04-20T13:30:00Z">
              <w:r w:rsidR="001729BF" w:rsidDel="00AA2B6B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delText>-</w:delText>
              </w:r>
            </w:del>
            <w:proofErr w:type="gramStart"/>
            <w:r w:rsid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.351</w:t>
            </w:r>
            <w:proofErr w:type="gramEnd"/>
            <w:r w:rsid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(.157)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2382B0AE" w14:textId="5E885313" w:rsidR="0068287B" w:rsidRDefault="00870412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ins w:id="67" w:author="Format  Ed." w:date="2018-04-20T13:30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t>–</w:t>
              </w:r>
            </w:ins>
            <w:del w:id="68" w:author="Format  Ed." w:date="2018-04-20T13:30:00Z">
              <w:r w:rsidR="001729BF" w:rsidDel="00870412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delText>-</w:delText>
              </w:r>
            </w:del>
            <w:r w:rsid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2.23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14:paraId="67C0CB97" w14:textId="6B8265B6" w:rsidR="0068287B" w:rsidRDefault="001729BF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.028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14:paraId="6A4F4B86" w14:textId="77777777" w:rsidR="0068287B" w:rsidRPr="009C0FFB" w:rsidRDefault="0068287B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7F11548E" w14:textId="782AA743" w:rsidR="0068287B" w:rsidRDefault="00870412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ins w:id="69" w:author="Format  Ed." w:date="2018-04-20T13:30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t>–</w:t>
              </w:r>
            </w:ins>
            <w:del w:id="70" w:author="Format  Ed." w:date="2018-04-20T13:30:00Z">
              <w:r w:rsidR="002504CB" w:rsidDel="00870412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delText>-</w:delText>
              </w:r>
            </w:del>
            <w:proofErr w:type="gramStart"/>
            <w:r w:rsidR="002504CB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.073</w:t>
            </w:r>
            <w:proofErr w:type="gramEnd"/>
            <w:r w:rsidR="002504CB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(.078)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56E5B59C" w14:textId="475AB54C" w:rsidR="0068287B" w:rsidRDefault="00870412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ins w:id="71" w:author="Format  Ed." w:date="2018-04-20T13:31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t>–0</w:t>
              </w:r>
            </w:ins>
            <w:del w:id="72" w:author="Format  Ed." w:date="2018-04-20T13:31:00Z">
              <w:r w:rsidR="002504CB" w:rsidDel="00870412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delText>-</w:delText>
              </w:r>
            </w:del>
            <w:r w:rsidR="002504CB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.94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4574FC69" w14:textId="297F722F" w:rsidR="0068287B" w:rsidRDefault="002504CB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.348</w:t>
            </w:r>
          </w:p>
        </w:tc>
      </w:tr>
      <w:tr w:rsidR="000E1E9A" w:rsidRPr="009C0FFB" w14:paraId="3E197147" w14:textId="77777777" w:rsidTr="000E1E9A"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</w:tcPr>
          <w:p w14:paraId="5A70BE05" w14:textId="476EE925" w:rsidR="004A0327" w:rsidRPr="009C0FFB" w:rsidRDefault="00267385" w:rsidP="00E16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Time</w:t>
            </w:r>
            <w:r w:rsidR="00E16E8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of the day saliva</w:t>
            </w:r>
            <w:r w:rsidR="000E1E9A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assessment</w:t>
            </w:r>
            <w:r w:rsidR="00E16E8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evening</w:t>
            </w:r>
            <w:r w:rsidR="00E16E8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3236BEC0" w14:textId="67BEF690" w:rsidR="004A0327" w:rsidRPr="009C0FFB" w:rsidRDefault="001729BF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.121 (.053</w:t>
            </w:r>
            <w:r w:rsidR="004A032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7940AC08" w14:textId="6CCDF2E7" w:rsidR="004A0327" w:rsidRPr="009C0FFB" w:rsidRDefault="001729BF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2.29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14:paraId="41149868" w14:textId="33EE52FE" w:rsidR="004A0327" w:rsidRPr="009C0FFB" w:rsidRDefault="004A0327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</w:t>
            </w:r>
            <w:r w:rsidR="009B4A51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0</w:t>
            </w:r>
            <w:r w:rsidR="001729BF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25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14:paraId="4E279E07" w14:textId="77777777" w:rsidR="004A0327" w:rsidRPr="009C0FFB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60E660FC" w14:textId="0EF1DFE3" w:rsidR="004A0327" w:rsidRPr="009C0FFB" w:rsidRDefault="002504CB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.038 (.026</w:t>
            </w:r>
            <w:r w:rsidR="004A032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012399B7" w14:textId="34739863" w:rsidR="004A0327" w:rsidRPr="009C0FFB" w:rsidRDefault="00435D13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1.</w:t>
            </w:r>
            <w:r w:rsidR="002504CB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46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4DCC9FC0" w14:textId="3D8ABEF7" w:rsidR="004A0327" w:rsidRPr="009C0FFB" w:rsidRDefault="004A0327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</w:t>
            </w:r>
            <w:r w:rsidR="002504CB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14</w:t>
            </w:r>
            <w:r w:rsidR="000468C5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</w:t>
            </w:r>
          </w:p>
        </w:tc>
      </w:tr>
      <w:tr w:rsidR="000E1E9A" w:rsidRPr="009C0FFB" w14:paraId="59C464D5" w14:textId="77777777" w:rsidTr="000E1E9A"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</w:tcPr>
          <w:p w14:paraId="711B7EA4" w14:textId="0E491EC0" w:rsidR="004A0327" w:rsidRPr="00267385" w:rsidRDefault="00267385" w:rsidP="004A0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267385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SSRI exposure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46D64F37" w14:textId="6FD647CC" w:rsidR="004A0327" w:rsidRPr="009B4A51" w:rsidRDefault="001729BF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.070</w:t>
            </w:r>
            <w:r w:rsidR="004A0327" w:rsidRPr="009B4A51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(.0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57</w:t>
            </w:r>
            <w:r w:rsidR="004A0327" w:rsidRPr="009B4A51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26A9D1B7" w14:textId="53436691" w:rsidR="004A0327" w:rsidRPr="009B4A51" w:rsidRDefault="001729BF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1.23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14:paraId="5BDF2010" w14:textId="3056BDAC" w:rsidR="004A0327" w:rsidRPr="009B4A51" w:rsidRDefault="001729BF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.221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14:paraId="19DDE3B3" w14:textId="77777777" w:rsidR="004A0327" w:rsidRPr="009C0FFB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7075145B" w14:textId="728C11BF" w:rsidR="004A0327" w:rsidRPr="009C0FFB" w:rsidRDefault="00435D13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.0</w:t>
            </w:r>
            <w:r w:rsidR="002504CB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37 (.027</w:t>
            </w:r>
            <w:r w:rsidR="004A032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569AC817" w14:textId="5ED2C6CE" w:rsidR="004A0327" w:rsidRPr="009C0FFB" w:rsidRDefault="002504CB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1.34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0AFAFCE4" w14:textId="0811719C" w:rsidR="004A0327" w:rsidRPr="009C0FFB" w:rsidRDefault="00435D13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</w:t>
            </w:r>
            <w:r w:rsidR="002504CB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182</w:t>
            </w:r>
          </w:p>
        </w:tc>
      </w:tr>
      <w:tr w:rsidR="000E1E9A" w:rsidRPr="009C0FFB" w14:paraId="12513E0F" w14:textId="77777777" w:rsidTr="000E1E9A"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</w:tcPr>
          <w:p w14:paraId="5E5D2D72" w14:textId="39673B27" w:rsidR="004A0327" w:rsidRPr="00267385" w:rsidRDefault="0068287B" w:rsidP="004A0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Diurnal HPA axis profile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37A56819" w14:textId="77777777" w:rsidR="004A0327" w:rsidRPr="00F4502C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5F976052" w14:textId="77777777" w:rsidR="004A0327" w:rsidRPr="00F4502C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14:paraId="4D571071" w14:textId="77777777" w:rsidR="004A0327" w:rsidRPr="00F4502C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14:paraId="201E930C" w14:textId="77777777" w:rsidR="004A0327" w:rsidRPr="00F4502C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4FFBFE96" w14:textId="175FA104" w:rsidR="004A0327" w:rsidRPr="0059035A" w:rsidRDefault="00870412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ins w:id="73" w:author="Format  Ed." w:date="2018-04-20T13:30:00Z">
              <w:r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–</w:t>
              </w:r>
            </w:ins>
            <w:del w:id="74" w:author="Format  Ed." w:date="2018-04-20T13:30:00Z">
              <w:r w:rsidR="002504CB" w:rsidDel="00870412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-</w:delText>
              </w:r>
            </w:del>
            <w:proofErr w:type="gramStart"/>
            <w:r w:rsidR="002504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.008</w:t>
            </w:r>
            <w:proofErr w:type="gramEnd"/>
            <w:r w:rsidR="004A0327" w:rsidRPr="0059035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(.</w:t>
            </w:r>
            <w:r w:rsidR="002504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049</w:t>
            </w:r>
            <w:r w:rsidR="004A0327" w:rsidRPr="0059035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1162A86C" w14:textId="7DE9F23C" w:rsidR="004A0327" w:rsidRPr="0059035A" w:rsidRDefault="00870412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ins w:id="75" w:author="Format  Ed." w:date="2018-04-20T13:31:00Z">
              <w:r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–0</w:t>
              </w:r>
            </w:ins>
            <w:del w:id="76" w:author="Format  Ed." w:date="2018-04-20T13:31:00Z">
              <w:r w:rsidR="002504CB" w:rsidDel="00870412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-</w:delText>
              </w:r>
            </w:del>
            <w:r w:rsid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</w:t>
            </w:r>
            <w:r w:rsidR="002504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64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10E3E83E" w14:textId="2F55B426" w:rsidR="004A0327" w:rsidRPr="0059035A" w:rsidRDefault="002504CB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.870</w:t>
            </w:r>
          </w:p>
        </w:tc>
      </w:tr>
      <w:tr w:rsidR="000E1E9A" w:rsidRPr="009C0FFB" w14:paraId="0A5AD849" w14:textId="77777777" w:rsidTr="000E1E9A"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68D61" w14:textId="289B3A7A" w:rsidR="004A0327" w:rsidRPr="00267385" w:rsidRDefault="00267385" w:rsidP="006828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2673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Interaction </w:t>
            </w:r>
            <w:r w:rsidR="006828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Diurnal </w:t>
            </w:r>
            <w:r w:rsidRPr="002673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HPA </w:t>
            </w:r>
            <w:ins w:id="77" w:author="Format  Ed." w:date="2018-04-20T13:29:00Z">
              <w:r w:rsidR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A</w:t>
              </w:r>
            </w:ins>
            <w:del w:id="78" w:author="Format  Ed." w:date="2018-04-20T13:29:00Z">
              <w:r w:rsidRPr="00267385" w:rsidDel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a</w:delText>
              </w:r>
            </w:del>
            <w:r w:rsidRPr="002673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xis </w:t>
            </w:r>
            <w:ins w:id="79" w:author="Format  Ed." w:date="2018-04-20T13:29:00Z">
              <w:r w:rsidR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P</w:t>
              </w:r>
            </w:ins>
            <w:del w:id="80" w:author="Format  Ed." w:date="2018-04-20T13:29:00Z">
              <w:r w:rsidR="0068287B" w:rsidDel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p</w:delText>
              </w:r>
            </w:del>
            <w:r w:rsidR="006828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rofile</w:t>
            </w:r>
            <w:r w:rsidRPr="002673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ins w:id="81" w:author="Format  Ed." w:date="2018-04-20T13:28:00Z">
              <w:r w:rsidR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sym w:font="Symbol" w:char="F0B4"/>
              </w:r>
            </w:ins>
            <w:del w:id="82" w:author="Format  Ed." w:date="2018-04-20T13:28:00Z">
              <w:r w:rsidRPr="00267385" w:rsidDel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x</w:delText>
              </w:r>
            </w:del>
            <w:r w:rsidRPr="002673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ins w:id="83" w:author="Format  Ed." w:date="2018-04-20T13:29:00Z">
              <w:r w:rsidR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S</w:t>
              </w:r>
            </w:ins>
            <w:del w:id="84" w:author="Format  Ed." w:date="2018-04-20T13:29:00Z">
              <w:r w:rsidRPr="00267385" w:rsidDel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s</w:delText>
              </w:r>
            </w:del>
            <w:r w:rsidRPr="002673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ex</w:t>
            </w:r>
            <w:r w:rsidR="000E1E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ins w:id="85" w:author="Format  Ed." w:date="2018-04-20T13:29:00Z">
              <w:r w:rsidR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C</w:t>
              </w:r>
            </w:ins>
            <w:del w:id="86" w:author="Format  Ed." w:date="2018-04-20T13:29:00Z">
              <w:r w:rsidR="000E1E9A" w:rsidDel="00AA2B6B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c</w:delText>
              </w:r>
            </w:del>
            <w:r w:rsidR="000E1E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hild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AAA77" w14:textId="77777777" w:rsidR="004A0327" w:rsidRPr="00F4502C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A641C" w14:textId="77777777" w:rsidR="004A0327" w:rsidRPr="00F4502C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F4796" w14:textId="77777777" w:rsidR="004A0327" w:rsidRPr="00F4502C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A0EED" w14:textId="77777777" w:rsidR="004A0327" w:rsidRPr="00F4502C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B4DDF" w14:textId="3B26B974" w:rsidR="004A0327" w:rsidRPr="0059035A" w:rsidRDefault="00A63F5D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</w:t>
            </w:r>
            <w:r w:rsidR="002504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058 (.087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7518E" w14:textId="12FEDF89" w:rsidR="004A0327" w:rsidRDefault="00870412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ins w:id="87" w:author="Format  Ed." w:date="2018-04-20T13:31:00Z">
              <w:r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0</w:t>
              </w:r>
            </w:ins>
            <w:r w:rsid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.6</w:t>
            </w:r>
            <w:r w:rsidR="002504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5</w:t>
            </w:r>
            <w:r w:rsid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0A3DB" w14:textId="68BC3E66" w:rsidR="004A0327" w:rsidRPr="0059035A" w:rsidRDefault="00A63F5D" w:rsidP="00046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</w:t>
            </w:r>
            <w:r w:rsidR="002504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511</w:t>
            </w:r>
          </w:p>
        </w:tc>
      </w:tr>
      <w:tr w:rsidR="000E1E9A" w:rsidRPr="009C0FFB" w14:paraId="6DECE1A5" w14:textId="77777777" w:rsidTr="000E1E9A"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AC9DE" w14:textId="77777777" w:rsidR="00267385" w:rsidRPr="00267385" w:rsidRDefault="00267385" w:rsidP="004A0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F0357" w14:textId="77777777" w:rsidR="00267385" w:rsidRPr="00F4502C" w:rsidRDefault="00267385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01B8F" w14:textId="77777777" w:rsidR="00267385" w:rsidRPr="00F4502C" w:rsidRDefault="00267385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E3FEC" w14:textId="77777777" w:rsidR="00267385" w:rsidRPr="00F4502C" w:rsidRDefault="00267385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72E0F" w14:textId="77777777" w:rsidR="00267385" w:rsidRPr="00F4502C" w:rsidRDefault="00267385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EA973" w14:textId="77777777" w:rsidR="00267385" w:rsidRPr="0059035A" w:rsidRDefault="00267385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77CDE" w14:textId="77777777" w:rsidR="00267385" w:rsidRDefault="00267385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E0D30" w14:textId="77777777" w:rsidR="00267385" w:rsidRPr="0059035A" w:rsidRDefault="00267385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</w:p>
        </w:tc>
      </w:tr>
      <w:tr w:rsidR="000E1E9A" w:rsidRPr="009C0FFB" w14:paraId="2FA70C38" w14:textId="77777777" w:rsidTr="000E1E9A">
        <w:trPr>
          <w:trHeight w:val="189"/>
        </w:trPr>
        <w:tc>
          <w:tcPr>
            <w:tcW w:w="374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8262F" w14:textId="6DD6E350" w:rsidR="004A0327" w:rsidRPr="00E36721" w:rsidRDefault="00A63F5D" w:rsidP="00A63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Moderated </w:t>
            </w:r>
            <w:ins w:id="88" w:author="Format  Ed." w:date="2018-04-20T13:31:00Z">
              <w:r w:rsidR="00870412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t>i</w:t>
              </w:r>
            </w:ins>
            <w:del w:id="89" w:author="Format  Ed." w:date="2018-04-20T13:31:00Z">
              <w:r w:rsidDel="00870412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delText>I</w:delText>
              </w:r>
            </w:del>
            <w:r w:rsidR="004A0327" w:rsidRPr="00E36721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ndirect </w:t>
            </w:r>
            <w:ins w:id="90" w:author="Format  Ed." w:date="2018-04-20T13:31:00Z">
              <w:r w:rsidR="00870412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t>e</w:t>
              </w:r>
            </w:ins>
            <w:del w:id="91" w:author="Format  Ed." w:date="2018-04-20T13:31:00Z">
              <w:r w:rsidR="004A0327" w:rsidRPr="00E36721" w:rsidDel="00870412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delText>E</w:delText>
              </w:r>
            </w:del>
            <w:r w:rsidR="004A0327" w:rsidRPr="00E36721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ffect</w:t>
            </w:r>
            <w:r w:rsidR="00537E4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s</w:t>
            </w:r>
          </w:p>
        </w:tc>
        <w:tc>
          <w:tcPr>
            <w:tcW w:w="12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DC5B8" w14:textId="77777777" w:rsidR="004A0327" w:rsidRPr="0059035A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115956">
              <w:rPr>
                <w:rFonts w:ascii="Times New Roman" w:hAnsi="Times New Roman"/>
                <w:sz w:val="24"/>
                <w:szCs w:val="24"/>
              </w:rPr>
              <w:t>Estimate (</w:t>
            </w:r>
            <w:r w:rsidRPr="00870412">
              <w:rPr>
                <w:rFonts w:ascii="Times New Roman" w:hAnsi="Times New Roman"/>
                <w:i/>
                <w:sz w:val="24"/>
                <w:szCs w:val="24"/>
                <w:rPrChange w:id="92" w:author="Format  Ed." w:date="2018-04-20T13:32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SE</w:t>
            </w:r>
            <w:r w:rsidRPr="00115956">
              <w:rPr>
                <w:rFonts w:ascii="Times New Roman" w:hAnsi="Times New Roman"/>
                <w:sz w:val="24"/>
                <w:szCs w:val="24"/>
              </w:rPr>
              <w:t>) [LCI, UCI]</w:t>
            </w:r>
          </w:p>
        </w:tc>
      </w:tr>
      <w:tr w:rsidR="000E1E9A" w:rsidRPr="009C0FFB" w14:paraId="05B2AF5C" w14:textId="77777777" w:rsidTr="00AA2B6B">
        <w:tc>
          <w:tcPr>
            <w:tcW w:w="3743" w:type="pct"/>
            <w:gridSpan w:val="5"/>
            <w:tcBorders>
              <w:top w:val="nil"/>
              <w:left w:val="nil"/>
              <w:bottom w:val="nil"/>
              <w:right w:val="nil"/>
            </w:tcBorders>
            <w:tcPrChange w:id="93" w:author="Format  Ed." w:date="2018-04-20T13:29:00Z">
              <w:tcPr>
                <w:tcW w:w="3743" w:type="pct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68C9B28" w14:textId="4A852B5E" w:rsidR="004A0327" w:rsidRPr="00033867" w:rsidRDefault="00A63F5D" w:rsidP="00267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Boys: </w:t>
            </w:r>
            <w:r w:rsidR="00267385">
              <w:rPr>
                <w:rFonts w:ascii="Times New Roman" w:hAnsi="Times New Roman"/>
                <w:b/>
                <w:sz w:val="24"/>
                <w:szCs w:val="24"/>
              </w:rPr>
              <w:t xml:space="preserve">Prenatal </w:t>
            </w:r>
            <w:r w:rsidR="000E1E9A">
              <w:rPr>
                <w:rFonts w:ascii="Times New Roman" w:hAnsi="Times New Roman"/>
                <w:b/>
                <w:sz w:val="24"/>
                <w:szCs w:val="24"/>
              </w:rPr>
              <w:t xml:space="preserve">maternal </w:t>
            </w:r>
            <w:r w:rsidR="00267385">
              <w:rPr>
                <w:rFonts w:ascii="Times New Roman" w:hAnsi="Times New Roman"/>
                <w:b/>
                <w:sz w:val="24"/>
                <w:szCs w:val="24"/>
              </w:rPr>
              <w:t>mood</w:t>
            </w:r>
            <w:r w:rsidR="004A0327" w:rsidRPr="00033867">
              <w:rPr>
                <w:rFonts w:ascii="Times New Roman" w:hAnsi="Times New Roman"/>
                <w:b/>
                <w:sz w:val="24"/>
                <w:szCs w:val="24"/>
              </w:rPr>
              <w:sym w:font="Wingdings" w:char="F0E0"/>
            </w:r>
            <w:r w:rsidR="004A0327" w:rsidRPr="00033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287B">
              <w:rPr>
                <w:rFonts w:ascii="Times New Roman" w:hAnsi="Times New Roman"/>
                <w:b/>
                <w:sz w:val="24"/>
                <w:szCs w:val="24"/>
              </w:rPr>
              <w:t>Diurnal HPA axis profile</w:t>
            </w:r>
            <w:r w:rsidR="004A0327" w:rsidRPr="00033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0327" w:rsidRPr="00033867">
              <w:rPr>
                <w:rFonts w:ascii="Times New Roman" w:hAnsi="Times New Roman"/>
                <w:b/>
                <w:sz w:val="24"/>
                <w:szCs w:val="24"/>
              </w:rPr>
              <w:sym w:font="Wingdings" w:char="F0E0"/>
            </w:r>
            <w:r w:rsidR="004A0327" w:rsidRPr="00033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ins w:id="94" w:author="Format  Ed." w:date="2018-04-20T13:33:00Z">
              <w:r w:rsidR="00870412">
                <w:rPr>
                  <w:rFonts w:ascii="Times New Roman" w:hAnsi="Times New Roman"/>
                  <w:b/>
                  <w:sz w:val="24"/>
                  <w:szCs w:val="24"/>
                </w:rPr>
                <w:t>e</w:t>
              </w:r>
            </w:ins>
            <w:del w:id="95" w:author="Format  Ed." w:date="2018-04-20T13:33:00Z">
              <w:r w:rsidR="00267385" w:rsidDel="00870412">
                <w:rPr>
                  <w:rFonts w:ascii="Times New Roman" w:hAnsi="Times New Roman"/>
                  <w:b/>
                  <w:sz w:val="24"/>
                  <w:szCs w:val="24"/>
                </w:rPr>
                <w:delText>E</w:delText>
              </w:r>
            </w:del>
            <w:r w:rsidR="00267385">
              <w:rPr>
                <w:rFonts w:ascii="Times New Roman" w:hAnsi="Times New Roman"/>
                <w:b/>
                <w:sz w:val="24"/>
                <w:szCs w:val="24"/>
              </w:rPr>
              <w:t>xecutive function</w:t>
            </w:r>
            <w:r w:rsidR="00D85D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257" w:type="pct"/>
            <w:gridSpan w:val="3"/>
            <w:tcBorders>
              <w:top w:val="nil"/>
              <w:left w:val="nil"/>
              <w:bottom w:val="nil"/>
              <w:right w:val="nil"/>
            </w:tcBorders>
            <w:tcPrChange w:id="96" w:author="Format  Ed." w:date="2018-04-20T13:29:00Z">
              <w:tcPr>
                <w:tcW w:w="1257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292D11" w14:textId="5C31B6F8" w:rsidR="004A0327" w:rsidRPr="00033867" w:rsidRDefault="00A63F5D" w:rsidP="00E9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ins w:id="97" w:author="Format  Ed." w:date="2018-04-20T13:31:00Z">
              <w:r w:rsidR="00870412">
                <w:rPr>
                  <w:rFonts w:ascii="Times New Roman" w:hAnsi="Times New Roman"/>
                  <w:b/>
                  <w:sz w:val="24"/>
                  <w:szCs w:val="24"/>
                </w:rPr>
                <w:t>–</w:t>
              </w:r>
            </w:ins>
            <w:del w:id="98" w:author="Format  Ed." w:date="2018-04-20T13:31:00Z">
              <w:r w:rsidR="002504CB" w:rsidDel="00870412">
                <w:rPr>
                  <w:rFonts w:ascii="Times New Roman" w:hAnsi="Times New Roman"/>
                  <w:b/>
                  <w:sz w:val="24"/>
                  <w:szCs w:val="24"/>
                </w:rPr>
                <w:delText>-</w:delText>
              </w:r>
            </w:del>
            <w:proofErr w:type="gramStart"/>
            <w:r w:rsidR="002504CB">
              <w:rPr>
                <w:rFonts w:ascii="Times New Roman" w:hAnsi="Times New Roman"/>
                <w:b/>
                <w:sz w:val="24"/>
                <w:szCs w:val="24"/>
              </w:rPr>
              <w:t>.002</w:t>
            </w:r>
            <w:proofErr w:type="gramEnd"/>
            <w:r w:rsidR="004A0327" w:rsidRPr="00033867">
              <w:rPr>
                <w:rFonts w:ascii="Times New Roman" w:hAnsi="Times New Roman"/>
                <w:b/>
                <w:sz w:val="24"/>
                <w:szCs w:val="24"/>
              </w:rPr>
              <w:t xml:space="preserve"> (.0</w:t>
            </w:r>
            <w:r w:rsidR="002504CB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CF301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E960B5">
              <w:rPr>
                <w:rFonts w:ascii="Times New Roman" w:hAnsi="Times New Roman"/>
                <w:b/>
                <w:sz w:val="24"/>
                <w:szCs w:val="24"/>
              </w:rPr>
              <w:t xml:space="preserve"> [</w:t>
            </w:r>
            <w:ins w:id="99" w:author="Format  Ed." w:date="2018-04-20T13:31:00Z">
              <w:r w:rsidR="00870412">
                <w:rPr>
                  <w:rFonts w:ascii="Times New Roman" w:hAnsi="Times New Roman"/>
                  <w:b/>
                  <w:sz w:val="24"/>
                  <w:szCs w:val="24"/>
                </w:rPr>
                <w:t>–</w:t>
              </w:r>
            </w:ins>
            <w:del w:id="100" w:author="Format  Ed." w:date="2018-04-20T13:31:00Z">
              <w:r w:rsidR="00E960B5" w:rsidDel="00870412">
                <w:rPr>
                  <w:rFonts w:ascii="Times New Roman" w:hAnsi="Times New Roman"/>
                  <w:b/>
                  <w:sz w:val="24"/>
                  <w:szCs w:val="24"/>
                </w:rPr>
                <w:delText>-</w:delText>
              </w:r>
            </w:del>
            <w:r w:rsidR="00E960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504CB">
              <w:rPr>
                <w:rFonts w:ascii="Times New Roman" w:hAnsi="Times New Roman"/>
                <w:b/>
                <w:sz w:val="24"/>
                <w:szCs w:val="24"/>
              </w:rPr>
              <w:t>009</w:t>
            </w:r>
            <w:r w:rsidR="004A0327" w:rsidRPr="0003386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2504CB">
              <w:rPr>
                <w:rFonts w:ascii="Times New Roman" w:hAnsi="Times New Roman"/>
                <w:b/>
                <w:sz w:val="24"/>
                <w:szCs w:val="24"/>
              </w:rPr>
              <w:t>.005</w:t>
            </w:r>
            <w:r w:rsidR="004A0327" w:rsidRPr="00033867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  <w:tr w:rsidR="000E1E9A" w:rsidRPr="009C0FFB" w14:paraId="514A1E19" w14:textId="77777777" w:rsidTr="00AA2B6B">
        <w:tc>
          <w:tcPr>
            <w:tcW w:w="3743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tcPrChange w:id="101" w:author="Format  Ed." w:date="2018-04-20T13:29:00Z">
              <w:tcPr>
                <w:tcW w:w="3743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F662666" w14:textId="71DD8E9D" w:rsidR="00A63F5D" w:rsidRDefault="00A63F5D" w:rsidP="00682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Girls: Prenatal mood</w:t>
            </w:r>
            <w:r w:rsidR="000E1E9A">
              <w:rPr>
                <w:rFonts w:ascii="Times New Roman" w:hAnsi="Times New Roman"/>
                <w:b/>
                <w:sz w:val="24"/>
                <w:szCs w:val="24"/>
              </w:rPr>
              <w:t xml:space="preserve"> maternal </w:t>
            </w:r>
            <w:r w:rsidRPr="00033867">
              <w:rPr>
                <w:rFonts w:ascii="Times New Roman" w:hAnsi="Times New Roman"/>
                <w:b/>
                <w:sz w:val="24"/>
                <w:szCs w:val="24"/>
              </w:rPr>
              <w:sym w:font="Wingdings" w:char="F0E0"/>
            </w:r>
            <w:r w:rsidRPr="00033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287B">
              <w:rPr>
                <w:rFonts w:ascii="Times New Roman" w:hAnsi="Times New Roman"/>
                <w:b/>
                <w:sz w:val="24"/>
                <w:szCs w:val="24"/>
              </w:rPr>
              <w:t xml:space="preserve">Diurnal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HPA axis </w:t>
            </w:r>
            <w:r w:rsidR="0068287B">
              <w:rPr>
                <w:rFonts w:ascii="Times New Roman" w:hAnsi="Times New Roman"/>
                <w:b/>
                <w:sz w:val="24"/>
                <w:szCs w:val="24"/>
              </w:rPr>
              <w:t>profile</w:t>
            </w:r>
            <w:r w:rsidRPr="00033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3867">
              <w:rPr>
                <w:rFonts w:ascii="Times New Roman" w:hAnsi="Times New Roman"/>
                <w:b/>
                <w:sz w:val="24"/>
                <w:szCs w:val="24"/>
              </w:rPr>
              <w:sym w:font="Wingdings" w:char="F0E0"/>
            </w:r>
            <w:r w:rsidRPr="00033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ins w:id="102" w:author="Format  Ed." w:date="2018-04-20T13:33:00Z">
              <w:r w:rsidR="00870412">
                <w:rPr>
                  <w:rFonts w:ascii="Times New Roman" w:hAnsi="Times New Roman"/>
                  <w:b/>
                  <w:sz w:val="24"/>
                  <w:szCs w:val="24"/>
                </w:rPr>
                <w:t>e</w:t>
              </w:r>
            </w:ins>
            <w:bookmarkStart w:id="103" w:name="_GoBack"/>
            <w:bookmarkEnd w:id="103"/>
            <w:del w:id="104" w:author="Format  Ed." w:date="2018-04-20T13:33:00Z">
              <w:r w:rsidDel="00870412">
                <w:rPr>
                  <w:rFonts w:ascii="Times New Roman" w:hAnsi="Times New Roman"/>
                  <w:b/>
                  <w:sz w:val="24"/>
                  <w:szCs w:val="24"/>
                </w:rPr>
                <w:delText>E</w:delText>
              </w:r>
            </w:del>
            <w:r>
              <w:rPr>
                <w:rFonts w:ascii="Times New Roman" w:hAnsi="Times New Roman"/>
                <w:b/>
                <w:sz w:val="24"/>
                <w:szCs w:val="24"/>
              </w:rPr>
              <w:t>xecutive function</w:t>
            </w:r>
            <w:r w:rsidR="00D85D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257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PrChange w:id="105" w:author="Format  Ed." w:date="2018-04-20T13:29:00Z">
              <w:tcPr>
                <w:tcW w:w="1257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CDC0F76" w14:textId="7A453077" w:rsidR="00A63F5D" w:rsidRPr="00033867" w:rsidRDefault="000468C5" w:rsidP="00E9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0     </w:t>
            </w:r>
            <w:r w:rsidR="002504CB">
              <w:rPr>
                <w:rFonts w:ascii="Times New Roman" w:hAnsi="Times New Roman"/>
                <w:b/>
                <w:sz w:val="24"/>
                <w:szCs w:val="24"/>
              </w:rPr>
              <w:t xml:space="preserve"> (.001) [</w:t>
            </w:r>
            <w:ins w:id="106" w:author="Format  Ed." w:date="2018-04-20T13:31:00Z">
              <w:r w:rsidR="00870412">
                <w:rPr>
                  <w:rFonts w:ascii="Times New Roman" w:hAnsi="Times New Roman"/>
                  <w:b/>
                  <w:sz w:val="24"/>
                  <w:szCs w:val="24"/>
                </w:rPr>
                <w:t>–</w:t>
              </w:r>
            </w:ins>
            <w:del w:id="107" w:author="Format  Ed." w:date="2018-04-20T13:31:00Z">
              <w:r w:rsidR="002504CB" w:rsidDel="00870412">
                <w:rPr>
                  <w:rFonts w:ascii="Times New Roman" w:hAnsi="Times New Roman"/>
                  <w:b/>
                  <w:sz w:val="24"/>
                  <w:szCs w:val="24"/>
                </w:rPr>
                <w:delText>-</w:delText>
              </w:r>
            </w:del>
            <w:proofErr w:type="gramStart"/>
            <w:r w:rsidR="002504CB">
              <w:rPr>
                <w:rFonts w:ascii="Times New Roman" w:hAnsi="Times New Roman"/>
                <w:b/>
                <w:sz w:val="24"/>
                <w:szCs w:val="24"/>
              </w:rPr>
              <w:t>.001</w:t>
            </w:r>
            <w:proofErr w:type="gramEnd"/>
            <w:r w:rsidR="00A63F5D" w:rsidRPr="00033867">
              <w:rPr>
                <w:rFonts w:ascii="Times New Roman" w:hAnsi="Times New Roman"/>
                <w:b/>
                <w:sz w:val="24"/>
                <w:szCs w:val="24"/>
              </w:rPr>
              <w:t>, .0</w:t>
            </w:r>
            <w:r w:rsidR="002504C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A63F5D" w:rsidRPr="00033867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</w:tbl>
    <w:p w14:paraId="2C5A9D22" w14:textId="77777777" w:rsidR="008C06B7" w:rsidRPr="008C06B7" w:rsidRDefault="008C06B7" w:rsidP="008C06B7">
      <w:pPr>
        <w:tabs>
          <w:tab w:val="left" w:pos="3930"/>
        </w:tabs>
        <w:spacing w:after="0"/>
        <w:ind w:left="-142" w:right="1478"/>
        <w:rPr>
          <w:rFonts w:ascii="Times New Roman" w:hAnsi="Times New Roman" w:cs="Times New Roman"/>
          <w:i/>
          <w:sz w:val="8"/>
          <w:szCs w:val="24"/>
        </w:rPr>
      </w:pPr>
    </w:p>
    <w:p w14:paraId="67402767" w14:textId="0238724A" w:rsidR="0071047C" w:rsidRPr="00661A73" w:rsidRDefault="00AA2B6B" w:rsidP="000E1E9A">
      <w:pPr>
        <w:tabs>
          <w:tab w:val="left" w:pos="3930"/>
        </w:tabs>
        <w:spacing w:after="0"/>
        <w:ind w:right="-81"/>
        <w:rPr>
          <w:rFonts w:ascii="Times New Roman" w:hAnsi="Times New Roman" w:cs="Times New Roman"/>
          <w:szCs w:val="24"/>
        </w:rPr>
      </w:pPr>
      <w:ins w:id="108" w:author="Format  Ed." w:date="2018-04-20T13:29:00Z">
        <w:r w:rsidRPr="00AA2B6B">
          <w:rPr>
            <w:rFonts w:ascii="Times New Roman" w:hAnsi="Times New Roman" w:cs="Times New Roman"/>
            <w:color w:val="FF0000"/>
            <w:szCs w:val="24"/>
            <w:rPrChange w:id="109" w:author="Format  Ed." w:date="2018-04-20T13:29:00Z">
              <w:rPr>
                <w:rFonts w:ascii="Times New Roman" w:hAnsi="Times New Roman" w:cs="Times New Roman"/>
                <w:i/>
                <w:szCs w:val="24"/>
              </w:rPr>
            </w:rPrChange>
          </w:rPr>
          <w:t>&lt;TFN&gt;</w:t>
        </w:r>
        <w:r>
          <w:rPr>
            <w:rFonts w:ascii="Times New Roman" w:hAnsi="Times New Roman" w:cs="Times New Roman"/>
            <w:i/>
            <w:szCs w:val="24"/>
          </w:rPr>
          <w:t xml:space="preserve"> </w:t>
        </w:r>
      </w:ins>
      <w:r w:rsidR="004A0327" w:rsidRPr="008C06B7">
        <w:rPr>
          <w:rFonts w:ascii="Times New Roman" w:hAnsi="Times New Roman" w:cs="Times New Roman"/>
          <w:i/>
          <w:szCs w:val="24"/>
        </w:rPr>
        <w:t>Note</w:t>
      </w:r>
      <w:ins w:id="110" w:author="Format  Ed." w:date="2018-04-20T13:29:00Z">
        <w:r w:rsidRPr="00AA2B6B">
          <w:rPr>
            <w:rFonts w:ascii="Times New Roman" w:hAnsi="Times New Roman" w:cs="Times New Roman"/>
            <w:i/>
            <w:szCs w:val="24"/>
            <w:rPrChange w:id="111" w:author="Format  Ed." w:date="2018-04-20T13:29:00Z">
              <w:rPr>
                <w:rFonts w:ascii="Times New Roman" w:hAnsi="Times New Roman" w:cs="Times New Roman"/>
                <w:szCs w:val="24"/>
              </w:rPr>
            </w:rPrChange>
          </w:rPr>
          <w:t>:</w:t>
        </w:r>
      </w:ins>
      <w:del w:id="112" w:author="Format  Ed." w:date="2018-04-20T13:29:00Z">
        <w:r w:rsidR="008C06B7" w:rsidRPr="008C06B7" w:rsidDel="00AA2B6B">
          <w:rPr>
            <w:rFonts w:ascii="Times New Roman" w:hAnsi="Times New Roman" w:cs="Times New Roman"/>
            <w:i/>
            <w:szCs w:val="24"/>
          </w:rPr>
          <w:delText>s</w:delText>
        </w:r>
        <w:r w:rsidR="004A0327" w:rsidRPr="008C06B7" w:rsidDel="00AA2B6B">
          <w:rPr>
            <w:rFonts w:ascii="Times New Roman" w:hAnsi="Times New Roman" w:cs="Times New Roman"/>
            <w:szCs w:val="24"/>
          </w:rPr>
          <w:delText>.</w:delText>
        </w:r>
      </w:del>
      <w:r w:rsidR="004A0327" w:rsidRPr="008C06B7">
        <w:rPr>
          <w:rFonts w:ascii="Times New Roman" w:hAnsi="Times New Roman" w:cs="Times New Roman"/>
          <w:szCs w:val="24"/>
        </w:rPr>
        <w:t xml:space="preserve"> Bolded items are the direct and indirect effects of interest in the hypothesized models. Unstandardized par</w:t>
      </w:r>
      <w:r w:rsidR="00661A73">
        <w:rPr>
          <w:rFonts w:ascii="Times New Roman" w:hAnsi="Times New Roman" w:cs="Times New Roman"/>
          <w:szCs w:val="24"/>
        </w:rPr>
        <w:t>ameter estimates are displayed.</w:t>
      </w:r>
      <w:ins w:id="113" w:author="Format  Ed." w:date="2018-04-20T13:32:00Z">
        <w:r w:rsidR="00870412">
          <w:rPr>
            <w:rFonts w:ascii="Times New Roman" w:hAnsi="Times New Roman" w:cs="Times New Roman"/>
            <w:szCs w:val="24"/>
          </w:rPr>
          <w:t xml:space="preserve"> </w:t>
        </w:r>
        <w:proofErr w:type="gramStart"/>
        <w:r w:rsidR="00870412">
          <w:rPr>
            <w:rFonts w:ascii="Times New Roman" w:hAnsi="Times New Roman" w:cs="Times New Roman"/>
            <w:szCs w:val="24"/>
          </w:rPr>
          <w:t>HPA axis, hypothalamic–pituitary–adrenal axis.</w:t>
        </w:r>
        <w:proofErr w:type="gramEnd"/>
        <w:r w:rsidR="00870412">
          <w:rPr>
            <w:rFonts w:ascii="Times New Roman" w:hAnsi="Times New Roman" w:cs="Times New Roman"/>
            <w:szCs w:val="24"/>
          </w:rPr>
          <w:t xml:space="preserve"> </w:t>
        </w:r>
        <w:proofErr w:type="gramStart"/>
        <w:r w:rsidR="00870412">
          <w:rPr>
            <w:rFonts w:ascii="Times New Roman" w:hAnsi="Times New Roman" w:cs="Times New Roman"/>
            <w:szCs w:val="24"/>
          </w:rPr>
          <w:t>SSRI, selective serotonin reuptake inhibitor.</w:t>
        </w:r>
      </w:ins>
      <w:proofErr w:type="gramEnd"/>
    </w:p>
    <w:sectPr w:rsidR="0071047C" w:rsidRPr="00661A73" w:rsidSect="0027046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2DB9F" w14:textId="77777777" w:rsidR="00AA2B6B" w:rsidRDefault="00AA2B6B" w:rsidP="008C06B7">
      <w:pPr>
        <w:spacing w:after="0" w:line="240" w:lineRule="auto"/>
      </w:pPr>
      <w:r>
        <w:separator/>
      </w:r>
    </w:p>
  </w:endnote>
  <w:endnote w:type="continuationSeparator" w:id="0">
    <w:p w14:paraId="34E69CC7" w14:textId="77777777" w:rsidR="00AA2B6B" w:rsidRDefault="00AA2B6B" w:rsidP="008C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0D75B" w14:textId="77777777" w:rsidR="00AA2B6B" w:rsidRDefault="00AA2B6B" w:rsidP="008C06B7">
      <w:pPr>
        <w:spacing w:after="0" w:line="240" w:lineRule="auto"/>
      </w:pPr>
      <w:r>
        <w:separator/>
      </w:r>
    </w:p>
  </w:footnote>
  <w:footnote w:type="continuationSeparator" w:id="0">
    <w:p w14:paraId="263E2B26" w14:textId="77777777" w:rsidR="00AA2B6B" w:rsidRDefault="00AA2B6B" w:rsidP="008C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EAFE8" w14:textId="7A0C4702" w:rsidR="00AA2B6B" w:rsidRDefault="00AA2B6B">
    <w:pPr>
      <w:pStyle w:val="Header"/>
    </w:pPr>
    <w:r w:rsidRPr="00033FF7">
      <w:rPr>
        <w:rFonts w:ascii="Times New Roman" w:hAnsi="Times New Roman"/>
        <w:sz w:val="20"/>
        <w:szCs w:val="20"/>
      </w:rPr>
      <w:t>PRENATAL MATERNAL MOOD, HPA AXIS ACTIVITY, EXECUTIVE FUNCTION</w:t>
    </w:r>
    <w:r>
      <w:rPr>
        <w:rFonts w:ascii="Times New Roman" w:hAnsi="Times New Roman"/>
        <w:sz w:val="20"/>
        <w:szCs w:val="20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6E"/>
    <w:rsid w:val="00033867"/>
    <w:rsid w:val="000468C5"/>
    <w:rsid w:val="000E1E9A"/>
    <w:rsid w:val="000E2396"/>
    <w:rsid w:val="001729BF"/>
    <w:rsid w:val="002504CB"/>
    <w:rsid w:val="00267385"/>
    <w:rsid w:val="0027046E"/>
    <w:rsid w:val="00273AC1"/>
    <w:rsid w:val="002C0E3E"/>
    <w:rsid w:val="002E4A61"/>
    <w:rsid w:val="002E4C7E"/>
    <w:rsid w:val="003B652E"/>
    <w:rsid w:val="00435D13"/>
    <w:rsid w:val="004A0327"/>
    <w:rsid w:val="004A6266"/>
    <w:rsid w:val="004C22E0"/>
    <w:rsid w:val="004D1204"/>
    <w:rsid w:val="00534907"/>
    <w:rsid w:val="00537E47"/>
    <w:rsid w:val="0058669D"/>
    <w:rsid w:val="005C7B71"/>
    <w:rsid w:val="00606C3C"/>
    <w:rsid w:val="00661A73"/>
    <w:rsid w:val="0068287B"/>
    <w:rsid w:val="006E4F9F"/>
    <w:rsid w:val="00705EDE"/>
    <w:rsid w:val="00706AA6"/>
    <w:rsid w:val="0071047C"/>
    <w:rsid w:val="007445A7"/>
    <w:rsid w:val="00870412"/>
    <w:rsid w:val="008C06B7"/>
    <w:rsid w:val="0094594B"/>
    <w:rsid w:val="00995C67"/>
    <w:rsid w:val="009B4A51"/>
    <w:rsid w:val="00A63F5D"/>
    <w:rsid w:val="00AA2B6B"/>
    <w:rsid w:val="00BE1A16"/>
    <w:rsid w:val="00BF7452"/>
    <w:rsid w:val="00C33B4D"/>
    <w:rsid w:val="00C6739C"/>
    <w:rsid w:val="00CC0684"/>
    <w:rsid w:val="00CF3017"/>
    <w:rsid w:val="00CF5B04"/>
    <w:rsid w:val="00D10B1D"/>
    <w:rsid w:val="00D412ED"/>
    <w:rsid w:val="00D6375D"/>
    <w:rsid w:val="00D85D7B"/>
    <w:rsid w:val="00E16E8E"/>
    <w:rsid w:val="00E960B5"/>
    <w:rsid w:val="00EE63B8"/>
    <w:rsid w:val="00F873E7"/>
    <w:rsid w:val="00FB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CA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04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6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6B7"/>
  </w:style>
  <w:style w:type="paragraph" w:styleId="Footer">
    <w:name w:val="footer"/>
    <w:basedOn w:val="Normal"/>
    <w:link w:val="FooterChar"/>
    <w:uiPriority w:val="99"/>
    <w:unhideWhenUsed/>
    <w:rsid w:val="008C06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6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04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6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6B7"/>
  </w:style>
  <w:style w:type="paragraph" w:styleId="Footer">
    <w:name w:val="footer"/>
    <w:basedOn w:val="Normal"/>
    <w:link w:val="FooterChar"/>
    <w:uiPriority w:val="99"/>
    <w:unhideWhenUsed/>
    <w:rsid w:val="008C06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Thomas</dc:creator>
  <cp:keywords/>
  <dc:description/>
  <cp:lastModifiedBy>Format  Ed.</cp:lastModifiedBy>
  <cp:revision>3</cp:revision>
  <dcterms:created xsi:type="dcterms:W3CDTF">2018-04-20T17:20:00Z</dcterms:created>
  <dcterms:modified xsi:type="dcterms:W3CDTF">2018-04-20T17:33:00Z</dcterms:modified>
</cp:coreProperties>
</file>