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649AE" w14:textId="209B0BC7" w:rsidR="004A0327" w:rsidDel="00065A41" w:rsidRDefault="00065A41" w:rsidP="008C06B7">
      <w:pPr>
        <w:spacing w:after="0" w:line="240" w:lineRule="auto"/>
        <w:rPr>
          <w:del w:id="0" w:author="Format  Ed." w:date="2018-04-20T13:11:00Z"/>
          <w:rFonts w:ascii="Times New Roman" w:eastAsia="Calibri" w:hAnsi="Times New Roman" w:cs="Times New Roman"/>
          <w:sz w:val="24"/>
          <w:szCs w:val="24"/>
          <w:lang w:val="en-CA"/>
        </w:rPr>
      </w:pPr>
      <w:proofErr w:type="gramStart"/>
      <w:ins w:id="1" w:author="Format  Ed." w:date="2018-04-20T13:11:00Z">
        <w:r w:rsidRPr="00065A41">
          <w:rPr>
            <w:rFonts w:ascii="Times New Roman" w:eastAsia="Calibri" w:hAnsi="Times New Roman" w:cs="Times New Roman"/>
            <w:color w:val="FF0000"/>
            <w:sz w:val="24"/>
            <w:szCs w:val="24"/>
            <w:lang w:val="en-CA"/>
            <w:rPrChange w:id="2" w:author="Format  Ed." w:date="2018-04-20T13:12:00Z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rPrChange>
          </w:rPr>
          <w:t>&lt;TC&gt;</w:t>
        </w:r>
        <w:r>
          <w:rPr>
            <w:rFonts w:ascii="Times New Roman" w:eastAsia="Calibri" w:hAnsi="Times New Roman" w:cs="Times New Roman"/>
            <w:sz w:val="24"/>
            <w:szCs w:val="24"/>
            <w:lang w:val="en-CA"/>
          </w:rPr>
          <w:t xml:space="preserve"> </w:t>
        </w:r>
      </w:ins>
      <w:r w:rsidR="004A0327" w:rsidRPr="00065A41">
        <w:rPr>
          <w:rFonts w:ascii="Times New Roman" w:eastAsia="Calibri" w:hAnsi="Times New Roman" w:cs="Times New Roman"/>
          <w:b/>
          <w:sz w:val="24"/>
          <w:szCs w:val="24"/>
          <w:lang w:val="en-CA"/>
          <w:rPrChange w:id="3" w:author="Format  Ed." w:date="2018-04-20T13:12:00Z">
            <w:rPr>
              <w:rFonts w:ascii="Times New Roman" w:eastAsia="Calibri" w:hAnsi="Times New Roman" w:cs="Times New Roman"/>
              <w:sz w:val="24"/>
              <w:szCs w:val="24"/>
              <w:lang w:val="en-CA"/>
            </w:rPr>
          </w:rPrChange>
        </w:rPr>
        <w:t>Table S</w:t>
      </w:r>
      <w:ins w:id="4" w:author="Format  Ed." w:date="2018-04-20T13:11:00Z">
        <w:r w:rsidRPr="00065A41">
          <w:rPr>
            <w:rFonts w:ascii="Times New Roman" w:eastAsia="Calibri" w:hAnsi="Times New Roman" w:cs="Times New Roman"/>
            <w:b/>
            <w:sz w:val="24"/>
            <w:szCs w:val="24"/>
            <w:lang w:val="en-CA"/>
            <w:rPrChange w:id="5" w:author="Format  Ed." w:date="2018-04-20T13:12:00Z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rPrChange>
          </w:rPr>
          <w:t>.</w:t>
        </w:r>
      </w:ins>
      <w:r w:rsidR="004A0327" w:rsidRPr="00065A41">
        <w:rPr>
          <w:rFonts w:ascii="Times New Roman" w:eastAsia="Calibri" w:hAnsi="Times New Roman" w:cs="Times New Roman"/>
          <w:b/>
          <w:sz w:val="24"/>
          <w:szCs w:val="24"/>
          <w:lang w:val="en-CA"/>
          <w:rPrChange w:id="6" w:author="Format  Ed." w:date="2018-04-20T13:12:00Z">
            <w:rPr>
              <w:rFonts w:ascii="Times New Roman" w:eastAsia="Calibri" w:hAnsi="Times New Roman" w:cs="Times New Roman"/>
              <w:sz w:val="24"/>
              <w:szCs w:val="24"/>
              <w:lang w:val="en-CA"/>
            </w:rPr>
          </w:rPrChange>
        </w:rPr>
        <w:t>1</w:t>
      </w:r>
      <w:ins w:id="7" w:author="Format  Ed." w:date="2018-04-20T13:11:00Z">
        <w:r w:rsidRPr="00065A41">
          <w:rPr>
            <w:rFonts w:ascii="Times New Roman" w:eastAsia="Calibri" w:hAnsi="Times New Roman" w:cs="Times New Roman"/>
            <w:b/>
            <w:sz w:val="24"/>
            <w:szCs w:val="24"/>
            <w:lang w:val="en-CA"/>
            <w:rPrChange w:id="8" w:author="Format  Ed." w:date="2018-04-20T13:12:00Z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rPrChange>
          </w:rPr>
          <w:t>.</w:t>
        </w:r>
        <w:proofErr w:type="gramEnd"/>
        <w:r>
          <w:rPr>
            <w:rFonts w:ascii="Times New Roman" w:eastAsia="Calibri" w:hAnsi="Times New Roman" w:cs="Times New Roman"/>
            <w:sz w:val="24"/>
            <w:szCs w:val="24"/>
            <w:lang w:val="en-CA"/>
          </w:rPr>
          <w:t xml:space="preserve"> </w:t>
        </w:r>
      </w:ins>
    </w:p>
    <w:p w14:paraId="40A46375" w14:textId="042528CE" w:rsidR="008C06B7" w:rsidDel="00065A41" w:rsidRDefault="008C06B7" w:rsidP="008C06B7">
      <w:pPr>
        <w:spacing w:after="0" w:line="240" w:lineRule="auto"/>
        <w:rPr>
          <w:del w:id="9" w:author="Format  Ed." w:date="2018-04-20T13:11:00Z"/>
          <w:rFonts w:ascii="Times New Roman" w:eastAsia="Calibri" w:hAnsi="Times New Roman" w:cs="Times New Roman"/>
          <w:sz w:val="24"/>
          <w:szCs w:val="24"/>
          <w:lang w:val="en-CA"/>
        </w:rPr>
      </w:pPr>
    </w:p>
    <w:p w14:paraId="71F578CA" w14:textId="03FB5ECE" w:rsidR="004A0327" w:rsidRDefault="004A0327" w:rsidP="008C06B7">
      <w:pPr>
        <w:spacing w:after="0" w:line="240" w:lineRule="auto"/>
        <w:rPr>
          <w:ins w:id="10" w:author="Format  Ed." w:date="2018-04-20T13:15:00Z"/>
          <w:rFonts w:ascii="Times New Roman" w:eastAsia="Calibri" w:hAnsi="Times New Roman" w:cs="Times New Roman"/>
          <w:i/>
          <w:sz w:val="24"/>
          <w:szCs w:val="24"/>
          <w:lang w:val="en-CA"/>
        </w:rPr>
      </w:pPr>
      <w:r w:rsidRPr="00BD3A3B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Estimates for the </w:t>
      </w:r>
      <w:r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direct and indirect </w:t>
      </w:r>
      <w:r w:rsidRPr="00BD3A3B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effects </w:t>
      </w:r>
      <w:r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tested in </w:t>
      </w:r>
      <w:r w:rsidR="00D10B1D">
        <w:rPr>
          <w:rFonts w:ascii="Times New Roman" w:eastAsia="Calibri" w:hAnsi="Times New Roman" w:cs="Times New Roman"/>
          <w:i/>
          <w:sz w:val="24"/>
          <w:szCs w:val="24"/>
          <w:lang w:val="en-CA"/>
        </w:rPr>
        <w:t>the</w:t>
      </w:r>
      <w:r w:rsidR="00CC0684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 first</w:t>
      </w:r>
      <w:r w:rsidR="00D10B1D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 moderated mediation m</w:t>
      </w:r>
      <w:r w:rsidR="00CC0684">
        <w:rPr>
          <w:rFonts w:ascii="Times New Roman" w:eastAsia="Calibri" w:hAnsi="Times New Roman" w:cs="Times New Roman"/>
          <w:i/>
          <w:sz w:val="24"/>
          <w:szCs w:val="24"/>
          <w:lang w:val="en-CA"/>
        </w:rPr>
        <w:t>odel</w:t>
      </w:r>
      <w:r w:rsidR="002C0E3E">
        <w:rPr>
          <w:rFonts w:ascii="Times New Roman" w:eastAsia="Calibri" w:hAnsi="Times New Roman" w:cs="Times New Roman"/>
          <w:i/>
          <w:sz w:val="24"/>
          <w:szCs w:val="24"/>
          <w:lang w:val="en-CA"/>
        </w:rPr>
        <w:t xml:space="preserve"> (HPA axis reactivity)</w:t>
      </w:r>
    </w:p>
    <w:p w14:paraId="624BC6F8" w14:textId="77777777" w:rsidR="00065A41" w:rsidRDefault="00065A41" w:rsidP="008C06B7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CA"/>
        </w:rPr>
      </w:pPr>
    </w:p>
    <w:p w14:paraId="7D885538" w14:textId="77777777" w:rsidR="008C06B7" w:rsidRPr="008C06B7" w:rsidRDefault="008C06B7" w:rsidP="008C06B7">
      <w:pPr>
        <w:spacing w:after="0" w:line="240" w:lineRule="auto"/>
        <w:ind w:left="-142"/>
        <w:rPr>
          <w:rFonts w:ascii="Times New Roman" w:eastAsia="Calibri" w:hAnsi="Times New Roman" w:cs="Times New Roman"/>
          <w:i/>
          <w:sz w:val="12"/>
          <w:szCs w:val="24"/>
          <w:lang w:val="en-CA"/>
        </w:rPr>
      </w:pPr>
    </w:p>
    <w:tbl>
      <w:tblPr>
        <w:tblW w:w="5000" w:type="pct"/>
        <w:tblInd w:w="1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  <w:tblPrChange w:id="11" w:author="Format  Ed." w:date="2018-04-20T13:15:00Z">
          <w:tblPr>
            <w:tblW w:w="5000" w:type="pct"/>
            <w:tblInd w:w="115" w:type="dxa"/>
            <w:tbl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  <w:insideH w:val="single" w:sz="12" w:space="0" w:color="000000"/>
              <w:insideV w:val="single" w:sz="12" w:space="0" w:color="000000"/>
            </w:tblBorders>
            <w:tblLayout w:type="fixed"/>
            <w:tblCellMar>
              <w:left w:w="115" w:type="dxa"/>
              <w:right w:w="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5954"/>
        <w:gridCol w:w="1700"/>
        <w:gridCol w:w="850"/>
        <w:gridCol w:w="847"/>
        <w:gridCol w:w="146"/>
        <w:gridCol w:w="1844"/>
        <w:gridCol w:w="850"/>
        <w:gridCol w:w="884"/>
        <w:tblGridChange w:id="12">
          <w:tblGrid>
            <w:gridCol w:w="57"/>
            <w:gridCol w:w="5897"/>
            <w:gridCol w:w="57"/>
            <w:gridCol w:w="1700"/>
            <w:gridCol w:w="850"/>
            <w:gridCol w:w="790"/>
            <w:gridCol w:w="57"/>
            <w:gridCol w:w="89"/>
            <w:gridCol w:w="57"/>
            <w:gridCol w:w="1844"/>
            <w:gridCol w:w="850"/>
            <w:gridCol w:w="827"/>
            <w:gridCol w:w="57"/>
          </w:tblGrid>
        </w:tblGridChange>
      </w:tblGrid>
      <w:tr w:rsidR="00884BE9" w:rsidRPr="00C84B08" w14:paraId="51680682" w14:textId="77777777" w:rsidTr="00065A41">
        <w:trPr>
          <w:trHeight w:val="296"/>
          <w:trPrChange w:id="13" w:author="Format  Ed." w:date="2018-04-20T13:15:00Z">
            <w:trPr>
              <w:gridAfter w:val="0"/>
              <w:trHeight w:val="296"/>
            </w:trPr>
          </w:trPrChange>
        </w:trPr>
        <w:tc>
          <w:tcPr>
            <w:tcW w:w="227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4" w:author="Format  Ed." w:date="2018-04-20T13:15:00Z">
              <w:tcPr>
                <w:tcW w:w="2277" w:type="pct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7127E2C1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299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5" w:author="Format  Ed." w:date="2018-04-20T13:15:00Z">
              <w:tcPr>
                <w:tcW w:w="1299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2232EC3E" w14:textId="552CAA31" w:rsidR="004A0327" w:rsidRPr="00C84B08" w:rsidRDefault="0058669D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HPA axis reactivity</w:t>
            </w:r>
          </w:p>
        </w:tc>
        <w:tc>
          <w:tcPr>
            <w:tcW w:w="56" w:type="pc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tcPrChange w:id="16" w:author="Format  Ed." w:date="2018-04-20T13:15:00Z">
              <w:tcPr>
                <w:tcW w:w="56" w:type="pct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</w:tcPrChange>
          </w:tcPr>
          <w:p w14:paraId="169DD02E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1368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  <w:tcPrChange w:id="17" w:author="Format  Ed." w:date="2018-04-20T13:15:00Z">
              <w:tcPr>
                <w:tcW w:w="1368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</w:tcPrChange>
          </w:tcPr>
          <w:p w14:paraId="3F483D64" w14:textId="402C08CF" w:rsidR="004A0327" w:rsidRPr="00C84B08" w:rsidRDefault="0058669D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Executive function</w:t>
            </w:r>
            <w:r w:rsidR="001A43A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</w:t>
            </w:r>
          </w:p>
        </w:tc>
      </w:tr>
      <w:tr w:rsidR="00884BE9" w:rsidRPr="00C84B08" w14:paraId="690FA138" w14:textId="77777777" w:rsidTr="00884BE9">
        <w:tc>
          <w:tcPr>
            <w:tcW w:w="2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CE999F" w14:textId="771F99D2" w:rsidR="004A0327" w:rsidRPr="00C84B08" w:rsidRDefault="004A0327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Direct</w:t>
            </w: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</w:t>
            </w:r>
            <w:ins w:id="18" w:author="Format  Ed." w:date="2018-04-20T13:12:00Z">
              <w:r w:rsidR="00065A41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e</w:t>
              </w:r>
            </w:ins>
            <w:del w:id="19" w:author="Format  Ed." w:date="2018-04-20T13:12:00Z">
              <w:r w:rsidRPr="00C84B08" w:rsidDel="00065A41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E</w:delText>
              </w:r>
            </w:del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ffects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E82DEB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Estimate (</w:t>
            </w:r>
            <w:r w:rsidRPr="00065A41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  <w:rPrChange w:id="20" w:author="Format  Ed." w:date="2018-04-20T13:12:00Z">
                  <w:rPr>
                    <w:rFonts w:ascii="Times New Roman" w:eastAsia="Calibri" w:hAnsi="Times New Roman" w:cs="Times New Roman"/>
                    <w:sz w:val="24"/>
                    <w:szCs w:val="24"/>
                    <w:lang w:val="en-CA"/>
                  </w:rPr>
                </w:rPrChange>
              </w:rPr>
              <w:t>SE</w:t>
            </w: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68350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</w:t>
            </w:r>
            <w:proofErr w:type="gramEnd"/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8601D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p</w:t>
            </w:r>
            <w:proofErr w:type="gramEnd"/>
          </w:p>
        </w:tc>
        <w:tc>
          <w:tcPr>
            <w:tcW w:w="56" w:type="pct"/>
            <w:tcBorders>
              <w:top w:val="nil"/>
              <w:left w:val="nil"/>
              <w:bottom w:val="single" w:sz="4" w:space="0" w:color="FFFFFF" w:themeColor="background1"/>
              <w:right w:val="nil"/>
              <w:tl2br w:val="single" w:sz="4" w:space="0" w:color="FFFFFF" w:themeColor="background1"/>
            </w:tcBorders>
          </w:tcPr>
          <w:p w14:paraId="2B6C2063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234683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Estimate (</w:t>
            </w:r>
            <w:r w:rsidRPr="00065A41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  <w:rPrChange w:id="21" w:author="Format  Ed." w:date="2018-04-20T13:12:00Z">
                  <w:rPr>
                    <w:rFonts w:ascii="Times New Roman" w:eastAsia="Calibri" w:hAnsi="Times New Roman" w:cs="Times New Roman"/>
                    <w:sz w:val="24"/>
                    <w:szCs w:val="24"/>
                    <w:lang w:val="en-CA"/>
                  </w:rPr>
                </w:rPrChange>
              </w:rPr>
              <w:t>SE</w:t>
            </w:r>
            <w:r w:rsidRPr="00C84B08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54F38B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t</w:t>
            </w:r>
            <w:proofErr w:type="gramEnd"/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00154" w14:textId="77777777" w:rsidR="004A0327" w:rsidRPr="00C84B08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</w:pPr>
            <w:proofErr w:type="gramStart"/>
            <w:r w:rsidRPr="00C84B08">
              <w:rPr>
                <w:rFonts w:ascii="Times New Roman" w:eastAsia="Calibri" w:hAnsi="Times New Roman" w:cs="Times New Roman"/>
                <w:i/>
                <w:sz w:val="24"/>
                <w:szCs w:val="24"/>
                <w:lang w:val="en-CA"/>
              </w:rPr>
              <w:t>p</w:t>
            </w:r>
            <w:proofErr w:type="gramEnd"/>
          </w:p>
        </w:tc>
      </w:tr>
      <w:tr w:rsidR="00884BE9" w:rsidRPr="009C0FFB" w14:paraId="76372E17" w14:textId="77777777" w:rsidTr="00884BE9">
        <w:tc>
          <w:tcPr>
            <w:tcW w:w="22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A8D9E8" w14:textId="77777777" w:rsidR="004A0327" w:rsidRDefault="004A0327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Intercept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C56B9" w14:textId="26E0845F" w:rsidR="004A0327" w:rsidRPr="009C0FFB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22" w:author="Format  Ed." w:date="2018-04-20T13:16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23" w:author="Format  Ed." w:date="2018-04-20T13:16:00Z">
              <w:r w:rsidR="00706AA6" w:rsidDel="00701F07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706AA6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.016</w:t>
            </w:r>
            <w:proofErr w:type="gramEnd"/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</w:t>
            </w:r>
            <w:r w:rsidR="00706AA6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.053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57CEF3" w14:textId="0B1DC739" w:rsidR="004A0327" w:rsidRPr="009C0FFB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24" w:author="Format  Ed." w:date="2018-04-20T13:1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–0</w:t>
              </w:r>
            </w:ins>
            <w:del w:id="25" w:author="Format  Ed." w:date="2018-04-20T13:15:00Z">
              <w:r w:rsidR="00706AA6" w:rsidDel="00701F07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r w:rsidR="00706AA6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.30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B0EA7" w14:textId="5C2131D2" w:rsidR="004A0327" w:rsidRPr="009C0FFB" w:rsidRDefault="00706AA6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.762</w:t>
            </w:r>
          </w:p>
        </w:tc>
        <w:tc>
          <w:tcPr>
            <w:tcW w:w="56" w:type="pct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575DF65B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C0EB28" w14:textId="7EBA6972" w:rsidR="004A0327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.689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.022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0A3F29" w14:textId="0FB2870A" w:rsidR="004A0327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31.83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25FBBC" w14:textId="77777777" w:rsidR="004A0327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&lt;.001</w:t>
            </w:r>
            <w:proofErr w:type="gramEnd"/>
          </w:p>
        </w:tc>
      </w:tr>
      <w:tr w:rsidR="00884BE9" w:rsidRPr="009C0FFB" w14:paraId="6A47E919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DF01D8B" w14:textId="58D4E4D7" w:rsidR="004A0327" w:rsidRPr="00267385" w:rsidRDefault="001A43A1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Depressed and/or</w:t>
            </w:r>
            <w:r w:rsidR="0058669D"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anxious prenatal </w:t>
            </w:r>
            <w:r w:rsidR="00884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maternal </w:t>
            </w:r>
            <w:r w:rsidR="0058669D"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mood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FAA3AA2" w14:textId="7A3DB301" w:rsidR="004A0327" w:rsidRPr="00A63F5D" w:rsidRDefault="00706AA6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.021 (.012</w:t>
            </w:r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0982A3A" w14:textId="67CBA69E" w:rsidR="004A0327" w:rsidRPr="00A63F5D" w:rsidRDefault="00706AA6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1.80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6898B096" w14:textId="6541A8BC" w:rsidR="004A0327" w:rsidRPr="00A63F5D" w:rsidRDefault="00706AA6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.075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44BB4934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FF4259B" w14:textId="217D9604" w:rsidR="004A0327" w:rsidRPr="00A63F5D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26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27" w:author="Format  Ed." w:date="2018-04-20T13:16:00Z">
              <w:r w:rsidR="00435D13" w:rsidRPr="00A63F5D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435D13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.011</w:t>
            </w:r>
            <w:proofErr w:type="gramEnd"/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(.</w:t>
            </w:r>
            <w:r w:rsidR="00435D13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005</w:t>
            </w:r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3453A3B8" w14:textId="086857BB" w:rsidR="004A0327" w:rsidRPr="00A63F5D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28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29" w:author="Format  Ed." w:date="2018-04-20T13:16:00Z">
              <w:r w:rsidR="00435D13" w:rsidRPr="00A63F5D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435D13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2.32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7BC9FB7" w14:textId="5EC964FD" w:rsidR="004A0327" w:rsidRPr="00A63F5D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435D13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022</w:t>
            </w:r>
          </w:p>
        </w:tc>
      </w:tr>
      <w:tr w:rsidR="00884BE9" w:rsidRPr="009C0FFB" w14:paraId="43A81D4A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3C65812" w14:textId="39846380" w:rsidR="004A0327" w:rsidRPr="00267385" w:rsidRDefault="0058669D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Sex child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B2D8B45" w14:textId="72AB0E2E" w:rsidR="004A0327" w:rsidRPr="00A63F5D" w:rsidRDefault="00706AA6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.001 (.109)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D44C303" w14:textId="52B28D38" w:rsidR="004A0327" w:rsidRPr="00A63F5D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30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 xml:space="preserve">   0</w:t>
              </w:r>
            </w:ins>
            <w:r w:rsidR="00706AA6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.012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1FA27FA" w14:textId="4769BACB" w:rsidR="004A0327" w:rsidRPr="00A63F5D" w:rsidRDefault="00706AA6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.991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34DC6C26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072DCED7" w14:textId="69F0CF0C" w:rsidR="004A0327" w:rsidRPr="00A63F5D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31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32" w:author="Format  Ed." w:date="2018-04-20T13:16:00Z">
              <w:r w:rsidR="004A0327" w:rsidRPr="00A63F5D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435D13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.048</w:t>
            </w:r>
            <w:proofErr w:type="gramEnd"/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</w:t>
            </w:r>
            <w:r w:rsidR="00435D13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.044</w:t>
            </w:r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364CA34" w14:textId="25FA5D67" w:rsidR="004A0327" w:rsidRPr="00A63F5D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33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34" w:author="Format  Ed." w:date="2018-04-20T13:16:00Z">
              <w:r w:rsidR="004A0327" w:rsidRPr="00A63F5D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1.</w:t>
            </w:r>
            <w:r w:rsidR="00435D13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CADD3EE" w14:textId="55C79AD4" w:rsidR="004A0327" w:rsidRPr="00A63F5D" w:rsidRDefault="00D24B6A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.282</w:t>
            </w:r>
          </w:p>
        </w:tc>
      </w:tr>
      <w:tr w:rsidR="00884BE9" w:rsidRPr="009C0FFB" w14:paraId="5DBE24A6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237872D5" w14:textId="0087D242" w:rsidR="004A0327" w:rsidRPr="009B4A51" w:rsidRDefault="0058669D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Interaction </w:t>
            </w:r>
            <w:ins w:id="35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P</w:t>
              </w:r>
            </w:ins>
            <w:del w:id="36" w:author="Format  Ed." w:date="2018-04-20T13:12:00Z">
              <w:r w:rsidR="00884BE9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p</w:delText>
              </w:r>
            </w:del>
            <w:r w:rsidR="00884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renatal </w:t>
            </w:r>
            <w:ins w:id="37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M</w:t>
              </w:r>
            </w:ins>
            <w:del w:id="38" w:author="Format  Ed." w:date="2018-04-20T13:12:00Z">
              <w:r w:rsidR="00884BE9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m</w:delText>
              </w:r>
            </w:del>
            <w:r w:rsidR="00884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aternal </w:t>
            </w:r>
            <w:ins w:id="39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M</w:t>
              </w:r>
            </w:ins>
            <w:del w:id="40" w:author="Format  Ed." w:date="2018-04-20T13:12:00Z">
              <w:r w:rsidRPr="009B4A51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m</w:delText>
              </w:r>
            </w:del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ood </w:t>
            </w:r>
            <w:ins w:id="41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sym w:font="Symbol" w:char="F0B4"/>
              </w:r>
            </w:ins>
            <w:del w:id="42" w:author="Format  Ed." w:date="2018-04-20T13:12:00Z">
              <w:r w:rsidRPr="009B4A51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x</w:delText>
              </w:r>
            </w:del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43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S</w:t>
              </w:r>
            </w:ins>
            <w:del w:id="44" w:author="Format  Ed." w:date="2018-04-20T13:12:00Z">
              <w:r w:rsidRPr="009B4A51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s</w:delText>
              </w:r>
            </w:del>
            <w:r w:rsidRPr="009B4A51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ex</w:t>
            </w:r>
            <w:r w:rsidR="00884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45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C</w:t>
              </w:r>
            </w:ins>
            <w:del w:id="46" w:author="Format  Ed." w:date="2018-04-20T13:12:00Z">
              <w:r w:rsidR="00884BE9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c</w:delText>
              </w:r>
            </w:del>
            <w:r w:rsidR="00884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hild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5EDA0BC6" w14:textId="0E4300FD" w:rsidR="004A0327" w:rsidRPr="00A63F5D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47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48" w:author="Format  Ed." w:date="2018-04-20T13:16:00Z">
              <w:r w:rsidR="004A0327" w:rsidRPr="00A63F5D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E16E8E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038</w:t>
            </w:r>
            <w:proofErr w:type="gramEnd"/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(.</w:t>
            </w:r>
            <w:r w:rsidR="00E16E8E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021</w:t>
            </w:r>
            <w:r w:rsidR="004A0327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6E02A62F" w14:textId="0E83A403" w:rsidR="004A0327" w:rsidRPr="00A63F5D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49" w:author="Format  Ed." w:date="2018-04-20T13:15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50" w:author="Format  Ed." w:date="2018-04-20T13:15:00Z">
              <w:r w:rsidR="00E16E8E" w:rsidRPr="00A63F5D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E16E8E"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1.82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76AE518E" w14:textId="772F55C1" w:rsidR="004A0327" w:rsidRPr="00A63F5D" w:rsidRDefault="00E16E8E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.072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187BB7CA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D4675F5" w14:textId="0C2C53C6" w:rsidR="004A0327" w:rsidRPr="00D24B6A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24B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435D13" w:rsidRPr="00D24B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008 (.009</w:t>
            </w:r>
            <w:r w:rsidRPr="00D24B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3280CF8" w14:textId="10DE024D" w:rsidR="004A0327" w:rsidRPr="00D24B6A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51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0</w:t>
              </w:r>
            </w:ins>
            <w:r w:rsidR="004A0327" w:rsidRPr="00D24B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435D13" w:rsidRPr="00D24B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92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6286858C" w14:textId="28DD1B28" w:rsidR="004A0327" w:rsidRPr="00D24B6A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D24B6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.361</w:t>
            </w:r>
          </w:p>
        </w:tc>
      </w:tr>
      <w:tr w:rsidR="00884BE9" w:rsidRPr="009C0FFB" w14:paraId="15AA227F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6290D782" w14:textId="3304416A" w:rsidR="004A0327" w:rsidRPr="009C0FFB" w:rsidRDefault="001A43A1" w:rsidP="00884B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Depressed and/or </w:t>
            </w:r>
            <w:r w:rsidR="00884BE9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anxious c</w:t>
            </w:r>
            <w:r w:rsidR="00267385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oncurrent </w:t>
            </w:r>
            <w:r w:rsidR="00884BE9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maternal </w:t>
            </w:r>
            <w:r w:rsidR="00267385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mood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69A882F2" w14:textId="3B89A089" w:rsidR="004A0327" w:rsidRPr="009C0FFB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52" w:author="Format  Ed." w:date="2018-04-20T13:16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53" w:author="Format  Ed." w:date="2018-04-20T13:16:00Z">
              <w:r w:rsidR="00E16E8E" w:rsidDel="00701F07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150</w:t>
            </w:r>
            <w:proofErr w:type="gramEnd"/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(.062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0B46D43" w14:textId="5B05F48D" w:rsidR="004A0327" w:rsidRPr="009C0FFB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54" w:author="Format  Ed." w:date="2018-04-20T13:1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55" w:author="Format  Ed." w:date="2018-04-20T13:15:00Z">
              <w:r w:rsidR="00E16E8E" w:rsidDel="00701F07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2.44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24D053AC" w14:textId="6DA04CB2" w:rsidR="004A0327" w:rsidRPr="009C0FFB" w:rsidRDefault="00E16E8E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.016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6726A707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50E2B010" w14:textId="210415F5" w:rsidR="004A0327" w:rsidRPr="009C0FFB" w:rsidRDefault="00D24B6A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.034 (.026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389495B" w14:textId="4E8B7594" w:rsidR="004A0327" w:rsidRPr="009C0FFB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1.33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64CFDEFB" w14:textId="13BFBD10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435D13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186</w:t>
            </w:r>
          </w:p>
        </w:tc>
      </w:tr>
      <w:tr w:rsidR="00884BE9" w:rsidRPr="009C0FFB" w14:paraId="56DC3F2E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3AFA1769" w14:textId="03E2F1C2" w:rsidR="004A0327" w:rsidRPr="009C0FFB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Time 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of the day saliva </w:t>
            </w:r>
            <w:r w:rsidR="00884BE9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assessment 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baseline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2760F69B" w14:textId="29E06B35" w:rsidR="004A0327" w:rsidRPr="009C0FFB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56" w:author="Format  Ed." w:date="2018-04-20T13:16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57" w:author="Format  Ed." w:date="2018-04-20T13:16:00Z">
              <w:r w:rsidR="009B4A51" w:rsidDel="00701F07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.236</w:t>
            </w:r>
            <w:proofErr w:type="gramEnd"/>
            <w:r w:rsid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(.059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4DE15B85" w14:textId="4B17618B" w:rsidR="004A0327" w:rsidRPr="009C0FFB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58" w:author="Format  Ed." w:date="2018-04-20T13:1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–</w:t>
              </w:r>
            </w:ins>
            <w:del w:id="59" w:author="Format  Ed." w:date="2018-04-20T13:15:00Z">
              <w:r w:rsidR="00435D13" w:rsidDel="00701F07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-</w:delText>
              </w:r>
            </w:del>
            <w:r w:rsidR="00435D13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4.01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980D488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&lt;.001</w:t>
            </w:r>
            <w:proofErr w:type="gramEnd"/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3E664FBB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60D891B" w14:textId="7013765B" w:rsidR="004A0327" w:rsidRPr="009C0FFB" w:rsidRDefault="00D24B6A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.032 (.026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051B84A" w14:textId="76B711D0" w:rsidR="004A0327" w:rsidRPr="009C0FFB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1.25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5A179C83" w14:textId="0CFB037C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435D13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214</w:t>
            </w:r>
          </w:p>
        </w:tc>
      </w:tr>
      <w:tr w:rsidR="00884BE9" w:rsidRPr="009C0FFB" w14:paraId="3E197147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5A70BE05" w14:textId="3461429E" w:rsidR="004A0327" w:rsidRPr="009C0FFB" w:rsidRDefault="00267385" w:rsidP="00E16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Time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of the day saliva </w:t>
            </w:r>
            <w:r w:rsidR="00884BE9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assessment 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evening</w:t>
            </w:r>
            <w:r w:rsidR="00E16E8E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236BEC0" w14:textId="08AA7F58" w:rsidR="004A0327" w:rsidRPr="009C0FFB" w:rsidRDefault="009B4A51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.107 (.051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7940AC08" w14:textId="1A4F00BE" w:rsidR="004A0327" w:rsidRPr="009C0FFB" w:rsidRDefault="009B4A51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2.08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1149868" w14:textId="08D962B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040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4E279E07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60E660FC" w14:textId="3174C60C" w:rsidR="004A0327" w:rsidRPr="009C0FFB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.025 (.021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012399B7" w14:textId="15386160" w:rsidR="004A0327" w:rsidRPr="009C0FFB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1.18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4DCC9FC0" w14:textId="5CA44D8E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</w:t>
            </w:r>
            <w:r w:rsidR="00435D13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241</w:t>
            </w:r>
          </w:p>
        </w:tc>
      </w:tr>
      <w:tr w:rsidR="00884BE9" w:rsidRPr="009C0FFB" w14:paraId="59C464D5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711B7EA4" w14:textId="0E491EC0" w:rsidR="004A0327" w:rsidRPr="00267385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267385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SSRI exposure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46D64F37" w14:textId="41DD2AC0" w:rsidR="004A0327" w:rsidRPr="009B4A51" w:rsidRDefault="009B4A51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.019</w:t>
            </w:r>
            <w:r w:rsidR="004A0327"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 (.0</w:t>
            </w:r>
            <w:r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60</w:t>
            </w:r>
            <w:r w:rsidR="004A0327"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26A9D1B7" w14:textId="10709BD8" w:rsidR="004A0327" w:rsidRPr="009B4A51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60" w:author="Format  Ed." w:date="2018-04-20T13:15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0</w:t>
              </w:r>
            </w:ins>
            <w:r w:rsidR="009B4A51"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.32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5BDF2010" w14:textId="6A543177" w:rsidR="004A0327" w:rsidRPr="009B4A51" w:rsidRDefault="009B4A51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 w:rsidRPr="009B4A5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.750</w:t>
            </w: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19DDE3B3" w14:textId="77777777" w:rsidR="004A0327" w:rsidRPr="009C0FFB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7075145B" w14:textId="41E37A67" w:rsidR="004A0327" w:rsidRPr="009C0FFB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.019 (.024</w:t>
            </w:r>
            <w:r w:rsidR="004A0327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69AC817" w14:textId="300AFB32" w:rsidR="004A0327" w:rsidRPr="009C0FFB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ins w:id="61" w:author="Format  Ed." w:date="2018-04-20T13:16:00Z">
              <w:r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0</w:t>
              </w:r>
            </w:ins>
            <w:r w:rsidR="00435D13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.794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0AFAFCE4" w14:textId="1CD7FD5C" w:rsidR="004A0327" w:rsidRPr="009C0FFB" w:rsidRDefault="00435D13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.429</w:t>
            </w:r>
          </w:p>
        </w:tc>
      </w:tr>
      <w:tr w:rsidR="00884BE9" w:rsidRPr="009C0FFB" w14:paraId="12513E0F" w14:textId="77777777" w:rsidTr="00884BE9">
        <w:tc>
          <w:tcPr>
            <w:tcW w:w="2277" w:type="pct"/>
            <w:tcBorders>
              <w:top w:val="nil"/>
              <w:left w:val="nil"/>
              <w:bottom w:val="nil"/>
              <w:right w:val="nil"/>
            </w:tcBorders>
          </w:tcPr>
          <w:p w14:paraId="5E5D2D72" w14:textId="652CFB3C" w:rsidR="004A0327" w:rsidRPr="00267385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HPA axis reactivity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</w:tcPr>
          <w:p w14:paraId="37A56819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5F976052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</w:tcPr>
          <w:p w14:paraId="4D571071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</w:tcPr>
          <w:p w14:paraId="201E930C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14:paraId="4FFBFE96" w14:textId="5643F705" w:rsidR="004A0327" w:rsidRPr="0059035A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62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63" w:author="Format  Ed." w:date="2018-04-20T13:16:00Z">
              <w:r w:rsidR="00435D13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proofErr w:type="gramStart"/>
            <w:r w:rsidR="00435D13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.050</w:t>
            </w:r>
            <w:proofErr w:type="gramEnd"/>
            <w:r w:rsidR="004A0327" w:rsidRPr="005903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(.</w:t>
            </w:r>
            <w:r w:rsid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041</w:t>
            </w:r>
            <w:r w:rsidR="004A0327" w:rsidRPr="005903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)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</w:tcPr>
          <w:p w14:paraId="1162A86C" w14:textId="305381FC" w:rsidR="004A0327" w:rsidRPr="0059035A" w:rsidRDefault="00701F0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ins w:id="64" w:author="Format  Ed." w:date="2018-04-20T13:16:00Z">
              <w:r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–</w:t>
              </w:r>
            </w:ins>
            <w:del w:id="65" w:author="Format  Ed." w:date="2018-04-20T13:16:00Z">
              <w:r w:rsidR="00A63F5D" w:rsidDel="00701F07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-</w:delText>
              </w:r>
            </w:del>
            <w:r w:rsid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1.21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</w:tcPr>
          <w:p w14:paraId="10E3E83E" w14:textId="5A18A0D9" w:rsidR="004A0327" w:rsidRPr="0059035A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59035A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</w:t>
            </w:r>
            <w:r w:rsidR="00A63F5D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228</w:t>
            </w:r>
          </w:p>
        </w:tc>
      </w:tr>
      <w:tr w:rsidR="00884BE9" w:rsidRPr="009C0FFB" w14:paraId="0A5AD849" w14:textId="77777777" w:rsidTr="00884BE9"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68D61" w14:textId="0A494D8D" w:rsidR="004A0327" w:rsidRPr="00267385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Interaction HPA </w:t>
            </w:r>
            <w:ins w:id="66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A</w:t>
              </w:r>
            </w:ins>
            <w:del w:id="67" w:author="Format  Ed." w:date="2018-04-20T13:12:00Z">
              <w:r w:rsidRPr="00267385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a</w:delText>
              </w:r>
            </w:del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xis </w:t>
            </w:r>
            <w:ins w:id="68" w:author="Format  Ed." w:date="2018-04-20T13:12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R</w:t>
              </w:r>
            </w:ins>
            <w:del w:id="69" w:author="Format  Ed." w:date="2018-04-20T13:12:00Z">
              <w:r w:rsidRPr="00267385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r</w:delText>
              </w:r>
            </w:del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eactivity </w:t>
            </w:r>
            <w:ins w:id="70" w:author="Format  Ed." w:date="2018-04-20T13:13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sym w:font="Symbol" w:char="F0B4"/>
              </w:r>
            </w:ins>
            <w:del w:id="71" w:author="Format  Ed." w:date="2018-04-20T13:13:00Z">
              <w:r w:rsidRPr="00267385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x</w:delText>
              </w:r>
            </w:del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72" w:author="Format  Ed." w:date="2018-04-20T13:13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S</w:t>
              </w:r>
            </w:ins>
            <w:del w:id="73" w:author="Format  Ed." w:date="2018-04-20T13:13:00Z">
              <w:r w:rsidRPr="00267385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s</w:delText>
              </w:r>
            </w:del>
            <w:r w:rsidRPr="00267385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ex</w:t>
            </w:r>
            <w:r w:rsidR="00884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 xml:space="preserve"> </w:t>
            </w:r>
            <w:ins w:id="74" w:author="Format  Ed." w:date="2018-04-20T13:13:00Z">
              <w:r w:rsidR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t>C</w:t>
              </w:r>
            </w:ins>
            <w:del w:id="75" w:author="Format  Ed." w:date="2018-04-20T13:13:00Z">
              <w:r w:rsidR="00884BE9" w:rsidDel="00065A41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val="en-CA"/>
                </w:rPr>
                <w:delText>c</w:delText>
              </w:r>
            </w:del>
            <w:r w:rsidR="00884BE9"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hild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AAA77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A641C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3F4796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0EED" w14:textId="77777777" w:rsidR="004A0327" w:rsidRPr="00F4502C" w:rsidRDefault="004A0327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B4DDF" w14:textId="02DD34B8" w:rsidR="004A0327" w:rsidRPr="0059035A" w:rsidRDefault="00A63F5D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.127 (.075)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7518E" w14:textId="7B3C3003" w:rsidR="004A0327" w:rsidRDefault="00A63F5D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1.69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0A3DB" w14:textId="4F0AD3A2" w:rsidR="004A0327" w:rsidRPr="0059035A" w:rsidRDefault="00A63F5D" w:rsidP="00971FA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  <w:t>.095</w:t>
            </w:r>
          </w:p>
        </w:tc>
      </w:tr>
      <w:tr w:rsidR="00884BE9" w:rsidRPr="009C0FFB" w14:paraId="6DECE1A5" w14:textId="77777777" w:rsidTr="00884BE9">
        <w:tc>
          <w:tcPr>
            <w:tcW w:w="22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AC9DE" w14:textId="77777777" w:rsidR="00267385" w:rsidRPr="00267385" w:rsidRDefault="00267385" w:rsidP="004A03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5F0357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101B8F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FE3FEC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72E0F" w14:textId="77777777" w:rsidR="00267385" w:rsidRPr="00F4502C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DEA973" w14:textId="77777777" w:rsidR="00267385" w:rsidRPr="0059035A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177CDE" w14:textId="77777777" w:rsidR="00267385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E0D30" w14:textId="77777777" w:rsidR="00267385" w:rsidRPr="0059035A" w:rsidRDefault="00267385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</w:p>
        </w:tc>
      </w:tr>
      <w:tr w:rsidR="00884BE9" w:rsidRPr="009C0FFB" w14:paraId="2FA70C38" w14:textId="77777777" w:rsidTr="00884BE9">
        <w:trPr>
          <w:trHeight w:val="189"/>
        </w:trPr>
        <w:tc>
          <w:tcPr>
            <w:tcW w:w="363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8262F" w14:textId="1EE8CDDE" w:rsidR="004A0327" w:rsidRPr="00E36721" w:rsidRDefault="00A63F5D" w:rsidP="00A63F5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Moderated </w:t>
            </w:r>
            <w:ins w:id="76" w:author="Format  Ed." w:date="2018-04-20T13:13:00Z">
              <w:r w:rsidR="00065A41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i</w:t>
              </w:r>
            </w:ins>
            <w:del w:id="77" w:author="Format  Ed." w:date="2018-04-20T13:13:00Z">
              <w:r w:rsidDel="00065A41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I</w:delText>
              </w:r>
            </w:del>
            <w:r w:rsidR="004A0327" w:rsidRPr="00E3672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 xml:space="preserve">ndirect </w:t>
            </w:r>
            <w:ins w:id="78" w:author="Format  Ed." w:date="2018-04-20T13:13:00Z">
              <w:r w:rsidR="00065A41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t>e</w:t>
              </w:r>
            </w:ins>
            <w:del w:id="79" w:author="Format  Ed." w:date="2018-04-20T13:13:00Z">
              <w:r w:rsidR="004A0327" w:rsidRPr="00E36721" w:rsidDel="00065A41">
                <w:rPr>
                  <w:rFonts w:ascii="Times New Roman" w:eastAsia="Calibri" w:hAnsi="Times New Roman" w:cs="Times New Roman"/>
                  <w:sz w:val="24"/>
                  <w:szCs w:val="24"/>
                  <w:lang w:val="en-CA"/>
                </w:rPr>
                <w:delText>E</w:delText>
              </w:r>
            </w:del>
            <w:r w:rsidR="004A0327" w:rsidRPr="00E36721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ffect</w:t>
            </w:r>
            <w:r w:rsidR="00332B86">
              <w:rPr>
                <w:rFonts w:ascii="Times New Roman" w:eastAsia="Calibri" w:hAnsi="Times New Roman" w:cs="Times New Roman"/>
                <w:sz w:val="24"/>
                <w:szCs w:val="24"/>
                <w:lang w:val="en-CA"/>
              </w:rPr>
              <w:t>s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DC5B8" w14:textId="77777777" w:rsidR="004A0327" w:rsidRPr="0059035A" w:rsidRDefault="004A0327" w:rsidP="004A03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 w:rsidRPr="00115956">
              <w:rPr>
                <w:rFonts w:ascii="Times New Roman" w:hAnsi="Times New Roman"/>
                <w:sz w:val="24"/>
                <w:szCs w:val="24"/>
              </w:rPr>
              <w:t>Estimate (</w:t>
            </w:r>
            <w:r w:rsidRPr="00701F07">
              <w:rPr>
                <w:rFonts w:ascii="Times New Roman" w:hAnsi="Times New Roman"/>
                <w:i/>
                <w:sz w:val="24"/>
                <w:szCs w:val="24"/>
                <w:rPrChange w:id="80" w:author="Format  Ed." w:date="2018-04-20T13:16:00Z">
                  <w:rPr>
                    <w:rFonts w:ascii="Times New Roman" w:hAnsi="Times New Roman"/>
                    <w:sz w:val="24"/>
                    <w:szCs w:val="24"/>
                  </w:rPr>
                </w:rPrChange>
              </w:rPr>
              <w:t>SE</w:t>
            </w:r>
            <w:r w:rsidRPr="00115956">
              <w:rPr>
                <w:rFonts w:ascii="Times New Roman" w:hAnsi="Times New Roman"/>
                <w:sz w:val="24"/>
                <w:szCs w:val="24"/>
              </w:rPr>
              <w:t>) [LCI, UCI]</w:t>
            </w:r>
          </w:p>
        </w:tc>
      </w:tr>
      <w:tr w:rsidR="00884BE9" w:rsidRPr="009C0FFB" w14:paraId="05B2AF5C" w14:textId="77777777" w:rsidTr="00065A41">
        <w:trPr>
          <w:trPrChange w:id="81" w:author="Format  Ed." w:date="2018-04-20T13:14:00Z">
            <w:trPr>
              <w:gridAfter w:val="0"/>
            </w:trPr>
          </w:trPrChange>
        </w:trPr>
        <w:tc>
          <w:tcPr>
            <w:tcW w:w="3632" w:type="pct"/>
            <w:gridSpan w:val="5"/>
            <w:tcBorders>
              <w:top w:val="nil"/>
              <w:left w:val="nil"/>
              <w:bottom w:val="nil"/>
              <w:right w:val="nil"/>
            </w:tcBorders>
            <w:tcPrChange w:id="82" w:author="Format  Ed." w:date="2018-04-20T13:14:00Z">
              <w:tcPr>
                <w:tcW w:w="3632" w:type="pct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368C9B28" w14:textId="02BF2A34" w:rsidR="004A0327" w:rsidRPr="00033867" w:rsidRDefault="003E5429" w:rsidP="0026738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Boys: </w:t>
            </w:r>
            <w:r w:rsidR="00267385">
              <w:rPr>
                <w:rFonts w:ascii="Times New Roman" w:hAnsi="Times New Roman"/>
                <w:b/>
                <w:sz w:val="24"/>
                <w:szCs w:val="24"/>
              </w:rPr>
              <w:t xml:space="preserve">Prenatal </w:t>
            </w:r>
            <w:r w:rsidR="00884BE9">
              <w:rPr>
                <w:rFonts w:ascii="Times New Roman" w:hAnsi="Times New Roman"/>
                <w:b/>
                <w:sz w:val="24"/>
                <w:szCs w:val="24"/>
              </w:rPr>
              <w:t xml:space="preserve">maternal </w:t>
            </w:r>
            <w:r w:rsidR="00267385">
              <w:rPr>
                <w:rFonts w:ascii="Times New Roman" w:hAnsi="Times New Roman"/>
                <w:b/>
                <w:sz w:val="24"/>
                <w:szCs w:val="24"/>
              </w:rPr>
              <w:t>mood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67385">
              <w:rPr>
                <w:rFonts w:ascii="Times New Roman" w:hAnsi="Times New Roman"/>
                <w:b/>
                <w:sz w:val="24"/>
                <w:szCs w:val="24"/>
              </w:rPr>
              <w:t>HPA axis reactivity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ins w:id="83" w:author="Format  Ed." w:date="2018-04-20T13:17:00Z">
              <w:r w:rsidR="00701F07">
                <w:rPr>
                  <w:rFonts w:ascii="Times New Roman" w:hAnsi="Times New Roman"/>
                  <w:b/>
                  <w:sz w:val="24"/>
                  <w:szCs w:val="24"/>
                </w:rPr>
                <w:t>e</w:t>
              </w:r>
            </w:ins>
            <w:del w:id="84" w:author="Format  Ed." w:date="2018-04-20T13:17:00Z">
              <w:r w:rsidR="00267385" w:rsidDel="00701F07">
                <w:rPr>
                  <w:rFonts w:ascii="Times New Roman" w:hAnsi="Times New Roman"/>
                  <w:b/>
                  <w:sz w:val="24"/>
                  <w:szCs w:val="24"/>
                </w:rPr>
                <w:delText>E</w:delText>
              </w:r>
            </w:del>
            <w:r w:rsidR="00267385">
              <w:rPr>
                <w:rFonts w:ascii="Times New Roman" w:hAnsi="Times New Roman"/>
                <w:b/>
                <w:sz w:val="24"/>
                <w:szCs w:val="24"/>
              </w:rPr>
              <w:t>xecutive function</w:t>
            </w:r>
            <w:r w:rsidR="001A43A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nil"/>
              <w:right w:val="nil"/>
            </w:tcBorders>
            <w:tcPrChange w:id="85" w:author="Format  Ed." w:date="2018-04-20T13:14:00Z">
              <w:tcPr>
                <w:tcW w:w="1368" w:type="pct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</w:tcPrChange>
          </w:tcPr>
          <w:p w14:paraId="4B292D11" w14:textId="7E21A908" w:rsidR="004A0327" w:rsidRPr="00033867" w:rsidRDefault="00A63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5B9BD5" w:themeColor="accent1"/>
                <w:sz w:val="24"/>
                <w:szCs w:val="24"/>
                <w:lang w:val="en-CA"/>
              </w:rPr>
              <w:pPrChange w:id="86" w:author="Format  Ed." w:date="2018-04-20T13:13:00Z">
                <w:pPr>
                  <w:keepNext/>
                  <w:keepLines/>
                  <w:spacing w:before="200" w:after="0" w:line="240" w:lineRule="auto"/>
                  <w:jc w:val="center"/>
                  <w:outlineLvl w:val="2"/>
                </w:pPr>
              </w:pPrChange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ins w:id="87" w:author="Format  Ed." w:date="2018-04-20T13:16:00Z">
              <w:r w:rsidR="00701F07">
                <w:rPr>
                  <w:rFonts w:ascii="Times New Roman" w:hAnsi="Times New Roman"/>
                  <w:b/>
                  <w:sz w:val="24"/>
                  <w:szCs w:val="24"/>
                </w:rPr>
                <w:t>–</w:t>
              </w:r>
            </w:ins>
            <w:del w:id="88" w:author="Format  Ed." w:date="2018-04-20T13:16:00Z">
              <w:r w:rsidR="00E960B5" w:rsidDel="00701F07">
                <w:rPr>
                  <w:rFonts w:ascii="Times New Roman" w:hAnsi="Times New Roman"/>
                  <w:b/>
                  <w:sz w:val="24"/>
                  <w:szCs w:val="24"/>
                </w:rPr>
                <w:delText>-</w:delText>
              </w:r>
            </w:del>
            <w:proofErr w:type="gramStart"/>
            <w:r w:rsidR="00E960B5">
              <w:rPr>
                <w:rFonts w:ascii="Times New Roman" w:hAnsi="Times New Roman"/>
                <w:b/>
                <w:sz w:val="24"/>
                <w:szCs w:val="24"/>
              </w:rPr>
              <w:t>.005</w:t>
            </w:r>
            <w:proofErr w:type="gramEnd"/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(.0</w:t>
            </w:r>
            <w:r w:rsidR="00E960B5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  <w:r w:rsidR="00E4150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960B5">
              <w:rPr>
                <w:rFonts w:ascii="Times New Roman" w:hAnsi="Times New Roman"/>
                <w:b/>
                <w:sz w:val="24"/>
                <w:szCs w:val="24"/>
              </w:rPr>
              <w:t xml:space="preserve"> [</w:t>
            </w:r>
            <w:ins w:id="89" w:author="Format  Ed." w:date="2018-04-20T13:16:00Z">
              <w:r w:rsidR="00701F07">
                <w:rPr>
                  <w:rFonts w:ascii="Times New Roman" w:hAnsi="Times New Roman"/>
                  <w:b/>
                  <w:sz w:val="24"/>
                  <w:szCs w:val="24"/>
                </w:rPr>
                <w:t>–</w:t>
              </w:r>
            </w:ins>
            <w:del w:id="90" w:author="Format  Ed." w:date="2018-04-20T13:16:00Z">
              <w:r w:rsidR="00E960B5" w:rsidDel="00701F07">
                <w:rPr>
                  <w:rFonts w:ascii="Times New Roman" w:hAnsi="Times New Roman"/>
                  <w:b/>
                  <w:sz w:val="24"/>
                  <w:szCs w:val="24"/>
                </w:rPr>
                <w:delText>-</w:delText>
              </w:r>
            </w:del>
            <w:r w:rsidR="00E960B5">
              <w:rPr>
                <w:rFonts w:ascii="Times New Roman" w:hAnsi="Times New Roman"/>
                <w:b/>
                <w:sz w:val="24"/>
                <w:szCs w:val="24"/>
              </w:rPr>
              <w:t>.014</w:t>
            </w:r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ins w:id="91" w:author="Format  Ed." w:date="2018-04-20T13:16:00Z">
              <w:r w:rsidR="00701F07">
                <w:rPr>
                  <w:rFonts w:ascii="Times New Roman" w:hAnsi="Times New Roman"/>
                  <w:b/>
                  <w:sz w:val="24"/>
                  <w:szCs w:val="24"/>
                </w:rPr>
                <w:t>–</w:t>
              </w:r>
            </w:ins>
            <w:del w:id="92" w:author="Format  Ed." w:date="2018-04-20T13:16:00Z">
              <w:r w:rsidR="00E960B5" w:rsidDel="00701F07">
                <w:rPr>
                  <w:rFonts w:ascii="Times New Roman" w:hAnsi="Times New Roman"/>
                  <w:b/>
                  <w:sz w:val="24"/>
                  <w:szCs w:val="24"/>
                </w:rPr>
                <w:delText>-</w:delText>
              </w:r>
            </w:del>
            <w:r w:rsidR="004A0327" w:rsidRPr="0003386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960B5">
              <w:rPr>
                <w:rFonts w:ascii="Times New Roman" w:hAnsi="Times New Roman"/>
                <w:b/>
                <w:sz w:val="24"/>
                <w:szCs w:val="24"/>
              </w:rPr>
              <w:t>004</w:t>
            </w:r>
            <w:del w:id="93" w:author="Format  Ed." w:date="2018-04-20T13:13:00Z">
              <w:r w:rsidR="004A0327" w:rsidRPr="00033867" w:rsidDel="00065A41">
                <w:rPr>
                  <w:rFonts w:ascii="Times New Roman" w:hAnsi="Times New Roman"/>
                  <w:b/>
                  <w:sz w:val="24"/>
                  <w:szCs w:val="24"/>
                </w:rPr>
                <w:delText>]*</w:delText>
              </w:r>
            </w:del>
            <w:ins w:id="94" w:author="Format  Ed." w:date="2018-04-20T13:13:00Z">
              <w:r w:rsidR="00065A41" w:rsidRPr="00033867">
                <w:rPr>
                  <w:rFonts w:ascii="Times New Roman" w:hAnsi="Times New Roman"/>
                  <w:b/>
                  <w:sz w:val="24"/>
                  <w:szCs w:val="24"/>
                </w:rPr>
                <w:t>]</w:t>
              </w:r>
              <w:r w:rsidR="00065A41" w:rsidRPr="00065A41">
                <w:rPr>
                  <w:rFonts w:ascii="Times New Roman" w:hAnsi="Times New Roman"/>
                  <w:b/>
                  <w:sz w:val="24"/>
                  <w:szCs w:val="24"/>
                  <w:vertAlign w:val="superscript"/>
                  <w:rPrChange w:id="95" w:author="Format  Ed." w:date="2018-04-20T13:14:00Z"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rPrChange>
                </w:rPr>
                <w:t>a</w:t>
              </w:r>
            </w:ins>
          </w:p>
        </w:tc>
      </w:tr>
      <w:tr w:rsidR="00884BE9" w:rsidRPr="009C0FFB" w14:paraId="514A1E19" w14:textId="77777777" w:rsidTr="00065A41">
        <w:trPr>
          <w:trPrChange w:id="96" w:author="Format  Ed." w:date="2018-04-20T13:14:00Z">
            <w:trPr>
              <w:gridAfter w:val="0"/>
            </w:trPr>
          </w:trPrChange>
        </w:trPr>
        <w:tc>
          <w:tcPr>
            <w:tcW w:w="3632" w:type="pct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tcPrChange w:id="97" w:author="Format  Ed." w:date="2018-04-20T13:14:00Z">
              <w:tcPr>
                <w:tcW w:w="3632" w:type="pct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5F662666" w14:textId="7AC2BD11" w:rsidR="00A63F5D" w:rsidRDefault="00A63F5D" w:rsidP="002673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Girls: Prenatal </w:t>
            </w:r>
            <w:r w:rsidR="00884BE9">
              <w:rPr>
                <w:rFonts w:ascii="Times New Roman" w:hAnsi="Times New Roman"/>
                <w:b/>
                <w:sz w:val="24"/>
                <w:szCs w:val="24"/>
              </w:rPr>
              <w:t xml:space="preserve">maternal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mood</w:t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HPA axis reactivity</w:t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sym w:font="Wingdings" w:char="F0E0"/>
            </w:r>
            <w:r w:rsidRPr="000338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ins w:id="98" w:author="Format  Ed." w:date="2018-04-20T13:17:00Z">
              <w:r w:rsidR="00701F07">
                <w:rPr>
                  <w:rFonts w:ascii="Times New Roman" w:hAnsi="Times New Roman"/>
                  <w:b/>
                  <w:sz w:val="24"/>
                  <w:szCs w:val="24"/>
                </w:rPr>
                <w:t>e</w:t>
              </w:r>
            </w:ins>
            <w:del w:id="99" w:author="Format  Ed." w:date="2018-04-20T13:17:00Z">
              <w:r w:rsidDel="00701F07">
                <w:rPr>
                  <w:rFonts w:ascii="Times New Roman" w:hAnsi="Times New Roman"/>
                  <w:b/>
                  <w:sz w:val="24"/>
                  <w:szCs w:val="24"/>
                </w:rPr>
                <w:delText>E</w:delText>
              </w:r>
            </w:del>
            <w:r>
              <w:rPr>
                <w:rFonts w:ascii="Times New Roman" w:hAnsi="Times New Roman"/>
                <w:b/>
                <w:sz w:val="24"/>
                <w:szCs w:val="24"/>
              </w:rPr>
              <w:t>xecutive function</w:t>
            </w:r>
            <w:r w:rsidR="001A43A1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  <w:tc>
          <w:tcPr>
            <w:tcW w:w="1368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tcPrChange w:id="100" w:author="Format  Ed." w:date="2018-04-20T13:14:00Z">
              <w:tcPr>
                <w:tcW w:w="1368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</w:tcPrChange>
          </w:tcPr>
          <w:p w14:paraId="6CDC0F76" w14:textId="6C5E8FCA" w:rsidR="00A63F5D" w:rsidRPr="00033867" w:rsidRDefault="00E960B5" w:rsidP="00E9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 </w:t>
            </w:r>
            <w:r w:rsidR="007718D4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(.001) [</w:t>
            </w:r>
            <w:ins w:id="101" w:author="Format  Ed." w:date="2018-04-20T13:16:00Z">
              <w:r w:rsidR="00701F07">
                <w:rPr>
                  <w:rFonts w:ascii="Times New Roman" w:hAnsi="Times New Roman"/>
                  <w:b/>
                  <w:sz w:val="24"/>
                  <w:szCs w:val="24"/>
                </w:rPr>
                <w:t>–</w:t>
              </w:r>
            </w:ins>
            <w:del w:id="102" w:author="Format  Ed." w:date="2018-04-20T13:16:00Z">
              <w:r w:rsidDel="00701F07">
                <w:rPr>
                  <w:rFonts w:ascii="Times New Roman" w:hAnsi="Times New Roman"/>
                  <w:b/>
                  <w:sz w:val="24"/>
                  <w:szCs w:val="24"/>
                </w:rPr>
                <w:delText>-</w:delText>
              </w:r>
            </w:del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.002</w:t>
            </w:r>
            <w:proofErr w:type="gramEnd"/>
            <w:r w:rsidR="00A63F5D" w:rsidRPr="00033867">
              <w:rPr>
                <w:rFonts w:ascii="Times New Roman" w:hAnsi="Times New Roman"/>
                <w:b/>
                <w:sz w:val="24"/>
                <w:szCs w:val="24"/>
              </w:rPr>
              <w:t>, 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A63F5D" w:rsidRPr="00033867">
              <w:rPr>
                <w:rFonts w:ascii="Times New Roman" w:hAnsi="Times New Roman"/>
                <w:b/>
                <w:sz w:val="24"/>
                <w:szCs w:val="24"/>
              </w:rPr>
              <w:t>]</w:t>
            </w:r>
          </w:p>
        </w:tc>
      </w:tr>
    </w:tbl>
    <w:p w14:paraId="2C5A9D22" w14:textId="77777777" w:rsidR="008C06B7" w:rsidRPr="008C06B7" w:rsidRDefault="008C06B7" w:rsidP="008C06B7">
      <w:pPr>
        <w:tabs>
          <w:tab w:val="left" w:pos="3930"/>
        </w:tabs>
        <w:spacing w:after="0"/>
        <w:ind w:left="-142" w:right="1478"/>
        <w:rPr>
          <w:rFonts w:ascii="Times New Roman" w:hAnsi="Times New Roman" w:cs="Times New Roman"/>
          <w:i/>
          <w:sz w:val="8"/>
          <w:szCs w:val="24"/>
        </w:rPr>
      </w:pPr>
    </w:p>
    <w:p w14:paraId="32FE0928" w14:textId="10C0D142" w:rsidR="004A0327" w:rsidRPr="008C06B7" w:rsidDel="00701F07" w:rsidRDefault="00065A41" w:rsidP="00E27B02">
      <w:pPr>
        <w:tabs>
          <w:tab w:val="left" w:pos="3930"/>
        </w:tabs>
        <w:spacing w:after="0"/>
        <w:ind w:right="-81"/>
        <w:rPr>
          <w:del w:id="103" w:author="Format  Ed." w:date="2018-04-20T13:17:00Z"/>
          <w:rFonts w:ascii="Times New Roman" w:hAnsi="Times New Roman" w:cs="Times New Roman"/>
          <w:szCs w:val="24"/>
        </w:rPr>
      </w:pPr>
      <w:ins w:id="104" w:author="Format  Ed." w:date="2018-04-20T13:13:00Z">
        <w:r w:rsidRPr="00065A41">
          <w:rPr>
            <w:rFonts w:ascii="Times New Roman" w:hAnsi="Times New Roman" w:cs="Times New Roman"/>
            <w:color w:val="FF0000"/>
            <w:szCs w:val="24"/>
            <w:rPrChange w:id="105" w:author="Format  Ed." w:date="2018-04-20T13:13:00Z">
              <w:rPr>
                <w:rFonts w:ascii="Times New Roman" w:hAnsi="Times New Roman" w:cs="Times New Roman"/>
                <w:i/>
                <w:szCs w:val="24"/>
              </w:rPr>
            </w:rPrChange>
          </w:rPr>
          <w:t>&lt;TFN&gt;</w:t>
        </w:r>
        <w:r>
          <w:rPr>
            <w:rFonts w:ascii="Times New Roman" w:hAnsi="Times New Roman" w:cs="Times New Roman"/>
            <w:i/>
            <w:szCs w:val="24"/>
          </w:rPr>
          <w:t xml:space="preserve"> </w:t>
        </w:r>
      </w:ins>
      <w:r w:rsidR="004A0327" w:rsidRPr="008C06B7">
        <w:rPr>
          <w:rFonts w:ascii="Times New Roman" w:hAnsi="Times New Roman" w:cs="Times New Roman"/>
          <w:i/>
          <w:szCs w:val="24"/>
        </w:rPr>
        <w:t>Note</w:t>
      </w:r>
      <w:ins w:id="106" w:author="Format  Ed." w:date="2018-04-20T13:13:00Z">
        <w:r w:rsidRPr="00065A41">
          <w:rPr>
            <w:rFonts w:ascii="Times New Roman" w:hAnsi="Times New Roman" w:cs="Times New Roman"/>
            <w:i/>
            <w:szCs w:val="24"/>
            <w:rPrChange w:id="107" w:author="Format  Ed." w:date="2018-04-20T13:13:00Z">
              <w:rPr>
                <w:rFonts w:ascii="Times New Roman" w:hAnsi="Times New Roman" w:cs="Times New Roman"/>
                <w:szCs w:val="24"/>
              </w:rPr>
            </w:rPrChange>
          </w:rPr>
          <w:t>:</w:t>
        </w:r>
      </w:ins>
      <w:del w:id="108" w:author="Format  Ed." w:date="2018-04-20T13:13:00Z">
        <w:r w:rsidR="008C06B7" w:rsidRPr="008C06B7" w:rsidDel="00065A41">
          <w:rPr>
            <w:rFonts w:ascii="Times New Roman" w:hAnsi="Times New Roman" w:cs="Times New Roman"/>
            <w:i/>
            <w:szCs w:val="24"/>
          </w:rPr>
          <w:delText>s</w:delText>
        </w:r>
        <w:r w:rsidR="004A0327" w:rsidRPr="008C06B7" w:rsidDel="00065A41">
          <w:rPr>
            <w:rFonts w:ascii="Times New Roman" w:hAnsi="Times New Roman" w:cs="Times New Roman"/>
            <w:szCs w:val="24"/>
          </w:rPr>
          <w:delText>.</w:delText>
        </w:r>
      </w:del>
      <w:r w:rsidR="004A0327" w:rsidRPr="008C06B7">
        <w:rPr>
          <w:rFonts w:ascii="Times New Roman" w:hAnsi="Times New Roman" w:cs="Times New Roman"/>
          <w:szCs w:val="24"/>
        </w:rPr>
        <w:t xml:space="preserve"> Bolded items are the direct and indirect effects of interest in the hypothesized models. Unstandardized parameter estimates are displayed.</w:t>
      </w:r>
      <w:ins w:id="109" w:author="Format  Ed." w:date="2018-04-20T13:17:00Z">
        <w:r w:rsidR="00701F07">
          <w:rPr>
            <w:rFonts w:ascii="Times New Roman" w:hAnsi="Times New Roman" w:cs="Times New Roman"/>
            <w:szCs w:val="24"/>
          </w:rPr>
          <w:t xml:space="preserve"> </w:t>
        </w:r>
        <w:bookmarkStart w:id="110" w:name="_GoBack"/>
        <w:proofErr w:type="gramStart"/>
        <w:r w:rsidR="00701F07">
          <w:rPr>
            <w:rFonts w:ascii="Times New Roman" w:hAnsi="Times New Roman" w:cs="Times New Roman"/>
            <w:szCs w:val="24"/>
          </w:rPr>
          <w:t>HPA</w:t>
        </w:r>
      </w:ins>
      <w:ins w:id="111" w:author="Format  Ed." w:date="2018-04-20T13:18:00Z">
        <w:r w:rsidR="00701F07">
          <w:rPr>
            <w:rFonts w:ascii="Times New Roman" w:hAnsi="Times New Roman" w:cs="Times New Roman"/>
            <w:szCs w:val="24"/>
          </w:rPr>
          <w:t xml:space="preserve"> axis</w:t>
        </w:r>
      </w:ins>
      <w:ins w:id="112" w:author="Format  Ed." w:date="2018-04-20T13:17:00Z">
        <w:r w:rsidR="00701F07">
          <w:rPr>
            <w:rFonts w:ascii="Times New Roman" w:hAnsi="Times New Roman" w:cs="Times New Roman"/>
            <w:szCs w:val="24"/>
          </w:rPr>
          <w:t xml:space="preserve">, hypothalamic–pituitary–adrenal </w:t>
        </w:r>
      </w:ins>
      <w:ins w:id="113" w:author="Format  Ed." w:date="2018-04-20T13:18:00Z">
        <w:r w:rsidR="00701F07">
          <w:rPr>
            <w:rFonts w:ascii="Times New Roman" w:hAnsi="Times New Roman" w:cs="Times New Roman"/>
            <w:szCs w:val="24"/>
          </w:rPr>
          <w:t>axis.</w:t>
        </w:r>
        <w:proofErr w:type="gramEnd"/>
        <w:r w:rsidR="00701F07">
          <w:rPr>
            <w:rFonts w:ascii="Times New Roman" w:hAnsi="Times New Roman" w:cs="Times New Roman"/>
            <w:szCs w:val="24"/>
          </w:rPr>
          <w:t xml:space="preserve"> SSRI, </w:t>
        </w:r>
      </w:ins>
      <w:ins w:id="114" w:author="Format  Ed." w:date="2018-04-20T13:19:00Z">
        <w:r w:rsidR="00701F07">
          <w:rPr>
            <w:rFonts w:ascii="Times New Roman" w:hAnsi="Times New Roman" w:cs="Times New Roman"/>
            <w:szCs w:val="24"/>
          </w:rPr>
          <w:t>selective serotonin reuptake inhibitor.</w:t>
        </w:r>
      </w:ins>
      <w:r w:rsidR="004A0327" w:rsidRPr="008C06B7">
        <w:rPr>
          <w:rFonts w:ascii="Times New Roman" w:hAnsi="Times New Roman" w:cs="Times New Roman"/>
          <w:szCs w:val="24"/>
        </w:rPr>
        <w:t xml:space="preserve"> </w:t>
      </w:r>
      <w:bookmarkEnd w:id="110"/>
    </w:p>
    <w:p w14:paraId="56B207DD" w14:textId="0F552C6B" w:rsidR="004A0327" w:rsidRPr="008C06B7" w:rsidRDefault="00065A41">
      <w:pPr>
        <w:tabs>
          <w:tab w:val="left" w:pos="3930"/>
        </w:tabs>
        <w:spacing w:after="0"/>
        <w:ind w:right="-81"/>
        <w:rPr>
          <w:rFonts w:ascii="Times New Roman" w:hAnsi="Times New Roman"/>
          <w:szCs w:val="24"/>
        </w:rPr>
        <w:pPrChange w:id="115" w:author="Format  Ed." w:date="2018-04-20T13:17:00Z">
          <w:pPr>
            <w:tabs>
              <w:tab w:val="left" w:pos="3930"/>
            </w:tabs>
            <w:spacing w:after="0"/>
            <w:ind w:right="1478"/>
          </w:pPr>
        </w:pPrChange>
      </w:pPr>
      <w:proofErr w:type="spellStart"/>
      <w:proofErr w:type="gramStart"/>
      <w:ins w:id="116" w:author="Format  Ed." w:date="2018-04-20T13:13:00Z">
        <w:r w:rsidRPr="00065A41">
          <w:rPr>
            <w:rFonts w:ascii="Times New Roman" w:hAnsi="Times New Roman"/>
            <w:szCs w:val="24"/>
            <w:vertAlign w:val="superscript"/>
            <w:rPrChange w:id="117" w:author="Format  Ed." w:date="2018-04-20T13:13:00Z">
              <w:rPr>
                <w:rFonts w:ascii="Times New Roman" w:hAnsi="Times New Roman"/>
                <w:szCs w:val="24"/>
              </w:rPr>
            </w:rPrChange>
          </w:rPr>
          <w:t>a</w:t>
        </w:r>
      </w:ins>
      <w:proofErr w:type="gramEnd"/>
      <w:del w:id="118" w:author="Format  Ed." w:date="2018-04-20T13:13:00Z">
        <w:r w:rsidR="00267385" w:rsidRPr="008C06B7" w:rsidDel="00065A41">
          <w:rPr>
            <w:rFonts w:ascii="Times New Roman" w:hAnsi="Times New Roman"/>
            <w:szCs w:val="24"/>
          </w:rPr>
          <w:delText>*</w:delText>
        </w:r>
      </w:del>
      <w:ins w:id="119" w:author="Format  Ed." w:date="2018-04-20T13:13:00Z">
        <w:r>
          <w:rPr>
            <w:rFonts w:ascii="Times New Roman" w:hAnsi="Times New Roman"/>
            <w:szCs w:val="24"/>
          </w:rPr>
          <w:t>I</w:t>
        </w:r>
      </w:ins>
      <w:del w:id="120" w:author="Format  Ed." w:date="2018-04-20T13:13:00Z">
        <w:r w:rsidR="004A0327" w:rsidRPr="008C06B7" w:rsidDel="00065A41">
          <w:rPr>
            <w:rFonts w:ascii="Times New Roman" w:hAnsi="Times New Roman"/>
            <w:szCs w:val="24"/>
          </w:rPr>
          <w:delText>i</w:delText>
        </w:r>
      </w:del>
      <w:r w:rsidR="004A0327" w:rsidRPr="008C06B7">
        <w:rPr>
          <w:rFonts w:ascii="Times New Roman" w:hAnsi="Times New Roman"/>
          <w:szCs w:val="24"/>
        </w:rPr>
        <w:t>ndicates</w:t>
      </w:r>
      <w:proofErr w:type="spellEnd"/>
      <w:r w:rsidR="004A0327" w:rsidRPr="008C06B7">
        <w:rPr>
          <w:rFonts w:ascii="Times New Roman" w:hAnsi="Times New Roman"/>
          <w:szCs w:val="24"/>
        </w:rPr>
        <w:t xml:space="preserve"> the indirect effect does not contain zero, which supports th</w:t>
      </w:r>
      <w:r w:rsidR="008C06B7">
        <w:rPr>
          <w:rFonts w:ascii="Times New Roman" w:hAnsi="Times New Roman"/>
          <w:szCs w:val="24"/>
        </w:rPr>
        <w:t>e hypothesized mediated effect.</w:t>
      </w:r>
    </w:p>
    <w:p w14:paraId="67402767" w14:textId="1F05ED88" w:rsidR="0071047C" w:rsidRPr="004A0327" w:rsidRDefault="0071047C" w:rsidP="00C76FAC">
      <w:pPr>
        <w:ind w:right="-81"/>
      </w:pPr>
    </w:p>
    <w:sectPr w:rsidR="0071047C" w:rsidRPr="004A0327" w:rsidSect="0027046E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2DB9F" w14:textId="77777777" w:rsidR="003E5429" w:rsidRDefault="003E5429" w:rsidP="008C06B7">
      <w:pPr>
        <w:spacing w:after="0" w:line="240" w:lineRule="auto"/>
      </w:pPr>
      <w:r>
        <w:separator/>
      </w:r>
    </w:p>
  </w:endnote>
  <w:endnote w:type="continuationSeparator" w:id="0">
    <w:p w14:paraId="34E69CC7" w14:textId="77777777" w:rsidR="003E5429" w:rsidRDefault="003E5429" w:rsidP="008C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F0D75B" w14:textId="77777777" w:rsidR="003E5429" w:rsidRDefault="003E5429" w:rsidP="008C06B7">
      <w:pPr>
        <w:spacing w:after="0" w:line="240" w:lineRule="auto"/>
      </w:pPr>
      <w:r>
        <w:separator/>
      </w:r>
    </w:p>
  </w:footnote>
  <w:footnote w:type="continuationSeparator" w:id="0">
    <w:p w14:paraId="263E2B26" w14:textId="77777777" w:rsidR="003E5429" w:rsidRDefault="003E5429" w:rsidP="008C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EAFE8" w14:textId="0A67837D" w:rsidR="003E5429" w:rsidRDefault="003E5429">
    <w:pPr>
      <w:pStyle w:val="Header"/>
    </w:pPr>
    <w:r w:rsidRPr="00033FF7">
      <w:rPr>
        <w:rFonts w:ascii="Times New Roman" w:hAnsi="Times New Roman"/>
        <w:sz w:val="20"/>
        <w:szCs w:val="20"/>
      </w:rPr>
      <w:t>PRENATAL MATERNAL MOOD, HPA AXIS ACTIVITY, EXECUTIVE FUNCTION</w:t>
    </w:r>
    <w:r w:rsidR="001A43A1">
      <w:rPr>
        <w:rFonts w:ascii="Times New Roman" w:hAnsi="Times New Roman"/>
        <w:sz w:val="20"/>
        <w:szCs w:val="20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6E"/>
    <w:rsid w:val="00033867"/>
    <w:rsid w:val="00065A41"/>
    <w:rsid w:val="000E2396"/>
    <w:rsid w:val="001A43A1"/>
    <w:rsid w:val="00267385"/>
    <w:rsid w:val="0027046E"/>
    <w:rsid w:val="00273AC1"/>
    <w:rsid w:val="002C0E3E"/>
    <w:rsid w:val="00332B86"/>
    <w:rsid w:val="003B652E"/>
    <w:rsid w:val="003E5429"/>
    <w:rsid w:val="00435D13"/>
    <w:rsid w:val="004A0327"/>
    <w:rsid w:val="004A6266"/>
    <w:rsid w:val="00534907"/>
    <w:rsid w:val="0058669D"/>
    <w:rsid w:val="005C7B71"/>
    <w:rsid w:val="00606C3C"/>
    <w:rsid w:val="00691059"/>
    <w:rsid w:val="006E4F9F"/>
    <w:rsid w:val="00701F07"/>
    <w:rsid w:val="00706AA6"/>
    <w:rsid w:val="0071047C"/>
    <w:rsid w:val="007445A7"/>
    <w:rsid w:val="007718D4"/>
    <w:rsid w:val="00884BE9"/>
    <w:rsid w:val="008C06B7"/>
    <w:rsid w:val="0094594B"/>
    <w:rsid w:val="00971FAE"/>
    <w:rsid w:val="00995C67"/>
    <w:rsid w:val="009B4A51"/>
    <w:rsid w:val="00A63F5D"/>
    <w:rsid w:val="00BE1A16"/>
    <w:rsid w:val="00C6739C"/>
    <w:rsid w:val="00C76FAC"/>
    <w:rsid w:val="00CC0684"/>
    <w:rsid w:val="00CF5B04"/>
    <w:rsid w:val="00D10B1D"/>
    <w:rsid w:val="00D24B6A"/>
    <w:rsid w:val="00D412ED"/>
    <w:rsid w:val="00D6375D"/>
    <w:rsid w:val="00E16E8E"/>
    <w:rsid w:val="00E27B02"/>
    <w:rsid w:val="00E41500"/>
    <w:rsid w:val="00E960B5"/>
    <w:rsid w:val="00EB715D"/>
    <w:rsid w:val="00EE63B8"/>
    <w:rsid w:val="00F8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CA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B7"/>
  </w:style>
  <w:style w:type="paragraph" w:styleId="Footer">
    <w:name w:val="footer"/>
    <w:basedOn w:val="Normal"/>
    <w:link w:val="Foot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B7"/>
  </w:style>
  <w:style w:type="paragraph" w:styleId="BalloonText">
    <w:name w:val="Balloon Text"/>
    <w:basedOn w:val="Normal"/>
    <w:link w:val="BalloonTextChar"/>
    <w:uiPriority w:val="99"/>
    <w:semiHidden/>
    <w:unhideWhenUsed/>
    <w:rsid w:val="00EB7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5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4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6B7"/>
  </w:style>
  <w:style w:type="paragraph" w:styleId="Footer">
    <w:name w:val="footer"/>
    <w:basedOn w:val="Normal"/>
    <w:link w:val="FooterChar"/>
    <w:uiPriority w:val="99"/>
    <w:unhideWhenUsed/>
    <w:rsid w:val="008C06B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6B7"/>
  </w:style>
  <w:style w:type="paragraph" w:styleId="BalloonText">
    <w:name w:val="Balloon Text"/>
    <w:basedOn w:val="Normal"/>
    <w:link w:val="BalloonTextChar"/>
    <w:uiPriority w:val="99"/>
    <w:semiHidden/>
    <w:unhideWhenUsed/>
    <w:rsid w:val="00EB71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5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Thomas</dc:creator>
  <cp:keywords/>
  <dc:description/>
  <cp:lastModifiedBy>Format  Ed.</cp:lastModifiedBy>
  <cp:revision>5</cp:revision>
  <dcterms:created xsi:type="dcterms:W3CDTF">2018-04-20T17:11:00Z</dcterms:created>
  <dcterms:modified xsi:type="dcterms:W3CDTF">2018-04-20T17:34:00Z</dcterms:modified>
</cp:coreProperties>
</file>