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F9A1" w14:textId="2412FE9B" w:rsidR="006B4DC9" w:rsidRPr="00994777" w:rsidRDefault="00337A03" w:rsidP="00C44B44">
      <w:pPr>
        <w:outlineLvl w:val="0"/>
        <w:rPr>
          <w:smallCaps/>
          <w:sz w:val="24"/>
          <w:szCs w:val="24"/>
        </w:rPr>
      </w:pPr>
      <w:r w:rsidRPr="00994777">
        <w:rPr>
          <w:smallCaps/>
          <w:sz w:val="24"/>
          <w:szCs w:val="24"/>
        </w:rPr>
        <w:t>Appendix A: Model</w:t>
      </w:r>
    </w:p>
    <w:p w14:paraId="785F35B3" w14:textId="77777777" w:rsidR="002E1152" w:rsidRPr="00994777" w:rsidRDefault="002E1152" w:rsidP="00C44B44">
      <w:pPr>
        <w:ind w:firstLine="720"/>
        <w:outlineLvl w:val="0"/>
        <w:rPr>
          <w:sz w:val="24"/>
          <w:szCs w:val="24"/>
        </w:rPr>
      </w:pPr>
    </w:p>
    <w:p w14:paraId="4AAD60D5" w14:textId="4CCA4ACD" w:rsidR="006B4DC9" w:rsidRPr="00994777" w:rsidRDefault="006B4DC9" w:rsidP="00994777">
      <w:pPr>
        <w:spacing w:line="480" w:lineRule="auto"/>
        <w:outlineLvl w:val="0"/>
        <w:rPr>
          <w:sz w:val="24"/>
          <w:szCs w:val="24"/>
        </w:rPr>
      </w:pPr>
      <w:r w:rsidRPr="00994777">
        <w:rPr>
          <w:sz w:val="24"/>
          <w:szCs w:val="24"/>
        </w:rPr>
        <w:t xml:space="preserve">This provides a walkthrough behind the mathematical reasoning of the </w:t>
      </w:r>
      <w:r w:rsidR="00994777">
        <w:rPr>
          <w:sz w:val="24"/>
          <w:szCs w:val="24"/>
        </w:rPr>
        <w:t xml:space="preserve">Kodner &amp; </w:t>
      </w:r>
      <w:proofErr w:type="spellStart"/>
      <w:r w:rsidR="00994777">
        <w:rPr>
          <w:sz w:val="24"/>
          <w:szCs w:val="24"/>
        </w:rPr>
        <w:t>Cerezo</w:t>
      </w:r>
      <w:proofErr w:type="spellEnd"/>
      <w:r w:rsidR="00994777">
        <w:rPr>
          <w:sz w:val="24"/>
          <w:szCs w:val="24"/>
        </w:rPr>
        <w:t xml:space="preserve"> Falco (2018) </w:t>
      </w:r>
      <w:r w:rsidRPr="00994777">
        <w:rPr>
          <w:sz w:val="24"/>
          <w:szCs w:val="24"/>
        </w:rPr>
        <w:t xml:space="preserve">model </w:t>
      </w:r>
      <w:r w:rsidR="00994777">
        <w:rPr>
          <w:sz w:val="24"/>
          <w:szCs w:val="24"/>
        </w:rPr>
        <w:t>summarized in the</w:t>
      </w:r>
      <w:r w:rsidRPr="00994777">
        <w:rPr>
          <w:sz w:val="24"/>
          <w:szCs w:val="24"/>
        </w:rPr>
        <w:t xml:space="preserve"> main text.</w:t>
      </w:r>
    </w:p>
    <w:p w14:paraId="75CC4850" w14:textId="7743A92C" w:rsidR="006B4DC9" w:rsidRPr="00994777" w:rsidRDefault="006B4DC9" w:rsidP="00C44B44">
      <w:pPr>
        <w:outlineLvl w:val="0"/>
        <w:rPr>
          <w:i/>
          <w:iCs/>
          <w:sz w:val="24"/>
          <w:szCs w:val="24"/>
        </w:rPr>
      </w:pPr>
      <w:r w:rsidRPr="00994777">
        <w:rPr>
          <w:i/>
          <w:iCs/>
          <w:sz w:val="24"/>
          <w:szCs w:val="24"/>
        </w:rPr>
        <w:t>Representing the Network</w:t>
      </w:r>
    </w:p>
    <w:p w14:paraId="38FF0B6A" w14:textId="77777777" w:rsidR="006B4DC9" w:rsidRPr="00994777" w:rsidRDefault="006B4DC9" w:rsidP="00C44B44">
      <w:pPr>
        <w:ind w:firstLine="720"/>
        <w:outlineLvl w:val="0"/>
        <w:rPr>
          <w:sz w:val="24"/>
          <w:szCs w:val="24"/>
        </w:rPr>
      </w:pPr>
    </w:p>
    <w:p w14:paraId="7D70CDED" w14:textId="5A5DE03A" w:rsidR="006B4DC9" w:rsidRPr="00994777" w:rsidRDefault="006B4DC9" w:rsidP="00C44B44">
      <w:pPr>
        <w:spacing w:line="480" w:lineRule="auto"/>
        <w:rPr>
          <w:sz w:val="24"/>
          <w:szCs w:val="24"/>
        </w:rPr>
      </w:pPr>
      <w:r w:rsidRPr="00994777">
        <w:rPr>
          <w:sz w:val="24"/>
          <w:szCs w:val="24"/>
        </w:rPr>
        <w:t xml:space="preserve">The network representation is required for calculating the probability by which every individual </w:t>
      </w:r>
      <w:r w:rsidRPr="00994777">
        <w:rPr>
          <w:i/>
          <w:iCs/>
          <w:sz w:val="24"/>
          <w:szCs w:val="24"/>
        </w:rPr>
        <w:t>j</w:t>
      </w:r>
      <w:r w:rsidRPr="00994777">
        <w:rPr>
          <w:sz w:val="24"/>
          <w:szCs w:val="24"/>
        </w:rPr>
        <w:t xml:space="preserve"> interacts with any individual </w:t>
      </w:r>
      <w:proofErr w:type="spellStart"/>
      <w:r w:rsidRPr="00994777">
        <w:rPr>
          <w:i/>
          <w:iCs/>
          <w:sz w:val="24"/>
          <w:szCs w:val="24"/>
        </w:rPr>
        <w:t>i</w:t>
      </w:r>
      <w:proofErr w:type="spellEnd"/>
      <w:r w:rsidRPr="00994777">
        <w:rPr>
          <w:sz w:val="24"/>
          <w:szCs w:val="24"/>
        </w:rPr>
        <w:t xml:space="preserve"> to be calculated. How to interpret the edges in the network is a modeling choice left to the researcher, affording a great deal of flexibility: they could primarily represent social distance or judgment (</w:t>
      </w:r>
      <w:r w:rsidR="00337A03" w:rsidRPr="00994777">
        <w:rPr>
          <w:sz w:val="24"/>
          <w:szCs w:val="24"/>
        </w:rPr>
        <w:t xml:space="preserve">Blythe </w:t>
      </w:r>
      <w:r w:rsidR="0061322A">
        <w:rPr>
          <w:sz w:val="24"/>
          <w:szCs w:val="24"/>
        </w:rPr>
        <w:t>&amp;</w:t>
      </w:r>
      <w:r w:rsidR="00337A03" w:rsidRPr="00994777">
        <w:rPr>
          <w:sz w:val="24"/>
          <w:szCs w:val="24"/>
        </w:rPr>
        <w:t xml:space="preserve"> Croft, 2012; </w:t>
      </w:r>
      <w:proofErr w:type="spellStart"/>
      <w:r w:rsidRPr="00994777">
        <w:rPr>
          <w:sz w:val="24"/>
          <w:szCs w:val="24"/>
        </w:rPr>
        <w:t>Fagyal</w:t>
      </w:r>
      <w:proofErr w:type="spellEnd"/>
      <w:r w:rsidRPr="00994777">
        <w:rPr>
          <w:sz w:val="24"/>
          <w:szCs w:val="24"/>
        </w:rPr>
        <w:t xml:space="preserve"> et al.</w:t>
      </w:r>
      <w:r w:rsidR="00337A03" w:rsidRPr="00994777">
        <w:rPr>
          <w:sz w:val="24"/>
          <w:szCs w:val="24"/>
        </w:rPr>
        <w:t>,</w:t>
      </w:r>
      <w:r w:rsidRPr="00994777">
        <w:rPr>
          <w:sz w:val="24"/>
          <w:szCs w:val="24"/>
        </w:rPr>
        <w:t xml:space="preserve"> 2010) or physical geographic distance. Edges may be directed or undirected and may be weighted evenly between nodes or allowed to vary, which may signify relative social standing, for example (Blythe </w:t>
      </w:r>
      <w:r w:rsidR="00337A03" w:rsidRPr="00994777">
        <w:rPr>
          <w:sz w:val="24"/>
          <w:szCs w:val="24"/>
        </w:rPr>
        <w:t>&amp;</w:t>
      </w:r>
      <w:r w:rsidRPr="00994777">
        <w:rPr>
          <w:sz w:val="24"/>
          <w:szCs w:val="24"/>
        </w:rPr>
        <w:t xml:space="preserve"> Croft</w:t>
      </w:r>
      <w:r w:rsidR="00337A03" w:rsidRPr="00994777">
        <w:rPr>
          <w:sz w:val="24"/>
          <w:szCs w:val="24"/>
        </w:rPr>
        <w:t>,</w:t>
      </w:r>
      <w:r w:rsidRPr="00994777">
        <w:rPr>
          <w:sz w:val="24"/>
          <w:szCs w:val="24"/>
        </w:rPr>
        <w:t xml:space="preserve"> 2012, </w:t>
      </w:r>
      <w:r w:rsidR="00337A03" w:rsidRPr="00994777">
        <w:rPr>
          <w:sz w:val="24"/>
          <w:szCs w:val="24"/>
        </w:rPr>
        <w:t xml:space="preserve">section </w:t>
      </w:r>
      <w:r w:rsidRPr="00994777">
        <w:rPr>
          <w:sz w:val="24"/>
          <w:szCs w:val="24"/>
        </w:rPr>
        <w:t>3.3). Additionally, the whole network can be varied over time to indicate changes in the dynamics of the communities such as the formations of new connections, births, deaths, migrations, changing social opinions, and so on.</w:t>
      </w:r>
    </w:p>
    <w:p w14:paraId="6B98FB93" w14:textId="385E2864" w:rsidR="006B4DC9" w:rsidRPr="00994777" w:rsidRDefault="006B4DC9" w:rsidP="00994777">
      <w:pPr>
        <w:spacing w:before="6" w:line="480" w:lineRule="auto"/>
        <w:ind w:firstLine="720"/>
        <w:rPr>
          <w:b/>
          <w:bCs/>
          <w:noProof/>
          <w:sz w:val="24"/>
          <w:szCs w:val="24"/>
          <w:lang w:eastAsia="zh-TW"/>
        </w:rPr>
      </w:pPr>
      <w:r w:rsidRPr="00994777">
        <w:rPr>
          <w:sz w:val="24"/>
          <w:szCs w:val="24"/>
        </w:rPr>
        <w:t xml:space="preserve">For the computer’s purposes, the network is represented as an </w:t>
      </w:r>
      <w:r w:rsidRPr="00994777">
        <w:rPr>
          <w:i/>
          <w:iCs/>
          <w:sz w:val="24"/>
          <w:szCs w:val="24"/>
        </w:rPr>
        <w:t>adjacency matrix</w:t>
      </w:r>
      <w:r w:rsidRPr="00994777">
        <w:rPr>
          <w:sz w:val="24"/>
          <w:szCs w:val="24"/>
        </w:rPr>
        <w:t xml:space="preserve">, essentially a table that indicates which nodes are connected in which directions and with what weights. In a population of </w:t>
      </w:r>
      <w:r w:rsidRPr="00994777">
        <w:rPr>
          <w:i/>
          <w:iCs/>
          <w:sz w:val="24"/>
          <w:szCs w:val="24"/>
        </w:rPr>
        <w:t>n</w:t>
      </w:r>
      <w:r w:rsidRPr="00994777">
        <w:rPr>
          <w:sz w:val="24"/>
          <w:szCs w:val="24"/>
        </w:rPr>
        <w:t xml:space="preserve"> individuals, it is an </w:t>
      </w:r>
      <w:r w:rsidRPr="00994777">
        <w:rPr>
          <w:i/>
          <w:iCs/>
          <w:sz w:val="24"/>
          <w:szCs w:val="24"/>
        </w:rPr>
        <w:t>n</w:t>
      </w:r>
      <w:r w:rsidRPr="00994777">
        <w:rPr>
          <w:sz w:val="24"/>
          <w:szCs w:val="24"/>
        </w:rPr>
        <w:t xml:space="preserve"> × </w:t>
      </w:r>
      <w:r w:rsidRPr="00994777">
        <w:rPr>
          <w:i/>
          <w:iCs/>
          <w:sz w:val="24"/>
          <w:szCs w:val="24"/>
        </w:rPr>
        <w:t>n</w:t>
      </w:r>
      <w:r w:rsidRPr="00994777">
        <w:rPr>
          <w:sz w:val="24"/>
          <w:szCs w:val="24"/>
        </w:rPr>
        <w:t xml:space="preserve"> matrix </w:t>
      </w:r>
      <w:r w:rsidRPr="00994777">
        <w:rPr>
          <w:b/>
          <w:bCs/>
          <w:sz w:val="24"/>
          <w:szCs w:val="24"/>
        </w:rPr>
        <w:t>A</w:t>
      </w:r>
      <w:r w:rsidRPr="00994777">
        <w:rPr>
          <w:sz w:val="24"/>
          <w:szCs w:val="24"/>
        </w:rPr>
        <w:t xml:space="preserve"> where each element </w:t>
      </w:r>
      <w:r w:rsidRPr="00994777">
        <w:rPr>
          <w:i/>
          <w:iCs/>
          <w:sz w:val="24"/>
          <w:szCs w:val="24"/>
        </w:rPr>
        <w:t>a</w:t>
      </w:r>
      <w:proofErr w:type="spellStart"/>
      <w:r w:rsidRPr="00994777">
        <w:rPr>
          <w:i/>
          <w:iCs/>
          <w:position w:val="-3"/>
          <w:sz w:val="24"/>
          <w:szCs w:val="24"/>
        </w:rPr>
        <w:t>ij</w:t>
      </w:r>
      <w:proofErr w:type="spellEnd"/>
      <w:r w:rsidRPr="00994777">
        <w:rPr>
          <w:position w:val="-3"/>
          <w:sz w:val="24"/>
          <w:szCs w:val="24"/>
        </w:rPr>
        <w:t xml:space="preserve"> </w:t>
      </w:r>
      <w:r w:rsidRPr="00994777">
        <w:rPr>
          <w:sz w:val="24"/>
          <w:szCs w:val="24"/>
        </w:rPr>
        <w:t xml:space="preserve">is the weight of the connection from individual </w:t>
      </w:r>
      <w:r w:rsidRPr="00994777">
        <w:rPr>
          <w:i/>
          <w:iCs/>
          <w:sz w:val="24"/>
          <w:szCs w:val="24"/>
        </w:rPr>
        <w:t>j</w:t>
      </w:r>
      <w:r w:rsidRPr="00994777">
        <w:rPr>
          <w:sz w:val="24"/>
          <w:szCs w:val="24"/>
        </w:rPr>
        <w:t xml:space="preserve"> to individual </w:t>
      </w:r>
      <w:proofErr w:type="spellStart"/>
      <w:r w:rsidRPr="00994777">
        <w:rPr>
          <w:i/>
          <w:iCs/>
          <w:sz w:val="24"/>
          <w:szCs w:val="24"/>
        </w:rPr>
        <w:t>i</w:t>
      </w:r>
      <w:proofErr w:type="spellEnd"/>
      <w:r w:rsidRPr="00994777">
        <w:rPr>
          <w:sz w:val="24"/>
          <w:szCs w:val="24"/>
        </w:rPr>
        <w:t xml:space="preserve">. All the entries in the matrix must lie between 0 and 1, and every column in the matrix needs to sum to 1 so that weights can be interpreted as probabilities. The matrix represents a network with only undirected edges if every entry </w:t>
      </w:r>
      <w:r w:rsidRPr="00994777">
        <w:rPr>
          <w:i/>
          <w:iCs/>
          <w:sz w:val="24"/>
          <w:szCs w:val="24"/>
        </w:rPr>
        <w:t>a</w:t>
      </w:r>
      <w:proofErr w:type="spellStart"/>
      <w:r w:rsidRPr="00994777">
        <w:rPr>
          <w:i/>
          <w:iCs/>
          <w:position w:val="-3"/>
          <w:sz w:val="24"/>
          <w:szCs w:val="24"/>
        </w:rPr>
        <w:t>ij</w:t>
      </w:r>
      <w:proofErr w:type="spellEnd"/>
      <w:r w:rsidRPr="00994777">
        <w:rPr>
          <w:position w:val="-3"/>
          <w:sz w:val="24"/>
          <w:szCs w:val="24"/>
        </w:rPr>
        <w:t xml:space="preserve"> </w:t>
      </w:r>
      <w:r w:rsidRPr="00994777">
        <w:rPr>
          <w:sz w:val="24"/>
          <w:szCs w:val="24"/>
        </w:rPr>
        <w:t xml:space="preserve">equals </w:t>
      </w:r>
      <w:r w:rsidRPr="00994777">
        <w:rPr>
          <w:i/>
          <w:iCs/>
          <w:sz w:val="24"/>
          <w:szCs w:val="24"/>
        </w:rPr>
        <w:t>a</w:t>
      </w:r>
      <w:proofErr w:type="spellStart"/>
      <w:r w:rsidRPr="00994777">
        <w:rPr>
          <w:i/>
          <w:iCs/>
          <w:position w:val="-3"/>
          <w:sz w:val="24"/>
          <w:szCs w:val="24"/>
        </w:rPr>
        <w:t>ji</w:t>
      </w:r>
      <w:proofErr w:type="spellEnd"/>
      <w:r w:rsidRPr="00994777">
        <w:rPr>
          <w:sz w:val="24"/>
          <w:szCs w:val="24"/>
        </w:rPr>
        <w:t>, and it can capture a perfectly-mixed population when each entry equals 1/</w:t>
      </w:r>
      <w:r w:rsidRPr="00994777">
        <w:rPr>
          <w:i/>
          <w:iCs/>
          <w:sz w:val="24"/>
          <w:szCs w:val="24"/>
        </w:rPr>
        <w:t>n</w:t>
      </w:r>
      <w:r w:rsidRPr="00994777">
        <w:rPr>
          <w:sz w:val="24"/>
          <w:szCs w:val="24"/>
        </w:rPr>
        <w:t xml:space="preserve">. Figure </w:t>
      </w:r>
      <w:r w:rsidR="00994777">
        <w:rPr>
          <w:sz w:val="24"/>
          <w:szCs w:val="24"/>
        </w:rPr>
        <w:t>A1</w:t>
      </w:r>
      <w:r w:rsidRPr="00994777">
        <w:rPr>
          <w:sz w:val="24"/>
          <w:szCs w:val="24"/>
        </w:rPr>
        <w:t xml:space="preserve"> provides a very simple example adjacency matrix and the network graph that it represents.</w:t>
      </w:r>
      <w:r w:rsidRPr="00994777">
        <w:rPr>
          <w:b/>
          <w:bCs/>
          <w:noProof/>
          <w:sz w:val="24"/>
          <w:szCs w:val="24"/>
          <w:lang w:eastAsia="zh-TW"/>
        </w:rPr>
        <w:t xml:space="preserve"> </w:t>
      </w:r>
    </w:p>
    <w:p w14:paraId="66F8279E" w14:textId="77777777" w:rsidR="006B4DC9" w:rsidRPr="00994777" w:rsidRDefault="006B4DC9" w:rsidP="00C44B44">
      <w:pPr>
        <w:spacing w:before="6" w:line="480" w:lineRule="auto"/>
        <w:ind w:firstLine="720"/>
        <w:jc w:val="center"/>
        <w:rPr>
          <w:sz w:val="24"/>
          <w:szCs w:val="24"/>
        </w:rPr>
      </w:pPr>
      <w:r w:rsidRPr="00994777">
        <w:rPr>
          <w:b/>
          <w:bCs/>
          <w:noProof/>
          <w:sz w:val="24"/>
          <w:szCs w:val="24"/>
          <w:lang w:eastAsia="zh-TW"/>
        </w:rPr>
        <w:lastRenderedPageBreak/>
        <w:drawing>
          <wp:inline distT="0" distB="0" distL="0" distR="0" wp14:anchorId="7F2848D7" wp14:editId="477F519F">
            <wp:extent cx="3633538" cy="1284068"/>
            <wp:effectExtent l="0" t="0" r="0" b="11430"/>
            <wp:docPr id="2" name="Picture 2" descr="../Desktop/Screen%20Shot%202018-08-16%20at%203.03.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sktop/Screen%20Shot%202018-08-16%20at%203.03.03%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22" cy="1308270"/>
                    </a:xfrm>
                    <a:prstGeom prst="rect">
                      <a:avLst/>
                    </a:prstGeom>
                    <a:noFill/>
                    <a:ln>
                      <a:noFill/>
                    </a:ln>
                  </pic:spPr>
                </pic:pic>
              </a:graphicData>
            </a:graphic>
          </wp:inline>
        </w:drawing>
      </w:r>
    </w:p>
    <w:p w14:paraId="0CAD0151" w14:textId="3EB45F02" w:rsidR="006B4DC9" w:rsidRPr="000F2754" w:rsidRDefault="006B4DC9" w:rsidP="00C44B44">
      <w:pPr>
        <w:pStyle w:val="Caption"/>
        <w:rPr>
          <w:i w:val="0"/>
          <w:iCs w:val="0"/>
          <w:color w:val="000000" w:themeColor="text1"/>
        </w:rPr>
      </w:pPr>
      <w:r w:rsidRPr="000F2754">
        <w:rPr>
          <w:i w:val="0"/>
          <w:iCs w:val="0"/>
          <w:smallCaps/>
          <w:color w:val="000000" w:themeColor="text1"/>
          <w:sz w:val="24"/>
          <w:szCs w:val="24"/>
        </w:rPr>
        <w:t xml:space="preserve">Figure </w:t>
      </w:r>
      <w:r w:rsidR="00337A03" w:rsidRPr="000F2754">
        <w:rPr>
          <w:i w:val="0"/>
          <w:iCs w:val="0"/>
          <w:smallCaps/>
          <w:color w:val="000000" w:themeColor="text1"/>
          <w:sz w:val="24"/>
          <w:szCs w:val="24"/>
        </w:rPr>
        <w:t>A</w:t>
      </w:r>
      <w:r w:rsidRPr="000F2754">
        <w:rPr>
          <w:i w:val="0"/>
          <w:iCs w:val="0"/>
          <w:color w:val="000000" w:themeColor="text1"/>
          <w:sz w:val="24"/>
          <w:szCs w:val="24"/>
        </w:rPr>
        <w:fldChar w:fldCharType="begin"/>
      </w:r>
      <w:r w:rsidRPr="000F2754">
        <w:rPr>
          <w:i w:val="0"/>
          <w:iCs w:val="0"/>
          <w:color w:val="000000" w:themeColor="text1"/>
          <w:sz w:val="24"/>
          <w:szCs w:val="24"/>
        </w:rPr>
        <w:instrText xml:space="preserve"> SEQ Figure \* ARABIC </w:instrText>
      </w:r>
      <w:r w:rsidRPr="000F2754">
        <w:rPr>
          <w:i w:val="0"/>
          <w:iCs w:val="0"/>
          <w:color w:val="000000" w:themeColor="text1"/>
          <w:sz w:val="24"/>
          <w:szCs w:val="24"/>
        </w:rPr>
        <w:fldChar w:fldCharType="separate"/>
      </w:r>
      <w:r w:rsidRPr="000F2754">
        <w:rPr>
          <w:i w:val="0"/>
          <w:iCs w:val="0"/>
          <w:noProof/>
          <w:color w:val="000000" w:themeColor="text1"/>
          <w:sz w:val="24"/>
          <w:szCs w:val="24"/>
        </w:rPr>
        <w:t>1</w:t>
      </w:r>
      <w:r w:rsidRPr="000F2754">
        <w:rPr>
          <w:i w:val="0"/>
          <w:iCs w:val="0"/>
          <w:color w:val="000000" w:themeColor="text1"/>
          <w:sz w:val="24"/>
          <w:szCs w:val="24"/>
        </w:rPr>
        <w:fldChar w:fldCharType="end"/>
      </w:r>
      <w:r w:rsidR="00337A03" w:rsidRPr="000F2754">
        <w:rPr>
          <w:i w:val="0"/>
          <w:iCs w:val="0"/>
          <w:color w:val="000000" w:themeColor="text1"/>
          <w:sz w:val="24"/>
          <w:szCs w:val="24"/>
        </w:rPr>
        <w:t>.</w:t>
      </w:r>
      <w:r w:rsidRPr="000F2754">
        <w:rPr>
          <w:i w:val="0"/>
          <w:iCs w:val="0"/>
          <w:color w:val="000000" w:themeColor="text1"/>
          <w:sz w:val="24"/>
          <w:szCs w:val="24"/>
        </w:rPr>
        <w:t xml:space="preserve"> Simple adjacency matrix (not normalized) and corresponding network graph with two undirected (bidirectional) and one directed edge. Adjacency matrix values are color coded to math their corresponding edges.</w:t>
      </w:r>
    </w:p>
    <w:p w14:paraId="3A53A074" w14:textId="28AD9B55" w:rsidR="006B4DC9" w:rsidRPr="00994777" w:rsidRDefault="006B4DC9" w:rsidP="00C44B44">
      <w:pPr>
        <w:spacing w:line="480" w:lineRule="auto"/>
        <w:outlineLvl w:val="0"/>
        <w:rPr>
          <w:i/>
          <w:iCs/>
          <w:sz w:val="24"/>
          <w:szCs w:val="24"/>
        </w:rPr>
      </w:pPr>
      <w:r w:rsidRPr="00994777">
        <w:rPr>
          <w:i/>
          <w:iCs/>
          <w:sz w:val="24"/>
          <w:szCs w:val="24"/>
        </w:rPr>
        <w:t>Propagation in the Network</w:t>
      </w:r>
    </w:p>
    <w:p w14:paraId="6856E894" w14:textId="549CA56A" w:rsidR="006B4DC9" w:rsidRPr="00994777" w:rsidRDefault="006B4DC9" w:rsidP="00C44B44">
      <w:pPr>
        <w:spacing w:before="6" w:line="480" w:lineRule="auto"/>
        <w:rPr>
          <w:sz w:val="24"/>
          <w:szCs w:val="24"/>
        </w:rPr>
      </w:pPr>
      <w:r w:rsidRPr="00994777">
        <w:rPr>
          <w:sz w:val="24"/>
          <w:szCs w:val="24"/>
        </w:rPr>
        <w:t xml:space="preserve">Our framework conceptually allows individuals to “travel” </w:t>
      </w:r>
      <w:r w:rsidRPr="00994777">
        <w:rPr>
          <w:i/>
          <w:iCs/>
          <w:sz w:val="24"/>
          <w:szCs w:val="24"/>
        </w:rPr>
        <w:t>k</w:t>
      </w:r>
      <w:r w:rsidRPr="00994777">
        <w:rPr>
          <w:sz w:val="24"/>
          <w:szCs w:val="24"/>
        </w:rPr>
        <w:t xml:space="preserve"> steps along the graph structures to interact with individuals farther away from them, at every step deciding whether to stop and interact or to keep going. For present purposes, </w:t>
      </w:r>
      <w:r w:rsidRPr="00994777">
        <w:rPr>
          <w:i/>
          <w:iCs/>
          <w:sz w:val="24"/>
          <w:szCs w:val="24"/>
        </w:rPr>
        <w:t>k</w:t>
      </w:r>
      <w:r w:rsidRPr="00994777">
        <w:rPr>
          <w:sz w:val="24"/>
          <w:szCs w:val="24"/>
        </w:rPr>
        <w:t xml:space="preserve"> is modeled according to a geometric distribution</w:t>
      </w:r>
      <w:r w:rsidR="00337A03" w:rsidRPr="00994777">
        <w:rPr>
          <w:sz w:val="24"/>
          <w:szCs w:val="24"/>
          <w:vertAlign w:val="superscript"/>
        </w:rPr>
        <w:t>1</w:t>
      </w:r>
      <w:r w:rsidRPr="00994777">
        <w:rPr>
          <w:sz w:val="24"/>
          <w:szCs w:val="24"/>
        </w:rPr>
        <w:t>,</w:t>
      </w:r>
      <w:r w:rsidRPr="00994777">
        <w:rPr>
          <w:position w:val="8"/>
          <w:sz w:val="24"/>
          <w:szCs w:val="24"/>
        </w:rPr>
        <w:t xml:space="preserve"> </w:t>
      </w:r>
      <w:r w:rsidRPr="00994777">
        <w:rPr>
          <w:sz w:val="24"/>
          <w:szCs w:val="24"/>
        </w:rPr>
        <w:t xml:space="preserve">and combining this with </w:t>
      </w:r>
      <w:r w:rsidRPr="00994777">
        <w:rPr>
          <w:b/>
          <w:bCs/>
          <w:sz w:val="24"/>
          <w:szCs w:val="24"/>
        </w:rPr>
        <w:t>A</w:t>
      </w:r>
      <w:r w:rsidRPr="00994777">
        <w:rPr>
          <w:sz w:val="24"/>
          <w:szCs w:val="24"/>
        </w:rPr>
        <w:t xml:space="preserve"> yields the matrix defined by Equation </w:t>
      </w:r>
      <w:r w:rsidR="00C97899">
        <w:rPr>
          <w:sz w:val="24"/>
          <w:szCs w:val="24"/>
        </w:rPr>
        <w:t>A</w:t>
      </w:r>
      <w:r w:rsidRPr="00994777">
        <w:rPr>
          <w:sz w:val="24"/>
          <w:szCs w:val="24"/>
        </w:rPr>
        <w:t xml:space="preserve">1 which gives the probability at which every individual agent would interact with any other individual. The </w:t>
      </w:r>
      <w:r w:rsidRPr="00994777">
        <w:rPr>
          <w:rFonts w:hint="eastAsia"/>
          <w:i/>
          <w:iCs/>
          <w:sz w:val="24"/>
          <w:szCs w:val="24"/>
        </w:rPr>
        <w:t>α</w:t>
      </w:r>
      <w:r w:rsidRPr="00994777">
        <w:rPr>
          <w:sz w:val="24"/>
          <w:szCs w:val="24"/>
        </w:rPr>
        <w:t xml:space="preserve"> parameter from the geometric distribution ranges between 0 and 1 and dictates how quickly the probability of taking another step falls off. A large </w:t>
      </w:r>
      <w:r w:rsidRPr="00994777">
        <w:rPr>
          <w:rFonts w:hint="eastAsia"/>
          <w:i/>
          <w:iCs/>
          <w:sz w:val="24"/>
          <w:szCs w:val="24"/>
        </w:rPr>
        <w:t>α</w:t>
      </w:r>
      <w:r w:rsidRPr="00994777">
        <w:rPr>
          <w:sz w:val="24"/>
          <w:szCs w:val="24"/>
        </w:rPr>
        <w:t xml:space="preserve"> means that agents travel less and a small </w:t>
      </w:r>
      <w:r w:rsidRPr="00994777">
        <w:rPr>
          <w:rFonts w:hint="eastAsia"/>
          <w:i/>
          <w:iCs/>
          <w:sz w:val="24"/>
          <w:szCs w:val="24"/>
        </w:rPr>
        <w:t>α</w:t>
      </w:r>
      <w:r w:rsidRPr="00994777">
        <w:rPr>
          <w:sz w:val="24"/>
          <w:szCs w:val="24"/>
        </w:rPr>
        <w:t xml:space="preserve"> means that they travel more, so this is conceptually like defining how many grid spaces each agent would move per time step in a swarm framework. </w:t>
      </w:r>
      <w:r w:rsidRPr="00994777">
        <w:rPr>
          <w:b/>
          <w:bCs/>
          <w:sz w:val="24"/>
          <w:szCs w:val="24"/>
        </w:rPr>
        <w:t>I</w:t>
      </w:r>
      <w:r w:rsidRPr="00994777">
        <w:rPr>
          <w:sz w:val="24"/>
          <w:szCs w:val="24"/>
        </w:rPr>
        <w:t xml:space="preserve"> </w:t>
      </w:r>
      <w:proofErr w:type="gramStart"/>
      <w:r w:rsidRPr="00994777">
        <w:rPr>
          <w:sz w:val="24"/>
          <w:szCs w:val="24"/>
        </w:rPr>
        <w:t>is</w:t>
      </w:r>
      <w:proofErr w:type="gramEnd"/>
      <w:r w:rsidRPr="00994777">
        <w:rPr>
          <w:sz w:val="24"/>
          <w:szCs w:val="24"/>
        </w:rPr>
        <w:t xml:space="preserve"> an </w:t>
      </w:r>
      <w:r w:rsidRPr="00994777">
        <w:rPr>
          <w:i/>
          <w:iCs/>
          <w:sz w:val="24"/>
          <w:szCs w:val="24"/>
        </w:rPr>
        <w:t>n</w:t>
      </w:r>
      <w:r w:rsidRPr="00994777">
        <w:rPr>
          <w:sz w:val="24"/>
          <w:szCs w:val="24"/>
        </w:rPr>
        <w:t xml:space="preserve"> × </w:t>
      </w:r>
      <w:r w:rsidRPr="00994777">
        <w:rPr>
          <w:i/>
          <w:iCs/>
          <w:sz w:val="24"/>
          <w:szCs w:val="24"/>
        </w:rPr>
        <w:t>n</w:t>
      </w:r>
      <w:r w:rsidRPr="00994777">
        <w:rPr>
          <w:sz w:val="24"/>
          <w:szCs w:val="24"/>
        </w:rPr>
        <w:t xml:space="preserve"> </w:t>
      </w:r>
      <w:r w:rsidRPr="00994777">
        <w:rPr>
          <w:i/>
          <w:iCs/>
          <w:sz w:val="24"/>
          <w:szCs w:val="24"/>
        </w:rPr>
        <w:t>identity matrix</w:t>
      </w:r>
      <w:r w:rsidRPr="00994777">
        <w:rPr>
          <w:sz w:val="24"/>
          <w:szCs w:val="24"/>
        </w:rPr>
        <w:t xml:space="preserve">, which is just a square matrix of zeros with ones down the diagonal from top left to bottom right. </w:t>
      </w:r>
    </w:p>
    <w:p w14:paraId="69257165" w14:textId="666BE77D" w:rsidR="006B4DC9" w:rsidRPr="00994777" w:rsidRDefault="006B4DC9" w:rsidP="00C54FDC">
      <w:pPr>
        <w:pStyle w:val="Caption"/>
        <w:keepNext/>
        <w:jc w:val="center"/>
        <w:rPr>
          <w:i w:val="0"/>
          <w:iCs w:val="0"/>
          <w:color w:val="auto"/>
          <w:sz w:val="24"/>
          <w:szCs w:val="24"/>
        </w:rPr>
      </w:pPr>
      <w:r w:rsidRPr="00C54FDC">
        <w:rPr>
          <w:i w:val="0"/>
          <w:iCs w:val="0"/>
          <w:smallCaps/>
          <w:color w:val="auto"/>
          <w:sz w:val="24"/>
          <w:szCs w:val="24"/>
        </w:rPr>
        <w:t xml:space="preserve">Equation </w:t>
      </w:r>
      <w:r w:rsidR="00994777" w:rsidRPr="00C54FDC">
        <w:rPr>
          <w:i w:val="0"/>
          <w:iCs w:val="0"/>
          <w:smallCaps/>
          <w:color w:val="auto"/>
          <w:sz w:val="24"/>
          <w:szCs w:val="24"/>
        </w:rPr>
        <w:t>A</w:t>
      </w:r>
      <w:r w:rsidRPr="00C54FDC">
        <w:rPr>
          <w:i w:val="0"/>
          <w:iCs w:val="0"/>
          <w:smallCaps/>
          <w:color w:val="auto"/>
          <w:sz w:val="24"/>
          <w:szCs w:val="24"/>
        </w:rPr>
        <w:fldChar w:fldCharType="begin"/>
      </w:r>
      <w:r w:rsidRPr="00C54FDC">
        <w:rPr>
          <w:i w:val="0"/>
          <w:iCs w:val="0"/>
          <w:smallCaps/>
          <w:color w:val="auto"/>
          <w:sz w:val="24"/>
          <w:szCs w:val="24"/>
        </w:rPr>
        <w:instrText xml:space="preserve"> SEQ Equation \* ARABIC </w:instrText>
      </w:r>
      <w:r w:rsidRPr="00C54FDC">
        <w:rPr>
          <w:i w:val="0"/>
          <w:iCs w:val="0"/>
          <w:smallCaps/>
          <w:color w:val="auto"/>
          <w:sz w:val="24"/>
          <w:szCs w:val="24"/>
        </w:rPr>
        <w:fldChar w:fldCharType="separate"/>
      </w:r>
      <w:r w:rsidRPr="00C54FDC">
        <w:rPr>
          <w:i w:val="0"/>
          <w:iCs w:val="0"/>
          <w:smallCaps/>
          <w:noProof/>
          <w:color w:val="auto"/>
          <w:sz w:val="24"/>
          <w:szCs w:val="24"/>
        </w:rPr>
        <w:t>1</w:t>
      </w:r>
      <w:r w:rsidRPr="00C54FDC">
        <w:rPr>
          <w:i w:val="0"/>
          <w:iCs w:val="0"/>
          <w:smallCaps/>
          <w:color w:val="auto"/>
          <w:sz w:val="24"/>
          <w:szCs w:val="24"/>
        </w:rPr>
        <w:fldChar w:fldCharType="end"/>
      </w:r>
      <w:r w:rsidR="00C97899">
        <w:rPr>
          <w:i w:val="0"/>
          <w:iCs w:val="0"/>
          <w:color w:val="auto"/>
          <w:sz w:val="24"/>
          <w:szCs w:val="24"/>
        </w:rPr>
        <w:t>.</w:t>
      </w:r>
    </w:p>
    <w:p w14:paraId="21970944" w14:textId="6DFF2800" w:rsidR="006B4DC9" w:rsidRPr="00C97899" w:rsidRDefault="006B4DC9" w:rsidP="00C54FDC">
      <w:pPr>
        <w:tabs>
          <w:tab w:val="left" w:pos="0"/>
        </w:tabs>
        <w:spacing w:line="480" w:lineRule="auto"/>
        <w:jc w:val="center"/>
        <w:rPr>
          <w:sz w:val="24"/>
          <w:szCs w:val="24"/>
        </w:rPr>
      </w:pPr>
      <m:oMathPara>
        <m:oMathParaPr>
          <m:jc m:val="center"/>
        </m:oMathParaPr>
        <m:oMath>
          <m:r>
            <w:rPr>
              <w:rFonts w:ascii="Cambria Math" w:hAnsi="Cambria Math"/>
              <w:sz w:val="24"/>
              <w:szCs w:val="24"/>
            </w:rPr>
            <m:t>α</m:t>
          </m:r>
          <m:sSup>
            <m:sSupPr>
              <m:ctrlPr>
                <w:rPr>
                  <w:rFonts w:ascii="Cambria Math" w:hAnsi="Cambria Math"/>
                  <w:i/>
                  <w:sz w:val="24"/>
                  <w:szCs w:val="24"/>
                </w:rPr>
              </m:ctrlPr>
            </m:sSupPr>
            <m:e>
              <m:r>
                <w:rPr>
                  <w:rFonts w:ascii="Cambria Math" w:hAnsi="Cambria Math"/>
                  <w:sz w:val="24"/>
                  <w:szCs w:val="24"/>
                </w:rPr>
                <m:t>(</m:t>
              </m:r>
              <m:r>
                <m:rPr>
                  <m:sty m:val="b"/>
                </m:rPr>
                <w:rPr>
                  <w:rFonts w:ascii="Cambria Math" w:hAnsi="Cambria Math"/>
                  <w:sz w:val="24"/>
                  <w:szCs w:val="24"/>
                </w:rPr>
                <m:t>I</m:t>
              </m:r>
              <m:r>
                <w:rPr>
                  <w:rFonts w:ascii="Cambria Math" w:hAnsi="Cambria Math"/>
                  <w:sz w:val="24"/>
                  <w:szCs w:val="24"/>
                </w:rPr>
                <m:t>-(1-α)</m:t>
              </m:r>
              <m:r>
                <m:rPr>
                  <m:sty m:val="b"/>
                </m:rPr>
                <w:rPr>
                  <w:rFonts w:ascii="Cambria Math" w:hAnsi="Cambria Math"/>
                  <w:sz w:val="24"/>
                  <w:szCs w:val="24"/>
                </w:rPr>
                <m:t>A</m:t>
              </m:r>
              <m:r>
                <w:rPr>
                  <w:rFonts w:ascii="Cambria Math" w:hAnsi="Cambria Math"/>
                  <w:sz w:val="24"/>
                  <w:szCs w:val="24"/>
                </w:rPr>
                <m:t>)</m:t>
              </m:r>
            </m:e>
            <m:sup>
              <m:r>
                <w:rPr>
                  <w:rFonts w:ascii="Cambria Math" w:hAnsi="Cambria Math"/>
                  <w:sz w:val="24"/>
                  <w:szCs w:val="24"/>
                </w:rPr>
                <m:t>-1</m:t>
              </m:r>
            </m:sup>
          </m:sSup>
        </m:oMath>
      </m:oMathPara>
    </w:p>
    <w:p w14:paraId="3A4B2D13" w14:textId="19C27109" w:rsidR="006B4DC9" w:rsidRPr="00994777" w:rsidRDefault="006B4DC9" w:rsidP="00994777">
      <w:pPr>
        <w:spacing w:line="480" w:lineRule="auto"/>
        <w:ind w:firstLine="720"/>
        <w:rPr>
          <w:sz w:val="24"/>
          <w:szCs w:val="24"/>
        </w:rPr>
      </w:pPr>
      <w:r w:rsidRPr="00994777">
        <w:rPr>
          <w:sz w:val="24"/>
          <w:szCs w:val="24"/>
        </w:rPr>
        <w:t xml:space="preserve">An individual’s linguistic environment is defined by whom that individual interacts with along with </w:t>
      </w:r>
      <w:r w:rsidRPr="00994777">
        <w:rPr>
          <w:position w:val="1"/>
          <w:sz w:val="24"/>
          <w:szCs w:val="24"/>
        </w:rPr>
        <w:t xml:space="preserve">which linguistic variants those agents express, so we need a </w:t>
      </w:r>
      <w:r w:rsidRPr="00994777">
        <w:rPr>
          <w:sz w:val="24"/>
          <w:szCs w:val="24"/>
        </w:rPr>
        <w:t xml:space="preserve">representation for the variants. Each individual is conceived of as having </w:t>
      </w:r>
      <w:r w:rsidRPr="00994777">
        <w:rPr>
          <w:i/>
          <w:iCs/>
          <w:sz w:val="24"/>
          <w:szCs w:val="24"/>
        </w:rPr>
        <w:t>g</w:t>
      </w:r>
      <w:r w:rsidRPr="00994777">
        <w:rPr>
          <w:sz w:val="24"/>
          <w:szCs w:val="24"/>
        </w:rPr>
        <w:t xml:space="preserve"> linguistic variants to choose from, and each of the </w:t>
      </w:r>
      <w:r w:rsidRPr="00994777">
        <w:rPr>
          <w:i/>
          <w:iCs/>
          <w:sz w:val="24"/>
          <w:szCs w:val="24"/>
        </w:rPr>
        <w:t>n</w:t>
      </w:r>
      <w:r w:rsidRPr="00994777">
        <w:rPr>
          <w:sz w:val="24"/>
          <w:szCs w:val="24"/>
        </w:rPr>
        <w:t xml:space="preserve"> individuals in the network has some distribution of variants. These are collected into an </w:t>
      </w:r>
      <w:r w:rsidRPr="00994777">
        <w:rPr>
          <w:i/>
          <w:iCs/>
          <w:sz w:val="24"/>
          <w:szCs w:val="24"/>
        </w:rPr>
        <w:t>n</w:t>
      </w:r>
      <w:r w:rsidRPr="00994777">
        <w:rPr>
          <w:sz w:val="24"/>
          <w:szCs w:val="24"/>
        </w:rPr>
        <w:t xml:space="preserve"> × </w:t>
      </w:r>
      <w:r w:rsidRPr="00994777">
        <w:rPr>
          <w:i/>
          <w:iCs/>
          <w:sz w:val="24"/>
          <w:szCs w:val="24"/>
        </w:rPr>
        <w:t>g</w:t>
      </w:r>
      <w:r w:rsidRPr="00994777">
        <w:rPr>
          <w:sz w:val="24"/>
          <w:szCs w:val="24"/>
        </w:rPr>
        <w:t xml:space="preserve"> matrix </w:t>
      </w:r>
      <w:r w:rsidRPr="00994777">
        <w:rPr>
          <w:b/>
          <w:bCs/>
          <w:sz w:val="24"/>
          <w:szCs w:val="24"/>
        </w:rPr>
        <w:t>G</w:t>
      </w:r>
      <w:r w:rsidRPr="00994777">
        <w:rPr>
          <w:sz w:val="24"/>
          <w:szCs w:val="24"/>
        </w:rPr>
        <w:t xml:space="preserve">. Each value in this matrix is between 0 and 1, and each row sums to 1 so that </w:t>
      </w:r>
      <w:r w:rsidRPr="00994777">
        <w:rPr>
          <w:sz w:val="24"/>
          <w:szCs w:val="24"/>
        </w:rPr>
        <w:lastRenderedPageBreak/>
        <w:t xml:space="preserve">each individual is represented with a probability distribution over variants. The number of variants available, whether they are continuous or discrete, as well as whether individuals must apply one categorically or can express a distribution over them are all dependent on the specific problem. For a continuous variable in one dimension such as what might be appropriate for representing the mean production position of a vowel, </w:t>
      </w:r>
      <w:r w:rsidRPr="00994777">
        <w:rPr>
          <w:i/>
          <w:iCs/>
          <w:sz w:val="24"/>
          <w:szCs w:val="24"/>
        </w:rPr>
        <w:t>g</w:t>
      </w:r>
      <w:r w:rsidRPr="00994777">
        <w:rPr>
          <w:sz w:val="24"/>
          <w:szCs w:val="24"/>
        </w:rPr>
        <w:t xml:space="preserve"> equals 2, and each row is interpreted as a point in a simple vowel space. Figure </w:t>
      </w:r>
      <w:r w:rsidR="00994777">
        <w:rPr>
          <w:sz w:val="24"/>
          <w:szCs w:val="24"/>
        </w:rPr>
        <w:t>A2</w:t>
      </w:r>
      <w:r w:rsidRPr="00994777">
        <w:rPr>
          <w:sz w:val="24"/>
          <w:szCs w:val="24"/>
        </w:rPr>
        <w:t xml:space="preserve"> visualizes this with a small </w:t>
      </w:r>
      <w:r w:rsidRPr="00994777">
        <w:rPr>
          <w:b/>
          <w:bCs/>
          <w:sz w:val="24"/>
          <w:szCs w:val="24"/>
        </w:rPr>
        <w:t>G</w:t>
      </w:r>
      <w:r w:rsidRPr="00994777">
        <w:rPr>
          <w:sz w:val="24"/>
          <w:szCs w:val="24"/>
        </w:rPr>
        <w:t xml:space="preserve"> matrix. In a situation where a continuous interpretation is appropriate, such as mean position of vowel productions along one dimension, the figure indicates one speak with a mean 37% through the possible range, another 82%, and a third 63%.</w:t>
      </w:r>
    </w:p>
    <w:p w14:paraId="710D14A8" w14:textId="77777777" w:rsidR="006B4DC9" w:rsidRPr="00994777" w:rsidRDefault="006B4DC9" w:rsidP="00C44B44">
      <w:pPr>
        <w:keepNext/>
        <w:spacing w:line="480" w:lineRule="auto"/>
        <w:ind w:firstLine="720"/>
        <w:jc w:val="center"/>
        <w:outlineLvl w:val="0"/>
        <w:rPr>
          <w:sz w:val="24"/>
          <w:szCs w:val="24"/>
        </w:rPr>
      </w:pPr>
      <w:r w:rsidRPr="00994777">
        <w:rPr>
          <w:rFonts w:eastAsia="Symbol"/>
          <w:noProof/>
          <w:position w:val="15"/>
          <w:sz w:val="24"/>
          <w:szCs w:val="24"/>
          <w:lang w:eastAsia="zh-TW"/>
        </w:rPr>
        <w:drawing>
          <wp:inline distT="0" distB="0" distL="0" distR="0" wp14:anchorId="7A6B21CA" wp14:editId="7AFC4B33">
            <wp:extent cx="4745176" cy="862573"/>
            <wp:effectExtent l="0" t="0" r="5080" b="1270"/>
            <wp:docPr id="3" name="Picture 3" descr="../Desktop/Screen%20Shot%202018-08-16%20at%203.0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Desktop/Screen%20Shot%202018-08-16%20at%203.03.21%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9876" cy="868881"/>
                    </a:xfrm>
                    <a:prstGeom prst="rect">
                      <a:avLst/>
                    </a:prstGeom>
                    <a:noFill/>
                    <a:ln>
                      <a:noFill/>
                    </a:ln>
                  </pic:spPr>
                </pic:pic>
              </a:graphicData>
            </a:graphic>
          </wp:inline>
        </w:drawing>
      </w:r>
    </w:p>
    <w:p w14:paraId="763B441D" w14:textId="7873554D" w:rsidR="006B4DC9" w:rsidRPr="000F2754" w:rsidRDefault="006B4DC9" w:rsidP="00C44B44">
      <w:pPr>
        <w:pStyle w:val="Caption"/>
        <w:jc w:val="center"/>
        <w:rPr>
          <w:i w:val="0"/>
          <w:iCs w:val="0"/>
          <w:color w:val="000000" w:themeColor="text1"/>
        </w:rPr>
      </w:pPr>
      <w:r w:rsidRPr="000F2754">
        <w:rPr>
          <w:i w:val="0"/>
          <w:iCs w:val="0"/>
          <w:smallCaps/>
          <w:color w:val="000000" w:themeColor="text1"/>
          <w:sz w:val="24"/>
          <w:szCs w:val="24"/>
        </w:rPr>
        <w:t xml:space="preserve">Figure </w:t>
      </w:r>
      <w:r w:rsidR="00324604" w:rsidRPr="000F2754">
        <w:rPr>
          <w:i w:val="0"/>
          <w:iCs w:val="0"/>
          <w:smallCaps/>
          <w:color w:val="000000" w:themeColor="text1"/>
          <w:sz w:val="24"/>
          <w:szCs w:val="24"/>
        </w:rPr>
        <w:t>A</w:t>
      </w:r>
      <w:r w:rsidRPr="000F2754">
        <w:rPr>
          <w:i w:val="0"/>
          <w:iCs w:val="0"/>
          <w:smallCaps/>
          <w:color w:val="000000" w:themeColor="text1"/>
          <w:sz w:val="24"/>
          <w:szCs w:val="24"/>
        </w:rPr>
        <w:fldChar w:fldCharType="begin"/>
      </w:r>
      <w:r w:rsidRPr="000F2754">
        <w:rPr>
          <w:i w:val="0"/>
          <w:iCs w:val="0"/>
          <w:smallCaps/>
          <w:color w:val="000000" w:themeColor="text1"/>
          <w:sz w:val="24"/>
          <w:szCs w:val="24"/>
        </w:rPr>
        <w:instrText xml:space="preserve"> SEQ Figure \* ARABIC </w:instrText>
      </w:r>
      <w:r w:rsidRPr="000F2754">
        <w:rPr>
          <w:i w:val="0"/>
          <w:iCs w:val="0"/>
          <w:smallCaps/>
          <w:color w:val="000000" w:themeColor="text1"/>
          <w:sz w:val="24"/>
          <w:szCs w:val="24"/>
        </w:rPr>
        <w:fldChar w:fldCharType="separate"/>
      </w:r>
      <w:r w:rsidRPr="000F2754">
        <w:rPr>
          <w:i w:val="0"/>
          <w:iCs w:val="0"/>
          <w:smallCaps/>
          <w:noProof/>
          <w:color w:val="000000" w:themeColor="text1"/>
          <w:sz w:val="24"/>
          <w:szCs w:val="24"/>
        </w:rPr>
        <w:t>2</w:t>
      </w:r>
      <w:r w:rsidRPr="000F2754">
        <w:rPr>
          <w:i w:val="0"/>
          <w:iCs w:val="0"/>
          <w:smallCaps/>
          <w:color w:val="000000" w:themeColor="text1"/>
          <w:sz w:val="24"/>
          <w:szCs w:val="24"/>
        </w:rPr>
        <w:fldChar w:fldCharType="end"/>
      </w:r>
      <w:r w:rsidR="00324604" w:rsidRPr="000F2754">
        <w:rPr>
          <w:i w:val="0"/>
          <w:iCs w:val="0"/>
          <w:color w:val="000000" w:themeColor="text1"/>
          <w:sz w:val="24"/>
          <w:szCs w:val="24"/>
        </w:rPr>
        <w:t>.</w:t>
      </w:r>
      <w:r w:rsidRPr="000F2754">
        <w:rPr>
          <w:i w:val="0"/>
          <w:iCs w:val="0"/>
          <w:color w:val="000000" w:themeColor="text1"/>
          <w:sz w:val="24"/>
          <w:szCs w:val="24"/>
        </w:rPr>
        <w:t xml:space="preserve"> 3-speaker </w:t>
      </w:r>
      <w:r w:rsidRPr="000F2754">
        <w:rPr>
          <w:b/>
          <w:bCs/>
          <w:i w:val="0"/>
          <w:iCs w:val="0"/>
          <w:color w:val="000000" w:themeColor="text1"/>
          <w:sz w:val="24"/>
          <w:szCs w:val="24"/>
        </w:rPr>
        <w:t>G</w:t>
      </w:r>
      <w:r w:rsidRPr="000F2754">
        <w:rPr>
          <w:i w:val="0"/>
          <w:iCs w:val="0"/>
          <w:color w:val="000000" w:themeColor="text1"/>
          <w:sz w:val="24"/>
          <w:szCs w:val="24"/>
        </w:rPr>
        <w:t xml:space="preserve"> matrix demonstrating one-dimensional continuous variables</w:t>
      </w:r>
      <w:r w:rsidR="00324604" w:rsidRPr="000F2754">
        <w:rPr>
          <w:i w:val="0"/>
          <w:iCs w:val="0"/>
          <w:color w:val="000000" w:themeColor="text1"/>
          <w:sz w:val="24"/>
          <w:szCs w:val="24"/>
        </w:rPr>
        <w:t>.</w:t>
      </w:r>
    </w:p>
    <w:p w14:paraId="557EDD9D" w14:textId="5E09B7AC" w:rsidR="006B4DC9" w:rsidRPr="00994777" w:rsidRDefault="006B4DC9" w:rsidP="00C44B44">
      <w:pPr>
        <w:tabs>
          <w:tab w:val="left" w:pos="2430"/>
        </w:tabs>
        <w:spacing w:line="480" w:lineRule="auto"/>
        <w:ind w:firstLine="720"/>
        <w:rPr>
          <w:sz w:val="24"/>
          <w:szCs w:val="24"/>
        </w:rPr>
      </w:pPr>
      <w:r w:rsidRPr="00994777">
        <w:rPr>
          <w:sz w:val="24"/>
          <w:szCs w:val="24"/>
        </w:rPr>
        <w:t xml:space="preserve">Finally, Equation </w:t>
      </w:r>
      <w:r w:rsidR="00994777">
        <w:rPr>
          <w:sz w:val="24"/>
          <w:szCs w:val="24"/>
        </w:rPr>
        <w:t>A</w:t>
      </w:r>
      <w:r w:rsidRPr="00994777">
        <w:rPr>
          <w:sz w:val="24"/>
          <w:szCs w:val="24"/>
        </w:rPr>
        <w:t xml:space="preserve">1 is combined with </w:t>
      </w:r>
      <w:r w:rsidRPr="00994777">
        <w:rPr>
          <w:b/>
          <w:bCs/>
          <w:sz w:val="24"/>
          <w:szCs w:val="24"/>
        </w:rPr>
        <w:t>G</w:t>
      </w:r>
      <w:r w:rsidRPr="00994777">
        <w:rPr>
          <w:sz w:val="24"/>
          <w:szCs w:val="24"/>
        </w:rPr>
        <w:t xml:space="preserve"> to yield an </w:t>
      </w:r>
      <w:r w:rsidRPr="00C54FDC">
        <w:rPr>
          <w:i/>
          <w:iCs/>
          <w:sz w:val="24"/>
          <w:szCs w:val="24"/>
        </w:rPr>
        <w:t>environment</w:t>
      </w:r>
      <w:r w:rsidRPr="00C54FDC">
        <w:rPr>
          <w:i/>
          <w:iCs/>
          <w:sz w:val="24"/>
          <w:szCs w:val="24"/>
          <w:u w:color="000000"/>
        </w:rPr>
        <w:t xml:space="preserve"> </w:t>
      </w:r>
      <w:r w:rsidRPr="00C54FDC">
        <w:rPr>
          <w:i/>
          <w:iCs/>
          <w:sz w:val="24"/>
          <w:szCs w:val="24"/>
        </w:rPr>
        <w:t>function</w:t>
      </w:r>
      <w:r w:rsidRPr="00994777">
        <w:rPr>
          <w:sz w:val="24"/>
          <w:szCs w:val="24"/>
        </w:rPr>
        <w:t xml:space="preserve"> </w:t>
      </w:r>
      <m:oMath>
        <m:r>
          <m:rPr>
            <m:scr m:val="script"/>
          </m:rPr>
          <w:rPr>
            <w:rFonts w:ascii="Cambria Math" w:hAnsi="Cambria Math"/>
            <w:sz w:val="24"/>
            <w:szCs w:val="24"/>
          </w:rPr>
          <m:t>E</m:t>
        </m:r>
      </m:oMath>
      <w:r w:rsidRPr="00994777">
        <w:rPr>
          <w:i/>
          <w:iCs/>
          <w:position w:val="-3"/>
          <w:sz w:val="24"/>
          <w:szCs w:val="24"/>
        </w:rPr>
        <w:t>n</w:t>
      </w:r>
      <w:r w:rsidRPr="00994777">
        <w:rPr>
          <w:sz w:val="24"/>
          <w:szCs w:val="24"/>
        </w:rPr>
        <w:t>(</w:t>
      </w:r>
      <w:r w:rsidRPr="00994777">
        <w:rPr>
          <w:b/>
          <w:bCs/>
          <w:sz w:val="24"/>
          <w:szCs w:val="24"/>
        </w:rPr>
        <w:t>G</w:t>
      </w:r>
      <w:r w:rsidRPr="00994777">
        <w:rPr>
          <w:i/>
          <w:iCs/>
          <w:position w:val="-3"/>
          <w:sz w:val="24"/>
          <w:szCs w:val="24"/>
        </w:rPr>
        <w:t>t</w:t>
      </w:r>
      <w:r w:rsidRPr="00994777">
        <w:rPr>
          <w:sz w:val="24"/>
          <w:szCs w:val="24"/>
        </w:rPr>
        <w:t xml:space="preserve">, </w:t>
      </w:r>
      <w:r w:rsidRPr="00994777">
        <w:rPr>
          <w:b/>
          <w:bCs/>
          <w:sz w:val="24"/>
          <w:szCs w:val="24"/>
        </w:rPr>
        <w:t>A</w:t>
      </w:r>
      <w:r w:rsidRPr="00994777">
        <w:rPr>
          <w:i/>
          <w:iCs/>
          <w:position w:val="-3"/>
          <w:sz w:val="24"/>
          <w:szCs w:val="24"/>
        </w:rPr>
        <w:t>t</w:t>
      </w:r>
      <w:r w:rsidRPr="00994777">
        <w:rPr>
          <w:sz w:val="24"/>
          <w:szCs w:val="24"/>
        </w:rPr>
        <w:t xml:space="preserve">) shown in Equation </w:t>
      </w:r>
      <w:r w:rsidR="00994777">
        <w:rPr>
          <w:sz w:val="24"/>
          <w:szCs w:val="24"/>
        </w:rPr>
        <w:t>A</w:t>
      </w:r>
      <w:r w:rsidRPr="00994777">
        <w:rPr>
          <w:sz w:val="24"/>
          <w:szCs w:val="24"/>
        </w:rPr>
        <w:t xml:space="preserve">2. This outputs one more matrix, </w:t>
      </w:r>
      <w:r w:rsidRPr="00994777">
        <w:rPr>
          <w:b/>
          <w:bCs/>
          <w:sz w:val="24"/>
          <w:szCs w:val="24"/>
        </w:rPr>
        <w:t>E</w:t>
      </w:r>
      <w:r w:rsidRPr="00994777">
        <w:rPr>
          <w:i/>
          <w:iCs/>
          <w:position w:val="-3"/>
          <w:sz w:val="24"/>
          <w:szCs w:val="24"/>
        </w:rPr>
        <w:t>t</w:t>
      </w:r>
      <w:r w:rsidRPr="00994777">
        <w:rPr>
          <w:position w:val="-3"/>
          <w:sz w:val="24"/>
          <w:szCs w:val="24"/>
        </w:rPr>
        <w:t>+1</w:t>
      </w:r>
      <w:r w:rsidRPr="00994777">
        <w:rPr>
          <w:sz w:val="24"/>
          <w:szCs w:val="24"/>
        </w:rPr>
        <w:t xml:space="preserve">, in the shape of </w:t>
      </w:r>
      <m:oMath>
        <m:sSup>
          <m:sSupPr>
            <m:ctrlPr>
              <w:rPr>
                <w:rFonts w:ascii="Cambria Math" w:hAnsi="Cambria Math"/>
                <w:i/>
                <w:sz w:val="24"/>
                <w:szCs w:val="24"/>
              </w:rPr>
            </m:ctrlPr>
          </m:sSupPr>
          <m:e>
            <m:r>
              <m:rPr>
                <m:sty m:val="b"/>
              </m:rPr>
              <w:rPr>
                <w:rFonts w:ascii="Cambria Math" w:hAnsi="Cambria Math"/>
                <w:sz w:val="24"/>
                <w:szCs w:val="24"/>
              </w:rPr>
              <m:t>G</m:t>
            </m:r>
          </m:e>
          <m:sup>
            <m:r>
              <m:rPr>
                <m:sty m:val="b"/>
              </m:rPr>
              <w:rPr>
                <w:rFonts w:ascii="Cambria Math" w:eastAsia="MS Mincho" w:hAnsi="Cambria Math"/>
                <w:sz w:val="24"/>
                <w:szCs w:val="24"/>
              </w:rPr>
              <m:t>⊤</m:t>
            </m:r>
          </m:sup>
        </m:sSup>
      </m:oMath>
      <w:r w:rsidRPr="00994777">
        <w:rPr>
          <w:position w:val="8"/>
          <w:sz w:val="24"/>
          <w:szCs w:val="24"/>
        </w:rPr>
        <w:t xml:space="preserve"> </w:t>
      </w:r>
      <w:r w:rsidRPr="00994777">
        <w:rPr>
          <w:sz w:val="24"/>
          <w:szCs w:val="24"/>
        </w:rPr>
        <w:t xml:space="preserve">that specifies the proportion of each linguistic variant in each individual’s environment. </w:t>
      </w:r>
    </w:p>
    <w:p w14:paraId="7F08C5F8" w14:textId="7229F56E" w:rsidR="006B4DC9" w:rsidRPr="00994777" w:rsidRDefault="006B4DC9" w:rsidP="00C54FDC">
      <w:pPr>
        <w:pStyle w:val="Caption"/>
        <w:keepNext/>
        <w:jc w:val="center"/>
        <w:rPr>
          <w:i w:val="0"/>
          <w:iCs w:val="0"/>
          <w:color w:val="auto"/>
          <w:sz w:val="24"/>
          <w:szCs w:val="24"/>
        </w:rPr>
      </w:pPr>
      <w:r w:rsidRPr="00C54FDC">
        <w:rPr>
          <w:i w:val="0"/>
          <w:iCs w:val="0"/>
          <w:smallCaps/>
          <w:color w:val="auto"/>
          <w:sz w:val="24"/>
          <w:szCs w:val="24"/>
        </w:rPr>
        <w:t xml:space="preserve">Equation </w:t>
      </w:r>
      <w:r w:rsidR="00994777" w:rsidRPr="00C54FDC">
        <w:rPr>
          <w:i w:val="0"/>
          <w:iCs w:val="0"/>
          <w:smallCaps/>
          <w:color w:val="auto"/>
          <w:sz w:val="24"/>
          <w:szCs w:val="24"/>
        </w:rPr>
        <w:t>A</w:t>
      </w:r>
      <w:r w:rsidRPr="00C54FDC">
        <w:rPr>
          <w:i w:val="0"/>
          <w:iCs w:val="0"/>
          <w:smallCaps/>
          <w:color w:val="auto"/>
          <w:sz w:val="24"/>
          <w:szCs w:val="24"/>
        </w:rPr>
        <w:fldChar w:fldCharType="begin"/>
      </w:r>
      <w:r w:rsidRPr="00C54FDC">
        <w:rPr>
          <w:i w:val="0"/>
          <w:iCs w:val="0"/>
          <w:smallCaps/>
          <w:color w:val="auto"/>
          <w:sz w:val="24"/>
          <w:szCs w:val="24"/>
        </w:rPr>
        <w:instrText xml:space="preserve"> SEQ Equation \* ARABIC </w:instrText>
      </w:r>
      <w:r w:rsidRPr="00C54FDC">
        <w:rPr>
          <w:i w:val="0"/>
          <w:iCs w:val="0"/>
          <w:smallCaps/>
          <w:color w:val="auto"/>
          <w:sz w:val="24"/>
          <w:szCs w:val="24"/>
        </w:rPr>
        <w:fldChar w:fldCharType="separate"/>
      </w:r>
      <w:r w:rsidRPr="00C54FDC">
        <w:rPr>
          <w:i w:val="0"/>
          <w:iCs w:val="0"/>
          <w:smallCaps/>
          <w:noProof/>
          <w:color w:val="auto"/>
          <w:sz w:val="24"/>
          <w:szCs w:val="24"/>
        </w:rPr>
        <w:t>2</w:t>
      </w:r>
      <w:r w:rsidRPr="00C54FDC">
        <w:rPr>
          <w:i w:val="0"/>
          <w:iCs w:val="0"/>
          <w:smallCaps/>
          <w:color w:val="auto"/>
          <w:sz w:val="24"/>
          <w:szCs w:val="24"/>
        </w:rPr>
        <w:fldChar w:fldCharType="end"/>
      </w:r>
      <w:r w:rsidR="00C97899">
        <w:rPr>
          <w:i w:val="0"/>
          <w:iCs w:val="0"/>
          <w:color w:val="auto"/>
          <w:sz w:val="24"/>
          <w:szCs w:val="24"/>
        </w:rPr>
        <w:t>.</w:t>
      </w:r>
    </w:p>
    <w:p w14:paraId="20516AD3" w14:textId="3A13572B" w:rsidR="006B4DC9" w:rsidRPr="00C97899" w:rsidRDefault="00C54FDC" w:rsidP="00C54FDC">
      <w:pPr>
        <w:spacing w:line="480" w:lineRule="auto"/>
        <w:rPr>
          <w:b/>
          <w:bCs/>
          <w:sz w:val="24"/>
          <w:szCs w:val="24"/>
        </w:rPr>
      </w:pPr>
      <m:oMathPara>
        <m:oMathParaPr>
          <m:jc m:val="center"/>
        </m:oMathParaPr>
        <m:oMath>
          <m:sSub>
            <m:sSubPr>
              <m:ctrlPr>
                <w:rPr>
                  <w:rFonts w:ascii="Cambria Math" w:hAnsi="Cambria Math"/>
                  <w:i/>
                  <w:sz w:val="24"/>
                  <w:szCs w:val="24"/>
                </w:rPr>
              </m:ctrlPr>
            </m:sSubPr>
            <m:e>
              <m:r>
                <m:rPr>
                  <m:scr m:val="script"/>
                </m:rPr>
                <w:rPr>
                  <w:rFonts w:ascii="Cambria Math" w:hAnsi="Cambria Math"/>
                  <w:sz w:val="24"/>
                  <w:szCs w:val="24"/>
                </w:rPr>
                <m:t>E</m:t>
              </m:r>
            </m:e>
            <m:sub>
              <m:r>
                <w:rPr>
                  <w:rFonts w:ascii="Cambria Math" w:hAnsi="Cambria Math"/>
                  <w:sz w:val="24"/>
                  <w:szCs w:val="24"/>
                </w:rPr>
                <m:t>n</m:t>
              </m:r>
            </m:sub>
          </m:sSub>
          <m:d>
            <m:dPr>
              <m:ctrlPr>
                <w:rPr>
                  <w:rFonts w:ascii="Cambria Math" w:hAnsi="Cambria Math"/>
                  <w:i/>
                  <w:sz w:val="24"/>
                  <w:szCs w:val="24"/>
                </w:rPr>
              </m:ctrlPr>
            </m:dPr>
            <m:e>
              <m:sSub>
                <m:sSubPr>
                  <m:ctrlPr>
                    <w:rPr>
                      <w:rFonts w:ascii="Cambria Math" w:hAnsi="Cambria Math"/>
                      <w:i/>
                      <w:sz w:val="24"/>
                      <w:szCs w:val="24"/>
                    </w:rPr>
                  </m:ctrlPr>
                </m:sSubPr>
                <m:e>
                  <m:r>
                    <m:rPr>
                      <m:sty m:val="b"/>
                    </m:rPr>
                    <w:rPr>
                      <w:rFonts w:ascii="Cambria Math" w:hAnsi="Cambria Math"/>
                      <w:sz w:val="24"/>
                      <w:szCs w:val="24"/>
                    </w:rPr>
                    <m:t>G</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m:rPr>
                      <m:sty m:val="b"/>
                    </m:rPr>
                    <w:rPr>
                      <w:rFonts w:ascii="Cambria Math" w:hAnsi="Cambria Math"/>
                      <w:sz w:val="24"/>
                      <w:szCs w:val="24"/>
                    </w:rPr>
                    <m:t>A</m:t>
                  </m:r>
                </m:e>
                <m:sub>
                  <m:r>
                    <w:rPr>
                      <w:rFonts w:ascii="Cambria Math" w:hAnsi="Cambria Math"/>
                      <w:sz w:val="24"/>
                      <w:szCs w:val="24"/>
                    </w:rPr>
                    <m:t>t</m:t>
                  </m:r>
                </m:sub>
              </m:sSub>
            </m:e>
          </m:d>
          <m:r>
            <w:rPr>
              <w:rFonts w:ascii="Cambria Math" w:hAnsi="Cambria Math"/>
              <w:sz w:val="24"/>
              <w:szCs w:val="24"/>
            </w:rPr>
            <m:t>=</m:t>
          </m:r>
          <m:sSub>
            <m:sSubPr>
              <m:ctrlPr>
                <w:rPr>
                  <w:rFonts w:ascii="Cambria Math" w:hAnsi="Cambria Math"/>
                  <w:i/>
                  <w:sz w:val="24"/>
                  <w:szCs w:val="24"/>
                </w:rPr>
              </m:ctrlPr>
            </m:sSubPr>
            <m:e>
              <m:r>
                <m:rPr>
                  <m:sty m:val="b"/>
                </m:rPr>
                <w:rPr>
                  <w:rFonts w:ascii="Cambria Math" w:hAnsi="Cambria Math"/>
                  <w:sz w:val="24"/>
                  <w:szCs w:val="24"/>
                </w:rPr>
                <m:t>E</m:t>
              </m:r>
            </m:e>
            <m:sub>
              <m:r>
                <w:rPr>
                  <w:rFonts w:ascii="Cambria Math" w:hAnsi="Cambria Math"/>
                  <w:sz w:val="24"/>
                  <w:szCs w:val="24"/>
                </w:rPr>
                <m:t>t+1</m:t>
              </m:r>
            </m:sub>
          </m:sSub>
          <m:r>
            <w:rPr>
              <w:rFonts w:ascii="Cambria Math" w:hAnsi="Cambria Math"/>
              <w:sz w:val="24"/>
              <w:szCs w:val="24"/>
            </w:rPr>
            <m:t>=</m:t>
          </m:r>
          <m:sSubSup>
            <m:sSubSupPr>
              <m:ctrlPr>
                <w:rPr>
                  <w:rFonts w:ascii="Cambria Math" w:hAnsi="Cambria Math"/>
                  <w:i/>
                  <w:sz w:val="24"/>
                  <w:szCs w:val="24"/>
                </w:rPr>
              </m:ctrlPr>
            </m:sSubSupPr>
            <m:e>
              <m:r>
                <m:rPr>
                  <m:sty m:val="b"/>
                </m:rPr>
                <w:rPr>
                  <w:rFonts w:ascii="Cambria Math" w:hAnsi="Cambria Math"/>
                  <w:sz w:val="24"/>
                  <w:szCs w:val="24"/>
                </w:rPr>
                <m:t>G</m:t>
              </m:r>
            </m:e>
            <m:sub>
              <m:r>
                <w:rPr>
                  <w:rFonts w:ascii="Cambria Math" w:hAnsi="Cambria Math"/>
                  <w:sz w:val="24"/>
                  <w:szCs w:val="24"/>
                </w:rPr>
                <m:t>t</m:t>
              </m:r>
            </m:sub>
            <m:sup>
              <m:r>
                <w:rPr>
                  <w:rFonts w:ascii="Cambria Math" w:hAnsi="Cambria Math"/>
                  <w:sz w:val="24"/>
                  <w:szCs w:val="24"/>
                </w:rPr>
                <m:t>⊤</m:t>
              </m:r>
            </m:sup>
          </m:sSubSup>
          <m:r>
            <w:rPr>
              <w:rFonts w:ascii="Cambria Math" w:hAnsi="Cambria Math"/>
              <w:sz w:val="24"/>
              <w:szCs w:val="24"/>
            </w:rPr>
            <m:t>α</m:t>
          </m:r>
          <m:sSup>
            <m:sSupPr>
              <m:ctrlPr>
                <w:rPr>
                  <w:rFonts w:ascii="Cambria Math" w:hAnsi="Cambria Math"/>
                  <w:i/>
                  <w:sz w:val="24"/>
                  <w:szCs w:val="24"/>
                </w:rPr>
              </m:ctrlPr>
            </m:sSupPr>
            <m:e>
              <m:d>
                <m:dPr>
                  <m:ctrlPr>
                    <w:rPr>
                      <w:rFonts w:ascii="Cambria Math" w:hAnsi="Cambria Math"/>
                      <w:i/>
                      <w:sz w:val="24"/>
                      <w:szCs w:val="24"/>
                    </w:rPr>
                  </m:ctrlPr>
                </m:dPr>
                <m:e>
                  <m:r>
                    <m:rPr>
                      <m:sty m:val="b"/>
                    </m:rPr>
                    <w:rPr>
                      <w:rFonts w:ascii="Cambria Math" w:hAnsi="Cambria Math"/>
                      <w:sz w:val="24"/>
                      <w:szCs w:val="24"/>
                    </w:rPr>
                    <m:t>I</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1-α</m:t>
                      </m:r>
                    </m:e>
                  </m:d>
                  <m:r>
                    <m:rPr>
                      <m:sty m:val="b"/>
                    </m:rPr>
                    <w:rPr>
                      <w:rFonts w:ascii="Cambria Math" w:hAnsi="Cambria Math"/>
                      <w:sz w:val="24"/>
                      <w:szCs w:val="24"/>
                    </w:rPr>
                    <m:t>A</m:t>
                  </m:r>
                </m:e>
              </m:d>
            </m:e>
            <m:sup>
              <m:r>
                <w:rPr>
                  <w:rFonts w:ascii="Cambria Math" w:hAnsi="Cambria Math"/>
                  <w:sz w:val="24"/>
                  <w:szCs w:val="24"/>
                </w:rPr>
                <m:t>-1</m:t>
              </m:r>
            </m:sup>
          </m:sSup>
        </m:oMath>
      </m:oMathPara>
    </w:p>
    <w:p w14:paraId="6E7BE8E1" w14:textId="16489E94" w:rsidR="006B4DC9" w:rsidRPr="00994777" w:rsidRDefault="006B4DC9" w:rsidP="000F2754">
      <w:pPr>
        <w:spacing w:line="480" w:lineRule="auto"/>
        <w:outlineLvl w:val="0"/>
        <w:rPr>
          <w:i/>
          <w:iCs/>
          <w:sz w:val="24"/>
          <w:szCs w:val="24"/>
        </w:rPr>
      </w:pPr>
      <w:r w:rsidRPr="00994777">
        <w:rPr>
          <w:i/>
          <w:iCs/>
          <w:sz w:val="24"/>
          <w:szCs w:val="24"/>
        </w:rPr>
        <w:t>Learning in the Network</w:t>
      </w:r>
    </w:p>
    <w:p w14:paraId="3C7A0B93" w14:textId="1234DFC4" w:rsidR="006B4DC9" w:rsidRPr="00994777" w:rsidRDefault="006B4DC9" w:rsidP="00C54FDC">
      <w:pPr>
        <w:tabs>
          <w:tab w:val="left" w:pos="2430"/>
        </w:tabs>
        <w:spacing w:line="480" w:lineRule="auto"/>
        <w:rPr>
          <w:sz w:val="24"/>
          <w:szCs w:val="24"/>
        </w:rPr>
      </w:pPr>
      <w:r w:rsidRPr="00994777">
        <w:rPr>
          <w:sz w:val="24"/>
          <w:szCs w:val="24"/>
        </w:rPr>
        <w:t xml:space="preserve">The environment function </w:t>
      </w:r>
      <m:oMath>
        <m:r>
          <m:rPr>
            <m:scr m:val="script"/>
          </m:rPr>
          <w:rPr>
            <w:rFonts w:ascii="Cambria Math" w:hAnsi="Cambria Math"/>
            <w:sz w:val="24"/>
            <w:szCs w:val="24"/>
          </w:rPr>
          <m:t>E</m:t>
        </m:r>
      </m:oMath>
      <w:r w:rsidRPr="00994777">
        <w:rPr>
          <w:i/>
          <w:iCs/>
          <w:position w:val="-3"/>
          <w:sz w:val="24"/>
          <w:szCs w:val="24"/>
        </w:rPr>
        <w:t>n</w:t>
      </w:r>
      <w:r w:rsidRPr="00994777">
        <w:rPr>
          <w:position w:val="-3"/>
          <w:sz w:val="24"/>
          <w:szCs w:val="24"/>
        </w:rPr>
        <w:t xml:space="preserve"> </w:t>
      </w:r>
      <w:r w:rsidRPr="00994777">
        <w:rPr>
          <w:sz w:val="24"/>
          <w:szCs w:val="24"/>
        </w:rPr>
        <w:t xml:space="preserve">describes what mix of variants the individuals are exposed to, but it does not describe how they respond to them. That is the task of what we call, without loss of generality, the </w:t>
      </w:r>
      <w:r w:rsidRPr="00994777">
        <w:rPr>
          <w:i/>
          <w:iCs/>
          <w:sz w:val="24"/>
          <w:szCs w:val="24"/>
          <w:u w:color="000000"/>
        </w:rPr>
        <w:t>learning algorithm</w:t>
      </w:r>
      <w:r w:rsidRPr="00994777">
        <w:rPr>
          <w:sz w:val="24"/>
          <w:szCs w:val="24"/>
        </w:rPr>
        <w:t xml:space="preserve">, a function </w:t>
      </w:r>
      <m:oMath>
        <m:r>
          <m:rPr>
            <m:scr m:val="script"/>
          </m:rPr>
          <w:rPr>
            <w:rFonts w:ascii="Cambria Math" w:hAnsi="Cambria Math"/>
            <w:sz w:val="24"/>
            <w:szCs w:val="24"/>
          </w:rPr>
          <m:t>A</m:t>
        </m:r>
      </m:oMath>
      <w:r w:rsidRPr="00994777">
        <w:rPr>
          <w:sz w:val="24"/>
          <w:szCs w:val="24"/>
        </w:rPr>
        <w:t>(</w:t>
      </w:r>
      <w:r w:rsidRPr="00994777">
        <w:rPr>
          <w:b/>
          <w:bCs/>
          <w:sz w:val="24"/>
          <w:szCs w:val="24"/>
        </w:rPr>
        <w:t>E</w:t>
      </w:r>
      <w:r w:rsidRPr="00994777">
        <w:rPr>
          <w:i/>
          <w:iCs/>
          <w:position w:val="-3"/>
          <w:sz w:val="24"/>
          <w:szCs w:val="24"/>
        </w:rPr>
        <w:t>t</w:t>
      </w:r>
      <w:r w:rsidRPr="00994777">
        <w:rPr>
          <w:position w:val="-3"/>
          <w:sz w:val="24"/>
          <w:szCs w:val="24"/>
        </w:rPr>
        <w:t>+1</w:t>
      </w:r>
      <w:r w:rsidRPr="00994777">
        <w:rPr>
          <w:sz w:val="24"/>
          <w:szCs w:val="24"/>
        </w:rPr>
        <w:t xml:space="preserve">) = </w:t>
      </w:r>
      <w:r w:rsidRPr="00994777">
        <w:rPr>
          <w:b/>
          <w:bCs/>
          <w:sz w:val="24"/>
          <w:szCs w:val="24"/>
        </w:rPr>
        <w:t>G</w:t>
      </w:r>
      <w:r w:rsidRPr="00994777">
        <w:rPr>
          <w:i/>
          <w:iCs/>
          <w:position w:val="-3"/>
          <w:sz w:val="24"/>
          <w:szCs w:val="24"/>
        </w:rPr>
        <w:t>t</w:t>
      </w:r>
      <w:r w:rsidRPr="00994777">
        <w:rPr>
          <w:position w:val="-3"/>
          <w:sz w:val="24"/>
          <w:szCs w:val="24"/>
        </w:rPr>
        <w:t xml:space="preserve">+1 </w:t>
      </w:r>
      <w:r w:rsidRPr="00994777">
        <w:rPr>
          <w:sz w:val="24"/>
          <w:szCs w:val="24"/>
        </w:rPr>
        <w:t xml:space="preserve">which takes each individual’s environment as specified by a column in </w:t>
      </w:r>
      <w:r w:rsidRPr="00994777">
        <w:rPr>
          <w:b/>
          <w:bCs/>
          <w:sz w:val="24"/>
          <w:szCs w:val="24"/>
        </w:rPr>
        <w:t>E</w:t>
      </w:r>
      <w:r w:rsidRPr="00994777">
        <w:rPr>
          <w:i/>
          <w:iCs/>
          <w:position w:val="-3"/>
          <w:sz w:val="24"/>
          <w:szCs w:val="24"/>
        </w:rPr>
        <w:t>t</w:t>
      </w:r>
      <w:r w:rsidRPr="00994777">
        <w:rPr>
          <w:position w:val="-3"/>
          <w:sz w:val="24"/>
          <w:szCs w:val="24"/>
        </w:rPr>
        <w:t xml:space="preserve">+1 </w:t>
      </w:r>
      <w:r w:rsidRPr="00994777">
        <w:rPr>
          <w:sz w:val="24"/>
          <w:szCs w:val="24"/>
        </w:rPr>
        <w:t xml:space="preserve">and turns it into a description of each individual’s </w:t>
      </w:r>
      <w:r w:rsidRPr="00994777">
        <w:rPr>
          <w:sz w:val="24"/>
          <w:szCs w:val="24"/>
        </w:rPr>
        <w:lastRenderedPageBreak/>
        <w:t xml:space="preserve">language as specified by a row in </w:t>
      </w:r>
      <w:r w:rsidRPr="00994777">
        <w:rPr>
          <w:b/>
          <w:bCs/>
          <w:sz w:val="24"/>
          <w:szCs w:val="24"/>
        </w:rPr>
        <w:t>G</w:t>
      </w:r>
      <w:r w:rsidRPr="00994777">
        <w:rPr>
          <w:i/>
          <w:iCs/>
          <w:position w:val="-3"/>
          <w:sz w:val="24"/>
          <w:szCs w:val="24"/>
        </w:rPr>
        <w:t>t</w:t>
      </w:r>
      <w:r w:rsidRPr="00994777">
        <w:rPr>
          <w:position w:val="-3"/>
          <w:sz w:val="24"/>
          <w:szCs w:val="24"/>
        </w:rPr>
        <w:t>+1</w:t>
      </w:r>
      <w:r w:rsidRPr="00994777">
        <w:rPr>
          <w:sz w:val="24"/>
          <w:szCs w:val="24"/>
        </w:rPr>
        <w:t xml:space="preserve">. Since </w:t>
      </w:r>
      <w:r w:rsidRPr="00994777">
        <w:rPr>
          <w:b/>
          <w:bCs/>
          <w:sz w:val="24"/>
          <w:szCs w:val="24"/>
        </w:rPr>
        <w:t>G</w:t>
      </w:r>
      <w:r w:rsidRPr="00994777">
        <w:rPr>
          <w:i/>
          <w:iCs/>
          <w:position w:val="-3"/>
          <w:sz w:val="24"/>
          <w:szCs w:val="24"/>
        </w:rPr>
        <w:t>t</w:t>
      </w:r>
      <w:r w:rsidRPr="00994777">
        <w:rPr>
          <w:position w:val="-3"/>
          <w:sz w:val="24"/>
          <w:szCs w:val="24"/>
        </w:rPr>
        <w:t xml:space="preserve">+1 </w:t>
      </w:r>
      <w:r w:rsidRPr="00994777">
        <w:rPr>
          <w:sz w:val="24"/>
          <w:szCs w:val="24"/>
        </w:rPr>
        <w:t xml:space="preserve">is defined as </w:t>
      </w:r>
      <m:oMath>
        <m:r>
          <m:rPr>
            <m:scr m:val="script"/>
          </m:rPr>
          <w:rPr>
            <w:rFonts w:ascii="Cambria Math" w:hAnsi="Cambria Math"/>
            <w:sz w:val="24"/>
            <w:szCs w:val="24"/>
          </w:rPr>
          <m:t>A</m:t>
        </m:r>
      </m:oMath>
      <w:r w:rsidRPr="00994777">
        <w:rPr>
          <w:sz w:val="24"/>
          <w:szCs w:val="24"/>
        </w:rPr>
        <w:t>(</w:t>
      </w:r>
      <w:r w:rsidRPr="00994777">
        <w:rPr>
          <w:b/>
          <w:bCs/>
          <w:sz w:val="24"/>
          <w:szCs w:val="24"/>
        </w:rPr>
        <w:t>E</w:t>
      </w:r>
      <w:r w:rsidRPr="00994777">
        <w:rPr>
          <w:i/>
          <w:iCs/>
          <w:position w:val="-3"/>
          <w:sz w:val="24"/>
          <w:szCs w:val="24"/>
        </w:rPr>
        <w:t>t</w:t>
      </w:r>
      <w:r w:rsidRPr="00994777">
        <w:rPr>
          <w:position w:val="-3"/>
          <w:sz w:val="24"/>
          <w:szCs w:val="24"/>
        </w:rPr>
        <w:t>+1</w:t>
      </w:r>
      <w:r w:rsidRPr="00994777">
        <w:rPr>
          <w:sz w:val="24"/>
          <w:szCs w:val="24"/>
        </w:rPr>
        <w:t xml:space="preserve">) and is an argument to </w:t>
      </w:r>
      <w:r w:rsidRPr="00994777">
        <w:rPr>
          <w:b/>
          <w:bCs/>
          <w:sz w:val="24"/>
          <w:szCs w:val="24"/>
        </w:rPr>
        <w:t>E</w:t>
      </w:r>
      <w:r w:rsidRPr="00994777">
        <w:rPr>
          <w:i/>
          <w:iCs/>
          <w:position w:val="-3"/>
          <w:sz w:val="24"/>
          <w:szCs w:val="24"/>
        </w:rPr>
        <w:t>n</w:t>
      </w:r>
      <w:r w:rsidRPr="00994777">
        <w:rPr>
          <w:sz w:val="24"/>
          <w:szCs w:val="24"/>
        </w:rPr>
        <w:t xml:space="preserve">, this captures the back-and-forth that is the two-step cycle of language change. The previous equation can now be rewritten in the form of a dynamical system as in Equation </w:t>
      </w:r>
      <w:r w:rsidR="0061322A">
        <w:rPr>
          <w:sz w:val="24"/>
          <w:szCs w:val="24"/>
        </w:rPr>
        <w:t>A</w:t>
      </w:r>
      <w:r w:rsidRPr="00994777">
        <w:rPr>
          <w:sz w:val="24"/>
          <w:szCs w:val="24"/>
        </w:rPr>
        <w:t xml:space="preserve">3. This is the core of our framework that allows us to directly calculate what would have happened if we had simulated each agent individually as in Algorithm 1. The learning algorithm </w:t>
      </w:r>
      <m:oMath>
        <m:r>
          <m:rPr>
            <m:scr m:val="script"/>
          </m:rPr>
          <w:rPr>
            <w:rFonts w:ascii="Cambria Math" w:hAnsi="Cambria Math"/>
            <w:sz w:val="24"/>
            <w:szCs w:val="24"/>
          </w:rPr>
          <m:t>A</m:t>
        </m:r>
      </m:oMath>
      <w:r w:rsidRPr="00994777">
        <w:rPr>
          <w:sz w:val="24"/>
          <w:szCs w:val="24"/>
        </w:rPr>
        <w:t xml:space="preserve"> conceivably describes any function that takes probabilities as inputs and provides probabilities as outputs, so the specific choice of </w:t>
      </w:r>
      <m:oMath>
        <m:r>
          <m:rPr>
            <m:scr m:val="script"/>
          </m:rPr>
          <w:rPr>
            <w:rFonts w:ascii="Cambria Math" w:hAnsi="Cambria Math"/>
            <w:sz w:val="24"/>
            <w:szCs w:val="24"/>
          </w:rPr>
          <m:t>A</m:t>
        </m:r>
      </m:oMath>
      <w:r w:rsidRPr="00994777">
        <w:rPr>
          <w:sz w:val="24"/>
          <w:szCs w:val="24"/>
        </w:rPr>
        <w:t xml:space="preserve"> depends on theoretical concerns and the problem at hand. It does not automatically impose a difference between child learners and adults.</w:t>
      </w:r>
    </w:p>
    <w:p w14:paraId="311AD048" w14:textId="3B31DAF5" w:rsidR="006B4DC9" w:rsidRPr="00994777" w:rsidRDefault="006B4DC9" w:rsidP="00C54FDC">
      <w:pPr>
        <w:pStyle w:val="Caption"/>
        <w:keepNext/>
        <w:jc w:val="center"/>
        <w:rPr>
          <w:i w:val="0"/>
          <w:iCs w:val="0"/>
          <w:color w:val="auto"/>
          <w:sz w:val="24"/>
          <w:szCs w:val="24"/>
        </w:rPr>
      </w:pPr>
      <w:r w:rsidRPr="00C54FDC">
        <w:rPr>
          <w:i w:val="0"/>
          <w:iCs w:val="0"/>
          <w:smallCaps/>
          <w:color w:val="auto"/>
          <w:sz w:val="24"/>
          <w:szCs w:val="24"/>
        </w:rPr>
        <w:t xml:space="preserve">Equation </w:t>
      </w:r>
      <w:r w:rsidR="000F2754" w:rsidRPr="00C54FDC">
        <w:rPr>
          <w:i w:val="0"/>
          <w:iCs w:val="0"/>
          <w:smallCaps/>
          <w:color w:val="auto"/>
          <w:sz w:val="24"/>
          <w:szCs w:val="24"/>
        </w:rPr>
        <w:t>A</w:t>
      </w:r>
      <w:r w:rsidRPr="00C54FDC">
        <w:rPr>
          <w:i w:val="0"/>
          <w:iCs w:val="0"/>
          <w:smallCaps/>
          <w:color w:val="auto"/>
          <w:sz w:val="24"/>
          <w:szCs w:val="24"/>
        </w:rPr>
        <w:fldChar w:fldCharType="begin"/>
      </w:r>
      <w:r w:rsidRPr="00C54FDC">
        <w:rPr>
          <w:i w:val="0"/>
          <w:iCs w:val="0"/>
          <w:smallCaps/>
          <w:color w:val="auto"/>
          <w:sz w:val="24"/>
          <w:szCs w:val="24"/>
        </w:rPr>
        <w:instrText xml:space="preserve"> SEQ Equation \* ARABIC </w:instrText>
      </w:r>
      <w:r w:rsidRPr="00C54FDC">
        <w:rPr>
          <w:i w:val="0"/>
          <w:iCs w:val="0"/>
          <w:smallCaps/>
          <w:color w:val="auto"/>
          <w:sz w:val="24"/>
          <w:szCs w:val="24"/>
        </w:rPr>
        <w:fldChar w:fldCharType="separate"/>
      </w:r>
      <w:r w:rsidRPr="00C54FDC">
        <w:rPr>
          <w:i w:val="0"/>
          <w:iCs w:val="0"/>
          <w:smallCaps/>
          <w:noProof/>
          <w:color w:val="auto"/>
          <w:sz w:val="24"/>
          <w:szCs w:val="24"/>
        </w:rPr>
        <w:t>3</w:t>
      </w:r>
      <w:r w:rsidRPr="00C54FDC">
        <w:rPr>
          <w:i w:val="0"/>
          <w:iCs w:val="0"/>
          <w:smallCaps/>
          <w:color w:val="auto"/>
          <w:sz w:val="24"/>
          <w:szCs w:val="24"/>
        </w:rPr>
        <w:fldChar w:fldCharType="end"/>
      </w:r>
      <w:r w:rsidR="00C97899">
        <w:rPr>
          <w:i w:val="0"/>
          <w:iCs w:val="0"/>
          <w:color w:val="auto"/>
          <w:sz w:val="24"/>
          <w:szCs w:val="24"/>
        </w:rPr>
        <w:t>.</w:t>
      </w:r>
    </w:p>
    <w:p w14:paraId="6CB537BD" w14:textId="77777777" w:rsidR="006B4DC9" w:rsidRPr="00C97899" w:rsidRDefault="00C54FDC" w:rsidP="00C54FDC">
      <w:pPr>
        <w:spacing w:line="480" w:lineRule="auto"/>
        <w:rPr>
          <w:sz w:val="24"/>
          <w:szCs w:val="24"/>
        </w:rPr>
      </w:pPr>
      <m:oMathPara>
        <m:oMathParaPr>
          <m:jc m:val="center"/>
        </m:oMathParaPr>
        <m:oMath>
          <m:sSub>
            <m:sSubPr>
              <m:ctrlPr>
                <w:rPr>
                  <w:rFonts w:ascii="Cambria Math" w:hAnsi="Cambria Math"/>
                  <w:i/>
                  <w:sz w:val="24"/>
                  <w:szCs w:val="24"/>
                </w:rPr>
              </m:ctrlPr>
            </m:sSubPr>
            <m:e>
              <m:r>
                <m:rPr>
                  <m:scr m:val="script"/>
                </m:rPr>
                <w:rPr>
                  <w:rFonts w:ascii="Cambria Math" w:hAnsi="Cambria Math"/>
                  <w:sz w:val="24"/>
                  <w:szCs w:val="24"/>
                </w:rPr>
                <m:t>E</m:t>
              </m:r>
            </m:e>
            <m:sub>
              <m:r>
                <w:rPr>
                  <w:rFonts w:ascii="Cambria Math" w:hAnsi="Cambria Math"/>
                  <w:sz w:val="24"/>
                  <w:szCs w:val="24"/>
                </w:rPr>
                <m:t>n</m:t>
              </m:r>
            </m:sub>
          </m:sSub>
          <m:d>
            <m:dPr>
              <m:ctrlPr>
                <w:rPr>
                  <w:rFonts w:ascii="Cambria Math" w:hAnsi="Cambria Math"/>
                  <w:i/>
                  <w:sz w:val="24"/>
                  <w:szCs w:val="24"/>
                </w:rPr>
              </m:ctrlPr>
            </m:dPr>
            <m:e>
              <m:sSub>
                <m:sSubPr>
                  <m:ctrlPr>
                    <w:rPr>
                      <w:rFonts w:ascii="Cambria Math" w:hAnsi="Cambria Math"/>
                      <w:i/>
                      <w:sz w:val="24"/>
                      <w:szCs w:val="24"/>
                    </w:rPr>
                  </m:ctrlPr>
                </m:sSubPr>
                <m:e>
                  <m:r>
                    <m:rPr>
                      <m:sty m:val="b"/>
                    </m:rPr>
                    <w:rPr>
                      <w:rFonts w:ascii="Cambria Math" w:hAnsi="Cambria Math"/>
                      <w:sz w:val="24"/>
                      <w:szCs w:val="24"/>
                    </w:rPr>
                    <m:t>G</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m:rPr>
                      <m:sty m:val="b"/>
                    </m:rPr>
                    <w:rPr>
                      <w:rFonts w:ascii="Cambria Math" w:hAnsi="Cambria Math"/>
                      <w:sz w:val="24"/>
                      <w:szCs w:val="24"/>
                    </w:rPr>
                    <m:t>A</m:t>
                  </m:r>
                </m:e>
                <m:sub>
                  <m:r>
                    <w:rPr>
                      <w:rFonts w:ascii="Cambria Math" w:hAnsi="Cambria Math"/>
                      <w:sz w:val="24"/>
                      <w:szCs w:val="24"/>
                    </w:rPr>
                    <m:t>t</m:t>
                  </m:r>
                </m:sub>
              </m:sSub>
            </m:e>
          </m:d>
          <m:r>
            <w:rPr>
              <w:rFonts w:ascii="Cambria Math" w:hAnsi="Cambria Math"/>
              <w:sz w:val="24"/>
              <w:szCs w:val="24"/>
            </w:rPr>
            <m:t>=</m:t>
          </m:r>
          <m:sSub>
            <m:sSubPr>
              <m:ctrlPr>
                <w:rPr>
                  <w:rFonts w:ascii="Cambria Math" w:hAnsi="Cambria Math"/>
                  <w:i/>
                  <w:sz w:val="24"/>
                  <w:szCs w:val="24"/>
                </w:rPr>
              </m:ctrlPr>
            </m:sSubPr>
            <m:e>
              <m:r>
                <m:rPr>
                  <m:sty m:val="b"/>
                </m:rPr>
                <w:rPr>
                  <w:rFonts w:ascii="Cambria Math" w:hAnsi="Cambria Math"/>
                  <w:sz w:val="24"/>
                  <w:szCs w:val="24"/>
                </w:rPr>
                <m:t>E</m:t>
              </m:r>
            </m:e>
            <m:sub>
              <m:r>
                <w:rPr>
                  <w:rFonts w:ascii="Cambria Math" w:hAnsi="Cambria Math"/>
                  <w:sz w:val="24"/>
                  <w:szCs w:val="24"/>
                </w:rPr>
                <m:t>t+1</m:t>
              </m:r>
            </m:sub>
          </m:sSub>
          <m:r>
            <w:rPr>
              <w:rFonts w:ascii="Cambria Math" w:hAnsi="Cambria Math"/>
              <w:sz w:val="24"/>
              <w:szCs w:val="24"/>
            </w:rPr>
            <m:t>=</m:t>
          </m:r>
          <m:sSup>
            <m:sSupPr>
              <m:ctrlPr>
                <w:rPr>
                  <w:rFonts w:ascii="Cambria Math" w:hAnsi="Cambria Math"/>
                  <w:b/>
                  <w:bCs/>
                  <w:iCs/>
                  <w:sz w:val="24"/>
                  <w:szCs w:val="24"/>
                </w:rPr>
              </m:ctrlPr>
            </m:sSupPr>
            <m:e>
              <m:r>
                <m:rPr>
                  <m:scr m:val="script"/>
                  <m:sty m:val="p"/>
                </m:rPr>
                <w:rPr>
                  <w:rFonts w:ascii="Cambria Math" w:hAnsi="Cambria Math"/>
                  <w:sz w:val="24"/>
                  <w:szCs w:val="24"/>
                </w:rPr>
                <m:t>A(</m:t>
              </m:r>
              <m:sSub>
                <m:sSubPr>
                  <m:ctrlPr>
                    <w:rPr>
                      <w:rFonts w:ascii="Cambria Math" w:hAnsi="Cambria Math"/>
                      <w:sz w:val="24"/>
                      <w:szCs w:val="24"/>
                    </w:rPr>
                  </m:ctrlPr>
                </m:sSubPr>
                <m:e>
                  <m:r>
                    <m:rPr>
                      <m:sty m:val="b"/>
                    </m:rPr>
                    <w:rPr>
                      <w:rFonts w:ascii="Cambria Math" w:hAnsi="Cambria Math"/>
                      <w:sz w:val="24"/>
                      <w:szCs w:val="24"/>
                    </w:rPr>
                    <m:t>E</m:t>
                  </m:r>
                </m:e>
                <m:sub>
                  <m:r>
                    <w:rPr>
                      <w:rFonts w:ascii="Cambria Math" w:hAnsi="Cambria Math"/>
                      <w:sz w:val="24"/>
                      <w:szCs w:val="24"/>
                    </w:rPr>
                    <m:t>t</m:t>
                  </m:r>
                </m:sub>
              </m:sSub>
              <m:r>
                <m:rPr>
                  <m:sty m:val="p"/>
                </m:rP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α</m:t>
          </m:r>
          <m:sSup>
            <m:sSupPr>
              <m:ctrlPr>
                <w:rPr>
                  <w:rFonts w:ascii="Cambria Math" w:hAnsi="Cambria Math"/>
                  <w:i/>
                  <w:sz w:val="24"/>
                  <w:szCs w:val="24"/>
                </w:rPr>
              </m:ctrlPr>
            </m:sSupPr>
            <m:e>
              <m:d>
                <m:dPr>
                  <m:ctrlPr>
                    <w:rPr>
                      <w:rFonts w:ascii="Cambria Math" w:hAnsi="Cambria Math"/>
                      <w:i/>
                      <w:sz w:val="24"/>
                      <w:szCs w:val="24"/>
                    </w:rPr>
                  </m:ctrlPr>
                </m:dPr>
                <m:e>
                  <m:r>
                    <m:rPr>
                      <m:sty m:val="b"/>
                    </m:rPr>
                    <w:rPr>
                      <w:rFonts w:ascii="Cambria Math" w:hAnsi="Cambria Math"/>
                      <w:sz w:val="24"/>
                      <w:szCs w:val="24"/>
                    </w:rPr>
                    <m:t>I</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1-α</m:t>
                      </m:r>
                    </m:e>
                  </m:d>
                  <m:r>
                    <m:rPr>
                      <m:sty m:val="b"/>
                    </m:rPr>
                    <w:rPr>
                      <w:rFonts w:ascii="Cambria Math" w:hAnsi="Cambria Math"/>
                      <w:sz w:val="24"/>
                      <w:szCs w:val="24"/>
                    </w:rPr>
                    <m:t>A</m:t>
                  </m:r>
                </m:e>
              </m:d>
            </m:e>
            <m:sup>
              <m:r>
                <w:rPr>
                  <w:rFonts w:ascii="Cambria Math" w:hAnsi="Cambria Math"/>
                  <w:sz w:val="24"/>
                  <w:szCs w:val="24"/>
                </w:rPr>
                <m:t>-1</m:t>
              </m:r>
            </m:sup>
          </m:sSup>
        </m:oMath>
      </m:oMathPara>
    </w:p>
    <w:p w14:paraId="54B1C6F5" w14:textId="77777777" w:rsidR="006B4DC9" w:rsidRDefault="006B4DC9" w:rsidP="00C44B44">
      <w:pPr>
        <w:outlineLvl w:val="0"/>
        <w:rPr>
          <w:sz w:val="24"/>
          <w:szCs w:val="24"/>
        </w:rPr>
      </w:pPr>
    </w:p>
    <w:p w14:paraId="2AFAC9DE" w14:textId="4FB53892" w:rsidR="000F2754" w:rsidRPr="000F2754" w:rsidRDefault="000F2754" w:rsidP="000F2754">
      <w:pPr>
        <w:outlineLvl w:val="0"/>
        <w:rPr>
          <w:i/>
          <w:iCs/>
          <w:sz w:val="24"/>
          <w:szCs w:val="24"/>
        </w:rPr>
      </w:pPr>
      <w:r>
        <w:rPr>
          <w:i/>
          <w:iCs/>
          <w:sz w:val="24"/>
          <w:szCs w:val="24"/>
        </w:rPr>
        <w:t>Example Adjacency Matrix</w:t>
      </w:r>
    </w:p>
    <w:p w14:paraId="2DD558C7" w14:textId="77777777" w:rsidR="000F2754" w:rsidRPr="00994777" w:rsidRDefault="000F2754" w:rsidP="000F2754">
      <w:pPr>
        <w:keepNext/>
        <w:spacing w:before="40" w:line="480" w:lineRule="auto"/>
        <w:ind w:firstLine="720"/>
        <w:rPr>
          <w:sz w:val="24"/>
          <w:szCs w:val="24"/>
        </w:rPr>
      </w:pPr>
      <w:r w:rsidRPr="00994777">
        <w:rPr>
          <w:noProof/>
          <w:sz w:val="24"/>
          <w:szCs w:val="24"/>
          <w:lang w:eastAsia="zh-TW"/>
        </w:rPr>
        <w:drawing>
          <wp:inline distT="0" distB="0" distL="0" distR="0" wp14:anchorId="267D5935" wp14:editId="31D405F2">
            <wp:extent cx="4318635" cy="323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635" cy="3235325"/>
                    </a:xfrm>
                    <a:prstGeom prst="rect">
                      <a:avLst/>
                    </a:prstGeom>
                    <a:noFill/>
                    <a:ln>
                      <a:noFill/>
                    </a:ln>
                  </pic:spPr>
                </pic:pic>
              </a:graphicData>
            </a:graphic>
          </wp:inline>
        </w:drawing>
      </w:r>
    </w:p>
    <w:p w14:paraId="6CBB84A9" w14:textId="24FD1BE1" w:rsidR="000F2754" w:rsidRPr="00994777" w:rsidRDefault="000F2754" w:rsidP="000F2754">
      <w:pPr>
        <w:pStyle w:val="Caption"/>
        <w:rPr>
          <w:i w:val="0"/>
          <w:iCs w:val="0"/>
          <w:color w:val="auto"/>
          <w:sz w:val="24"/>
          <w:szCs w:val="24"/>
        </w:rPr>
      </w:pPr>
      <w:r w:rsidRPr="00994777">
        <w:rPr>
          <w:i w:val="0"/>
          <w:iCs w:val="0"/>
          <w:smallCaps/>
          <w:color w:val="auto"/>
          <w:sz w:val="24"/>
          <w:szCs w:val="24"/>
        </w:rPr>
        <w:t xml:space="preserve">Figure </w:t>
      </w:r>
      <w:r>
        <w:rPr>
          <w:i w:val="0"/>
          <w:iCs w:val="0"/>
          <w:smallCaps/>
          <w:color w:val="auto"/>
          <w:sz w:val="24"/>
          <w:szCs w:val="24"/>
        </w:rPr>
        <w:t>A</w:t>
      </w:r>
      <w:r w:rsidRPr="00994777">
        <w:rPr>
          <w:i w:val="0"/>
          <w:iCs w:val="0"/>
          <w:color w:val="auto"/>
          <w:sz w:val="24"/>
          <w:szCs w:val="24"/>
        </w:rPr>
        <w:fldChar w:fldCharType="begin"/>
      </w:r>
      <w:r w:rsidRPr="00994777">
        <w:rPr>
          <w:i w:val="0"/>
          <w:iCs w:val="0"/>
          <w:color w:val="auto"/>
          <w:sz w:val="24"/>
          <w:szCs w:val="24"/>
        </w:rPr>
        <w:instrText xml:space="preserve"> SEQ Figure \* ARABIC </w:instrText>
      </w:r>
      <w:r w:rsidRPr="00994777">
        <w:rPr>
          <w:i w:val="0"/>
          <w:iCs w:val="0"/>
          <w:color w:val="auto"/>
          <w:sz w:val="24"/>
          <w:szCs w:val="24"/>
        </w:rPr>
        <w:fldChar w:fldCharType="separate"/>
      </w:r>
      <w:r>
        <w:rPr>
          <w:i w:val="0"/>
          <w:iCs w:val="0"/>
          <w:noProof/>
          <w:color w:val="auto"/>
          <w:sz w:val="24"/>
          <w:szCs w:val="24"/>
        </w:rPr>
        <w:t>3</w:t>
      </w:r>
      <w:r w:rsidRPr="00994777">
        <w:rPr>
          <w:i w:val="0"/>
          <w:iCs w:val="0"/>
          <w:color w:val="auto"/>
          <w:sz w:val="24"/>
          <w:szCs w:val="24"/>
        </w:rPr>
        <w:fldChar w:fldCharType="end"/>
      </w:r>
      <w:r w:rsidRPr="00994777">
        <w:rPr>
          <w:i w:val="0"/>
          <w:iCs w:val="0"/>
          <w:color w:val="auto"/>
          <w:sz w:val="24"/>
          <w:szCs w:val="24"/>
        </w:rPr>
        <w:t>. Representation of the Kankakee, IL section of the adjacency matrix sorted by cluster so that they fall along the diagonal. Location (</w:t>
      </w:r>
      <w:proofErr w:type="spellStart"/>
      <w:r w:rsidRPr="00994777">
        <w:rPr>
          <w:color w:val="auto"/>
          <w:sz w:val="24"/>
          <w:szCs w:val="24"/>
        </w:rPr>
        <w:t>i</w:t>
      </w:r>
      <w:proofErr w:type="spellEnd"/>
      <w:r w:rsidRPr="00994777">
        <w:rPr>
          <w:i w:val="0"/>
          <w:iCs w:val="0"/>
          <w:color w:val="auto"/>
          <w:sz w:val="24"/>
          <w:szCs w:val="24"/>
        </w:rPr>
        <w:t xml:space="preserve">, </w:t>
      </w:r>
      <w:r w:rsidRPr="00994777">
        <w:rPr>
          <w:color w:val="auto"/>
          <w:sz w:val="24"/>
          <w:szCs w:val="24"/>
        </w:rPr>
        <w:t>j</w:t>
      </w:r>
      <w:r w:rsidRPr="00994777">
        <w:rPr>
          <w:i w:val="0"/>
          <w:iCs w:val="0"/>
          <w:color w:val="auto"/>
          <w:sz w:val="24"/>
          <w:szCs w:val="24"/>
        </w:rPr>
        <w:t xml:space="preserve">) indicates whether there is a connection between node </w:t>
      </w:r>
      <w:r w:rsidRPr="00994777">
        <w:rPr>
          <w:color w:val="auto"/>
          <w:sz w:val="24"/>
          <w:szCs w:val="24"/>
        </w:rPr>
        <w:t>j</w:t>
      </w:r>
      <w:r w:rsidRPr="00994777">
        <w:rPr>
          <w:i w:val="0"/>
          <w:iCs w:val="0"/>
          <w:color w:val="auto"/>
          <w:sz w:val="24"/>
          <w:szCs w:val="24"/>
        </w:rPr>
        <w:t xml:space="preserve"> and node </w:t>
      </w:r>
      <w:proofErr w:type="spellStart"/>
      <w:r w:rsidRPr="00994777">
        <w:rPr>
          <w:color w:val="auto"/>
          <w:sz w:val="24"/>
          <w:szCs w:val="24"/>
        </w:rPr>
        <w:t>i</w:t>
      </w:r>
      <w:proofErr w:type="spellEnd"/>
      <w:r w:rsidRPr="00994777">
        <w:rPr>
          <w:i w:val="0"/>
          <w:iCs w:val="0"/>
          <w:color w:val="auto"/>
          <w:sz w:val="24"/>
          <w:szCs w:val="24"/>
        </w:rPr>
        <w:t>. This should not be read as a geographic layout of the city. Intra-cluster connections are yellow and inter-cluster connections are green. Weight is not indicated.</w:t>
      </w:r>
    </w:p>
    <w:p w14:paraId="70DD3456" w14:textId="77777777" w:rsidR="000F2754" w:rsidRPr="00994777" w:rsidRDefault="000F2754" w:rsidP="000F2754">
      <w:pPr>
        <w:shd w:val="clear" w:color="auto" w:fill="FFFFFF"/>
        <w:spacing w:line="480" w:lineRule="auto"/>
        <w:ind w:firstLine="720"/>
        <w:rPr>
          <w:color w:val="222222"/>
          <w:sz w:val="24"/>
          <w:szCs w:val="24"/>
        </w:rPr>
      </w:pPr>
      <w:r w:rsidRPr="00994777">
        <w:rPr>
          <w:color w:val="222222"/>
          <w:sz w:val="24"/>
          <w:szCs w:val="24"/>
        </w:rPr>
        <w:lastRenderedPageBreak/>
        <w:t>The band of green inter-cluster is the result of sampling indices from a clipped normal distribution. Individuals represented by rows in that band have substantially more connections with other clusters than those outside of it. The clusters themselves are generated the same way (with standard deviations in the code). You can then imagine the city as densely connected groups of individuals with some clusters connected to virtually all other clusters (they are well-integrated, well-socially connected, “popular” even, groups in the community), while some contain members that tend not to have connections to many other groups in the community.</w:t>
      </w:r>
    </w:p>
    <w:p w14:paraId="712DCBA3" w14:textId="77777777" w:rsidR="000F2754" w:rsidRPr="00994777" w:rsidRDefault="000F2754" w:rsidP="000F2754">
      <w:pPr>
        <w:shd w:val="clear" w:color="auto" w:fill="FFFFFF"/>
        <w:spacing w:line="480" w:lineRule="auto"/>
        <w:ind w:firstLine="720"/>
        <w:rPr>
          <w:color w:val="222222"/>
          <w:sz w:val="24"/>
          <w:szCs w:val="24"/>
        </w:rPr>
      </w:pPr>
      <w:r w:rsidRPr="00994777">
        <w:rPr>
          <w:color w:val="222222"/>
          <w:sz w:val="24"/>
          <w:szCs w:val="24"/>
        </w:rPr>
        <w:t>When connections are being laid down, a pair (</w:t>
      </w:r>
      <w:proofErr w:type="spellStart"/>
      <w:r w:rsidRPr="00994777">
        <w:rPr>
          <w:i/>
          <w:iCs/>
          <w:color w:val="222222"/>
          <w:sz w:val="24"/>
          <w:szCs w:val="24"/>
        </w:rPr>
        <w:t>i</w:t>
      </w:r>
      <w:proofErr w:type="spellEnd"/>
      <w:r w:rsidRPr="00994777">
        <w:rPr>
          <w:color w:val="222222"/>
          <w:sz w:val="24"/>
          <w:szCs w:val="24"/>
        </w:rPr>
        <w:t xml:space="preserve">, </w:t>
      </w:r>
      <w:r w:rsidRPr="00994777">
        <w:rPr>
          <w:i/>
          <w:iCs/>
          <w:color w:val="222222"/>
          <w:sz w:val="24"/>
          <w:szCs w:val="24"/>
        </w:rPr>
        <w:t>j</w:t>
      </w:r>
      <w:r w:rsidRPr="00994777">
        <w:rPr>
          <w:color w:val="222222"/>
          <w:sz w:val="24"/>
          <w:szCs w:val="24"/>
        </w:rPr>
        <w:t>) is selected and the value at that location is incremented. If the same (</w:t>
      </w:r>
      <w:proofErr w:type="spellStart"/>
      <w:r w:rsidRPr="00994777">
        <w:rPr>
          <w:i/>
          <w:iCs/>
          <w:color w:val="222222"/>
          <w:sz w:val="24"/>
          <w:szCs w:val="24"/>
        </w:rPr>
        <w:t>i</w:t>
      </w:r>
      <w:proofErr w:type="spellEnd"/>
      <w:r w:rsidRPr="00994777">
        <w:rPr>
          <w:color w:val="222222"/>
          <w:sz w:val="24"/>
          <w:szCs w:val="24"/>
        </w:rPr>
        <w:t xml:space="preserve">, </w:t>
      </w:r>
      <w:r w:rsidRPr="00994777">
        <w:rPr>
          <w:i/>
          <w:iCs/>
          <w:color w:val="222222"/>
          <w:sz w:val="24"/>
          <w:szCs w:val="24"/>
        </w:rPr>
        <w:t>j</w:t>
      </w:r>
      <w:r w:rsidRPr="00994777">
        <w:rPr>
          <w:color w:val="222222"/>
          <w:sz w:val="24"/>
          <w:szCs w:val="24"/>
        </w:rPr>
        <w:t>) pair is selected again, that value is incremented again. At the end everything is normalized so that it can be treated as probabilities.</w:t>
      </w:r>
    </w:p>
    <w:p w14:paraId="04EA2AEC" w14:textId="77777777" w:rsidR="000F2754" w:rsidRPr="00994777" w:rsidRDefault="000F2754" w:rsidP="000F2754">
      <w:pPr>
        <w:shd w:val="clear" w:color="auto" w:fill="FFFFFF"/>
        <w:spacing w:line="480" w:lineRule="auto"/>
        <w:ind w:firstLine="720"/>
        <w:rPr>
          <w:color w:val="222222"/>
          <w:sz w:val="24"/>
          <w:szCs w:val="24"/>
        </w:rPr>
      </w:pPr>
      <w:r w:rsidRPr="00994777">
        <w:rPr>
          <w:color w:val="222222"/>
          <w:sz w:val="24"/>
          <w:szCs w:val="24"/>
        </w:rPr>
        <w:t>Connections between cities then proceed similarly. For any two cities that are connected on the map, (</w:t>
      </w:r>
      <w:proofErr w:type="spellStart"/>
      <w:r w:rsidRPr="00994777">
        <w:rPr>
          <w:i/>
          <w:iCs/>
          <w:color w:val="222222"/>
          <w:sz w:val="24"/>
          <w:szCs w:val="24"/>
        </w:rPr>
        <w:t>i</w:t>
      </w:r>
      <w:proofErr w:type="spellEnd"/>
      <w:r w:rsidRPr="00994777">
        <w:rPr>
          <w:color w:val="222222"/>
          <w:sz w:val="24"/>
          <w:szCs w:val="24"/>
        </w:rPr>
        <w:t xml:space="preserve">, </w:t>
      </w:r>
      <w:r w:rsidRPr="00994777">
        <w:rPr>
          <w:i/>
          <w:iCs/>
          <w:color w:val="222222"/>
          <w:sz w:val="24"/>
          <w:szCs w:val="24"/>
        </w:rPr>
        <w:t>j</w:t>
      </w:r>
      <w:r w:rsidRPr="00994777">
        <w:rPr>
          <w:color w:val="222222"/>
          <w:sz w:val="24"/>
          <w:szCs w:val="24"/>
        </w:rPr>
        <w:t>) pairs are selected and incremented.</w:t>
      </w:r>
    </w:p>
    <w:p w14:paraId="721F177F" w14:textId="77777777" w:rsidR="000F2754" w:rsidRPr="00994777" w:rsidRDefault="000F2754" w:rsidP="00C44B44">
      <w:pPr>
        <w:outlineLvl w:val="0"/>
        <w:rPr>
          <w:sz w:val="24"/>
          <w:szCs w:val="24"/>
        </w:rPr>
      </w:pPr>
    </w:p>
    <w:p w14:paraId="432A886F" w14:textId="77777777" w:rsidR="006B4DC9" w:rsidRPr="00994777" w:rsidRDefault="006B4DC9" w:rsidP="00C44B44">
      <w:pPr>
        <w:ind w:firstLine="720"/>
        <w:outlineLvl w:val="0"/>
        <w:rPr>
          <w:sz w:val="24"/>
          <w:szCs w:val="24"/>
        </w:rPr>
      </w:pPr>
    </w:p>
    <w:p w14:paraId="25E30B4A" w14:textId="77777777" w:rsidR="0061322A" w:rsidRDefault="0061322A">
      <w:pPr>
        <w:rPr>
          <w:ins w:id="0" w:author="Sonya Trawick" w:date="2019-11-09T11:56:00Z"/>
          <w:smallCaps/>
          <w:sz w:val="24"/>
          <w:szCs w:val="24"/>
        </w:rPr>
      </w:pPr>
      <w:ins w:id="1" w:author="Sonya Trawick" w:date="2019-11-09T11:56:00Z">
        <w:r>
          <w:rPr>
            <w:smallCaps/>
            <w:sz w:val="24"/>
            <w:szCs w:val="24"/>
          </w:rPr>
          <w:br w:type="page"/>
        </w:r>
      </w:ins>
    </w:p>
    <w:p w14:paraId="34B812A9" w14:textId="3DB6B8F9" w:rsidR="00E86702" w:rsidRPr="00994777" w:rsidRDefault="00E86702" w:rsidP="00C44B44">
      <w:pPr>
        <w:outlineLvl w:val="0"/>
        <w:rPr>
          <w:smallCaps/>
          <w:sz w:val="24"/>
          <w:szCs w:val="24"/>
        </w:rPr>
      </w:pPr>
      <w:r w:rsidRPr="00994777">
        <w:rPr>
          <w:smallCaps/>
          <w:sz w:val="24"/>
          <w:szCs w:val="24"/>
        </w:rPr>
        <w:lastRenderedPageBreak/>
        <w:t>Appendix</w:t>
      </w:r>
      <w:r w:rsidR="00324604" w:rsidRPr="00994777">
        <w:rPr>
          <w:smallCaps/>
          <w:sz w:val="24"/>
          <w:szCs w:val="24"/>
        </w:rPr>
        <w:t xml:space="preserve"> B: Simulation</w:t>
      </w:r>
    </w:p>
    <w:p w14:paraId="14B0BFDA" w14:textId="77777777" w:rsidR="00E86702" w:rsidRPr="00994777" w:rsidRDefault="00E86702" w:rsidP="00C44B44">
      <w:pPr>
        <w:ind w:firstLine="720"/>
        <w:outlineLvl w:val="0"/>
        <w:rPr>
          <w:sz w:val="24"/>
          <w:szCs w:val="24"/>
          <w:lang w:bidi="he-IL"/>
        </w:rPr>
      </w:pPr>
    </w:p>
    <w:p w14:paraId="77414868" w14:textId="3DE054EA" w:rsidR="00E86702" w:rsidRPr="00994777" w:rsidRDefault="00E86702" w:rsidP="00324604">
      <w:pPr>
        <w:spacing w:line="480" w:lineRule="auto"/>
        <w:rPr>
          <w:sz w:val="24"/>
          <w:szCs w:val="24"/>
        </w:rPr>
      </w:pPr>
      <w:r w:rsidRPr="00994777">
        <w:rPr>
          <w:sz w:val="24"/>
          <w:szCs w:val="24"/>
        </w:rPr>
        <w:t>This section contains additional details on modeling parameters.</w:t>
      </w:r>
    </w:p>
    <w:p w14:paraId="1E83B718" w14:textId="5CE6ED04" w:rsidR="00E86702" w:rsidRPr="00994777" w:rsidRDefault="00E86702" w:rsidP="00C44B44">
      <w:pPr>
        <w:pStyle w:val="ListParagraph"/>
        <w:numPr>
          <w:ilvl w:val="0"/>
          <w:numId w:val="2"/>
        </w:numPr>
        <w:spacing w:line="480" w:lineRule="auto"/>
        <w:ind w:left="0" w:firstLine="0"/>
        <w:rPr>
          <w:sz w:val="24"/>
          <w:szCs w:val="24"/>
        </w:rPr>
      </w:pPr>
      <w:r w:rsidRPr="00994777">
        <w:rPr>
          <w:sz w:val="24"/>
          <w:szCs w:val="24"/>
        </w:rPr>
        <w:t xml:space="preserve">Learning algorithm </w:t>
      </w:r>
      <m:oMath>
        <m:r>
          <m:rPr>
            <m:scr m:val="script"/>
          </m:rPr>
          <w:rPr>
            <w:rFonts w:ascii="Cambria Math" w:hAnsi="Cambria Math"/>
            <w:sz w:val="24"/>
            <w:szCs w:val="24"/>
          </w:rPr>
          <m:t>A</m:t>
        </m:r>
      </m:oMath>
      <w:r w:rsidRPr="00994777">
        <w:rPr>
          <w:sz w:val="24"/>
          <w:szCs w:val="24"/>
        </w:rPr>
        <w:t>(</w:t>
      </w:r>
      <w:r w:rsidRPr="00994777">
        <w:rPr>
          <w:b/>
          <w:bCs/>
          <w:sz w:val="24"/>
          <w:szCs w:val="24"/>
        </w:rPr>
        <w:t>E</w:t>
      </w:r>
      <w:r w:rsidRPr="00994777">
        <w:rPr>
          <w:i/>
          <w:iCs/>
          <w:position w:val="-3"/>
          <w:sz w:val="24"/>
          <w:szCs w:val="24"/>
        </w:rPr>
        <w:t>t</w:t>
      </w:r>
      <w:r w:rsidRPr="00994777">
        <w:rPr>
          <w:position w:val="-3"/>
          <w:sz w:val="24"/>
          <w:szCs w:val="24"/>
        </w:rPr>
        <w:t>+1</w:t>
      </w:r>
      <w:r w:rsidRPr="00994777">
        <w:rPr>
          <w:sz w:val="24"/>
          <w:szCs w:val="24"/>
        </w:rPr>
        <w:t xml:space="preserve">) = </w:t>
      </w:r>
      <w:r w:rsidRPr="00994777">
        <w:rPr>
          <w:b/>
          <w:bCs/>
          <w:sz w:val="24"/>
          <w:szCs w:val="24"/>
        </w:rPr>
        <w:t>G</w:t>
      </w:r>
      <w:r w:rsidRPr="00994777">
        <w:rPr>
          <w:i/>
          <w:iCs/>
          <w:position w:val="-3"/>
          <w:sz w:val="24"/>
          <w:szCs w:val="24"/>
        </w:rPr>
        <w:t>t</w:t>
      </w:r>
      <w:r w:rsidRPr="00994777">
        <w:rPr>
          <w:position w:val="-3"/>
          <w:sz w:val="24"/>
          <w:szCs w:val="24"/>
        </w:rPr>
        <w:t>+1</w:t>
      </w:r>
      <w:r w:rsidRPr="00994777">
        <w:rPr>
          <w:sz w:val="24"/>
          <w:szCs w:val="24"/>
        </w:rPr>
        <w:t xml:space="preserve"> maps linguistic environments to grammars</w:t>
      </w:r>
      <w:r w:rsidR="00BD3EF4" w:rsidRPr="00994777">
        <w:rPr>
          <w:sz w:val="24"/>
          <w:szCs w:val="24"/>
        </w:rPr>
        <w:t>.</w:t>
      </w:r>
    </w:p>
    <w:p w14:paraId="3E13CA31" w14:textId="5F691211" w:rsidR="00E86702" w:rsidRPr="00994777" w:rsidRDefault="00E86702" w:rsidP="00C44B44">
      <w:pPr>
        <w:pStyle w:val="ListParagraph"/>
        <w:numPr>
          <w:ilvl w:val="0"/>
          <w:numId w:val="2"/>
        </w:numPr>
        <w:spacing w:line="480" w:lineRule="auto"/>
        <w:ind w:left="0" w:firstLine="0"/>
        <w:rPr>
          <w:sz w:val="24"/>
          <w:szCs w:val="24"/>
        </w:rPr>
      </w:pPr>
      <w:r w:rsidRPr="00994777">
        <w:rPr>
          <w:rFonts w:hint="eastAsia"/>
          <w:i/>
          <w:iCs/>
          <w:sz w:val="24"/>
          <w:szCs w:val="24"/>
        </w:rPr>
        <w:t>α</w:t>
      </w:r>
      <w:r w:rsidRPr="00994777">
        <w:rPr>
          <w:sz w:val="24"/>
          <w:szCs w:val="24"/>
        </w:rPr>
        <w:t xml:space="preserve"> indicates the fluidity of movement in the network. Higher </w:t>
      </w:r>
      <w:r w:rsidRPr="00994777">
        <w:rPr>
          <w:rFonts w:hint="eastAsia"/>
          <w:i/>
          <w:iCs/>
          <w:sz w:val="24"/>
          <w:szCs w:val="24"/>
        </w:rPr>
        <w:t>α</w:t>
      </w:r>
      <w:r w:rsidRPr="00994777">
        <w:rPr>
          <w:i/>
          <w:iCs/>
          <w:sz w:val="24"/>
          <w:szCs w:val="24"/>
        </w:rPr>
        <w:t xml:space="preserve"> </w:t>
      </w:r>
      <w:r w:rsidRPr="00994777">
        <w:rPr>
          <w:sz w:val="24"/>
          <w:szCs w:val="24"/>
        </w:rPr>
        <w:t>values yield faster simulations.</w:t>
      </w:r>
      <w:r w:rsidR="00BD3EF4" w:rsidRPr="00994777">
        <w:rPr>
          <w:sz w:val="24"/>
          <w:szCs w:val="24"/>
        </w:rPr>
        <w:t xml:space="preserve"> The parameter was set such that iterations can be interpreted roughly as years in each simulation.</w:t>
      </w:r>
    </w:p>
    <w:p w14:paraId="76C26160" w14:textId="01B3B502" w:rsidR="00DC77D4" w:rsidRPr="00994777" w:rsidRDefault="00DA05F5" w:rsidP="00C44B44">
      <w:pPr>
        <w:pStyle w:val="ListParagraph"/>
        <w:numPr>
          <w:ilvl w:val="0"/>
          <w:numId w:val="2"/>
        </w:numPr>
        <w:spacing w:line="480" w:lineRule="auto"/>
        <w:ind w:left="0" w:firstLine="0"/>
        <w:rPr>
          <w:sz w:val="24"/>
          <w:szCs w:val="24"/>
        </w:rPr>
      </w:pPr>
      <w:r w:rsidRPr="00994777">
        <w:rPr>
          <w:sz w:val="24"/>
          <w:szCs w:val="24"/>
        </w:rPr>
        <w:t>The</w:t>
      </w:r>
      <w:r w:rsidR="00DC77D4" w:rsidRPr="00994777">
        <w:rPr>
          <w:sz w:val="24"/>
          <w:szCs w:val="24"/>
        </w:rPr>
        <w:t xml:space="preserve"> proportion of nodes that wil</w:t>
      </w:r>
      <w:r w:rsidRPr="00994777">
        <w:rPr>
          <w:sz w:val="24"/>
          <w:szCs w:val="24"/>
        </w:rPr>
        <w:t xml:space="preserve">l be updated at each iteration is </w:t>
      </w:r>
      <w:r w:rsidR="00DC77D4" w:rsidRPr="00994777">
        <w:rPr>
          <w:sz w:val="24"/>
          <w:szCs w:val="24"/>
        </w:rPr>
        <w:t>set to 0.1 for every simulation.</w:t>
      </w:r>
    </w:p>
    <w:p w14:paraId="2BBF5E5C" w14:textId="7E76A652" w:rsidR="00BD3EF4" w:rsidRPr="00994777" w:rsidRDefault="00BD3EF4" w:rsidP="00C44B44">
      <w:pPr>
        <w:pStyle w:val="ListParagraph"/>
        <w:numPr>
          <w:ilvl w:val="0"/>
          <w:numId w:val="2"/>
        </w:numPr>
        <w:spacing w:line="480" w:lineRule="auto"/>
        <w:ind w:left="0" w:firstLine="0"/>
        <w:rPr>
          <w:sz w:val="24"/>
          <w:szCs w:val="24"/>
        </w:rPr>
      </w:pPr>
      <w:proofErr w:type="gramStart"/>
      <w:r w:rsidRPr="00994777">
        <w:rPr>
          <w:i/>
          <w:iCs/>
          <w:sz w:val="24"/>
          <w:szCs w:val="24"/>
        </w:rPr>
        <w:t>m</w:t>
      </w:r>
      <w:r w:rsidRPr="00994777">
        <w:rPr>
          <w:sz w:val="24"/>
          <w:szCs w:val="24"/>
        </w:rPr>
        <w:t>[</w:t>
      </w:r>
      <w:proofErr w:type="gramEnd"/>
      <w:r w:rsidRPr="00994777">
        <w:rPr>
          <w:i/>
          <w:iCs/>
          <w:sz w:val="24"/>
          <w:szCs w:val="24"/>
        </w:rPr>
        <w:t>source</w:t>
      </w:r>
      <w:r w:rsidRPr="00994777">
        <w:rPr>
          <w:sz w:val="24"/>
          <w:szCs w:val="24"/>
        </w:rPr>
        <w:t xml:space="preserve">, </w:t>
      </w:r>
      <w:proofErr w:type="spellStart"/>
      <w:r w:rsidRPr="00994777">
        <w:rPr>
          <w:i/>
          <w:iCs/>
          <w:sz w:val="24"/>
          <w:szCs w:val="24"/>
        </w:rPr>
        <w:t>dest</w:t>
      </w:r>
      <w:proofErr w:type="spellEnd"/>
      <w:r w:rsidRPr="00994777">
        <w:rPr>
          <w:sz w:val="24"/>
          <w:szCs w:val="24"/>
        </w:rPr>
        <w:t xml:space="preserve">] indicates rate of migration between two regions. Migration is implemented as replacement of the specified fraction of nodes’ </w:t>
      </w:r>
      <w:r w:rsidRPr="00994777">
        <w:rPr>
          <w:i/>
          <w:iCs/>
          <w:sz w:val="24"/>
          <w:szCs w:val="24"/>
        </w:rPr>
        <w:t>g</w:t>
      </w:r>
      <w:r w:rsidRPr="00994777">
        <w:rPr>
          <w:sz w:val="24"/>
          <w:szCs w:val="24"/>
        </w:rPr>
        <w:t xml:space="preserve"> in </w:t>
      </w:r>
      <w:proofErr w:type="spellStart"/>
      <w:r w:rsidRPr="00994777">
        <w:rPr>
          <w:i/>
          <w:iCs/>
          <w:sz w:val="24"/>
          <w:szCs w:val="24"/>
        </w:rPr>
        <w:t>dest</w:t>
      </w:r>
      <w:proofErr w:type="spellEnd"/>
      <w:r w:rsidRPr="00994777">
        <w:rPr>
          <w:sz w:val="24"/>
          <w:szCs w:val="24"/>
        </w:rPr>
        <w:t xml:space="preserve"> with node values </w:t>
      </w:r>
      <w:r w:rsidRPr="00994777">
        <w:rPr>
          <w:i/>
          <w:iCs/>
          <w:sz w:val="24"/>
          <w:szCs w:val="24"/>
        </w:rPr>
        <w:t>m</w:t>
      </w:r>
      <w:r w:rsidRPr="00994777">
        <w:rPr>
          <w:sz w:val="24"/>
          <w:szCs w:val="24"/>
        </w:rPr>
        <w:t>. 100% of migrating Chicago nodes exhibit NCF, and 0% of Midlands nodes exhibit NCF.</w:t>
      </w:r>
    </w:p>
    <w:p w14:paraId="184095AA" w14:textId="77777777" w:rsidR="00E86702" w:rsidRPr="00994777" w:rsidRDefault="00E86702" w:rsidP="00C44B44">
      <w:pPr>
        <w:pStyle w:val="ListParagraph"/>
        <w:numPr>
          <w:ilvl w:val="0"/>
          <w:numId w:val="2"/>
        </w:numPr>
        <w:spacing w:line="480" w:lineRule="auto"/>
        <w:ind w:left="0" w:firstLine="0"/>
        <w:rPr>
          <w:sz w:val="24"/>
          <w:szCs w:val="24"/>
        </w:rPr>
      </w:pPr>
      <w:r w:rsidRPr="00994777">
        <w:rPr>
          <w:rFonts w:hint="eastAsia"/>
          <w:i/>
          <w:iCs/>
          <w:sz w:val="24"/>
          <w:szCs w:val="24"/>
        </w:rPr>
        <w:t>σ</w:t>
      </w:r>
      <w:r w:rsidRPr="00994777">
        <w:rPr>
          <w:sz w:val="24"/>
          <w:szCs w:val="24"/>
        </w:rPr>
        <w:t xml:space="preserve"> (standard deviation) determines how centralized clusters are in the network. Higher </w:t>
      </w:r>
      <w:r w:rsidRPr="00994777">
        <w:rPr>
          <w:rFonts w:hint="eastAsia"/>
          <w:i/>
          <w:iCs/>
          <w:sz w:val="24"/>
          <w:szCs w:val="24"/>
        </w:rPr>
        <w:t>σ</w:t>
      </w:r>
      <w:r w:rsidRPr="00994777">
        <w:rPr>
          <w:sz w:val="24"/>
          <w:szCs w:val="24"/>
        </w:rPr>
        <w:t xml:space="preserve"> values yield less clustered networks.</w:t>
      </w:r>
    </w:p>
    <w:p w14:paraId="7C00B347" w14:textId="221FA04D" w:rsidR="00E86702" w:rsidRPr="00994777" w:rsidRDefault="00E86702" w:rsidP="00C44B44">
      <w:pPr>
        <w:pStyle w:val="ListParagraph"/>
        <w:numPr>
          <w:ilvl w:val="0"/>
          <w:numId w:val="2"/>
        </w:numPr>
        <w:spacing w:line="480" w:lineRule="auto"/>
        <w:ind w:left="0" w:firstLine="0"/>
        <w:rPr>
          <w:sz w:val="24"/>
          <w:szCs w:val="24"/>
        </w:rPr>
      </w:pPr>
      <w:r w:rsidRPr="00994777">
        <w:rPr>
          <w:i/>
          <w:iCs/>
          <w:sz w:val="24"/>
          <w:szCs w:val="24"/>
        </w:rPr>
        <w:t>k</w:t>
      </w:r>
      <w:r w:rsidRPr="00994777">
        <w:rPr>
          <w:sz w:val="24"/>
          <w:szCs w:val="24"/>
        </w:rPr>
        <w:t xml:space="preserve"> values specify the number of edges to be laid down in the network as a function of adjacency matrix size</w:t>
      </w:r>
      <w:r w:rsidR="00DA05F5" w:rsidRPr="00994777">
        <w:rPr>
          <w:sz w:val="24"/>
          <w:szCs w:val="24"/>
        </w:rPr>
        <w:t xml:space="preserve"> and therefore the rate of interaction (diffusion) among nodes</w:t>
      </w:r>
      <w:r w:rsidR="00BD3EF4" w:rsidRPr="00994777">
        <w:rPr>
          <w:sz w:val="24"/>
          <w:szCs w:val="24"/>
        </w:rPr>
        <w:t>.</w:t>
      </w:r>
    </w:p>
    <w:p w14:paraId="41EA960E" w14:textId="77777777" w:rsidR="00E86702" w:rsidRPr="00994777" w:rsidRDefault="00E86702" w:rsidP="00324604">
      <w:pPr>
        <w:ind w:firstLine="720"/>
        <w:rPr>
          <w:sz w:val="24"/>
          <w:szCs w:val="24"/>
        </w:rPr>
      </w:pPr>
    </w:p>
    <w:p w14:paraId="00B4E596" w14:textId="57B5569D" w:rsidR="00E86702" w:rsidRPr="00994777" w:rsidRDefault="006B4DC9" w:rsidP="00C44B44">
      <w:pPr>
        <w:outlineLvl w:val="0"/>
        <w:rPr>
          <w:i/>
          <w:iCs/>
          <w:sz w:val="24"/>
          <w:szCs w:val="24"/>
        </w:rPr>
      </w:pPr>
      <w:r w:rsidRPr="00994777">
        <w:rPr>
          <w:i/>
          <w:iCs/>
          <w:sz w:val="24"/>
          <w:szCs w:val="24"/>
        </w:rPr>
        <w:t>Simulation 1</w:t>
      </w:r>
    </w:p>
    <w:p w14:paraId="1E6C51D7" w14:textId="77777777" w:rsidR="006B4DC9" w:rsidRPr="00994777" w:rsidRDefault="006B4DC9" w:rsidP="00C44B44">
      <w:pPr>
        <w:ind w:firstLine="720"/>
        <w:outlineLvl w:val="0"/>
        <w:rPr>
          <w:sz w:val="24"/>
          <w:szCs w:val="24"/>
        </w:rPr>
      </w:pPr>
    </w:p>
    <w:p w14:paraId="36D86EDB" w14:textId="77777777" w:rsidR="00E86702" w:rsidRPr="00994777" w:rsidRDefault="00E86702" w:rsidP="00C44B44">
      <w:pPr>
        <w:outlineLvl w:val="0"/>
        <w:rPr>
          <w:sz w:val="24"/>
          <w:szCs w:val="24"/>
        </w:rPr>
      </w:pPr>
      <w:r w:rsidRPr="00994777">
        <w:rPr>
          <w:sz w:val="24"/>
          <w:szCs w:val="24"/>
        </w:rPr>
        <w:t>Learning algorithm:</w:t>
      </w:r>
    </w:p>
    <w:p w14:paraId="2821865A" w14:textId="62C8BC9E" w:rsidR="00E86702" w:rsidRPr="00994777" w:rsidRDefault="00E86702" w:rsidP="00C44B44">
      <w:pPr>
        <w:ind w:firstLine="720"/>
        <w:outlineLvl w:val="0"/>
        <w:rPr>
          <w:sz w:val="24"/>
          <w:szCs w:val="24"/>
        </w:rPr>
      </w:pPr>
      <w:r w:rsidRPr="00994777">
        <w:rPr>
          <w:sz w:val="24"/>
          <w:szCs w:val="24"/>
        </w:rPr>
        <w:t>Neutral change (</w:t>
      </w:r>
      <w:r w:rsidRPr="00994777">
        <w:rPr>
          <w:b/>
          <w:bCs/>
          <w:sz w:val="24"/>
          <w:szCs w:val="24"/>
        </w:rPr>
        <w:t>G</w:t>
      </w:r>
      <w:r w:rsidRPr="00994777">
        <w:rPr>
          <w:i/>
          <w:iCs/>
          <w:sz w:val="24"/>
          <w:szCs w:val="24"/>
          <w:vertAlign w:val="subscript"/>
        </w:rPr>
        <w:t>t</w:t>
      </w:r>
      <w:r w:rsidRPr="00994777">
        <w:rPr>
          <w:sz w:val="24"/>
          <w:szCs w:val="24"/>
          <w:vertAlign w:val="subscript"/>
        </w:rPr>
        <w:t>+1</w:t>
      </w:r>
      <w:r w:rsidRPr="00994777">
        <w:rPr>
          <w:sz w:val="24"/>
          <w:szCs w:val="24"/>
        </w:rPr>
        <w:t xml:space="preserve"> = </w:t>
      </w:r>
      <w:r w:rsidRPr="00994777">
        <w:rPr>
          <w:b/>
          <w:bCs/>
          <w:sz w:val="24"/>
          <w:szCs w:val="24"/>
        </w:rPr>
        <w:t>E</w:t>
      </w:r>
      <w:r w:rsidRPr="00994777">
        <w:rPr>
          <w:i/>
          <w:iCs/>
          <w:sz w:val="24"/>
          <w:szCs w:val="24"/>
          <w:vertAlign w:val="subscript"/>
        </w:rPr>
        <w:t>t</w:t>
      </w:r>
      <w:r w:rsidRPr="00994777">
        <w:rPr>
          <w:sz w:val="24"/>
          <w:szCs w:val="24"/>
          <w:vertAlign w:val="subscript"/>
        </w:rPr>
        <w:t>+1</w:t>
      </w:r>
      <w:r w:rsidRPr="00994777">
        <w:rPr>
          <w:sz w:val="24"/>
          <w:szCs w:val="24"/>
        </w:rPr>
        <w:t>)</w:t>
      </w:r>
    </w:p>
    <w:p w14:paraId="74426FC3" w14:textId="77777777" w:rsidR="000368C0" w:rsidRPr="00994777" w:rsidRDefault="000368C0" w:rsidP="00C44B44">
      <w:pPr>
        <w:ind w:firstLine="720"/>
        <w:outlineLvl w:val="0"/>
        <w:rPr>
          <w:sz w:val="24"/>
          <w:szCs w:val="24"/>
        </w:rPr>
      </w:pPr>
    </w:p>
    <w:p w14:paraId="6187644B" w14:textId="77777777" w:rsidR="000368C0" w:rsidRPr="00994777" w:rsidRDefault="000368C0" w:rsidP="00C44B44">
      <w:pPr>
        <w:outlineLvl w:val="0"/>
        <w:rPr>
          <w:sz w:val="24"/>
          <w:szCs w:val="24"/>
        </w:rPr>
      </w:pPr>
      <w:r w:rsidRPr="00994777">
        <w:rPr>
          <w:sz w:val="24"/>
          <w:szCs w:val="24"/>
        </w:rPr>
        <w:t>Production:</w:t>
      </w:r>
    </w:p>
    <w:p w14:paraId="33C68274" w14:textId="49F8F5B4" w:rsidR="000368C0" w:rsidRPr="00994777" w:rsidRDefault="000368C0" w:rsidP="00C44B44">
      <w:pPr>
        <w:ind w:firstLine="720"/>
        <w:outlineLvl w:val="0"/>
        <w:rPr>
          <w:sz w:val="24"/>
          <w:szCs w:val="24"/>
        </w:rPr>
      </w:pPr>
      <w:r w:rsidRPr="00994777">
        <w:rPr>
          <w:sz w:val="24"/>
          <w:szCs w:val="24"/>
        </w:rPr>
        <w:t>Individuals make continuous productions (</w:t>
      </w:r>
      <w:r w:rsidRPr="00994777">
        <w:rPr>
          <w:i/>
          <w:iCs/>
          <w:sz w:val="24"/>
          <w:szCs w:val="24"/>
        </w:rPr>
        <w:t>g</w:t>
      </w:r>
      <w:r w:rsidRPr="00994777">
        <w:rPr>
          <w:sz w:val="24"/>
          <w:szCs w:val="24"/>
        </w:rPr>
        <w:t xml:space="preserve"> is not categorical)</w:t>
      </w:r>
    </w:p>
    <w:p w14:paraId="292BF1E1" w14:textId="77777777" w:rsidR="00E86702" w:rsidRPr="00994777" w:rsidRDefault="00E86702" w:rsidP="00C44B44">
      <w:pPr>
        <w:ind w:firstLine="720"/>
        <w:outlineLvl w:val="0"/>
        <w:rPr>
          <w:sz w:val="24"/>
          <w:szCs w:val="24"/>
        </w:rPr>
      </w:pPr>
    </w:p>
    <w:p w14:paraId="3C7C2A65" w14:textId="02733E76" w:rsidR="00512798" w:rsidRPr="00994777" w:rsidRDefault="00512798" w:rsidP="00C44B44">
      <w:pPr>
        <w:outlineLvl w:val="0"/>
        <w:rPr>
          <w:sz w:val="24"/>
          <w:szCs w:val="24"/>
        </w:rPr>
      </w:pPr>
      <w:r w:rsidRPr="00994777">
        <w:rPr>
          <w:sz w:val="24"/>
          <w:szCs w:val="24"/>
        </w:rPr>
        <w:t>Interaction:</w:t>
      </w:r>
    </w:p>
    <w:p w14:paraId="15EB0DA5" w14:textId="77777777" w:rsidR="00E86702" w:rsidRPr="00994777" w:rsidRDefault="00E86702" w:rsidP="00C44B44">
      <w:pPr>
        <w:outlineLvl w:val="0"/>
        <w:rPr>
          <w:sz w:val="24"/>
          <w:szCs w:val="24"/>
        </w:rPr>
      </w:pPr>
      <w:r w:rsidRPr="00994777">
        <w:rPr>
          <w:i/>
          <w:iCs/>
          <w:sz w:val="24"/>
          <w:szCs w:val="24"/>
        </w:rPr>
        <w:t>α</w:t>
      </w:r>
      <w:r w:rsidRPr="00994777">
        <w:rPr>
          <w:sz w:val="24"/>
          <w:szCs w:val="24"/>
        </w:rPr>
        <w:t xml:space="preserve"> = 0.2</w:t>
      </w:r>
    </w:p>
    <w:p w14:paraId="757742AA" w14:textId="77777777" w:rsidR="00E86702" w:rsidRPr="00994777" w:rsidRDefault="00E86702" w:rsidP="00C44B44">
      <w:pPr>
        <w:ind w:firstLine="720"/>
        <w:outlineLvl w:val="0"/>
        <w:rPr>
          <w:sz w:val="24"/>
          <w:szCs w:val="24"/>
        </w:rPr>
      </w:pPr>
    </w:p>
    <w:p w14:paraId="7B4557C9" w14:textId="38ACA3C4" w:rsidR="00E86702" w:rsidRPr="00994777" w:rsidRDefault="00512798" w:rsidP="00C44B44">
      <w:pPr>
        <w:outlineLvl w:val="0"/>
        <w:rPr>
          <w:sz w:val="24"/>
          <w:szCs w:val="24"/>
        </w:rPr>
      </w:pPr>
      <w:r w:rsidRPr="00994777">
        <w:rPr>
          <w:sz w:val="24"/>
          <w:szCs w:val="24"/>
        </w:rPr>
        <w:t>Network</w:t>
      </w:r>
      <w:r w:rsidR="00E86702" w:rsidRPr="00994777">
        <w:rPr>
          <w:sz w:val="24"/>
          <w:szCs w:val="24"/>
        </w:rPr>
        <w:t xml:space="preserve"> generation:</w:t>
      </w:r>
    </w:p>
    <w:p w14:paraId="2E45A6BE" w14:textId="6EF6E157" w:rsidR="00E86702" w:rsidRPr="00994777" w:rsidRDefault="00E86702" w:rsidP="00C44B44">
      <w:pPr>
        <w:ind w:firstLine="720"/>
        <w:outlineLvl w:val="0"/>
        <w:rPr>
          <w:sz w:val="24"/>
          <w:szCs w:val="24"/>
        </w:rPr>
      </w:pPr>
      <w:r w:rsidRPr="00994777">
        <w:rPr>
          <w:i/>
          <w:iCs/>
          <w:sz w:val="24"/>
          <w:szCs w:val="24"/>
        </w:rPr>
        <w:t>σ</w:t>
      </w:r>
      <w:r w:rsidRPr="00994777">
        <w:rPr>
          <w:sz w:val="24"/>
          <w:szCs w:val="24"/>
        </w:rPr>
        <w:t xml:space="preserve"> = 0.2</w:t>
      </w:r>
    </w:p>
    <w:p w14:paraId="411A9014" w14:textId="102FB67A" w:rsidR="00E86702" w:rsidRPr="00994777" w:rsidRDefault="00E86702" w:rsidP="00C44B44">
      <w:pPr>
        <w:ind w:firstLine="720"/>
        <w:outlineLvl w:val="0"/>
        <w:rPr>
          <w:sz w:val="24"/>
          <w:szCs w:val="24"/>
        </w:rPr>
      </w:pPr>
      <w:r w:rsidRPr="00994777">
        <w:rPr>
          <w:sz w:val="24"/>
          <w:szCs w:val="24"/>
        </w:rPr>
        <w:t xml:space="preserve">individual </w:t>
      </w:r>
      <w:r w:rsidRPr="00994777">
        <w:rPr>
          <w:i/>
          <w:iCs/>
          <w:sz w:val="24"/>
          <w:szCs w:val="24"/>
        </w:rPr>
        <w:t>k</w:t>
      </w:r>
      <w:r w:rsidRPr="00994777">
        <w:rPr>
          <w:sz w:val="24"/>
          <w:szCs w:val="24"/>
        </w:rPr>
        <w:t xml:space="preserve"> = 0.1</w:t>
      </w:r>
    </w:p>
    <w:p w14:paraId="33162CED" w14:textId="77777777" w:rsidR="00E86702" w:rsidRPr="00994777" w:rsidRDefault="00E86702" w:rsidP="00C44B44">
      <w:pPr>
        <w:outlineLvl w:val="0"/>
        <w:rPr>
          <w:sz w:val="24"/>
          <w:szCs w:val="24"/>
        </w:rPr>
      </w:pPr>
      <w:r w:rsidRPr="00994777">
        <w:rPr>
          <w:sz w:val="24"/>
          <w:szCs w:val="24"/>
        </w:rPr>
        <w:tab/>
        <w:t xml:space="preserve">intra-city cluster </w:t>
      </w:r>
      <w:r w:rsidRPr="00994777">
        <w:rPr>
          <w:i/>
          <w:iCs/>
          <w:sz w:val="24"/>
          <w:szCs w:val="24"/>
        </w:rPr>
        <w:t>k</w:t>
      </w:r>
      <w:r w:rsidRPr="00994777">
        <w:rPr>
          <w:sz w:val="24"/>
          <w:szCs w:val="24"/>
        </w:rPr>
        <w:t xml:space="preserve"> = 0.02</w:t>
      </w:r>
    </w:p>
    <w:p w14:paraId="74C65BE2" w14:textId="77777777" w:rsidR="00E86702" w:rsidRPr="00994777" w:rsidRDefault="00E86702" w:rsidP="00C44B44">
      <w:pPr>
        <w:outlineLvl w:val="0"/>
        <w:rPr>
          <w:sz w:val="24"/>
          <w:szCs w:val="24"/>
        </w:rPr>
      </w:pPr>
      <w:r w:rsidRPr="00994777">
        <w:rPr>
          <w:sz w:val="24"/>
          <w:szCs w:val="24"/>
        </w:rPr>
        <w:lastRenderedPageBreak/>
        <w:t>cross-city cluster</w:t>
      </w:r>
      <w:r w:rsidRPr="00994777">
        <w:rPr>
          <w:i/>
          <w:iCs/>
          <w:sz w:val="24"/>
          <w:szCs w:val="24"/>
        </w:rPr>
        <w:t xml:space="preserve"> k</w:t>
      </w:r>
      <w:r w:rsidRPr="00994777">
        <w:rPr>
          <w:sz w:val="24"/>
          <w:szCs w:val="24"/>
        </w:rPr>
        <w:t>:</w:t>
      </w:r>
    </w:p>
    <w:p w14:paraId="78BFDA7E" w14:textId="77777777" w:rsidR="00E86702" w:rsidRPr="00994777" w:rsidRDefault="00E86702" w:rsidP="00C44B44">
      <w:pPr>
        <w:outlineLvl w:val="0"/>
        <w:rPr>
          <w:sz w:val="24"/>
          <w:szCs w:val="24"/>
        </w:rPr>
      </w:pPr>
      <w:r w:rsidRPr="00994777">
        <w:rPr>
          <w:sz w:val="24"/>
          <w:szCs w:val="24"/>
        </w:rPr>
        <w:tab/>
      </w:r>
      <w:r w:rsidRPr="00994777">
        <w:rPr>
          <w:sz w:val="24"/>
          <w:szCs w:val="24"/>
        </w:rPr>
        <w:tab/>
        <w:t>stage 1 = 0.1</w:t>
      </w:r>
    </w:p>
    <w:p w14:paraId="732E1B77" w14:textId="77777777" w:rsidR="00E86702" w:rsidRPr="00994777" w:rsidRDefault="00E86702" w:rsidP="00C44B44">
      <w:pPr>
        <w:outlineLvl w:val="0"/>
        <w:rPr>
          <w:sz w:val="24"/>
          <w:szCs w:val="24"/>
        </w:rPr>
      </w:pPr>
      <w:r w:rsidRPr="00994777">
        <w:rPr>
          <w:sz w:val="24"/>
          <w:szCs w:val="24"/>
        </w:rPr>
        <w:tab/>
      </w:r>
      <w:r w:rsidRPr="00994777">
        <w:rPr>
          <w:sz w:val="24"/>
          <w:szCs w:val="24"/>
        </w:rPr>
        <w:tab/>
        <w:t>stage 2 = 0.01</w:t>
      </w:r>
    </w:p>
    <w:p w14:paraId="4AE0A2A2" w14:textId="77777777" w:rsidR="00E86702" w:rsidRPr="00994777" w:rsidRDefault="00E86702" w:rsidP="00C44B44">
      <w:pPr>
        <w:outlineLvl w:val="0"/>
        <w:rPr>
          <w:sz w:val="24"/>
          <w:szCs w:val="24"/>
        </w:rPr>
      </w:pPr>
      <w:r w:rsidRPr="00994777">
        <w:rPr>
          <w:sz w:val="24"/>
          <w:szCs w:val="24"/>
        </w:rPr>
        <w:tab/>
      </w:r>
      <w:r w:rsidRPr="00994777">
        <w:rPr>
          <w:sz w:val="24"/>
          <w:szCs w:val="24"/>
        </w:rPr>
        <w:tab/>
        <w:t>stage 3 = 0.1</w:t>
      </w:r>
    </w:p>
    <w:p w14:paraId="26CC0B2D" w14:textId="77777777" w:rsidR="00E86702" w:rsidRPr="00994777" w:rsidRDefault="00E86702" w:rsidP="00C44B44">
      <w:pPr>
        <w:outlineLvl w:val="0"/>
        <w:rPr>
          <w:sz w:val="24"/>
          <w:szCs w:val="24"/>
        </w:rPr>
      </w:pPr>
      <w:r w:rsidRPr="00994777">
        <w:rPr>
          <w:sz w:val="24"/>
          <w:szCs w:val="24"/>
        </w:rPr>
        <w:t>Migration:</w:t>
      </w:r>
    </w:p>
    <w:p w14:paraId="7CD58D84" w14:textId="77777777" w:rsidR="00E86702" w:rsidRPr="00994777" w:rsidRDefault="00E86702" w:rsidP="00C44B44">
      <w:pPr>
        <w:outlineLvl w:val="0"/>
        <w:rPr>
          <w:sz w:val="24"/>
          <w:szCs w:val="24"/>
        </w:rPr>
      </w:pPr>
      <w:r w:rsidRPr="00994777">
        <w:rPr>
          <w:sz w:val="24"/>
          <w:szCs w:val="24"/>
        </w:rPr>
        <w:tab/>
      </w:r>
      <w:proofErr w:type="gramStart"/>
      <w:r w:rsidRPr="00994777">
        <w:rPr>
          <w:i/>
          <w:iCs/>
          <w:sz w:val="24"/>
          <w:szCs w:val="24"/>
        </w:rPr>
        <w:t>m</w:t>
      </w:r>
      <w:r w:rsidRPr="00994777">
        <w:rPr>
          <w:sz w:val="24"/>
          <w:szCs w:val="24"/>
        </w:rPr>
        <w:t>[</w:t>
      </w:r>
      <w:proofErr w:type="gramEnd"/>
      <w:r w:rsidRPr="00994777">
        <w:rPr>
          <w:sz w:val="24"/>
          <w:szCs w:val="24"/>
        </w:rPr>
        <w:t>Chicago, On-Route]: 0.0</w:t>
      </w:r>
    </w:p>
    <w:p w14:paraId="27A30ECB" w14:textId="664CFCB4" w:rsidR="00E86702" w:rsidRPr="00994777" w:rsidRDefault="00C44B44" w:rsidP="00C44B44">
      <w:pPr>
        <w:outlineLvl w:val="0"/>
        <w:rPr>
          <w:sz w:val="24"/>
          <w:szCs w:val="24"/>
        </w:rPr>
      </w:pPr>
      <w:proofErr w:type="gramStart"/>
      <w:r w:rsidRPr="00994777">
        <w:rPr>
          <w:i/>
          <w:iCs/>
          <w:sz w:val="24"/>
          <w:szCs w:val="24"/>
        </w:rPr>
        <w:t>m</w:t>
      </w:r>
      <w:r w:rsidR="00E86702" w:rsidRPr="00994777">
        <w:rPr>
          <w:sz w:val="24"/>
          <w:szCs w:val="24"/>
        </w:rPr>
        <w:t>[</w:t>
      </w:r>
      <w:proofErr w:type="gramEnd"/>
      <w:r w:rsidR="00E86702" w:rsidRPr="00994777">
        <w:rPr>
          <w:sz w:val="24"/>
          <w:szCs w:val="24"/>
        </w:rPr>
        <w:t>Midlands, On-Route]: 0.0</w:t>
      </w:r>
    </w:p>
    <w:p w14:paraId="357B55BE" w14:textId="77777777" w:rsidR="00E86702" w:rsidRPr="00994777" w:rsidRDefault="00E86702"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 0.0</w:t>
      </w:r>
    </w:p>
    <w:p w14:paraId="57952540" w14:textId="77777777" w:rsidR="00E86702" w:rsidRPr="00994777" w:rsidRDefault="00E86702"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 0.0</w:t>
      </w:r>
    </w:p>
    <w:p w14:paraId="0FC2F02E" w14:textId="77777777" w:rsidR="00E86702" w:rsidRPr="00994777" w:rsidRDefault="00E86702" w:rsidP="00C44B44">
      <w:pPr>
        <w:ind w:firstLine="720"/>
        <w:outlineLvl w:val="0"/>
        <w:rPr>
          <w:sz w:val="24"/>
          <w:szCs w:val="24"/>
        </w:rPr>
      </w:pPr>
    </w:p>
    <w:p w14:paraId="4484C5B7" w14:textId="77777777" w:rsidR="00E86702" w:rsidRPr="00994777" w:rsidRDefault="00E86702" w:rsidP="00C44B44">
      <w:pPr>
        <w:outlineLvl w:val="0"/>
        <w:rPr>
          <w:sz w:val="24"/>
          <w:szCs w:val="24"/>
        </w:rPr>
      </w:pPr>
      <w:r w:rsidRPr="00994777">
        <w:rPr>
          <w:sz w:val="24"/>
          <w:szCs w:val="24"/>
        </w:rPr>
        <w:t>Stage Durations:</w:t>
      </w:r>
    </w:p>
    <w:p w14:paraId="34A1CF61" w14:textId="77777777" w:rsidR="00E86702" w:rsidRPr="00994777" w:rsidRDefault="00E86702" w:rsidP="00C44B44">
      <w:pPr>
        <w:outlineLvl w:val="0"/>
        <w:rPr>
          <w:sz w:val="24"/>
          <w:szCs w:val="24"/>
        </w:rPr>
      </w:pPr>
      <w:r w:rsidRPr="00994777">
        <w:rPr>
          <w:sz w:val="24"/>
          <w:szCs w:val="24"/>
        </w:rPr>
        <w:tab/>
        <w:t>stage 1 = 5</w:t>
      </w:r>
    </w:p>
    <w:p w14:paraId="3E9D842B" w14:textId="77777777" w:rsidR="00E86702" w:rsidRPr="00994777" w:rsidRDefault="00E86702" w:rsidP="00C44B44">
      <w:pPr>
        <w:outlineLvl w:val="0"/>
        <w:rPr>
          <w:sz w:val="24"/>
          <w:szCs w:val="24"/>
        </w:rPr>
      </w:pPr>
      <w:r w:rsidRPr="00994777">
        <w:rPr>
          <w:sz w:val="24"/>
          <w:szCs w:val="24"/>
        </w:rPr>
        <w:tab/>
        <w:t>stage 2 = 15</w:t>
      </w:r>
    </w:p>
    <w:p w14:paraId="3BE44DD9" w14:textId="77777777" w:rsidR="00E86702" w:rsidRPr="00994777" w:rsidRDefault="00E86702" w:rsidP="00C44B44">
      <w:pPr>
        <w:outlineLvl w:val="0"/>
        <w:rPr>
          <w:sz w:val="24"/>
          <w:szCs w:val="24"/>
        </w:rPr>
      </w:pPr>
      <w:r w:rsidRPr="00994777">
        <w:rPr>
          <w:sz w:val="24"/>
          <w:szCs w:val="24"/>
        </w:rPr>
        <w:tab/>
        <w:t>stage 3 = 45</w:t>
      </w:r>
    </w:p>
    <w:p w14:paraId="408B4AB5" w14:textId="77777777" w:rsidR="00E86702" w:rsidRPr="00994777" w:rsidRDefault="00E86702" w:rsidP="00C44B44">
      <w:pPr>
        <w:ind w:firstLine="720"/>
        <w:outlineLvl w:val="0"/>
        <w:rPr>
          <w:sz w:val="24"/>
          <w:szCs w:val="24"/>
        </w:rPr>
      </w:pPr>
    </w:p>
    <w:p w14:paraId="61FA119F" w14:textId="77777777" w:rsidR="00512798" w:rsidRPr="00994777" w:rsidRDefault="00512798" w:rsidP="00C44B44">
      <w:pPr>
        <w:ind w:firstLine="720"/>
        <w:outlineLvl w:val="0"/>
        <w:rPr>
          <w:sz w:val="24"/>
          <w:szCs w:val="24"/>
        </w:rPr>
      </w:pPr>
    </w:p>
    <w:p w14:paraId="7B52DF79" w14:textId="3DC2490A" w:rsidR="006B4DC9" w:rsidRDefault="006B4DC9" w:rsidP="00C44B44">
      <w:pPr>
        <w:outlineLvl w:val="0"/>
        <w:rPr>
          <w:ins w:id="2" w:author="Sonya Trawick" w:date="2019-11-09T12:09:00Z"/>
          <w:i/>
          <w:iCs/>
          <w:sz w:val="24"/>
          <w:szCs w:val="24"/>
        </w:rPr>
      </w:pPr>
      <w:bookmarkStart w:id="3" w:name="_GoBack"/>
      <w:r w:rsidRPr="00994777">
        <w:rPr>
          <w:i/>
          <w:iCs/>
          <w:sz w:val="24"/>
          <w:szCs w:val="24"/>
        </w:rPr>
        <w:t>Simulation 2</w:t>
      </w:r>
    </w:p>
    <w:bookmarkEnd w:id="3"/>
    <w:p w14:paraId="6178EB5C" w14:textId="77777777" w:rsidR="00C97899" w:rsidRPr="00994777" w:rsidRDefault="00C97899" w:rsidP="00C44B44">
      <w:pPr>
        <w:outlineLvl w:val="0"/>
        <w:rPr>
          <w:i/>
          <w:iCs/>
          <w:sz w:val="24"/>
          <w:szCs w:val="24"/>
        </w:rPr>
      </w:pPr>
    </w:p>
    <w:p w14:paraId="5B185C10" w14:textId="07AE8B55" w:rsidR="00512798" w:rsidRPr="00994777" w:rsidRDefault="00512798" w:rsidP="00C44B44">
      <w:pPr>
        <w:outlineLvl w:val="0"/>
        <w:rPr>
          <w:color w:val="000000" w:themeColor="text1"/>
          <w:sz w:val="24"/>
          <w:szCs w:val="24"/>
        </w:rPr>
      </w:pPr>
      <w:r w:rsidRPr="00994777">
        <w:rPr>
          <w:color w:val="000000" w:themeColor="text1"/>
          <w:sz w:val="24"/>
          <w:szCs w:val="24"/>
        </w:rPr>
        <w:t>Geographic Model is identical to Simulation 1 except:</w:t>
      </w:r>
    </w:p>
    <w:p w14:paraId="543A1A86" w14:textId="5A498980" w:rsidR="00E86702" w:rsidRPr="00994777" w:rsidRDefault="00E86702" w:rsidP="00C44B44">
      <w:pPr>
        <w:ind w:firstLine="720"/>
        <w:outlineLvl w:val="0"/>
        <w:rPr>
          <w:sz w:val="24"/>
          <w:szCs w:val="24"/>
        </w:rPr>
      </w:pPr>
    </w:p>
    <w:p w14:paraId="54186517" w14:textId="60008BFE" w:rsidR="00E86702" w:rsidRPr="00994777" w:rsidRDefault="00512798" w:rsidP="00C44B44">
      <w:pPr>
        <w:outlineLvl w:val="0"/>
        <w:rPr>
          <w:sz w:val="24"/>
          <w:szCs w:val="24"/>
        </w:rPr>
      </w:pPr>
      <w:r w:rsidRPr="00994777">
        <w:rPr>
          <w:sz w:val="24"/>
          <w:szCs w:val="24"/>
        </w:rPr>
        <w:t>Migration</w:t>
      </w:r>
      <w:r w:rsidR="00E86702" w:rsidRPr="00994777">
        <w:rPr>
          <w:sz w:val="24"/>
          <w:szCs w:val="24"/>
        </w:rPr>
        <w:t>:</w:t>
      </w:r>
    </w:p>
    <w:p w14:paraId="46EAF819" w14:textId="489C2C1B" w:rsidR="00E86702" w:rsidRPr="00994777" w:rsidRDefault="00E86702" w:rsidP="00C44B44">
      <w:pPr>
        <w:ind w:firstLine="720"/>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Chicago, On-Route]:</w:t>
      </w:r>
    </w:p>
    <w:p w14:paraId="511AA785" w14:textId="2A54F355" w:rsidR="00512798" w:rsidRPr="00994777" w:rsidRDefault="00512798" w:rsidP="00C44B44">
      <w:pPr>
        <w:ind w:firstLine="720"/>
        <w:outlineLvl w:val="0"/>
        <w:rPr>
          <w:sz w:val="24"/>
          <w:szCs w:val="24"/>
        </w:rPr>
      </w:pPr>
      <w:r w:rsidRPr="00994777">
        <w:rPr>
          <w:sz w:val="24"/>
          <w:szCs w:val="24"/>
        </w:rPr>
        <w:tab/>
        <w:t>Stage 1: 0.0</w:t>
      </w:r>
    </w:p>
    <w:p w14:paraId="33F8C417" w14:textId="1807D075" w:rsidR="00512798" w:rsidRPr="00994777" w:rsidRDefault="00512798" w:rsidP="00C44B44">
      <w:pPr>
        <w:ind w:firstLine="720"/>
        <w:outlineLvl w:val="0"/>
        <w:rPr>
          <w:sz w:val="24"/>
          <w:szCs w:val="24"/>
        </w:rPr>
      </w:pPr>
      <w:r w:rsidRPr="00994777">
        <w:rPr>
          <w:sz w:val="24"/>
          <w:szCs w:val="24"/>
        </w:rPr>
        <w:tab/>
        <w:t>Stage 2: 0.02</w:t>
      </w:r>
    </w:p>
    <w:p w14:paraId="0B205470" w14:textId="7ED4E467" w:rsidR="00512798" w:rsidRPr="00994777" w:rsidRDefault="00512798" w:rsidP="00C44B44">
      <w:pPr>
        <w:ind w:firstLine="720"/>
        <w:outlineLvl w:val="0"/>
        <w:rPr>
          <w:sz w:val="24"/>
          <w:szCs w:val="24"/>
        </w:rPr>
      </w:pPr>
      <w:r w:rsidRPr="00994777">
        <w:rPr>
          <w:sz w:val="24"/>
          <w:szCs w:val="24"/>
        </w:rPr>
        <w:tab/>
        <w:t>Stage 3: 0.0</w:t>
      </w:r>
    </w:p>
    <w:p w14:paraId="3F3CC1A1" w14:textId="77777777" w:rsidR="00E86702" w:rsidRPr="00994777" w:rsidRDefault="00E86702"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On-Route]:</w:t>
      </w:r>
    </w:p>
    <w:p w14:paraId="0CD411E1" w14:textId="484B43B2" w:rsidR="00512798" w:rsidRPr="00994777" w:rsidRDefault="00512798" w:rsidP="00C44B44">
      <w:pPr>
        <w:ind w:firstLine="720"/>
        <w:outlineLvl w:val="0"/>
        <w:rPr>
          <w:sz w:val="24"/>
          <w:szCs w:val="24"/>
        </w:rPr>
      </w:pPr>
      <w:r w:rsidRPr="00994777">
        <w:rPr>
          <w:sz w:val="24"/>
          <w:szCs w:val="24"/>
        </w:rPr>
        <w:t>Stage 1: 0.1</w:t>
      </w:r>
    </w:p>
    <w:p w14:paraId="47FA002B" w14:textId="0A70DC4F" w:rsidR="00512798" w:rsidRPr="00994777" w:rsidRDefault="00512798" w:rsidP="00C44B44">
      <w:pPr>
        <w:ind w:firstLine="720"/>
        <w:outlineLvl w:val="0"/>
        <w:rPr>
          <w:sz w:val="24"/>
          <w:szCs w:val="24"/>
        </w:rPr>
      </w:pPr>
      <w:r w:rsidRPr="00994777">
        <w:rPr>
          <w:sz w:val="24"/>
          <w:szCs w:val="24"/>
        </w:rPr>
        <w:t>Stage 2: 0.0</w:t>
      </w:r>
    </w:p>
    <w:p w14:paraId="44EA90A2" w14:textId="26C0719B" w:rsidR="00512798" w:rsidRPr="00994777" w:rsidRDefault="00512798" w:rsidP="00C44B44">
      <w:pPr>
        <w:ind w:firstLine="720"/>
        <w:outlineLvl w:val="0"/>
        <w:rPr>
          <w:sz w:val="24"/>
          <w:szCs w:val="24"/>
        </w:rPr>
      </w:pPr>
      <w:r w:rsidRPr="00994777">
        <w:rPr>
          <w:sz w:val="24"/>
          <w:szCs w:val="24"/>
        </w:rPr>
        <w:t>Stage 3: 0.1</w:t>
      </w:r>
    </w:p>
    <w:p w14:paraId="18DD2292" w14:textId="77777777" w:rsidR="00E86702" w:rsidRPr="00994777" w:rsidRDefault="00E86702"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w:t>
      </w:r>
    </w:p>
    <w:p w14:paraId="54BE90AD" w14:textId="2DC1309D" w:rsidR="00512798" w:rsidRPr="00994777" w:rsidRDefault="00512798" w:rsidP="00C44B44">
      <w:pPr>
        <w:outlineLvl w:val="0"/>
        <w:rPr>
          <w:sz w:val="24"/>
          <w:szCs w:val="24"/>
        </w:rPr>
      </w:pPr>
      <w:r w:rsidRPr="00994777">
        <w:rPr>
          <w:sz w:val="24"/>
          <w:szCs w:val="24"/>
        </w:rPr>
        <w:tab/>
        <w:t>Stage 1: 0.1</w:t>
      </w:r>
    </w:p>
    <w:p w14:paraId="6772C2DC" w14:textId="7CE09331" w:rsidR="00512798" w:rsidRPr="00994777" w:rsidRDefault="00512798" w:rsidP="00C44B44">
      <w:pPr>
        <w:outlineLvl w:val="0"/>
        <w:rPr>
          <w:sz w:val="24"/>
          <w:szCs w:val="24"/>
        </w:rPr>
      </w:pPr>
      <w:r w:rsidRPr="00994777">
        <w:rPr>
          <w:sz w:val="24"/>
          <w:szCs w:val="24"/>
        </w:rPr>
        <w:tab/>
        <w:t>Stage 2: 0.01</w:t>
      </w:r>
    </w:p>
    <w:p w14:paraId="38AA6B3B" w14:textId="7B9DA3A4" w:rsidR="00512798" w:rsidRPr="00994777" w:rsidRDefault="00512798" w:rsidP="00C44B44">
      <w:pPr>
        <w:outlineLvl w:val="0"/>
        <w:rPr>
          <w:sz w:val="24"/>
          <w:szCs w:val="24"/>
        </w:rPr>
      </w:pPr>
      <w:r w:rsidRPr="00994777">
        <w:rPr>
          <w:sz w:val="24"/>
          <w:szCs w:val="24"/>
        </w:rPr>
        <w:tab/>
        <w:t>Stage</w:t>
      </w:r>
      <w:r w:rsidRPr="00994777">
        <w:rPr>
          <w:sz w:val="24"/>
          <w:szCs w:val="24"/>
        </w:rPr>
        <w:tab/>
        <w:t>3: 0.1</w:t>
      </w:r>
    </w:p>
    <w:p w14:paraId="7683EFC9" w14:textId="77777777" w:rsidR="00E86702" w:rsidRPr="00994777" w:rsidRDefault="00E86702"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w:t>
      </w:r>
    </w:p>
    <w:p w14:paraId="699BD4BE" w14:textId="43A96F5D" w:rsidR="00512798" w:rsidRPr="00994777" w:rsidRDefault="00512798" w:rsidP="00C44B44">
      <w:pPr>
        <w:outlineLvl w:val="0"/>
        <w:rPr>
          <w:sz w:val="24"/>
          <w:szCs w:val="24"/>
        </w:rPr>
      </w:pPr>
      <w:r w:rsidRPr="00994777">
        <w:rPr>
          <w:sz w:val="24"/>
          <w:szCs w:val="24"/>
        </w:rPr>
        <w:tab/>
        <w:t>Stage 1: 0.0</w:t>
      </w:r>
    </w:p>
    <w:p w14:paraId="1A3D7B21" w14:textId="75AB380D" w:rsidR="00512798" w:rsidRPr="00994777" w:rsidRDefault="00512798" w:rsidP="00C44B44">
      <w:pPr>
        <w:outlineLvl w:val="0"/>
        <w:rPr>
          <w:sz w:val="24"/>
          <w:szCs w:val="24"/>
        </w:rPr>
      </w:pPr>
      <w:r w:rsidRPr="00994777">
        <w:rPr>
          <w:sz w:val="24"/>
          <w:szCs w:val="24"/>
        </w:rPr>
        <w:tab/>
        <w:t>Stage 2: 0.0</w:t>
      </w:r>
    </w:p>
    <w:p w14:paraId="56221C79" w14:textId="449252B8" w:rsidR="00512798" w:rsidRPr="00994777" w:rsidRDefault="00512798" w:rsidP="00C44B44">
      <w:pPr>
        <w:outlineLvl w:val="0"/>
        <w:rPr>
          <w:sz w:val="24"/>
          <w:szCs w:val="24"/>
        </w:rPr>
      </w:pPr>
      <w:r w:rsidRPr="00994777">
        <w:rPr>
          <w:sz w:val="24"/>
          <w:szCs w:val="24"/>
        </w:rPr>
        <w:tab/>
        <w:t>Stage 3: 0.0</w:t>
      </w:r>
    </w:p>
    <w:p w14:paraId="3E162D22" w14:textId="77777777" w:rsidR="00E86702" w:rsidRPr="00994777" w:rsidRDefault="00E86702" w:rsidP="00C44B44">
      <w:pPr>
        <w:ind w:firstLine="720"/>
        <w:outlineLvl w:val="0"/>
        <w:rPr>
          <w:sz w:val="24"/>
          <w:szCs w:val="24"/>
        </w:rPr>
      </w:pPr>
    </w:p>
    <w:p w14:paraId="1B3C857A" w14:textId="7BD96BAA" w:rsidR="00512798" w:rsidRPr="00994777" w:rsidRDefault="00512798" w:rsidP="00C44B44">
      <w:pPr>
        <w:outlineLvl w:val="0"/>
        <w:rPr>
          <w:sz w:val="24"/>
          <w:szCs w:val="24"/>
        </w:rPr>
      </w:pPr>
      <w:r w:rsidRPr="00994777">
        <w:rPr>
          <w:sz w:val="24"/>
          <w:szCs w:val="24"/>
        </w:rPr>
        <w:t>Schematic Model</w:t>
      </w:r>
    </w:p>
    <w:p w14:paraId="62A50771" w14:textId="77777777" w:rsidR="00512798" w:rsidRPr="00994777" w:rsidRDefault="00512798" w:rsidP="00C44B44">
      <w:pPr>
        <w:ind w:firstLine="720"/>
        <w:outlineLvl w:val="0"/>
        <w:rPr>
          <w:sz w:val="24"/>
          <w:szCs w:val="24"/>
        </w:rPr>
      </w:pPr>
    </w:p>
    <w:p w14:paraId="0143710D" w14:textId="27F7D795" w:rsidR="0005740D" w:rsidRPr="00994777" w:rsidRDefault="0005740D" w:rsidP="00C44B44">
      <w:pPr>
        <w:outlineLvl w:val="0"/>
        <w:rPr>
          <w:sz w:val="24"/>
          <w:szCs w:val="24"/>
        </w:rPr>
      </w:pPr>
      <w:r w:rsidRPr="00994777">
        <w:rPr>
          <w:sz w:val="24"/>
          <w:szCs w:val="24"/>
        </w:rPr>
        <w:t>Interaction:</w:t>
      </w:r>
    </w:p>
    <w:p w14:paraId="1354C21D" w14:textId="72D4529E" w:rsidR="0005740D" w:rsidRPr="00994777" w:rsidRDefault="0005740D" w:rsidP="00C44B44">
      <w:pPr>
        <w:outlineLvl w:val="0"/>
        <w:rPr>
          <w:sz w:val="24"/>
          <w:szCs w:val="24"/>
        </w:rPr>
      </w:pPr>
      <w:r w:rsidRPr="00994777">
        <w:rPr>
          <w:i/>
          <w:iCs/>
          <w:sz w:val="24"/>
          <w:szCs w:val="24"/>
        </w:rPr>
        <w:t>α</w:t>
      </w:r>
      <w:r w:rsidRPr="00994777">
        <w:rPr>
          <w:sz w:val="24"/>
          <w:szCs w:val="24"/>
        </w:rPr>
        <w:t xml:space="preserve"> = 0.45</w:t>
      </w:r>
    </w:p>
    <w:p w14:paraId="35A78377" w14:textId="77777777" w:rsidR="0005740D" w:rsidRPr="00994777" w:rsidRDefault="0005740D" w:rsidP="00C44B44">
      <w:pPr>
        <w:ind w:firstLine="720"/>
        <w:outlineLvl w:val="0"/>
        <w:rPr>
          <w:sz w:val="24"/>
          <w:szCs w:val="24"/>
        </w:rPr>
      </w:pPr>
    </w:p>
    <w:p w14:paraId="766B42A8" w14:textId="77777777" w:rsidR="0005740D" w:rsidRPr="00994777" w:rsidRDefault="0005740D" w:rsidP="00C44B44">
      <w:pPr>
        <w:outlineLvl w:val="0"/>
        <w:rPr>
          <w:sz w:val="24"/>
          <w:szCs w:val="24"/>
        </w:rPr>
      </w:pPr>
      <w:r w:rsidRPr="00994777">
        <w:rPr>
          <w:sz w:val="24"/>
          <w:szCs w:val="24"/>
        </w:rPr>
        <w:t>Network generation:</w:t>
      </w:r>
    </w:p>
    <w:p w14:paraId="0BE92810" w14:textId="77777777" w:rsidR="0005740D" w:rsidRPr="00994777" w:rsidRDefault="0005740D" w:rsidP="00C44B44">
      <w:pPr>
        <w:outlineLvl w:val="0"/>
        <w:rPr>
          <w:sz w:val="24"/>
          <w:szCs w:val="24"/>
        </w:rPr>
      </w:pPr>
      <w:r w:rsidRPr="00994777">
        <w:rPr>
          <w:sz w:val="24"/>
          <w:szCs w:val="24"/>
        </w:rPr>
        <w:tab/>
      </w:r>
      <w:r w:rsidRPr="00994777">
        <w:rPr>
          <w:i/>
          <w:iCs/>
          <w:sz w:val="24"/>
          <w:szCs w:val="24"/>
        </w:rPr>
        <w:t>σ</w:t>
      </w:r>
      <w:r w:rsidRPr="00994777">
        <w:rPr>
          <w:sz w:val="24"/>
          <w:szCs w:val="24"/>
        </w:rPr>
        <w:t xml:space="preserve"> = 0.2</w:t>
      </w:r>
    </w:p>
    <w:p w14:paraId="0AB29933" w14:textId="58C6812F" w:rsidR="0005740D" w:rsidRPr="00994777" w:rsidRDefault="0005740D" w:rsidP="00C44B44">
      <w:pPr>
        <w:outlineLvl w:val="0"/>
        <w:rPr>
          <w:sz w:val="24"/>
          <w:szCs w:val="24"/>
        </w:rPr>
      </w:pPr>
      <w:r w:rsidRPr="00994777">
        <w:rPr>
          <w:sz w:val="24"/>
          <w:szCs w:val="24"/>
        </w:rPr>
        <w:tab/>
        <w:t xml:space="preserve">individual </w:t>
      </w:r>
      <w:r w:rsidRPr="00994777">
        <w:rPr>
          <w:i/>
          <w:iCs/>
          <w:sz w:val="24"/>
          <w:szCs w:val="24"/>
        </w:rPr>
        <w:t>k</w:t>
      </w:r>
      <w:r w:rsidRPr="00994777">
        <w:rPr>
          <w:sz w:val="24"/>
          <w:szCs w:val="24"/>
        </w:rPr>
        <w:t xml:space="preserve"> = 5</w:t>
      </w:r>
    </w:p>
    <w:p w14:paraId="00ABF387" w14:textId="295DFB7B" w:rsidR="0005740D" w:rsidRPr="00994777" w:rsidRDefault="0005740D" w:rsidP="00C44B44">
      <w:pPr>
        <w:outlineLvl w:val="0"/>
        <w:rPr>
          <w:sz w:val="24"/>
          <w:szCs w:val="24"/>
        </w:rPr>
      </w:pPr>
      <w:r w:rsidRPr="00994777">
        <w:rPr>
          <w:sz w:val="24"/>
          <w:szCs w:val="24"/>
        </w:rPr>
        <w:lastRenderedPageBreak/>
        <w:tab/>
        <w:t xml:space="preserve">intra-city cluster </w:t>
      </w:r>
      <w:r w:rsidRPr="00994777">
        <w:rPr>
          <w:i/>
          <w:iCs/>
          <w:sz w:val="24"/>
          <w:szCs w:val="24"/>
        </w:rPr>
        <w:t>k</w:t>
      </w:r>
      <w:r w:rsidRPr="00994777">
        <w:rPr>
          <w:sz w:val="24"/>
          <w:szCs w:val="24"/>
        </w:rPr>
        <w:t xml:space="preserve"> = (none)</w:t>
      </w:r>
    </w:p>
    <w:p w14:paraId="5FAA25C8" w14:textId="14F68ACF" w:rsidR="0005740D" w:rsidRPr="00994777" w:rsidRDefault="0005740D" w:rsidP="00C44B44">
      <w:pPr>
        <w:outlineLvl w:val="0"/>
        <w:rPr>
          <w:sz w:val="24"/>
          <w:szCs w:val="24"/>
        </w:rPr>
      </w:pPr>
      <w:r w:rsidRPr="00994777">
        <w:rPr>
          <w:sz w:val="24"/>
          <w:szCs w:val="24"/>
        </w:rPr>
        <w:t xml:space="preserve">cross-city cluster </w:t>
      </w:r>
      <w:r w:rsidRPr="00994777">
        <w:rPr>
          <w:i/>
          <w:iCs/>
          <w:sz w:val="24"/>
          <w:szCs w:val="24"/>
        </w:rPr>
        <w:t>k</w:t>
      </w:r>
      <w:r w:rsidRPr="00994777">
        <w:rPr>
          <w:sz w:val="24"/>
          <w:szCs w:val="24"/>
        </w:rPr>
        <w:t xml:space="preserve"> = 0.5</w:t>
      </w:r>
    </w:p>
    <w:p w14:paraId="5137DE45" w14:textId="77777777" w:rsidR="0005740D" w:rsidRPr="00994777" w:rsidRDefault="0005740D" w:rsidP="00C44B44">
      <w:pPr>
        <w:ind w:firstLine="720"/>
        <w:outlineLvl w:val="0"/>
        <w:rPr>
          <w:sz w:val="24"/>
          <w:szCs w:val="24"/>
        </w:rPr>
      </w:pPr>
    </w:p>
    <w:p w14:paraId="19172111" w14:textId="77777777" w:rsidR="0005740D" w:rsidRPr="00994777" w:rsidRDefault="0005740D" w:rsidP="00C44B44">
      <w:pPr>
        <w:outlineLvl w:val="0"/>
        <w:rPr>
          <w:sz w:val="24"/>
          <w:szCs w:val="24"/>
        </w:rPr>
      </w:pPr>
      <w:r w:rsidRPr="00994777">
        <w:rPr>
          <w:sz w:val="24"/>
          <w:szCs w:val="24"/>
        </w:rPr>
        <w:t>Migration:</w:t>
      </w:r>
    </w:p>
    <w:p w14:paraId="3643BE88" w14:textId="3FD315E9" w:rsidR="0005740D" w:rsidRPr="00994777" w:rsidRDefault="0005740D" w:rsidP="00C44B44">
      <w:pPr>
        <w:ind w:firstLine="720"/>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Chicago, On-Route]:</w:t>
      </w:r>
    </w:p>
    <w:p w14:paraId="5FF13AA6" w14:textId="1FFC53E1" w:rsidR="0005740D" w:rsidRPr="00994777" w:rsidRDefault="0005740D" w:rsidP="00C44B44">
      <w:pPr>
        <w:ind w:firstLine="720"/>
        <w:outlineLvl w:val="0"/>
        <w:rPr>
          <w:sz w:val="24"/>
          <w:szCs w:val="24"/>
        </w:rPr>
      </w:pPr>
      <w:r w:rsidRPr="00994777">
        <w:rPr>
          <w:sz w:val="24"/>
          <w:szCs w:val="24"/>
        </w:rPr>
        <w:tab/>
        <w:t>Stage 1: 0.0</w:t>
      </w:r>
    </w:p>
    <w:p w14:paraId="4463EAF0" w14:textId="2E2A961D" w:rsidR="0005740D" w:rsidRPr="00994777" w:rsidRDefault="0005740D" w:rsidP="00C44B44">
      <w:pPr>
        <w:ind w:firstLine="720"/>
        <w:outlineLvl w:val="0"/>
        <w:rPr>
          <w:sz w:val="24"/>
          <w:szCs w:val="24"/>
        </w:rPr>
      </w:pPr>
      <w:r w:rsidRPr="00994777">
        <w:rPr>
          <w:sz w:val="24"/>
          <w:szCs w:val="24"/>
        </w:rPr>
        <w:tab/>
        <w:t>Stage 2: 0.02</w:t>
      </w:r>
    </w:p>
    <w:p w14:paraId="4838E3F6" w14:textId="1D233578" w:rsidR="0005740D" w:rsidRPr="00994777" w:rsidRDefault="0005740D" w:rsidP="00C44B44">
      <w:pPr>
        <w:outlineLvl w:val="0"/>
        <w:rPr>
          <w:sz w:val="24"/>
          <w:szCs w:val="24"/>
        </w:rPr>
      </w:pPr>
      <w:r w:rsidRPr="00994777">
        <w:rPr>
          <w:sz w:val="24"/>
          <w:szCs w:val="24"/>
        </w:rPr>
        <w:tab/>
      </w:r>
      <w:r w:rsidRPr="00994777">
        <w:rPr>
          <w:sz w:val="24"/>
          <w:szCs w:val="24"/>
        </w:rPr>
        <w:tab/>
        <w:t>Stage 3: 0.0</w:t>
      </w:r>
    </w:p>
    <w:p w14:paraId="498E27FD" w14:textId="77777777" w:rsidR="0005740D" w:rsidRPr="00994777" w:rsidRDefault="0005740D"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On-Route]:</w:t>
      </w:r>
    </w:p>
    <w:p w14:paraId="6DA0E3A8" w14:textId="5012F011" w:rsidR="0005740D" w:rsidRPr="00994777" w:rsidRDefault="0005740D" w:rsidP="00C44B44">
      <w:pPr>
        <w:outlineLvl w:val="0"/>
        <w:rPr>
          <w:sz w:val="24"/>
          <w:szCs w:val="24"/>
        </w:rPr>
      </w:pPr>
      <w:r w:rsidRPr="00994777">
        <w:rPr>
          <w:sz w:val="24"/>
          <w:szCs w:val="24"/>
        </w:rPr>
        <w:tab/>
        <w:t>Stage 1: 0.0</w:t>
      </w:r>
    </w:p>
    <w:p w14:paraId="504AA090" w14:textId="77777777" w:rsidR="0005740D" w:rsidRPr="00994777" w:rsidRDefault="0005740D" w:rsidP="00C44B44">
      <w:pPr>
        <w:outlineLvl w:val="0"/>
        <w:rPr>
          <w:sz w:val="24"/>
          <w:szCs w:val="24"/>
        </w:rPr>
      </w:pPr>
      <w:r w:rsidRPr="00994777">
        <w:rPr>
          <w:sz w:val="24"/>
          <w:szCs w:val="24"/>
        </w:rPr>
        <w:tab/>
        <w:t>Stage 2: 0.0</w:t>
      </w:r>
    </w:p>
    <w:p w14:paraId="59FE89F4" w14:textId="6AC708A5" w:rsidR="0005740D" w:rsidRPr="00994777" w:rsidRDefault="0005740D" w:rsidP="00C44B44">
      <w:pPr>
        <w:outlineLvl w:val="0"/>
        <w:rPr>
          <w:sz w:val="24"/>
          <w:szCs w:val="24"/>
        </w:rPr>
      </w:pPr>
      <w:r w:rsidRPr="00994777">
        <w:rPr>
          <w:sz w:val="24"/>
          <w:szCs w:val="24"/>
        </w:rPr>
        <w:tab/>
        <w:t>Stage 3: 0.05</w:t>
      </w:r>
    </w:p>
    <w:p w14:paraId="14FF4716" w14:textId="77777777" w:rsidR="0005740D" w:rsidRPr="00994777" w:rsidRDefault="0005740D"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w:t>
      </w:r>
    </w:p>
    <w:p w14:paraId="2056CA9F" w14:textId="4CA52BBB" w:rsidR="0005740D" w:rsidRPr="00994777" w:rsidRDefault="0005740D" w:rsidP="00C44B44">
      <w:pPr>
        <w:outlineLvl w:val="0"/>
        <w:rPr>
          <w:sz w:val="24"/>
          <w:szCs w:val="24"/>
        </w:rPr>
      </w:pPr>
      <w:r w:rsidRPr="00994777">
        <w:rPr>
          <w:sz w:val="24"/>
          <w:szCs w:val="24"/>
        </w:rPr>
        <w:tab/>
        <w:t>Stage 1: 0.0</w:t>
      </w:r>
    </w:p>
    <w:p w14:paraId="3CA7EF02" w14:textId="406E025D" w:rsidR="0005740D" w:rsidRPr="00994777" w:rsidRDefault="0005740D" w:rsidP="00C44B44">
      <w:pPr>
        <w:outlineLvl w:val="0"/>
        <w:rPr>
          <w:sz w:val="24"/>
          <w:szCs w:val="24"/>
        </w:rPr>
      </w:pPr>
      <w:r w:rsidRPr="00994777">
        <w:rPr>
          <w:sz w:val="24"/>
          <w:szCs w:val="24"/>
        </w:rPr>
        <w:tab/>
        <w:t>Stage 2: 0.0</w:t>
      </w:r>
    </w:p>
    <w:p w14:paraId="1188F0E1" w14:textId="3AB71812" w:rsidR="0005740D" w:rsidRPr="00994777" w:rsidRDefault="0005740D" w:rsidP="00C44B44">
      <w:pPr>
        <w:outlineLvl w:val="0"/>
        <w:rPr>
          <w:sz w:val="24"/>
          <w:szCs w:val="24"/>
        </w:rPr>
      </w:pPr>
      <w:r w:rsidRPr="00994777">
        <w:rPr>
          <w:sz w:val="24"/>
          <w:szCs w:val="24"/>
        </w:rPr>
        <w:tab/>
        <w:t>Stage</w:t>
      </w:r>
      <w:r w:rsidRPr="00994777">
        <w:rPr>
          <w:sz w:val="24"/>
          <w:szCs w:val="24"/>
        </w:rPr>
        <w:tab/>
        <w:t>3: 0.0</w:t>
      </w:r>
    </w:p>
    <w:p w14:paraId="4D8D9059" w14:textId="77777777" w:rsidR="0005740D" w:rsidRPr="00994777" w:rsidRDefault="0005740D"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w:t>
      </w:r>
    </w:p>
    <w:p w14:paraId="4AE79167" w14:textId="77777777" w:rsidR="0005740D" w:rsidRPr="00994777" w:rsidRDefault="0005740D" w:rsidP="00C44B44">
      <w:pPr>
        <w:outlineLvl w:val="0"/>
        <w:rPr>
          <w:sz w:val="24"/>
          <w:szCs w:val="24"/>
        </w:rPr>
      </w:pPr>
      <w:r w:rsidRPr="00994777">
        <w:rPr>
          <w:sz w:val="24"/>
          <w:szCs w:val="24"/>
        </w:rPr>
        <w:tab/>
        <w:t>Stage 1: 0.0</w:t>
      </w:r>
    </w:p>
    <w:p w14:paraId="30C20BEA" w14:textId="77777777" w:rsidR="0005740D" w:rsidRPr="00994777" w:rsidRDefault="0005740D" w:rsidP="00C44B44">
      <w:pPr>
        <w:outlineLvl w:val="0"/>
        <w:rPr>
          <w:sz w:val="24"/>
          <w:szCs w:val="24"/>
        </w:rPr>
      </w:pPr>
      <w:r w:rsidRPr="00994777">
        <w:rPr>
          <w:sz w:val="24"/>
          <w:szCs w:val="24"/>
        </w:rPr>
        <w:tab/>
        <w:t>Stage 2: 0.0</w:t>
      </w:r>
    </w:p>
    <w:p w14:paraId="1F4FCE47" w14:textId="77777777" w:rsidR="0005740D" w:rsidRPr="00994777" w:rsidRDefault="0005740D" w:rsidP="00C44B44">
      <w:pPr>
        <w:outlineLvl w:val="0"/>
        <w:rPr>
          <w:sz w:val="24"/>
          <w:szCs w:val="24"/>
        </w:rPr>
      </w:pPr>
      <w:r w:rsidRPr="00994777">
        <w:rPr>
          <w:sz w:val="24"/>
          <w:szCs w:val="24"/>
        </w:rPr>
        <w:tab/>
        <w:t>Stage 3: 0.0</w:t>
      </w:r>
    </w:p>
    <w:p w14:paraId="73890C2A" w14:textId="77777777" w:rsidR="0005740D" w:rsidRPr="00994777" w:rsidRDefault="0005740D" w:rsidP="00C44B44">
      <w:pPr>
        <w:ind w:firstLine="720"/>
        <w:outlineLvl w:val="0"/>
        <w:rPr>
          <w:sz w:val="24"/>
          <w:szCs w:val="24"/>
        </w:rPr>
      </w:pPr>
    </w:p>
    <w:p w14:paraId="6BA490FB" w14:textId="77777777" w:rsidR="0005740D" w:rsidRPr="00994777" w:rsidRDefault="0005740D" w:rsidP="00C44B44">
      <w:pPr>
        <w:outlineLvl w:val="0"/>
        <w:rPr>
          <w:sz w:val="24"/>
          <w:szCs w:val="24"/>
        </w:rPr>
      </w:pPr>
      <w:r w:rsidRPr="00994777">
        <w:rPr>
          <w:sz w:val="24"/>
          <w:szCs w:val="24"/>
        </w:rPr>
        <w:t>Stage Durations:</w:t>
      </w:r>
    </w:p>
    <w:p w14:paraId="235AD26A" w14:textId="77777777" w:rsidR="0005740D" w:rsidRPr="00994777" w:rsidRDefault="0005740D" w:rsidP="00C44B44">
      <w:pPr>
        <w:outlineLvl w:val="0"/>
        <w:rPr>
          <w:sz w:val="24"/>
          <w:szCs w:val="24"/>
        </w:rPr>
      </w:pPr>
      <w:r w:rsidRPr="00994777">
        <w:rPr>
          <w:sz w:val="24"/>
          <w:szCs w:val="24"/>
        </w:rPr>
        <w:tab/>
        <w:t>stage 1 = 5</w:t>
      </w:r>
    </w:p>
    <w:p w14:paraId="6E46EF44" w14:textId="346AFEAD" w:rsidR="0005740D" w:rsidRPr="00994777" w:rsidRDefault="0005740D" w:rsidP="00C44B44">
      <w:pPr>
        <w:outlineLvl w:val="0"/>
        <w:rPr>
          <w:sz w:val="24"/>
          <w:szCs w:val="24"/>
        </w:rPr>
      </w:pPr>
      <w:r w:rsidRPr="00994777">
        <w:rPr>
          <w:sz w:val="24"/>
          <w:szCs w:val="24"/>
        </w:rPr>
        <w:tab/>
        <w:t>stage 2 = 20</w:t>
      </w:r>
    </w:p>
    <w:p w14:paraId="3255FDD6" w14:textId="5E70ECE8" w:rsidR="0005740D" w:rsidRPr="00994777" w:rsidRDefault="0005740D" w:rsidP="00C44B44">
      <w:pPr>
        <w:outlineLvl w:val="0"/>
        <w:rPr>
          <w:sz w:val="24"/>
          <w:szCs w:val="24"/>
        </w:rPr>
      </w:pPr>
      <w:r w:rsidRPr="00994777">
        <w:rPr>
          <w:sz w:val="24"/>
          <w:szCs w:val="24"/>
        </w:rPr>
        <w:tab/>
        <w:t>stage 3 = 75</w:t>
      </w:r>
    </w:p>
    <w:p w14:paraId="4A7C4814" w14:textId="77777777" w:rsidR="005414A9" w:rsidRPr="00994777" w:rsidRDefault="005414A9" w:rsidP="00C44B44">
      <w:pPr>
        <w:outlineLvl w:val="0"/>
        <w:rPr>
          <w:sz w:val="24"/>
          <w:szCs w:val="24"/>
        </w:rPr>
      </w:pPr>
    </w:p>
    <w:p w14:paraId="012E5A3A" w14:textId="32CD92EE" w:rsidR="006B4DC9" w:rsidRPr="00994777" w:rsidRDefault="006B4DC9" w:rsidP="00C44B44">
      <w:pPr>
        <w:outlineLvl w:val="0"/>
        <w:rPr>
          <w:i/>
          <w:iCs/>
          <w:sz w:val="24"/>
          <w:szCs w:val="24"/>
        </w:rPr>
      </w:pPr>
      <w:r w:rsidRPr="00994777">
        <w:rPr>
          <w:i/>
          <w:iCs/>
          <w:sz w:val="24"/>
          <w:szCs w:val="24"/>
        </w:rPr>
        <w:t>Simulation 3</w:t>
      </w:r>
    </w:p>
    <w:p w14:paraId="496A0807" w14:textId="77777777" w:rsidR="00E86702" w:rsidRPr="00994777" w:rsidRDefault="00E86702" w:rsidP="00C44B44">
      <w:pPr>
        <w:ind w:firstLine="720"/>
        <w:outlineLvl w:val="0"/>
        <w:rPr>
          <w:sz w:val="24"/>
          <w:szCs w:val="24"/>
        </w:rPr>
      </w:pPr>
    </w:p>
    <w:p w14:paraId="03C2D62E" w14:textId="7D7F2D59" w:rsidR="00E86702" w:rsidRPr="00994777" w:rsidRDefault="00E86702" w:rsidP="00C44B44">
      <w:pPr>
        <w:outlineLvl w:val="0"/>
        <w:rPr>
          <w:color w:val="000000" w:themeColor="text1"/>
          <w:sz w:val="24"/>
          <w:szCs w:val="24"/>
        </w:rPr>
      </w:pPr>
      <w:r w:rsidRPr="00994777">
        <w:rPr>
          <w:color w:val="000000" w:themeColor="text1"/>
          <w:sz w:val="24"/>
          <w:szCs w:val="24"/>
        </w:rPr>
        <w:t>Learning algorithm</w:t>
      </w:r>
      <w:r w:rsidR="005414A9" w:rsidRPr="00994777">
        <w:rPr>
          <w:color w:val="000000" w:themeColor="text1"/>
          <w:sz w:val="24"/>
          <w:szCs w:val="24"/>
        </w:rPr>
        <w:t>:</w:t>
      </w:r>
    </w:p>
    <w:p w14:paraId="621343A4" w14:textId="138A7760" w:rsidR="005414A9" w:rsidRPr="00994777" w:rsidRDefault="005414A9" w:rsidP="00C44B44">
      <w:pPr>
        <w:ind w:firstLine="720"/>
        <w:outlineLvl w:val="0"/>
        <w:rPr>
          <w:color w:val="000000" w:themeColor="text1"/>
          <w:sz w:val="24"/>
          <w:szCs w:val="24"/>
        </w:rPr>
      </w:pPr>
      <w:r w:rsidRPr="00994777">
        <w:rPr>
          <w:color w:val="000000" w:themeColor="text1"/>
          <w:sz w:val="24"/>
          <w:szCs w:val="24"/>
        </w:rPr>
        <w:t>Advantaged change (</w:t>
      </w:r>
      <w:r w:rsidR="00324604" w:rsidRPr="00994777">
        <w:rPr>
          <w:color w:val="000000" w:themeColor="text1"/>
          <w:sz w:val="24"/>
          <w:szCs w:val="24"/>
        </w:rPr>
        <w:t xml:space="preserve">see </w:t>
      </w:r>
      <w:r w:rsidRPr="00994777">
        <w:rPr>
          <w:color w:val="000000" w:themeColor="text1"/>
          <w:sz w:val="24"/>
          <w:szCs w:val="24"/>
        </w:rPr>
        <w:t xml:space="preserve">Niyogi &amp; Berwick </w:t>
      </w:r>
      <w:r w:rsidR="00324604" w:rsidRPr="00994777">
        <w:rPr>
          <w:color w:val="000000" w:themeColor="text1"/>
          <w:sz w:val="24"/>
          <w:szCs w:val="24"/>
        </w:rPr>
        <w:t>[</w:t>
      </w:r>
      <w:r w:rsidRPr="00994777">
        <w:rPr>
          <w:color w:val="000000" w:themeColor="text1"/>
          <w:sz w:val="24"/>
          <w:szCs w:val="24"/>
        </w:rPr>
        <w:t>1996, 1997</w:t>
      </w:r>
      <w:r w:rsidR="00324604" w:rsidRPr="00994777">
        <w:rPr>
          <w:color w:val="000000" w:themeColor="text1"/>
          <w:sz w:val="24"/>
          <w:szCs w:val="24"/>
        </w:rPr>
        <w:t>]</w:t>
      </w:r>
      <w:r w:rsidRPr="00994777">
        <w:rPr>
          <w:color w:val="000000" w:themeColor="text1"/>
          <w:sz w:val="24"/>
          <w:szCs w:val="24"/>
        </w:rPr>
        <w:t xml:space="preserve"> for derivation): Acquire NCF proportionally to its expression in the environment but biased towards more NCF. This bias is accomplished as follows with </w:t>
      </w:r>
      <w:r w:rsidRPr="00994777">
        <w:rPr>
          <w:i/>
          <w:iCs/>
          <w:color w:val="000000" w:themeColor="text1"/>
          <w:sz w:val="24"/>
          <w:szCs w:val="24"/>
        </w:rPr>
        <w:t>a</w:t>
      </w:r>
      <w:r w:rsidRPr="00994777">
        <w:rPr>
          <w:color w:val="000000" w:themeColor="text1"/>
          <w:sz w:val="24"/>
          <w:szCs w:val="24"/>
        </w:rPr>
        <w:t xml:space="preserve"> = 0.3, </w:t>
      </w:r>
      <w:r w:rsidRPr="00994777">
        <w:rPr>
          <w:i/>
          <w:iCs/>
          <w:color w:val="000000" w:themeColor="text1"/>
          <w:sz w:val="24"/>
          <w:szCs w:val="24"/>
        </w:rPr>
        <w:t>b</w:t>
      </w:r>
      <w:r w:rsidRPr="00994777">
        <w:rPr>
          <w:color w:val="000000" w:themeColor="text1"/>
          <w:sz w:val="24"/>
          <w:szCs w:val="24"/>
        </w:rPr>
        <w:t xml:space="preserve"> = 0.</w:t>
      </w:r>
      <w:r w:rsidR="00DA05F5" w:rsidRPr="00994777">
        <w:rPr>
          <w:color w:val="000000" w:themeColor="text1"/>
          <w:sz w:val="24"/>
          <w:szCs w:val="24"/>
        </w:rPr>
        <w:t>5 (roughly, a moderate bias)</w:t>
      </w:r>
      <w:r w:rsidRPr="00994777">
        <w:rPr>
          <w:color w:val="000000" w:themeColor="text1"/>
          <w:sz w:val="24"/>
          <w:szCs w:val="24"/>
        </w:rPr>
        <w:t>.</w:t>
      </w:r>
    </w:p>
    <w:p w14:paraId="7BCB5933" w14:textId="77777777" w:rsidR="005414A9" w:rsidRPr="00994777" w:rsidRDefault="005414A9" w:rsidP="00C44B44">
      <w:pPr>
        <w:ind w:firstLine="720"/>
        <w:outlineLvl w:val="0"/>
        <w:rPr>
          <w:color w:val="000000" w:themeColor="text1"/>
          <w:sz w:val="24"/>
          <w:szCs w:val="24"/>
        </w:rPr>
      </w:pPr>
    </w:p>
    <w:p w14:paraId="35E20699" w14:textId="5019BC1D" w:rsidR="005414A9" w:rsidRPr="00994777" w:rsidRDefault="005414A9" w:rsidP="00AF7D46">
      <w:pPr>
        <w:ind w:firstLine="720"/>
        <w:outlineLvl w:val="0"/>
        <w:rPr>
          <w:color w:val="000000" w:themeColor="text1"/>
          <w:sz w:val="24"/>
          <w:szCs w:val="24"/>
        </w:rPr>
      </w:pPr>
      <w:r w:rsidRPr="00994777">
        <w:rPr>
          <w:color w:val="000000" w:themeColor="text1"/>
          <w:sz w:val="24"/>
          <w:szCs w:val="24"/>
        </w:rPr>
        <w:t xml:space="preserve">Define transition matrices </w:t>
      </w:r>
      <w:r w:rsidRPr="00994777">
        <w:rPr>
          <w:b/>
          <w:bCs/>
          <w:color w:val="000000" w:themeColor="text1"/>
          <w:sz w:val="24"/>
          <w:szCs w:val="24"/>
        </w:rPr>
        <w:t>T</w:t>
      </w:r>
      <w:r w:rsidR="00AF7D46" w:rsidRPr="00994777">
        <w:rPr>
          <w:color w:val="000000" w:themeColor="text1"/>
          <w:sz w:val="24"/>
          <w:szCs w:val="24"/>
          <w:vertAlign w:val="subscript"/>
        </w:rPr>
        <w:t>0</w:t>
      </w:r>
      <w:r w:rsidRPr="00994777">
        <w:rPr>
          <w:color w:val="000000" w:themeColor="text1"/>
          <w:sz w:val="24"/>
          <w:szCs w:val="24"/>
        </w:rPr>
        <w:t xml:space="preserve"> (non-NCF to NCF) and </w:t>
      </w:r>
      <w:r w:rsidRPr="00994777">
        <w:rPr>
          <w:b/>
          <w:bCs/>
          <w:color w:val="000000" w:themeColor="text1"/>
          <w:sz w:val="24"/>
          <w:szCs w:val="24"/>
        </w:rPr>
        <w:t>T</w:t>
      </w:r>
      <w:r w:rsidR="00AF7D46" w:rsidRPr="00994777">
        <w:rPr>
          <w:color w:val="000000" w:themeColor="text1"/>
          <w:sz w:val="24"/>
          <w:szCs w:val="24"/>
          <w:vertAlign w:val="subscript"/>
        </w:rPr>
        <w:t>1</w:t>
      </w:r>
      <w:r w:rsidRPr="00994777">
        <w:rPr>
          <w:color w:val="000000" w:themeColor="text1"/>
          <w:sz w:val="24"/>
          <w:szCs w:val="24"/>
        </w:rPr>
        <w:t xml:space="preserve"> (NCF to non-NCF). If </w:t>
      </w:r>
      <w:r w:rsidRPr="00994777">
        <w:rPr>
          <w:i/>
          <w:iCs/>
          <w:color w:val="000000" w:themeColor="text1"/>
          <w:sz w:val="24"/>
          <w:szCs w:val="24"/>
        </w:rPr>
        <w:t>a</w:t>
      </w:r>
      <w:r w:rsidRPr="00994777">
        <w:rPr>
          <w:color w:val="000000" w:themeColor="text1"/>
          <w:sz w:val="24"/>
          <w:szCs w:val="24"/>
        </w:rPr>
        <w:t xml:space="preserve"> &lt; </w:t>
      </w:r>
      <w:r w:rsidRPr="00994777">
        <w:rPr>
          <w:i/>
          <w:iCs/>
          <w:color w:val="000000" w:themeColor="text1"/>
          <w:sz w:val="24"/>
          <w:szCs w:val="24"/>
        </w:rPr>
        <w:t>b</w:t>
      </w:r>
      <w:r w:rsidRPr="00994777">
        <w:rPr>
          <w:color w:val="000000" w:themeColor="text1"/>
          <w:sz w:val="24"/>
          <w:szCs w:val="24"/>
        </w:rPr>
        <w:t>, acquisition is advantaged in favor of NCF.</w:t>
      </w:r>
    </w:p>
    <w:p w14:paraId="0C3FA0D2" w14:textId="4FE8D0D2" w:rsidR="005414A9" w:rsidRPr="00994777" w:rsidRDefault="005414A9" w:rsidP="00C44B44">
      <w:pPr>
        <w:ind w:firstLine="720"/>
        <w:outlineLvl w:val="0"/>
        <w:rPr>
          <w:color w:val="000000" w:themeColor="text1"/>
          <w:sz w:val="24"/>
          <w:szCs w:val="24"/>
        </w:rPr>
      </w:pPr>
      <w:r w:rsidRPr="00994777">
        <w:rPr>
          <w:b/>
          <w:bCs/>
          <w:color w:val="000000" w:themeColor="text1"/>
          <w:sz w:val="24"/>
          <w:szCs w:val="24"/>
        </w:rPr>
        <w:t>T</w:t>
      </w:r>
      <w:r w:rsidRPr="00994777">
        <w:rPr>
          <w:color w:val="000000" w:themeColor="text1"/>
          <w:sz w:val="24"/>
          <w:szCs w:val="24"/>
          <w:vertAlign w:val="subscript"/>
        </w:rPr>
        <w:t>0</w:t>
      </w:r>
      <w:r w:rsidRPr="00994777">
        <w:rPr>
          <w:color w:val="000000" w:themeColor="text1"/>
          <w:sz w:val="24"/>
          <w:szCs w:val="24"/>
        </w:rPr>
        <w:t xml:space="preserve"> (non-NCF to NCF) = [1, 0; 1-</w:t>
      </w:r>
      <w:r w:rsidRPr="00994777">
        <w:rPr>
          <w:i/>
          <w:iCs/>
          <w:color w:val="000000" w:themeColor="text1"/>
          <w:sz w:val="24"/>
          <w:szCs w:val="24"/>
        </w:rPr>
        <w:t>a</w:t>
      </w:r>
      <w:r w:rsidRPr="00994777">
        <w:rPr>
          <w:color w:val="000000" w:themeColor="text1"/>
          <w:sz w:val="24"/>
          <w:szCs w:val="24"/>
        </w:rPr>
        <w:t xml:space="preserve">, </w:t>
      </w:r>
      <w:r w:rsidRPr="00994777">
        <w:rPr>
          <w:i/>
          <w:iCs/>
          <w:color w:val="000000" w:themeColor="text1"/>
          <w:sz w:val="24"/>
          <w:szCs w:val="24"/>
        </w:rPr>
        <w:t>a</w:t>
      </w:r>
      <w:r w:rsidRPr="00994777">
        <w:rPr>
          <w:color w:val="000000" w:themeColor="text1"/>
          <w:sz w:val="24"/>
          <w:szCs w:val="24"/>
        </w:rPr>
        <w:t>]</w:t>
      </w:r>
    </w:p>
    <w:p w14:paraId="196FB9FD" w14:textId="6178B234" w:rsidR="005414A9" w:rsidRPr="00994777" w:rsidRDefault="005414A9" w:rsidP="00C44B44">
      <w:pPr>
        <w:ind w:firstLine="720"/>
        <w:outlineLvl w:val="0"/>
        <w:rPr>
          <w:color w:val="000000" w:themeColor="text1"/>
          <w:sz w:val="24"/>
          <w:szCs w:val="24"/>
        </w:rPr>
      </w:pPr>
      <w:r w:rsidRPr="00994777">
        <w:rPr>
          <w:b/>
          <w:bCs/>
          <w:color w:val="000000" w:themeColor="text1"/>
          <w:sz w:val="24"/>
          <w:szCs w:val="24"/>
        </w:rPr>
        <w:t>T</w:t>
      </w:r>
      <w:r w:rsidRPr="00994777">
        <w:rPr>
          <w:color w:val="000000" w:themeColor="text1"/>
          <w:sz w:val="24"/>
          <w:szCs w:val="24"/>
          <w:vertAlign w:val="subscript"/>
        </w:rPr>
        <w:t>1</w:t>
      </w:r>
      <w:r w:rsidRPr="00994777">
        <w:rPr>
          <w:color w:val="000000" w:themeColor="text1"/>
          <w:sz w:val="24"/>
          <w:szCs w:val="24"/>
        </w:rPr>
        <w:t xml:space="preserve"> (non-NCF to NCF) = [</w:t>
      </w:r>
      <w:r w:rsidRPr="00994777">
        <w:rPr>
          <w:i/>
          <w:iCs/>
          <w:color w:val="000000" w:themeColor="text1"/>
          <w:sz w:val="24"/>
          <w:szCs w:val="24"/>
        </w:rPr>
        <w:t>b</w:t>
      </w:r>
      <w:r w:rsidRPr="00994777">
        <w:rPr>
          <w:color w:val="000000" w:themeColor="text1"/>
          <w:sz w:val="24"/>
          <w:szCs w:val="24"/>
        </w:rPr>
        <w:t>, 1-</w:t>
      </w:r>
      <w:r w:rsidRPr="00994777">
        <w:rPr>
          <w:i/>
          <w:iCs/>
          <w:color w:val="000000" w:themeColor="text1"/>
          <w:sz w:val="24"/>
          <w:szCs w:val="24"/>
        </w:rPr>
        <w:t>b</w:t>
      </w:r>
      <w:r w:rsidRPr="00994777">
        <w:rPr>
          <w:color w:val="000000" w:themeColor="text1"/>
          <w:sz w:val="24"/>
          <w:szCs w:val="24"/>
        </w:rPr>
        <w:t>; 0, 1]</w:t>
      </w:r>
    </w:p>
    <w:p w14:paraId="7F9275DB" w14:textId="77777777" w:rsidR="005414A9" w:rsidRPr="00994777" w:rsidRDefault="005414A9" w:rsidP="00C44B44">
      <w:pPr>
        <w:ind w:firstLine="720"/>
        <w:outlineLvl w:val="0"/>
        <w:rPr>
          <w:color w:val="000000" w:themeColor="text1"/>
          <w:sz w:val="24"/>
          <w:szCs w:val="24"/>
        </w:rPr>
      </w:pPr>
    </w:p>
    <w:p w14:paraId="735FEC49" w14:textId="006E8D59" w:rsidR="005414A9" w:rsidRPr="00994777" w:rsidRDefault="005414A9" w:rsidP="00C44B44">
      <w:pPr>
        <w:outlineLvl w:val="0"/>
        <w:rPr>
          <w:color w:val="000000" w:themeColor="text1"/>
          <w:sz w:val="24"/>
          <w:szCs w:val="24"/>
        </w:rPr>
      </w:pPr>
      <w:r w:rsidRPr="00994777">
        <w:rPr>
          <w:color w:val="000000" w:themeColor="text1"/>
          <w:sz w:val="24"/>
          <w:szCs w:val="24"/>
        </w:rPr>
        <w:t xml:space="preserve">Given </w:t>
      </w:r>
      <w:r w:rsidRPr="00994777">
        <w:rPr>
          <w:b/>
          <w:bCs/>
          <w:color w:val="000000" w:themeColor="text1"/>
          <w:sz w:val="24"/>
          <w:szCs w:val="24"/>
        </w:rPr>
        <w:t>G</w:t>
      </w:r>
      <w:r w:rsidRPr="00994777">
        <w:rPr>
          <w:i/>
          <w:iCs/>
          <w:color w:val="000000" w:themeColor="text1"/>
          <w:sz w:val="24"/>
          <w:szCs w:val="24"/>
          <w:vertAlign w:val="subscript"/>
        </w:rPr>
        <w:t>t</w:t>
      </w:r>
      <w:r w:rsidRPr="00994777">
        <w:rPr>
          <w:color w:val="000000" w:themeColor="text1"/>
          <w:sz w:val="24"/>
          <w:szCs w:val="24"/>
          <w:vertAlign w:val="subscript"/>
        </w:rPr>
        <w:t>+1</w:t>
      </w:r>
      <w:r w:rsidRPr="00994777">
        <w:rPr>
          <w:color w:val="000000" w:themeColor="text1"/>
          <w:sz w:val="24"/>
          <w:szCs w:val="24"/>
        </w:rPr>
        <w:t xml:space="preserve"> and the set of </w:t>
      </w:r>
      <w:r w:rsidRPr="00994777">
        <w:rPr>
          <w:b/>
          <w:bCs/>
          <w:color w:val="000000" w:themeColor="text1"/>
          <w:sz w:val="24"/>
          <w:szCs w:val="24"/>
        </w:rPr>
        <w:t>T</w:t>
      </w:r>
      <w:r w:rsidRPr="00994777">
        <w:rPr>
          <w:color w:val="000000" w:themeColor="text1"/>
          <w:sz w:val="24"/>
          <w:szCs w:val="24"/>
        </w:rPr>
        <w:t>, it is possible to calculate G</w:t>
      </w:r>
      <w:r w:rsidRPr="00C54FDC">
        <w:rPr>
          <w:i/>
          <w:iCs/>
          <w:color w:val="000000" w:themeColor="text1"/>
          <w:sz w:val="24"/>
          <w:szCs w:val="24"/>
          <w:vertAlign w:val="subscript"/>
        </w:rPr>
        <w:t>t</w:t>
      </w:r>
      <w:r w:rsidRPr="00994777">
        <w:rPr>
          <w:color w:val="000000" w:themeColor="text1"/>
          <w:sz w:val="24"/>
          <w:szCs w:val="24"/>
        </w:rPr>
        <w:t xml:space="preserve">+1 as the behavior of the learners in the limit. Define, </w:t>
      </w:r>
      <w:r w:rsidRPr="00994777">
        <w:rPr>
          <w:b/>
          <w:bCs/>
          <w:color w:val="000000" w:themeColor="text1"/>
          <w:sz w:val="24"/>
          <w:szCs w:val="24"/>
        </w:rPr>
        <w:t>G</w:t>
      </w:r>
      <w:r w:rsidRPr="00994777">
        <w:rPr>
          <w:i/>
          <w:iCs/>
          <w:color w:val="000000" w:themeColor="text1"/>
          <w:sz w:val="24"/>
          <w:szCs w:val="24"/>
          <w:vertAlign w:val="subscript"/>
        </w:rPr>
        <w:t>t</w:t>
      </w:r>
      <w:r w:rsidRPr="00994777">
        <w:rPr>
          <w:color w:val="000000" w:themeColor="text1"/>
          <w:sz w:val="24"/>
          <w:szCs w:val="24"/>
          <w:vertAlign w:val="subscript"/>
        </w:rPr>
        <w:t>+1</w:t>
      </w:r>
      <w:r w:rsidRPr="00994777">
        <w:rPr>
          <w:color w:val="000000" w:themeColor="text1"/>
          <w:sz w:val="24"/>
          <w:szCs w:val="24"/>
        </w:rPr>
        <w:t xml:space="preserve"> = [</w:t>
      </w:r>
      <w:r w:rsidRPr="00994777">
        <w:rPr>
          <w:color w:val="000000" w:themeColor="text1"/>
          <w:sz w:val="24"/>
          <w:szCs w:val="24"/>
          <w:u w:val="single"/>
        </w:rPr>
        <w:t>g</w:t>
      </w:r>
      <w:r w:rsidRPr="00994777">
        <w:rPr>
          <w:color w:val="000000" w:themeColor="text1"/>
          <w:sz w:val="24"/>
          <w:szCs w:val="24"/>
          <w:vertAlign w:val="subscript"/>
        </w:rPr>
        <w:t>0</w:t>
      </w:r>
      <w:r w:rsidRPr="00994777">
        <w:rPr>
          <w:color w:val="000000" w:themeColor="text1"/>
          <w:sz w:val="24"/>
          <w:szCs w:val="24"/>
        </w:rPr>
        <w:t xml:space="preserve">, </w:t>
      </w:r>
      <w:r w:rsidRPr="00994777">
        <w:rPr>
          <w:color w:val="000000" w:themeColor="text1"/>
          <w:sz w:val="24"/>
          <w:szCs w:val="24"/>
          <w:u w:val="single"/>
        </w:rPr>
        <w:t>g</w:t>
      </w:r>
      <w:r w:rsidRPr="00994777">
        <w:rPr>
          <w:color w:val="000000" w:themeColor="text1"/>
          <w:sz w:val="24"/>
          <w:szCs w:val="24"/>
          <w:vertAlign w:val="subscript"/>
        </w:rPr>
        <w:t>1</w:t>
      </w:r>
      <w:r w:rsidRPr="00994777">
        <w:rPr>
          <w:color w:val="000000" w:themeColor="text1"/>
          <w:sz w:val="24"/>
          <w:szCs w:val="24"/>
        </w:rPr>
        <w:t>], then,</w:t>
      </w:r>
    </w:p>
    <w:p w14:paraId="353E02C1" w14:textId="77777777" w:rsidR="005414A9" w:rsidRPr="00994777" w:rsidRDefault="005414A9" w:rsidP="00C44B44">
      <w:pPr>
        <w:ind w:firstLine="720"/>
        <w:outlineLvl w:val="0"/>
        <w:rPr>
          <w:color w:val="000000" w:themeColor="text1"/>
          <w:sz w:val="24"/>
          <w:szCs w:val="24"/>
        </w:rPr>
      </w:pPr>
    </w:p>
    <w:p w14:paraId="41F89BB7" w14:textId="2C3151A5" w:rsidR="005414A9" w:rsidRPr="00994777" w:rsidRDefault="005414A9" w:rsidP="00C44B44">
      <w:pPr>
        <w:outlineLvl w:val="0"/>
        <w:rPr>
          <w:color w:val="000000" w:themeColor="text1"/>
          <w:sz w:val="24"/>
          <w:szCs w:val="24"/>
        </w:rPr>
      </w:pPr>
      <w:proofErr w:type="spellStart"/>
      <w:r w:rsidRPr="00994777">
        <w:rPr>
          <w:i/>
          <w:iCs/>
          <w:color w:val="000000" w:themeColor="text1"/>
          <w:sz w:val="24"/>
          <w:szCs w:val="24"/>
          <w:u w:val="single"/>
        </w:rPr>
        <w:t>g</w:t>
      </w:r>
      <w:r w:rsidRPr="00994777">
        <w:rPr>
          <w:i/>
          <w:iCs/>
          <w:color w:val="000000" w:themeColor="text1"/>
          <w:sz w:val="24"/>
          <w:szCs w:val="24"/>
          <w:vertAlign w:val="subscript"/>
        </w:rPr>
        <w:t>i</w:t>
      </w:r>
      <w:proofErr w:type="spellEnd"/>
      <w:r w:rsidRPr="00994777">
        <w:rPr>
          <w:color w:val="000000" w:themeColor="text1"/>
          <w:sz w:val="24"/>
          <w:szCs w:val="24"/>
        </w:rPr>
        <w:t xml:space="preserve"> = dominant eigenvector of </w:t>
      </w:r>
      <m:oMath>
        <m:sSub>
          <m:sSubPr>
            <m:ctrlPr>
              <w:rPr>
                <w:rFonts w:ascii="Cambria Math" w:hAnsi="Cambria Math"/>
                <w:i/>
                <w:color w:val="000000" w:themeColor="text1"/>
                <w:sz w:val="24"/>
                <w:szCs w:val="24"/>
              </w:rPr>
            </m:ctrlPr>
          </m:sSubPr>
          <m:e>
            <m:r>
              <m:rPr>
                <m:sty m:val="b"/>
              </m:rPr>
              <w:rPr>
                <w:rFonts w:ascii="Cambria Math" w:hAnsi="Cambria Math"/>
                <w:color w:val="000000" w:themeColor="text1"/>
                <w:sz w:val="24"/>
                <w:szCs w:val="24"/>
              </w:rPr>
              <m:t>E</m:t>
            </m:r>
          </m:e>
          <m:sub>
            <m:r>
              <w:rPr>
                <w:rFonts w:ascii="Cambria Math" w:hAnsi="Cambria Math"/>
                <w:color w:val="000000" w:themeColor="text1"/>
                <w:sz w:val="24"/>
                <w:szCs w:val="24"/>
              </w:rPr>
              <m:t>t+1;0,i</m:t>
            </m:r>
          </m:sub>
        </m:sSub>
        <m:sSub>
          <m:sSubPr>
            <m:ctrlPr>
              <w:rPr>
                <w:rFonts w:ascii="Cambria Math" w:hAnsi="Cambria Math"/>
                <w:i/>
                <w:color w:val="000000" w:themeColor="text1"/>
                <w:sz w:val="24"/>
                <w:szCs w:val="24"/>
              </w:rPr>
            </m:ctrlPr>
          </m:sSubPr>
          <m:e>
            <m:r>
              <m:rPr>
                <m:sty m:val="b"/>
              </m:rPr>
              <w:rPr>
                <w:rFonts w:ascii="Cambria Math" w:hAnsi="Cambria Math"/>
                <w:color w:val="000000" w:themeColor="text1"/>
                <w:sz w:val="24"/>
                <w:szCs w:val="24"/>
              </w:rPr>
              <m:t>T</m:t>
            </m:r>
          </m:e>
          <m:sub>
            <m:r>
              <w:rPr>
                <w:rFonts w:ascii="Cambria Math" w:hAnsi="Cambria Math"/>
                <w:color w:val="000000" w:themeColor="text1"/>
                <w:sz w:val="24"/>
                <w:szCs w:val="24"/>
              </w:rPr>
              <m:t>0</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m:rPr>
                <m:sty m:val="b"/>
              </m:rPr>
              <w:rPr>
                <w:rFonts w:ascii="Cambria Math" w:hAnsi="Cambria Math"/>
                <w:color w:val="000000" w:themeColor="text1"/>
                <w:sz w:val="24"/>
                <w:szCs w:val="24"/>
              </w:rPr>
              <m:t>E</m:t>
            </m:r>
          </m:e>
          <m:sub>
            <m:r>
              <w:rPr>
                <w:rFonts w:ascii="Cambria Math" w:hAnsi="Cambria Math"/>
                <w:color w:val="000000" w:themeColor="text1"/>
                <w:sz w:val="24"/>
                <w:szCs w:val="24"/>
              </w:rPr>
              <m:t>t+1;1,i</m:t>
            </m:r>
          </m:sub>
        </m:sSub>
        <m:sSub>
          <m:sSubPr>
            <m:ctrlPr>
              <w:rPr>
                <w:rFonts w:ascii="Cambria Math" w:hAnsi="Cambria Math"/>
                <w:b/>
                <w:bCs/>
                <w:i/>
                <w:color w:val="000000" w:themeColor="text1"/>
                <w:sz w:val="24"/>
                <w:szCs w:val="24"/>
              </w:rPr>
            </m:ctrlPr>
          </m:sSubPr>
          <m:e>
            <m:r>
              <m:rPr>
                <m:sty m:val="b"/>
              </m:rPr>
              <w:rPr>
                <w:rFonts w:ascii="Cambria Math" w:hAnsi="Cambria Math"/>
                <w:color w:val="000000" w:themeColor="text1"/>
                <w:sz w:val="24"/>
                <w:szCs w:val="24"/>
              </w:rPr>
              <m:t>T</m:t>
            </m:r>
          </m:e>
          <m:sub>
            <m:r>
              <m:rPr>
                <m:sty m:val="bi"/>
              </m:rPr>
              <w:rPr>
                <w:rFonts w:ascii="Cambria Math" w:hAnsi="Cambria Math"/>
                <w:color w:val="000000" w:themeColor="text1"/>
                <w:sz w:val="24"/>
                <w:szCs w:val="24"/>
              </w:rPr>
              <m:t>1</m:t>
            </m:r>
          </m:sub>
        </m:sSub>
      </m:oMath>
      <w:r w:rsidRPr="00994777">
        <w:rPr>
          <w:b/>
          <w:bCs/>
          <w:color w:val="000000" w:themeColor="text1"/>
          <w:sz w:val="24"/>
          <w:szCs w:val="24"/>
        </w:rPr>
        <w:t>.</w:t>
      </w:r>
    </w:p>
    <w:p w14:paraId="510EDDF0" w14:textId="77777777" w:rsidR="005414A9" w:rsidRPr="00994777" w:rsidRDefault="005414A9" w:rsidP="00C44B44">
      <w:pPr>
        <w:ind w:firstLine="720"/>
        <w:outlineLvl w:val="0"/>
        <w:rPr>
          <w:sz w:val="24"/>
          <w:szCs w:val="24"/>
        </w:rPr>
      </w:pPr>
    </w:p>
    <w:p w14:paraId="1F0D2B63" w14:textId="0293AAF1" w:rsidR="00512798" w:rsidRPr="00994777" w:rsidRDefault="00512798" w:rsidP="00C44B44">
      <w:pPr>
        <w:outlineLvl w:val="0"/>
        <w:rPr>
          <w:sz w:val="24"/>
          <w:szCs w:val="24"/>
        </w:rPr>
      </w:pPr>
      <w:r w:rsidRPr="00994777">
        <w:rPr>
          <w:sz w:val="24"/>
          <w:szCs w:val="24"/>
        </w:rPr>
        <w:t>All other parameters are identical to Simulation 2’s Geographic Model except for the following:</w:t>
      </w:r>
    </w:p>
    <w:p w14:paraId="5746413E" w14:textId="77777777" w:rsidR="00512798" w:rsidRPr="00994777" w:rsidRDefault="00512798" w:rsidP="00C44B44">
      <w:pPr>
        <w:ind w:firstLine="720"/>
        <w:outlineLvl w:val="0"/>
        <w:rPr>
          <w:sz w:val="24"/>
          <w:szCs w:val="24"/>
        </w:rPr>
      </w:pPr>
    </w:p>
    <w:p w14:paraId="71FFB914" w14:textId="77777777" w:rsidR="00E86702" w:rsidRPr="00994777" w:rsidRDefault="00E86702" w:rsidP="00C44B44">
      <w:pPr>
        <w:outlineLvl w:val="0"/>
        <w:rPr>
          <w:sz w:val="24"/>
          <w:szCs w:val="24"/>
        </w:rPr>
      </w:pPr>
      <w:r w:rsidRPr="00994777">
        <w:rPr>
          <w:sz w:val="24"/>
          <w:szCs w:val="24"/>
        </w:rPr>
        <w:t>Matrix cluster generation:</w:t>
      </w:r>
    </w:p>
    <w:p w14:paraId="0A104EB0" w14:textId="77777777" w:rsidR="00E86702" w:rsidRPr="00994777" w:rsidRDefault="00E86702" w:rsidP="00C44B44">
      <w:pPr>
        <w:outlineLvl w:val="0"/>
        <w:rPr>
          <w:sz w:val="24"/>
          <w:szCs w:val="24"/>
        </w:rPr>
      </w:pPr>
      <w:r w:rsidRPr="00994777">
        <w:rPr>
          <w:sz w:val="24"/>
          <w:szCs w:val="24"/>
        </w:rPr>
        <w:lastRenderedPageBreak/>
        <w:t xml:space="preserve">cross-city cluster </w:t>
      </w:r>
      <w:r w:rsidRPr="00994777">
        <w:rPr>
          <w:i/>
          <w:iCs/>
          <w:sz w:val="24"/>
          <w:szCs w:val="24"/>
        </w:rPr>
        <w:t>k</w:t>
      </w:r>
      <w:r w:rsidRPr="00994777">
        <w:rPr>
          <w:sz w:val="24"/>
          <w:szCs w:val="24"/>
        </w:rPr>
        <w:t>:</w:t>
      </w:r>
    </w:p>
    <w:p w14:paraId="2EA76645" w14:textId="54F58DC9" w:rsidR="00E86702" w:rsidRPr="00994777" w:rsidRDefault="00E86702" w:rsidP="00C44B44">
      <w:pPr>
        <w:ind w:firstLine="720"/>
        <w:outlineLvl w:val="0"/>
        <w:rPr>
          <w:sz w:val="24"/>
          <w:szCs w:val="24"/>
        </w:rPr>
      </w:pPr>
      <w:r w:rsidRPr="00994777">
        <w:rPr>
          <w:sz w:val="24"/>
          <w:szCs w:val="24"/>
        </w:rPr>
        <w:tab/>
        <w:t xml:space="preserve">stage 1 = </w:t>
      </w:r>
      <w:r w:rsidR="00DA05F5" w:rsidRPr="00994777">
        <w:rPr>
          <w:sz w:val="24"/>
          <w:szCs w:val="24"/>
        </w:rPr>
        <w:t xml:space="preserve">0.01 or </w:t>
      </w:r>
      <w:r w:rsidRPr="00994777">
        <w:rPr>
          <w:sz w:val="24"/>
          <w:szCs w:val="24"/>
        </w:rPr>
        <w:t>0.</w:t>
      </w:r>
      <w:r w:rsidR="00512798" w:rsidRPr="00994777">
        <w:rPr>
          <w:sz w:val="24"/>
          <w:szCs w:val="24"/>
        </w:rPr>
        <w:t>0000</w:t>
      </w:r>
      <w:r w:rsidRPr="00994777">
        <w:rPr>
          <w:sz w:val="24"/>
          <w:szCs w:val="24"/>
        </w:rPr>
        <w:t>1</w:t>
      </w:r>
    </w:p>
    <w:p w14:paraId="670B1E9C" w14:textId="6B4D4D0E" w:rsidR="00E86702" w:rsidRPr="00994777" w:rsidRDefault="00E86702" w:rsidP="00C44B44">
      <w:pPr>
        <w:ind w:firstLine="720"/>
        <w:outlineLvl w:val="0"/>
        <w:rPr>
          <w:sz w:val="24"/>
          <w:szCs w:val="24"/>
        </w:rPr>
      </w:pPr>
      <w:r w:rsidRPr="00994777">
        <w:rPr>
          <w:sz w:val="24"/>
          <w:szCs w:val="24"/>
        </w:rPr>
        <w:tab/>
        <w:t xml:space="preserve">stage 2 = </w:t>
      </w:r>
      <w:r w:rsidR="00DA05F5" w:rsidRPr="00994777">
        <w:rPr>
          <w:sz w:val="24"/>
          <w:szCs w:val="24"/>
        </w:rPr>
        <w:t xml:space="preserve">0.01 or </w:t>
      </w:r>
      <w:r w:rsidRPr="00994777">
        <w:rPr>
          <w:sz w:val="24"/>
          <w:szCs w:val="24"/>
        </w:rPr>
        <w:t>0.0</w:t>
      </w:r>
      <w:r w:rsidR="00512798" w:rsidRPr="00994777">
        <w:rPr>
          <w:sz w:val="24"/>
          <w:szCs w:val="24"/>
        </w:rPr>
        <w:t>000</w:t>
      </w:r>
      <w:r w:rsidRPr="00994777">
        <w:rPr>
          <w:sz w:val="24"/>
          <w:szCs w:val="24"/>
        </w:rPr>
        <w:t>1</w:t>
      </w:r>
    </w:p>
    <w:p w14:paraId="30A233B2" w14:textId="0F9207A7" w:rsidR="00E86702" w:rsidRPr="00994777" w:rsidRDefault="00E86702" w:rsidP="00C44B44">
      <w:pPr>
        <w:ind w:firstLine="720"/>
        <w:outlineLvl w:val="0"/>
        <w:rPr>
          <w:sz w:val="24"/>
          <w:szCs w:val="24"/>
        </w:rPr>
      </w:pPr>
      <w:r w:rsidRPr="00994777">
        <w:rPr>
          <w:sz w:val="24"/>
          <w:szCs w:val="24"/>
        </w:rPr>
        <w:tab/>
        <w:t>stage 3 = 0.1</w:t>
      </w:r>
    </w:p>
    <w:p w14:paraId="245DC6D1" w14:textId="703C44FE" w:rsidR="00512798" w:rsidRPr="00994777" w:rsidRDefault="00512798" w:rsidP="00C44B44">
      <w:pPr>
        <w:ind w:firstLine="720"/>
        <w:outlineLvl w:val="0"/>
        <w:rPr>
          <w:sz w:val="24"/>
          <w:szCs w:val="24"/>
        </w:rPr>
      </w:pPr>
      <w:r w:rsidRPr="00994777">
        <w:rPr>
          <w:sz w:val="24"/>
          <w:szCs w:val="24"/>
        </w:rPr>
        <w:tab/>
        <w:t>stage 4 = 0.1</w:t>
      </w:r>
    </w:p>
    <w:p w14:paraId="583C8240" w14:textId="77777777" w:rsidR="00512798" w:rsidRPr="00994777" w:rsidRDefault="00512798" w:rsidP="00C44B44">
      <w:pPr>
        <w:ind w:firstLine="720"/>
        <w:outlineLvl w:val="0"/>
        <w:rPr>
          <w:sz w:val="24"/>
          <w:szCs w:val="24"/>
        </w:rPr>
      </w:pPr>
    </w:p>
    <w:p w14:paraId="59A5F227" w14:textId="3BE3A432" w:rsidR="00E86702" w:rsidRPr="00994777" w:rsidRDefault="00512798" w:rsidP="00C44B44">
      <w:pPr>
        <w:outlineLvl w:val="0"/>
        <w:rPr>
          <w:sz w:val="24"/>
          <w:szCs w:val="24"/>
        </w:rPr>
      </w:pPr>
      <w:r w:rsidRPr="00994777">
        <w:rPr>
          <w:sz w:val="24"/>
          <w:szCs w:val="24"/>
        </w:rPr>
        <w:t>Migration</w:t>
      </w:r>
      <w:r w:rsidR="00E86702" w:rsidRPr="00994777">
        <w:rPr>
          <w:sz w:val="24"/>
          <w:szCs w:val="24"/>
        </w:rPr>
        <w:t>:</w:t>
      </w:r>
    </w:p>
    <w:p w14:paraId="1ABE3F94"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Chicago, On-Route]:</w:t>
      </w:r>
    </w:p>
    <w:p w14:paraId="4ED76D4C" w14:textId="0E019380" w:rsidR="00512798" w:rsidRPr="00994777" w:rsidRDefault="00512798" w:rsidP="00C44B44">
      <w:pPr>
        <w:outlineLvl w:val="0"/>
        <w:rPr>
          <w:sz w:val="24"/>
          <w:szCs w:val="24"/>
        </w:rPr>
      </w:pPr>
      <w:r w:rsidRPr="00994777">
        <w:rPr>
          <w:sz w:val="24"/>
          <w:szCs w:val="24"/>
        </w:rPr>
        <w:tab/>
      </w:r>
      <w:r w:rsidRPr="00994777">
        <w:rPr>
          <w:sz w:val="24"/>
          <w:szCs w:val="24"/>
        </w:rPr>
        <w:tab/>
        <w:t>Stage 4: 0.0</w:t>
      </w:r>
    </w:p>
    <w:p w14:paraId="3988ECA1"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On-Route]:</w:t>
      </w:r>
    </w:p>
    <w:p w14:paraId="5268FFDD" w14:textId="094095DB" w:rsidR="00512798" w:rsidRPr="00994777" w:rsidRDefault="00512798" w:rsidP="00C44B44">
      <w:pPr>
        <w:outlineLvl w:val="0"/>
        <w:rPr>
          <w:sz w:val="24"/>
          <w:szCs w:val="24"/>
        </w:rPr>
      </w:pPr>
      <w:r w:rsidRPr="00994777">
        <w:rPr>
          <w:sz w:val="24"/>
          <w:szCs w:val="24"/>
        </w:rPr>
        <w:tab/>
        <w:t>Stage 4: 0.1</w:t>
      </w:r>
    </w:p>
    <w:p w14:paraId="212CACCF"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w:t>
      </w:r>
    </w:p>
    <w:p w14:paraId="3AF73314" w14:textId="4F91E73C" w:rsidR="00512798" w:rsidRPr="00994777" w:rsidRDefault="00512798" w:rsidP="00C44B44">
      <w:pPr>
        <w:outlineLvl w:val="0"/>
        <w:rPr>
          <w:sz w:val="24"/>
          <w:szCs w:val="24"/>
        </w:rPr>
      </w:pPr>
      <w:r w:rsidRPr="00994777">
        <w:rPr>
          <w:sz w:val="24"/>
          <w:szCs w:val="24"/>
        </w:rPr>
        <w:tab/>
        <w:t>Stage</w:t>
      </w:r>
      <w:r w:rsidRPr="00994777">
        <w:rPr>
          <w:sz w:val="24"/>
          <w:szCs w:val="24"/>
        </w:rPr>
        <w:tab/>
        <w:t>4: 0.1</w:t>
      </w:r>
    </w:p>
    <w:p w14:paraId="386F5EE8"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w:t>
      </w:r>
    </w:p>
    <w:p w14:paraId="38EB30E2" w14:textId="6EEC26A3" w:rsidR="00512798" w:rsidRPr="00994777" w:rsidRDefault="00512798" w:rsidP="00C44B44">
      <w:pPr>
        <w:outlineLvl w:val="0"/>
        <w:rPr>
          <w:sz w:val="24"/>
          <w:szCs w:val="24"/>
        </w:rPr>
      </w:pPr>
      <w:r w:rsidRPr="00994777">
        <w:rPr>
          <w:sz w:val="24"/>
          <w:szCs w:val="24"/>
        </w:rPr>
        <w:tab/>
        <w:t>Stage 4: 0.0</w:t>
      </w:r>
    </w:p>
    <w:p w14:paraId="02E1CC95" w14:textId="77777777" w:rsidR="00E86702" w:rsidRPr="00994777" w:rsidRDefault="00E86702" w:rsidP="00C44B44">
      <w:pPr>
        <w:ind w:firstLine="720"/>
        <w:outlineLvl w:val="0"/>
        <w:rPr>
          <w:sz w:val="24"/>
          <w:szCs w:val="24"/>
        </w:rPr>
      </w:pPr>
    </w:p>
    <w:p w14:paraId="2B723178" w14:textId="77777777" w:rsidR="00E86702" w:rsidRPr="00994777" w:rsidRDefault="00E86702" w:rsidP="00C44B44">
      <w:pPr>
        <w:outlineLvl w:val="0"/>
        <w:rPr>
          <w:sz w:val="24"/>
          <w:szCs w:val="24"/>
        </w:rPr>
      </w:pPr>
      <w:r w:rsidRPr="00994777">
        <w:rPr>
          <w:sz w:val="24"/>
          <w:szCs w:val="24"/>
        </w:rPr>
        <w:t>Stage Durations:</w:t>
      </w:r>
    </w:p>
    <w:p w14:paraId="56E08B0E" w14:textId="77777777" w:rsidR="00E86702" w:rsidRPr="00994777" w:rsidRDefault="00E86702" w:rsidP="00C44B44">
      <w:pPr>
        <w:outlineLvl w:val="0"/>
        <w:rPr>
          <w:sz w:val="24"/>
          <w:szCs w:val="24"/>
        </w:rPr>
      </w:pPr>
      <w:r w:rsidRPr="00994777">
        <w:rPr>
          <w:sz w:val="24"/>
          <w:szCs w:val="24"/>
        </w:rPr>
        <w:tab/>
        <w:t>stage 1 = 5</w:t>
      </w:r>
    </w:p>
    <w:p w14:paraId="7F438D58" w14:textId="77777777" w:rsidR="00E86702" w:rsidRPr="00994777" w:rsidRDefault="00E86702" w:rsidP="00C44B44">
      <w:pPr>
        <w:outlineLvl w:val="0"/>
        <w:rPr>
          <w:sz w:val="24"/>
          <w:szCs w:val="24"/>
        </w:rPr>
      </w:pPr>
      <w:r w:rsidRPr="00994777">
        <w:rPr>
          <w:sz w:val="24"/>
          <w:szCs w:val="24"/>
        </w:rPr>
        <w:tab/>
        <w:t>stage 2 = 15</w:t>
      </w:r>
    </w:p>
    <w:p w14:paraId="5D92736F" w14:textId="50170E36" w:rsidR="00E86702" w:rsidRPr="00994777" w:rsidRDefault="00E86702" w:rsidP="00C44B44">
      <w:pPr>
        <w:outlineLvl w:val="0"/>
        <w:rPr>
          <w:sz w:val="24"/>
          <w:szCs w:val="24"/>
        </w:rPr>
      </w:pPr>
      <w:r w:rsidRPr="00994777">
        <w:rPr>
          <w:sz w:val="24"/>
          <w:szCs w:val="24"/>
        </w:rPr>
        <w:tab/>
        <w:t xml:space="preserve">stage </w:t>
      </w:r>
      <w:r w:rsidR="00512798" w:rsidRPr="00994777">
        <w:rPr>
          <w:sz w:val="24"/>
          <w:szCs w:val="24"/>
        </w:rPr>
        <w:t>3 = 20</w:t>
      </w:r>
    </w:p>
    <w:p w14:paraId="53550C1C" w14:textId="2B7A8401" w:rsidR="00512798" w:rsidRPr="00994777" w:rsidRDefault="00512798" w:rsidP="00C44B44">
      <w:pPr>
        <w:outlineLvl w:val="0"/>
        <w:rPr>
          <w:sz w:val="24"/>
          <w:szCs w:val="24"/>
        </w:rPr>
      </w:pPr>
      <w:r w:rsidRPr="00994777">
        <w:rPr>
          <w:sz w:val="24"/>
          <w:szCs w:val="24"/>
        </w:rPr>
        <w:tab/>
        <w:t>stage 4 = 25</w:t>
      </w:r>
    </w:p>
    <w:p w14:paraId="56635CF0" w14:textId="77777777" w:rsidR="00E86702" w:rsidRPr="00994777" w:rsidRDefault="00E86702" w:rsidP="00C44B44">
      <w:pPr>
        <w:outlineLvl w:val="0"/>
        <w:rPr>
          <w:sz w:val="24"/>
          <w:szCs w:val="24"/>
        </w:rPr>
      </w:pPr>
    </w:p>
    <w:p w14:paraId="577070AF" w14:textId="532FAE5F" w:rsidR="006B4DC9" w:rsidRPr="00994777" w:rsidRDefault="006B4DC9" w:rsidP="00C44B44">
      <w:pPr>
        <w:outlineLvl w:val="0"/>
        <w:rPr>
          <w:i/>
          <w:iCs/>
          <w:sz w:val="24"/>
          <w:szCs w:val="24"/>
        </w:rPr>
      </w:pPr>
      <w:r w:rsidRPr="00994777">
        <w:rPr>
          <w:i/>
          <w:iCs/>
          <w:sz w:val="24"/>
          <w:szCs w:val="24"/>
        </w:rPr>
        <w:t>Simulation 4</w:t>
      </w:r>
    </w:p>
    <w:p w14:paraId="0F4E953E" w14:textId="77777777" w:rsidR="00E86702" w:rsidRPr="00994777" w:rsidRDefault="00E86702" w:rsidP="00C44B44">
      <w:pPr>
        <w:ind w:firstLine="720"/>
        <w:outlineLvl w:val="0"/>
        <w:rPr>
          <w:sz w:val="24"/>
          <w:szCs w:val="24"/>
        </w:rPr>
      </w:pPr>
    </w:p>
    <w:p w14:paraId="280C017A" w14:textId="1CAF2CDC" w:rsidR="00512798" w:rsidRPr="00994777" w:rsidRDefault="00DA05F5" w:rsidP="00C44B44">
      <w:pPr>
        <w:outlineLvl w:val="0"/>
        <w:rPr>
          <w:sz w:val="24"/>
          <w:szCs w:val="24"/>
        </w:rPr>
      </w:pPr>
      <w:r w:rsidRPr="00994777">
        <w:rPr>
          <w:sz w:val="24"/>
          <w:szCs w:val="24"/>
        </w:rPr>
        <w:t>Parameters are identical to Simulation 1 except for the following</w:t>
      </w:r>
    </w:p>
    <w:p w14:paraId="6FA16D79" w14:textId="77777777" w:rsidR="00512798" w:rsidRPr="00994777" w:rsidRDefault="00512798" w:rsidP="00C44B44">
      <w:pPr>
        <w:ind w:firstLine="720"/>
        <w:outlineLvl w:val="0"/>
        <w:rPr>
          <w:sz w:val="24"/>
          <w:szCs w:val="24"/>
        </w:rPr>
      </w:pPr>
    </w:p>
    <w:p w14:paraId="442A9BFC" w14:textId="77777777" w:rsidR="000368C0" w:rsidRPr="00994777" w:rsidRDefault="000368C0" w:rsidP="00C44B44">
      <w:pPr>
        <w:outlineLvl w:val="0"/>
        <w:rPr>
          <w:sz w:val="24"/>
          <w:szCs w:val="24"/>
        </w:rPr>
      </w:pPr>
      <w:r w:rsidRPr="00994777">
        <w:rPr>
          <w:sz w:val="24"/>
          <w:szCs w:val="24"/>
        </w:rPr>
        <w:t>Learning algorithm:</w:t>
      </w:r>
    </w:p>
    <w:p w14:paraId="31AEF587" w14:textId="67415424" w:rsidR="000368C0" w:rsidRPr="00994777" w:rsidRDefault="000368C0" w:rsidP="00C44B44">
      <w:pPr>
        <w:ind w:firstLine="720"/>
        <w:outlineLvl w:val="0"/>
        <w:rPr>
          <w:sz w:val="24"/>
          <w:szCs w:val="24"/>
        </w:rPr>
      </w:pPr>
      <w:r w:rsidRPr="00994777">
        <w:rPr>
          <w:sz w:val="24"/>
          <w:szCs w:val="24"/>
        </w:rPr>
        <w:t>Neutral change (</w:t>
      </w:r>
      <w:r w:rsidRPr="00994777">
        <w:rPr>
          <w:b/>
          <w:bCs/>
          <w:sz w:val="24"/>
          <w:szCs w:val="24"/>
        </w:rPr>
        <w:t>G</w:t>
      </w:r>
      <w:r w:rsidRPr="00994777">
        <w:rPr>
          <w:i/>
          <w:iCs/>
          <w:sz w:val="24"/>
          <w:szCs w:val="24"/>
          <w:vertAlign w:val="subscript"/>
        </w:rPr>
        <w:t>t</w:t>
      </w:r>
      <w:r w:rsidRPr="00994777">
        <w:rPr>
          <w:sz w:val="24"/>
          <w:szCs w:val="24"/>
          <w:vertAlign w:val="subscript"/>
        </w:rPr>
        <w:t>+1</w:t>
      </w:r>
      <w:r w:rsidRPr="00994777">
        <w:rPr>
          <w:sz w:val="24"/>
          <w:szCs w:val="24"/>
        </w:rPr>
        <w:t xml:space="preserve"> = </w:t>
      </w:r>
      <w:r w:rsidRPr="00994777">
        <w:rPr>
          <w:b/>
          <w:bCs/>
          <w:sz w:val="24"/>
          <w:szCs w:val="24"/>
        </w:rPr>
        <w:t>E</w:t>
      </w:r>
      <w:r w:rsidRPr="00994777">
        <w:rPr>
          <w:i/>
          <w:iCs/>
          <w:sz w:val="24"/>
          <w:szCs w:val="24"/>
          <w:vertAlign w:val="subscript"/>
        </w:rPr>
        <w:t>t</w:t>
      </w:r>
      <w:r w:rsidRPr="00994777">
        <w:rPr>
          <w:sz w:val="24"/>
          <w:szCs w:val="24"/>
          <w:vertAlign w:val="subscript"/>
        </w:rPr>
        <w:t>+1</w:t>
      </w:r>
      <w:r w:rsidRPr="00994777">
        <w:rPr>
          <w:sz w:val="24"/>
          <w:szCs w:val="24"/>
        </w:rPr>
        <w:t>)</w:t>
      </w:r>
    </w:p>
    <w:p w14:paraId="2D2B052C" w14:textId="5045DCEB" w:rsidR="000368C0" w:rsidRPr="00994777" w:rsidRDefault="000368C0" w:rsidP="00C44B44">
      <w:pPr>
        <w:ind w:firstLine="720"/>
        <w:outlineLvl w:val="0"/>
        <w:rPr>
          <w:sz w:val="24"/>
          <w:szCs w:val="24"/>
        </w:rPr>
      </w:pPr>
      <w:r w:rsidRPr="00994777">
        <w:rPr>
          <w:sz w:val="24"/>
          <w:szCs w:val="24"/>
        </w:rPr>
        <w:t>Nodes updated in the last three iterations not my migration are considered children.</w:t>
      </w:r>
    </w:p>
    <w:p w14:paraId="6672260D" w14:textId="77777777" w:rsidR="000368C0" w:rsidRPr="00994777" w:rsidRDefault="000368C0" w:rsidP="00C44B44">
      <w:pPr>
        <w:ind w:firstLine="720"/>
        <w:outlineLvl w:val="0"/>
        <w:rPr>
          <w:sz w:val="24"/>
          <w:szCs w:val="24"/>
        </w:rPr>
      </w:pPr>
    </w:p>
    <w:p w14:paraId="1EF1B817" w14:textId="77777777" w:rsidR="00512798" w:rsidRPr="00994777" w:rsidRDefault="00512798" w:rsidP="00C44B44">
      <w:pPr>
        <w:outlineLvl w:val="0"/>
        <w:rPr>
          <w:sz w:val="24"/>
          <w:szCs w:val="24"/>
        </w:rPr>
      </w:pPr>
      <w:r w:rsidRPr="00994777">
        <w:rPr>
          <w:sz w:val="24"/>
          <w:szCs w:val="24"/>
        </w:rPr>
        <w:t>Network generation:</w:t>
      </w:r>
    </w:p>
    <w:p w14:paraId="6E71BC72" w14:textId="77777777" w:rsidR="00512798" w:rsidRPr="00994777" w:rsidRDefault="00512798" w:rsidP="00C44B44">
      <w:pPr>
        <w:outlineLvl w:val="0"/>
        <w:rPr>
          <w:sz w:val="24"/>
          <w:szCs w:val="24"/>
        </w:rPr>
      </w:pPr>
      <w:r w:rsidRPr="00994777">
        <w:rPr>
          <w:sz w:val="24"/>
          <w:szCs w:val="24"/>
        </w:rPr>
        <w:t xml:space="preserve">cross-city cluster </w:t>
      </w:r>
      <w:r w:rsidRPr="00994777">
        <w:rPr>
          <w:i/>
          <w:iCs/>
          <w:sz w:val="24"/>
          <w:szCs w:val="24"/>
        </w:rPr>
        <w:t>k</w:t>
      </w:r>
      <w:r w:rsidRPr="00994777">
        <w:rPr>
          <w:sz w:val="24"/>
          <w:szCs w:val="24"/>
        </w:rPr>
        <w:t>:</w:t>
      </w:r>
    </w:p>
    <w:p w14:paraId="2B6EB423" w14:textId="7C48789A" w:rsidR="00512798" w:rsidRPr="00994777" w:rsidRDefault="00512798" w:rsidP="00C44B44">
      <w:pPr>
        <w:outlineLvl w:val="0"/>
        <w:rPr>
          <w:sz w:val="24"/>
          <w:szCs w:val="24"/>
        </w:rPr>
      </w:pPr>
      <w:r w:rsidRPr="00994777">
        <w:rPr>
          <w:sz w:val="24"/>
          <w:szCs w:val="24"/>
        </w:rPr>
        <w:tab/>
      </w:r>
      <w:r w:rsidRPr="00994777">
        <w:rPr>
          <w:sz w:val="24"/>
          <w:szCs w:val="24"/>
        </w:rPr>
        <w:tab/>
        <w:t>stage 4 = 0.</w:t>
      </w:r>
      <w:r w:rsidR="00DA05F5" w:rsidRPr="00994777">
        <w:rPr>
          <w:sz w:val="24"/>
          <w:szCs w:val="24"/>
        </w:rPr>
        <w:t>03</w:t>
      </w:r>
    </w:p>
    <w:p w14:paraId="46FD60C6" w14:textId="217342E4" w:rsidR="00512798" w:rsidRPr="00994777" w:rsidRDefault="00512798" w:rsidP="00C44B44">
      <w:pPr>
        <w:outlineLvl w:val="0"/>
        <w:rPr>
          <w:sz w:val="24"/>
          <w:szCs w:val="24"/>
        </w:rPr>
      </w:pPr>
      <w:r w:rsidRPr="00994777">
        <w:rPr>
          <w:sz w:val="24"/>
          <w:szCs w:val="24"/>
        </w:rPr>
        <w:tab/>
      </w:r>
      <w:r w:rsidRPr="00994777">
        <w:rPr>
          <w:sz w:val="24"/>
          <w:szCs w:val="24"/>
        </w:rPr>
        <w:tab/>
        <w:t>stage 5 = 0.</w:t>
      </w:r>
      <w:r w:rsidR="00DA05F5" w:rsidRPr="00994777">
        <w:rPr>
          <w:sz w:val="24"/>
          <w:szCs w:val="24"/>
        </w:rPr>
        <w:t>06</w:t>
      </w:r>
    </w:p>
    <w:p w14:paraId="68A3179D" w14:textId="77777777" w:rsidR="00DA05F5" w:rsidRPr="00994777" w:rsidRDefault="00DA05F5" w:rsidP="00C44B44">
      <w:pPr>
        <w:ind w:firstLine="720"/>
        <w:outlineLvl w:val="0"/>
        <w:rPr>
          <w:sz w:val="24"/>
          <w:szCs w:val="24"/>
        </w:rPr>
      </w:pPr>
    </w:p>
    <w:p w14:paraId="7FC2073B" w14:textId="77777777" w:rsidR="00512798" w:rsidRPr="00994777" w:rsidRDefault="00512798" w:rsidP="00C44B44">
      <w:pPr>
        <w:outlineLvl w:val="0"/>
        <w:rPr>
          <w:sz w:val="24"/>
          <w:szCs w:val="24"/>
        </w:rPr>
      </w:pPr>
      <w:r w:rsidRPr="00994777">
        <w:rPr>
          <w:sz w:val="24"/>
          <w:szCs w:val="24"/>
        </w:rPr>
        <w:t>Migration:</w:t>
      </w:r>
    </w:p>
    <w:p w14:paraId="76322DD8" w14:textId="77777777" w:rsidR="00512798" w:rsidRPr="00994777" w:rsidRDefault="00512798" w:rsidP="00C44B44">
      <w:pPr>
        <w:outlineLvl w:val="0"/>
        <w:rPr>
          <w:sz w:val="24"/>
          <w:szCs w:val="24"/>
        </w:rPr>
      </w:pPr>
      <w:r w:rsidRPr="00994777">
        <w:rPr>
          <w:sz w:val="24"/>
          <w:szCs w:val="24"/>
        </w:rPr>
        <w:tab/>
      </w:r>
      <w:proofErr w:type="gramStart"/>
      <w:r w:rsidRPr="00994777">
        <w:rPr>
          <w:i/>
          <w:iCs/>
          <w:sz w:val="24"/>
          <w:szCs w:val="24"/>
        </w:rPr>
        <w:t>m</w:t>
      </w:r>
      <w:r w:rsidRPr="00994777">
        <w:rPr>
          <w:sz w:val="24"/>
          <w:szCs w:val="24"/>
        </w:rPr>
        <w:t>[</w:t>
      </w:r>
      <w:proofErr w:type="gramEnd"/>
      <w:r w:rsidRPr="00994777">
        <w:rPr>
          <w:sz w:val="24"/>
          <w:szCs w:val="24"/>
        </w:rPr>
        <w:t>Chicago, On-Route]:</w:t>
      </w:r>
    </w:p>
    <w:p w14:paraId="7E15B293" w14:textId="77777777" w:rsidR="00512798" w:rsidRPr="00994777" w:rsidRDefault="00512798" w:rsidP="00C44B44">
      <w:pPr>
        <w:outlineLvl w:val="0"/>
        <w:rPr>
          <w:sz w:val="24"/>
          <w:szCs w:val="24"/>
        </w:rPr>
      </w:pPr>
      <w:r w:rsidRPr="00994777">
        <w:rPr>
          <w:sz w:val="24"/>
          <w:szCs w:val="24"/>
        </w:rPr>
        <w:tab/>
      </w:r>
      <w:r w:rsidRPr="00994777">
        <w:rPr>
          <w:sz w:val="24"/>
          <w:szCs w:val="24"/>
        </w:rPr>
        <w:tab/>
        <w:t>Stage 1: 0.0</w:t>
      </w:r>
    </w:p>
    <w:p w14:paraId="21709C07" w14:textId="77777777" w:rsidR="00512798" w:rsidRPr="00994777" w:rsidRDefault="00512798" w:rsidP="00C44B44">
      <w:pPr>
        <w:outlineLvl w:val="0"/>
        <w:rPr>
          <w:sz w:val="24"/>
          <w:szCs w:val="24"/>
        </w:rPr>
      </w:pPr>
      <w:r w:rsidRPr="00994777">
        <w:rPr>
          <w:sz w:val="24"/>
          <w:szCs w:val="24"/>
        </w:rPr>
        <w:tab/>
      </w:r>
      <w:r w:rsidRPr="00994777">
        <w:rPr>
          <w:sz w:val="24"/>
          <w:szCs w:val="24"/>
        </w:rPr>
        <w:tab/>
        <w:t>Stage 2: 0.02</w:t>
      </w:r>
    </w:p>
    <w:p w14:paraId="781E7E4C" w14:textId="77777777" w:rsidR="00512798" w:rsidRPr="00994777" w:rsidRDefault="00512798" w:rsidP="00C44B44">
      <w:pPr>
        <w:outlineLvl w:val="0"/>
        <w:rPr>
          <w:sz w:val="24"/>
          <w:szCs w:val="24"/>
        </w:rPr>
      </w:pPr>
      <w:r w:rsidRPr="00994777">
        <w:rPr>
          <w:sz w:val="24"/>
          <w:szCs w:val="24"/>
        </w:rPr>
        <w:tab/>
      </w:r>
      <w:r w:rsidRPr="00994777">
        <w:rPr>
          <w:sz w:val="24"/>
          <w:szCs w:val="24"/>
        </w:rPr>
        <w:tab/>
        <w:t>Stage 3: 0.0</w:t>
      </w:r>
    </w:p>
    <w:p w14:paraId="08283826" w14:textId="5CD8D374" w:rsidR="00512798" w:rsidRPr="00994777" w:rsidRDefault="00512798" w:rsidP="00C44B44">
      <w:pPr>
        <w:outlineLvl w:val="0"/>
        <w:rPr>
          <w:sz w:val="24"/>
          <w:szCs w:val="24"/>
        </w:rPr>
      </w:pPr>
      <w:r w:rsidRPr="00994777">
        <w:rPr>
          <w:sz w:val="24"/>
          <w:szCs w:val="24"/>
        </w:rPr>
        <w:tab/>
      </w:r>
      <w:r w:rsidRPr="00994777">
        <w:rPr>
          <w:sz w:val="24"/>
          <w:szCs w:val="24"/>
        </w:rPr>
        <w:tab/>
        <w:t>Stage 4: 0.0</w:t>
      </w:r>
    </w:p>
    <w:p w14:paraId="0F4E06B3" w14:textId="5BC8E844" w:rsidR="00512798" w:rsidRPr="00994777" w:rsidRDefault="00512798" w:rsidP="00C44B44">
      <w:pPr>
        <w:outlineLvl w:val="0"/>
        <w:rPr>
          <w:sz w:val="24"/>
          <w:szCs w:val="24"/>
        </w:rPr>
      </w:pPr>
      <w:r w:rsidRPr="00994777">
        <w:rPr>
          <w:sz w:val="24"/>
          <w:szCs w:val="24"/>
        </w:rPr>
        <w:tab/>
      </w:r>
      <w:r w:rsidRPr="00994777">
        <w:rPr>
          <w:sz w:val="24"/>
          <w:szCs w:val="24"/>
        </w:rPr>
        <w:tab/>
        <w:t>Stage 5: 0.0</w:t>
      </w:r>
    </w:p>
    <w:p w14:paraId="44E02DEF"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On-Route]:</w:t>
      </w:r>
    </w:p>
    <w:p w14:paraId="674EFB45" w14:textId="77777777" w:rsidR="00512798" w:rsidRPr="00994777" w:rsidRDefault="00512798" w:rsidP="00C44B44">
      <w:pPr>
        <w:outlineLvl w:val="0"/>
        <w:rPr>
          <w:sz w:val="24"/>
          <w:szCs w:val="24"/>
        </w:rPr>
      </w:pPr>
      <w:r w:rsidRPr="00994777">
        <w:rPr>
          <w:sz w:val="24"/>
          <w:szCs w:val="24"/>
        </w:rPr>
        <w:tab/>
        <w:t>Stage 1: 0.1</w:t>
      </w:r>
    </w:p>
    <w:p w14:paraId="5C0A70EA" w14:textId="77777777" w:rsidR="00512798" w:rsidRPr="00994777" w:rsidRDefault="00512798" w:rsidP="00C44B44">
      <w:pPr>
        <w:outlineLvl w:val="0"/>
        <w:rPr>
          <w:sz w:val="24"/>
          <w:szCs w:val="24"/>
        </w:rPr>
      </w:pPr>
      <w:r w:rsidRPr="00994777">
        <w:rPr>
          <w:sz w:val="24"/>
          <w:szCs w:val="24"/>
        </w:rPr>
        <w:tab/>
        <w:t>Stage 2: 0.0</w:t>
      </w:r>
    </w:p>
    <w:p w14:paraId="179A9B99" w14:textId="77777777" w:rsidR="00512798" w:rsidRPr="00994777" w:rsidRDefault="00512798" w:rsidP="00C44B44">
      <w:pPr>
        <w:outlineLvl w:val="0"/>
        <w:rPr>
          <w:sz w:val="24"/>
          <w:szCs w:val="24"/>
        </w:rPr>
      </w:pPr>
      <w:r w:rsidRPr="00994777">
        <w:rPr>
          <w:sz w:val="24"/>
          <w:szCs w:val="24"/>
        </w:rPr>
        <w:tab/>
        <w:t>Stage 3: 0.1</w:t>
      </w:r>
    </w:p>
    <w:p w14:paraId="2C1AC4DB" w14:textId="76D77A02" w:rsidR="00512798" w:rsidRPr="00994777" w:rsidRDefault="00512798" w:rsidP="00C44B44">
      <w:pPr>
        <w:outlineLvl w:val="0"/>
        <w:rPr>
          <w:sz w:val="24"/>
          <w:szCs w:val="24"/>
        </w:rPr>
      </w:pPr>
      <w:r w:rsidRPr="00994777">
        <w:rPr>
          <w:sz w:val="24"/>
          <w:szCs w:val="24"/>
        </w:rPr>
        <w:lastRenderedPageBreak/>
        <w:tab/>
        <w:t>Stage 4: 0.1</w:t>
      </w:r>
    </w:p>
    <w:p w14:paraId="1FB98B1E" w14:textId="527F82EE" w:rsidR="00512798" w:rsidRPr="00994777" w:rsidRDefault="00512798" w:rsidP="00C44B44">
      <w:pPr>
        <w:outlineLvl w:val="0"/>
        <w:rPr>
          <w:sz w:val="24"/>
          <w:szCs w:val="24"/>
        </w:rPr>
      </w:pPr>
      <w:r w:rsidRPr="00994777">
        <w:rPr>
          <w:sz w:val="24"/>
          <w:szCs w:val="24"/>
        </w:rPr>
        <w:tab/>
        <w:t>Stage 5: 0.1</w:t>
      </w:r>
    </w:p>
    <w:p w14:paraId="21500736"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w:t>
      </w:r>
    </w:p>
    <w:p w14:paraId="1631792A" w14:textId="77777777" w:rsidR="00512798" w:rsidRPr="00994777" w:rsidRDefault="00512798" w:rsidP="00C44B44">
      <w:pPr>
        <w:outlineLvl w:val="0"/>
        <w:rPr>
          <w:sz w:val="24"/>
          <w:szCs w:val="24"/>
        </w:rPr>
      </w:pPr>
      <w:r w:rsidRPr="00994777">
        <w:rPr>
          <w:sz w:val="24"/>
          <w:szCs w:val="24"/>
        </w:rPr>
        <w:tab/>
        <w:t>Stage 1: 0.1</w:t>
      </w:r>
    </w:p>
    <w:p w14:paraId="0301EBDF" w14:textId="15C38905" w:rsidR="00512798" w:rsidRPr="00994777" w:rsidRDefault="00512798" w:rsidP="00C44B44">
      <w:pPr>
        <w:outlineLvl w:val="0"/>
        <w:rPr>
          <w:sz w:val="24"/>
          <w:szCs w:val="24"/>
        </w:rPr>
      </w:pPr>
      <w:r w:rsidRPr="00994777">
        <w:rPr>
          <w:sz w:val="24"/>
          <w:szCs w:val="24"/>
        </w:rPr>
        <w:tab/>
        <w:t>Stage 2: 0.1</w:t>
      </w:r>
    </w:p>
    <w:p w14:paraId="7BC2728B" w14:textId="47467C16" w:rsidR="00512798" w:rsidRPr="00994777" w:rsidRDefault="00512798" w:rsidP="00C44B44">
      <w:pPr>
        <w:outlineLvl w:val="0"/>
        <w:rPr>
          <w:sz w:val="24"/>
          <w:szCs w:val="24"/>
        </w:rPr>
      </w:pPr>
      <w:r w:rsidRPr="00994777">
        <w:rPr>
          <w:sz w:val="24"/>
          <w:szCs w:val="24"/>
        </w:rPr>
        <w:tab/>
        <w:t>Stage</w:t>
      </w:r>
      <w:r w:rsidRPr="00994777">
        <w:rPr>
          <w:sz w:val="24"/>
          <w:szCs w:val="24"/>
        </w:rPr>
        <w:tab/>
        <w:t>3: 0.1</w:t>
      </w:r>
    </w:p>
    <w:p w14:paraId="5906EE93" w14:textId="093E3DE3" w:rsidR="00512798" w:rsidRPr="00994777" w:rsidRDefault="00512798" w:rsidP="00C44B44">
      <w:pPr>
        <w:outlineLvl w:val="0"/>
        <w:rPr>
          <w:sz w:val="24"/>
          <w:szCs w:val="24"/>
        </w:rPr>
      </w:pPr>
      <w:r w:rsidRPr="00994777">
        <w:rPr>
          <w:sz w:val="24"/>
          <w:szCs w:val="24"/>
        </w:rPr>
        <w:tab/>
        <w:t>Stage</w:t>
      </w:r>
      <w:r w:rsidRPr="00994777">
        <w:rPr>
          <w:sz w:val="24"/>
          <w:szCs w:val="24"/>
        </w:rPr>
        <w:tab/>
        <w:t>4: 0.0</w:t>
      </w:r>
    </w:p>
    <w:p w14:paraId="20CA5FC7" w14:textId="55A0CE5A" w:rsidR="00512798" w:rsidRPr="00994777" w:rsidRDefault="00512798" w:rsidP="00C44B44">
      <w:pPr>
        <w:outlineLvl w:val="0"/>
        <w:rPr>
          <w:sz w:val="24"/>
          <w:szCs w:val="24"/>
        </w:rPr>
      </w:pPr>
      <w:r w:rsidRPr="00994777">
        <w:rPr>
          <w:sz w:val="24"/>
          <w:szCs w:val="24"/>
        </w:rPr>
        <w:tab/>
        <w:t>Stage</w:t>
      </w:r>
      <w:r w:rsidRPr="00994777">
        <w:rPr>
          <w:sz w:val="24"/>
          <w:szCs w:val="24"/>
        </w:rPr>
        <w:tab/>
        <w:t>3: 0.1</w:t>
      </w:r>
    </w:p>
    <w:p w14:paraId="6DB148F7" w14:textId="77777777" w:rsidR="00512798" w:rsidRPr="00994777" w:rsidRDefault="00512798"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w:t>
      </w:r>
    </w:p>
    <w:p w14:paraId="4549100F" w14:textId="77777777" w:rsidR="00512798" w:rsidRPr="00994777" w:rsidRDefault="00512798" w:rsidP="00C44B44">
      <w:pPr>
        <w:outlineLvl w:val="0"/>
        <w:rPr>
          <w:sz w:val="24"/>
          <w:szCs w:val="24"/>
        </w:rPr>
      </w:pPr>
      <w:r w:rsidRPr="00994777">
        <w:rPr>
          <w:sz w:val="24"/>
          <w:szCs w:val="24"/>
        </w:rPr>
        <w:tab/>
        <w:t>Stage 1: 0.0</w:t>
      </w:r>
    </w:p>
    <w:p w14:paraId="1EF9F1AF" w14:textId="77777777" w:rsidR="00512798" w:rsidRPr="00994777" w:rsidRDefault="00512798" w:rsidP="00C44B44">
      <w:pPr>
        <w:outlineLvl w:val="0"/>
        <w:rPr>
          <w:sz w:val="24"/>
          <w:szCs w:val="24"/>
        </w:rPr>
      </w:pPr>
      <w:r w:rsidRPr="00994777">
        <w:rPr>
          <w:sz w:val="24"/>
          <w:szCs w:val="24"/>
        </w:rPr>
        <w:tab/>
        <w:t>Stage 2: 0.0</w:t>
      </w:r>
    </w:p>
    <w:p w14:paraId="75B97F11" w14:textId="77777777" w:rsidR="00512798" w:rsidRPr="00994777" w:rsidRDefault="00512798" w:rsidP="00C44B44">
      <w:pPr>
        <w:outlineLvl w:val="0"/>
        <w:rPr>
          <w:sz w:val="24"/>
          <w:szCs w:val="24"/>
        </w:rPr>
      </w:pPr>
      <w:r w:rsidRPr="00994777">
        <w:rPr>
          <w:sz w:val="24"/>
          <w:szCs w:val="24"/>
        </w:rPr>
        <w:tab/>
        <w:t>Stage 3: 0.0</w:t>
      </w:r>
    </w:p>
    <w:p w14:paraId="11CE8A05" w14:textId="33C5F8C0" w:rsidR="00512798" w:rsidRPr="00994777" w:rsidRDefault="00512798" w:rsidP="00C44B44">
      <w:pPr>
        <w:outlineLvl w:val="0"/>
        <w:rPr>
          <w:sz w:val="24"/>
          <w:szCs w:val="24"/>
        </w:rPr>
      </w:pPr>
      <w:r w:rsidRPr="00994777">
        <w:rPr>
          <w:sz w:val="24"/>
          <w:szCs w:val="24"/>
        </w:rPr>
        <w:tab/>
        <w:t>Stage 4: 0.06</w:t>
      </w:r>
    </w:p>
    <w:p w14:paraId="5199BC02" w14:textId="4CE4BF3B" w:rsidR="00512798" w:rsidRPr="00994777" w:rsidRDefault="00512798" w:rsidP="00C44B44">
      <w:pPr>
        <w:outlineLvl w:val="0"/>
        <w:rPr>
          <w:sz w:val="24"/>
          <w:szCs w:val="24"/>
        </w:rPr>
      </w:pPr>
      <w:r w:rsidRPr="00994777">
        <w:rPr>
          <w:sz w:val="24"/>
          <w:szCs w:val="24"/>
        </w:rPr>
        <w:tab/>
        <w:t>Stage 5: 0.0</w:t>
      </w:r>
    </w:p>
    <w:p w14:paraId="571F53B6" w14:textId="482B4197" w:rsidR="00512798" w:rsidRPr="00994777" w:rsidRDefault="008570EC" w:rsidP="00C44B44">
      <w:pPr>
        <w:outlineLvl w:val="0"/>
        <w:rPr>
          <w:sz w:val="24"/>
          <w:szCs w:val="24"/>
        </w:rPr>
      </w:pPr>
      <w:r w:rsidRPr="00994777">
        <w:rPr>
          <w:sz w:val="24"/>
          <w:szCs w:val="24"/>
        </w:rPr>
        <w:tab/>
        <w:t>Migration form On-Route to Off-Route imports NCF at a rate of 20%.</w:t>
      </w:r>
    </w:p>
    <w:p w14:paraId="5B0CFCBC" w14:textId="77777777" w:rsidR="008570EC" w:rsidRPr="00994777" w:rsidRDefault="008570EC" w:rsidP="00C44B44">
      <w:pPr>
        <w:ind w:firstLine="720"/>
        <w:outlineLvl w:val="0"/>
        <w:rPr>
          <w:sz w:val="24"/>
          <w:szCs w:val="24"/>
        </w:rPr>
      </w:pPr>
    </w:p>
    <w:p w14:paraId="1C48A71E" w14:textId="77777777" w:rsidR="008570EC" w:rsidRPr="00994777" w:rsidRDefault="008570EC" w:rsidP="00C44B44">
      <w:pPr>
        <w:outlineLvl w:val="0"/>
        <w:rPr>
          <w:sz w:val="24"/>
          <w:szCs w:val="24"/>
        </w:rPr>
      </w:pPr>
    </w:p>
    <w:p w14:paraId="67DB58DD" w14:textId="77777777" w:rsidR="00512798" w:rsidRPr="00994777" w:rsidRDefault="00512798" w:rsidP="00C44B44">
      <w:pPr>
        <w:outlineLvl w:val="0"/>
        <w:rPr>
          <w:sz w:val="24"/>
          <w:szCs w:val="24"/>
        </w:rPr>
      </w:pPr>
      <w:r w:rsidRPr="00994777">
        <w:rPr>
          <w:sz w:val="24"/>
          <w:szCs w:val="24"/>
        </w:rPr>
        <w:t>Stage Durations:</w:t>
      </w:r>
    </w:p>
    <w:p w14:paraId="479951F9" w14:textId="2338F62B" w:rsidR="00512798" w:rsidRPr="00994777" w:rsidRDefault="00512798" w:rsidP="00C44B44">
      <w:pPr>
        <w:ind w:firstLine="720"/>
        <w:outlineLvl w:val="0"/>
        <w:rPr>
          <w:sz w:val="24"/>
          <w:szCs w:val="24"/>
        </w:rPr>
      </w:pPr>
      <w:r w:rsidRPr="00994777">
        <w:rPr>
          <w:sz w:val="24"/>
          <w:szCs w:val="24"/>
        </w:rPr>
        <w:t>stage 1 = 5</w:t>
      </w:r>
    </w:p>
    <w:p w14:paraId="5FEAA53B" w14:textId="77777777" w:rsidR="00512798" w:rsidRPr="00994777" w:rsidRDefault="00512798" w:rsidP="00C44B44">
      <w:pPr>
        <w:outlineLvl w:val="0"/>
        <w:rPr>
          <w:sz w:val="24"/>
          <w:szCs w:val="24"/>
        </w:rPr>
      </w:pPr>
      <w:r w:rsidRPr="00994777">
        <w:rPr>
          <w:sz w:val="24"/>
          <w:szCs w:val="24"/>
        </w:rPr>
        <w:tab/>
        <w:t>stage 2 = 15</w:t>
      </w:r>
    </w:p>
    <w:p w14:paraId="47D1B83A" w14:textId="7AD5FFBC" w:rsidR="00512798" w:rsidRPr="00994777" w:rsidRDefault="00512798" w:rsidP="00C44B44">
      <w:pPr>
        <w:outlineLvl w:val="0"/>
        <w:rPr>
          <w:sz w:val="24"/>
          <w:szCs w:val="24"/>
        </w:rPr>
      </w:pPr>
      <w:r w:rsidRPr="00994777">
        <w:rPr>
          <w:sz w:val="24"/>
          <w:szCs w:val="24"/>
        </w:rPr>
        <w:tab/>
        <w:t>stage 3 = 10</w:t>
      </w:r>
      <w:r w:rsidR="00DA05F5" w:rsidRPr="00994777">
        <w:rPr>
          <w:sz w:val="24"/>
          <w:szCs w:val="24"/>
        </w:rPr>
        <w:t xml:space="preserve"> or 0</w:t>
      </w:r>
    </w:p>
    <w:p w14:paraId="53956335" w14:textId="7EC0C54E" w:rsidR="00512798" w:rsidRPr="00994777" w:rsidRDefault="00512798" w:rsidP="00C44B44">
      <w:pPr>
        <w:outlineLvl w:val="0"/>
        <w:rPr>
          <w:sz w:val="24"/>
          <w:szCs w:val="24"/>
        </w:rPr>
      </w:pPr>
      <w:r w:rsidRPr="00994777">
        <w:rPr>
          <w:sz w:val="24"/>
          <w:szCs w:val="24"/>
        </w:rPr>
        <w:tab/>
        <w:t>stage 4 = 15</w:t>
      </w:r>
      <w:r w:rsidR="00DA05F5" w:rsidRPr="00994777">
        <w:rPr>
          <w:sz w:val="24"/>
          <w:szCs w:val="24"/>
        </w:rPr>
        <w:t xml:space="preserve"> or 25</w:t>
      </w:r>
    </w:p>
    <w:p w14:paraId="3127019E" w14:textId="6A53F6D0" w:rsidR="00512798" w:rsidRPr="00994777" w:rsidRDefault="00512798" w:rsidP="00C44B44">
      <w:pPr>
        <w:outlineLvl w:val="0"/>
        <w:rPr>
          <w:sz w:val="24"/>
          <w:szCs w:val="24"/>
        </w:rPr>
      </w:pPr>
      <w:r w:rsidRPr="00994777">
        <w:rPr>
          <w:sz w:val="24"/>
          <w:szCs w:val="24"/>
        </w:rPr>
        <w:tab/>
        <w:t>stage 4 = 20</w:t>
      </w:r>
    </w:p>
    <w:p w14:paraId="770D53C5" w14:textId="77777777" w:rsidR="00E86702" w:rsidRPr="00994777" w:rsidRDefault="00E86702" w:rsidP="00C44B44">
      <w:pPr>
        <w:ind w:firstLine="720"/>
        <w:outlineLvl w:val="0"/>
        <w:rPr>
          <w:sz w:val="24"/>
          <w:szCs w:val="24"/>
        </w:rPr>
      </w:pPr>
    </w:p>
    <w:p w14:paraId="046B86A9" w14:textId="0BF3588E" w:rsidR="00E86702" w:rsidRPr="00994777" w:rsidRDefault="006B4DC9" w:rsidP="00C44B44">
      <w:pPr>
        <w:outlineLvl w:val="0"/>
        <w:rPr>
          <w:sz w:val="24"/>
          <w:szCs w:val="24"/>
        </w:rPr>
      </w:pPr>
      <w:r w:rsidRPr="00994777">
        <w:rPr>
          <w:i/>
          <w:iCs/>
          <w:sz w:val="24"/>
          <w:szCs w:val="24"/>
        </w:rPr>
        <w:t>Simulation 5</w:t>
      </w:r>
    </w:p>
    <w:p w14:paraId="0A90B413" w14:textId="77777777" w:rsidR="00C97899" w:rsidRDefault="00C97899" w:rsidP="00C44B44">
      <w:pPr>
        <w:outlineLvl w:val="0"/>
        <w:rPr>
          <w:ins w:id="4" w:author="Sonya Trawick" w:date="2019-11-09T12:09:00Z"/>
          <w:sz w:val="24"/>
          <w:szCs w:val="24"/>
        </w:rPr>
      </w:pPr>
    </w:p>
    <w:p w14:paraId="4C4466C0" w14:textId="76EA0362" w:rsidR="00DD704B" w:rsidRPr="00994777" w:rsidRDefault="00DD704B" w:rsidP="00C44B44">
      <w:pPr>
        <w:outlineLvl w:val="0"/>
        <w:rPr>
          <w:sz w:val="24"/>
          <w:szCs w:val="24"/>
        </w:rPr>
      </w:pPr>
      <w:r w:rsidRPr="00994777">
        <w:rPr>
          <w:sz w:val="24"/>
          <w:szCs w:val="24"/>
        </w:rPr>
        <w:t>All parameters are identical to Simulation 4 except for the following:</w:t>
      </w:r>
    </w:p>
    <w:p w14:paraId="2314BD90" w14:textId="77777777" w:rsidR="00DD704B" w:rsidRPr="00994777" w:rsidRDefault="00DD704B" w:rsidP="00C44B44">
      <w:pPr>
        <w:ind w:firstLine="720"/>
        <w:outlineLvl w:val="0"/>
        <w:rPr>
          <w:sz w:val="24"/>
          <w:szCs w:val="24"/>
        </w:rPr>
      </w:pPr>
    </w:p>
    <w:p w14:paraId="30C267D8" w14:textId="7726B5AE" w:rsidR="00DD704B" w:rsidRPr="00994777" w:rsidRDefault="00DD704B" w:rsidP="00C44B44">
      <w:pPr>
        <w:outlineLvl w:val="0"/>
        <w:rPr>
          <w:color w:val="000000" w:themeColor="text1"/>
          <w:sz w:val="24"/>
          <w:szCs w:val="24"/>
        </w:rPr>
      </w:pPr>
      <w:r w:rsidRPr="00994777">
        <w:rPr>
          <w:color w:val="000000" w:themeColor="text1"/>
          <w:sz w:val="24"/>
          <w:szCs w:val="24"/>
        </w:rPr>
        <w:t>Learning:</w:t>
      </w:r>
    </w:p>
    <w:p w14:paraId="2D168FE7" w14:textId="1198EA99" w:rsidR="00DD704B" w:rsidRPr="00994777" w:rsidRDefault="00DD704B" w:rsidP="00C44B44">
      <w:pPr>
        <w:ind w:firstLine="720"/>
        <w:outlineLvl w:val="0"/>
        <w:rPr>
          <w:color w:val="000000" w:themeColor="text1"/>
          <w:sz w:val="24"/>
          <w:szCs w:val="24"/>
        </w:rPr>
      </w:pPr>
      <w:r w:rsidRPr="00994777">
        <w:rPr>
          <w:color w:val="000000" w:themeColor="text1"/>
          <w:sz w:val="24"/>
          <w:szCs w:val="24"/>
        </w:rPr>
        <w:t>Threshold Learning (</w:t>
      </w:r>
      <w:r w:rsidR="00324604" w:rsidRPr="00994777">
        <w:rPr>
          <w:color w:val="000000" w:themeColor="text1"/>
          <w:sz w:val="24"/>
          <w:szCs w:val="24"/>
        </w:rPr>
        <w:t xml:space="preserve">see </w:t>
      </w:r>
      <w:r w:rsidRPr="00994777">
        <w:rPr>
          <w:color w:val="000000" w:themeColor="text1"/>
          <w:sz w:val="24"/>
          <w:szCs w:val="24"/>
        </w:rPr>
        <w:t xml:space="preserve">Yang </w:t>
      </w:r>
      <w:r w:rsidR="00324604" w:rsidRPr="00994777">
        <w:rPr>
          <w:color w:val="000000" w:themeColor="text1"/>
          <w:sz w:val="24"/>
          <w:szCs w:val="24"/>
        </w:rPr>
        <w:t>[</w:t>
      </w:r>
      <w:r w:rsidRPr="00994777">
        <w:rPr>
          <w:color w:val="000000" w:themeColor="text1"/>
          <w:sz w:val="24"/>
          <w:szCs w:val="24"/>
        </w:rPr>
        <w:t>2009</w:t>
      </w:r>
      <w:r w:rsidR="00324604" w:rsidRPr="00994777">
        <w:rPr>
          <w:color w:val="000000" w:themeColor="text1"/>
          <w:sz w:val="24"/>
          <w:szCs w:val="24"/>
        </w:rPr>
        <w:t>]</w:t>
      </w:r>
      <w:r w:rsidRPr="00994777">
        <w:rPr>
          <w:color w:val="000000" w:themeColor="text1"/>
          <w:sz w:val="24"/>
          <w:szCs w:val="24"/>
        </w:rPr>
        <w:t xml:space="preserve"> for derivation): If the proportion of NCF in an individual’s environment is greater than the pre-specified threshold (0.3, 0.5, 0.8), then categorically acquire NCF, otherwise categorically acquire non-NCF.</w:t>
      </w:r>
    </w:p>
    <w:p w14:paraId="502A86A0" w14:textId="77777777" w:rsidR="00DD704B" w:rsidRPr="00994777" w:rsidRDefault="00DD704B" w:rsidP="00C44B44">
      <w:pPr>
        <w:ind w:firstLine="720"/>
        <w:outlineLvl w:val="0"/>
        <w:rPr>
          <w:sz w:val="24"/>
          <w:szCs w:val="24"/>
        </w:rPr>
      </w:pPr>
    </w:p>
    <w:p w14:paraId="5753B37F" w14:textId="195A1223" w:rsidR="000368C0" w:rsidRPr="00994777" w:rsidRDefault="000368C0" w:rsidP="00C44B44">
      <w:pPr>
        <w:outlineLvl w:val="0"/>
        <w:rPr>
          <w:sz w:val="24"/>
          <w:szCs w:val="24"/>
        </w:rPr>
      </w:pPr>
      <w:r w:rsidRPr="00994777">
        <w:rPr>
          <w:sz w:val="24"/>
          <w:szCs w:val="24"/>
        </w:rPr>
        <w:t>Production:</w:t>
      </w:r>
    </w:p>
    <w:p w14:paraId="1A8FCA8C" w14:textId="2F7681D0" w:rsidR="000368C0" w:rsidRPr="00994777" w:rsidRDefault="000368C0" w:rsidP="00C44B44">
      <w:pPr>
        <w:outlineLvl w:val="0"/>
        <w:rPr>
          <w:sz w:val="24"/>
          <w:szCs w:val="24"/>
        </w:rPr>
      </w:pPr>
      <w:r w:rsidRPr="00994777">
        <w:rPr>
          <w:sz w:val="24"/>
          <w:szCs w:val="24"/>
        </w:rPr>
        <w:tab/>
        <w:t>Individuals make categorical productions (</w:t>
      </w:r>
      <w:r w:rsidRPr="00994777">
        <w:rPr>
          <w:i/>
          <w:iCs/>
          <w:sz w:val="24"/>
          <w:szCs w:val="24"/>
        </w:rPr>
        <w:t>g</w:t>
      </w:r>
      <w:r w:rsidRPr="00994777">
        <w:rPr>
          <w:sz w:val="24"/>
          <w:szCs w:val="24"/>
        </w:rPr>
        <w:t xml:space="preserve"> is categorical)</w:t>
      </w:r>
    </w:p>
    <w:p w14:paraId="4119EC6C" w14:textId="77777777" w:rsidR="000368C0" w:rsidRPr="00994777" w:rsidRDefault="000368C0" w:rsidP="00C44B44">
      <w:pPr>
        <w:ind w:firstLine="720"/>
        <w:outlineLvl w:val="0"/>
        <w:rPr>
          <w:sz w:val="24"/>
          <w:szCs w:val="24"/>
        </w:rPr>
      </w:pPr>
    </w:p>
    <w:p w14:paraId="0A7B7860" w14:textId="77777777" w:rsidR="00DD704B" w:rsidRPr="00994777" w:rsidRDefault="00DD704B" w:rsidP="00C44B44">
      <w:pPr>
        <w:outlineLvl w:val="0"/>
        <w:rPr>
          <w:sz w:val="24"/>
          <w:szCs w:val="24"/>
        </w:rPr>
      </w:pPr>
      <w:r w:rsidRPr="00994777">
        <w:rPr>
          <w:sz w:val="24"/>
          <w:szCs w:val="24"/>
        </w:rPr>
        <w:t>Network generation:</w:t>
      </w:r>
    </w:p>
    <w:p w14:paraId="72681B1E" w14:textId="77777777" w:rsidR="00DD704B" w:rsidRPr="00994777" w:rsidRDefault="00DD704B" w:rsidP="00C44B44">
      <w:pPr>
        <w:outlineLvl w:val="0"/>
        <w:rPr>
          <w:sz w:val="24"/>
          <w:szCs w:val="24"/>
        </w:rPr>
      </w:pPr>
      <w:r w:rsidRPr="00994777">
        <w:rPr>
          <w:sz w:val="24"/>
          <w:szCs w:val="24"/>
        </w:rPr>
        <w:t xml:space="preserve">cross-city cluster </w:t>
      </w:r>
      <w:r w:rsidRPr="00994777">
        <w:rPr>
          <w:i/>
          <w:iCs/>
          <w:sz w:val="24"/>
          <w:szCs w:val="24"/>
        </w:rPr>
        <w:t>k</w:t>
      </w:r>
      <w:r w:rsidRPr="00994777">
        <w:rPr>
          <w:sz w:val="24"/>
          <w:szCs w:val="24"/>
        </w:rPr>
        <w:t>:</w:t>
      </w:r>
    </w:p>
    <w:p w14:paraId="1EE536A7" w14:textId="2B5606CF" w:rsidR="00DD704B" w:rsidRPr="00994777" w:rsidRDefault="00DD704B" w:rsidP="00C44B44">
      <w:pPr>
        <w:outlineLvl w:val="0"/>
        <w:rPr>
          <w:sz w:val="24"/>
          <w:szCs w:val="24"/>
        </w:rPr>
      </w:pPr>
      <w:r w:rsidRPr="00994777">
        <w:rPr>
          <w:sz w:val="24"/>
          <w:szCs w:val="24"/>
        </w:rPr>
        <w:tab/>
      </w:r>
      <w:r w:rsidRPr="00994777">
        <w:rPr>
          <w:sz w:val="24"/>
          <w:szCs w:val="24"/>
        </w:rPr>
        <w:tab/>
        <w:t>stage 1 = 0.01</w:t>
      </w:r>
    </w:p>
    <w:p w14:paraId="5A6E55BF" w14:textId="422DDBFF" w:rsidR="00DD704B" w:rsidRPr="00994777" w:rsidRDefault="00DD704B" w:rsidP="00C44B44">
      <w:pPr>
        <w:outlineLvl w:val="0"/>
        <w:rPr>
          <w:sz w:val="24"/>
          <w:szCs w:val="24"/>
        </w:rPr>
      </w:pPr>
      <w:r w:rsidRPr="00994777">
        <w:rPr>
          <w:sz w:val="24"/>
          <w:szCs w:val="24"/>
        </w:rPr>
        <w:tab/>
      </w:r>
      <w:r w:rsidRPr="00994777">
        <w:rPr>
          <w:sz w:val="24"/>
          <w:szCs w:val="24"/>
        </w:rPr>
        <w:tab/>
        <w:t>stage 2 = 0.001</w:t>
      </w:r>
    </w:p>
    <w:p w14:paraId="55DC5940" w14:textId="326CAD19" w:rsidR="00DD704B" w:rsidRPr="00994777" w:rsidRDefault="00324604" w:rsidP="00C44B44">
      <w:pPr>
        <w:outlineLvl w:val="0"/>
        <w:rPr>
          <w:sz w:val="24"/>
          <w:szCs w:val="24"/>
        </w:rPr>
      </w:pPr>
      <w:r w:rsidRPr="00994777">
        <w:rPr>
          <w:sz w:val="24"/>
          <w:szCs w:val="24"/>
        </w:rPr>
        <w:tab/>
      </w:r>
      <w:r w:rsidR="00DD704B" w:rsidRPr="00994777">
        <w:rPr>
          <w:sz w:val="24"/>
          <w:szCs w:val="24"/>
        </w:rPr>
        <w:tab/>
        <w:t>stage 3 = 0.01</w:t>
      </w:r>
    </w:p>
    <w:p w14:paraId="0158D66D" w14:textId="38E6E271" w:rsidR="00DD704B" w:rsidRPr="00994777" w:rsidRDefault="00DD704B" w:rsidP="00C44B44">
      <w:pPr>
        <w:outlineLvl w:val="0"/>
        <w:rPr>
          <w:sz w:val="24"/>
          <w:szCs w:val="24"/>
        </w:rPr>
      </w:pPr>
      <w:r w:rsidRPr="00994777">
        <w:rPr>
          <w:sz w:val="24"/>
          <w:szCs w:val="24"/>
        </w:rPr>
        <w:tab/>
      </w:r>
      <w:r w:rsidRPr="00994777">
        <w:rPr>
          <w:sz w:val="24"/>
          <w:szCs w:val="24"/>
        </w:rPr>
        <w:tab/>
        <w:t>stage 4 = 0.03</w:t>
      </w:r>
    </w:p>
    <w:p w14:paraId="4826D5D6" w14:textId="1D1201B2" w:rsidR="00DD704B" w:rsidRPr="00994777" w:rsidRDefault="00DD704B" w:rsidP="00C44B44">
      <w:pPr>
        <w:outlineLvl w:val="0"/>
        <w:rPr>
          <w:sz w:val="24"/>
          <w:szCs w:val="24"/>
        </w:rPr>
      </w:pPr>
      <w:r w:rsidRPr="00994777">
        <w:rPr>
          <w:sz w:val="24"/>
          <w:szCs w:val="24"/>
        </w:rPr>
        <w:tab/>
      </w:r>
      <w:r w:rsidRPr="00994777">
        <w:rPr>
          <w:sz w:val="24"/>
          <w:szCs w:val="24"/>
        </w:rPr>
        <w:tab/>
        <w:t>stage 5 = 0.06</w:t>
      </w:r>
    </w:p>
    <w:p w14:paraId="14E63C1A" w14:textId="77777777" w:rsidR="00DD704B" w:rsidRPr="00994777" w:rsidRDefault="00DD704B" w:rsidP="00C44B44">
      <w:pPr>
        <w:outlineLvl w:val="0"/>
        <w:rPr>
          <w:sz w:val="24"/>
          <w:szCs w:val="24"/>
        </w:rPr>
      </w:pPr>
      <w:r w:rsidRPr="00994777">
        <w:rPr>
          <w:sz w:val="24"/>
          <w:szCs w:val="24"/>
        </w:rPr>
        <w:t>Migration:</w:t>
      </w:r>
    </w:p>
    <w:p w14:paraId="5F9C69B7" w14:textId="77777777" w:rsidR="00DD704B" w:rsidRPr="00994777" w:rsidRDefault="00DD704B" w:rsidP="00C44B44">
      <w:pPr>
        <w:outlineLvl w:val="0"/>
        <w:rPr>
          <w:sz w:val="24"/>
          <w:szCs w:val="24"/>
        </w:rPr>
      </w:pPr>
      <w:r w:rsidRPr="00994777">
        <w:rPr>
          <w:sz w:val="24"/>
          <w:szCs w:val="24"/>
        </w:rPr>
        <w:tab/>
      </w:r>
      <w:proofErr w:type="gramStart"/>
      <w:r w:rsidRPr="00994777">
        <w:rPr>
          <w:i/>
          <w:iCs/>
          <w:sz w:val="24"/>
          <w:szCs w:val="24"/>
        </w:rPr>
        <w:t>m</w:t>
      </w:r>
      <w:r w:rsidRPr="00994777">
        <w:rPr>
          <w:sz w:val="24"/>
          <w:szCs w:val="24"/>
        </w:rPr>
        <w:t>[</w:t>
      </w:r>
      <w:proofErr w:type="gramEnd"/>
      <w:r w:rsidRPr="00994777">
        <w:rPr>
          <w:sz w:val="24"/>
          <w:szCs w:val="24"/>
        </w:rPr>
        <w:t>Chicago, On-Route]:</w:t>
      </w:r>
    </w:p>
    <w:p w14:paraId="0E907B22" w14:textId="0E3976CB" w:rsidR="00DD704B" w:rsidRPr="00994777" w:rsidRDefault="00DD704B" w:rsidP="00C44B44">
      <w:pPr>
        <w:ind w:firstLine="720"/>
        <w:outlineLvl w:val="0"/>
        <w:rPr>
          <w:sz w:val="24"/>
          <w:szCs w:val="24"/>
        </w:rPr>
      </w:pPr>
      <w:r w:rsidRPr="00994777">
        <w:rPr>
          <w:sz w:val="24"/>
          <w:szCs w:val="24"/>
        </w:rPr>
        <w:tab/>
        <w:t>Stage 1: 0.0</w:t>
      </w:r>
    </w:p>
    <w:p w14:paraId="57D07F2C" w14:textId="4D8F1400" w:rsidR="00DD704B" w:rsidRPr="00994777" w:rsidRDefault="00DD704B" w:rsidP="00C44B44">
      <w:pPr>
        <w:ind w:firstLine="720"/>
        <w:outlineLvl w:val="0"/>
        <w:rPr>
          <w:sz w:val="24"/>
          <w:szCs w:val="24"/>
        </w:rPr>
      </w:pPr>
      <w:r w:rsidRPr="00994777">
        <w:rPr>
          <w:sz w:val="24"/>
          <w:szCs w:val="24"/>
        </w:rPr>
        <w:lastRenderedPageBreak/>
        <w:tab/>
        <w:t>Stage 2: 0.02</w:t>
      </w:r>
    </w:p>
    <w:p w14:paraId="74ABA12F" w14:textId="04FF1E11" w:rsidR="00DD704B" w:rsidRPr="00994777" w:rsidRDefault="00DD704B" w:rsidP="00C44B44">
      <w:pPr>
        <w:ind w:firstLine="720"/>
        <w:outlineLvl w:val="0"/>
        <w:rPr>
          <w:sz w:val="24"/>
          <w:szCs w:val="24"/>
        </w:rPr>
      </w:pPr>
      <w:r w:rsidRPr="00994777">
        <w:rPr>
          <w:sz w:val="24"/>
          <w:szCs w:val="24"/>
        </w:rPr>
        <w:tab/>
        <w:t>Stage 3: 0.0</w:t>
      </w:r>
    </w:p>
    <w:p w14:paraId="77537EFB" w14:textId="4A313264" w:rsidR="00DD704B" w:rsidRPr="00994777" w:rsidRDefault="00DD704B" w:rsidP="00C44B44">
      <w:pPr>
        <w:ind w:firstLine="720"/>
        <w:outlineLvl w:val="0"/>
        <w:rPr>
          <w:sz w:val="24"/>
          <w:szCs w:val="24"/>
        </w:rPr>
      </w:pPr>
      <w:r w:rsidRPr="00994777">
        <w:rPr>
          <w:sz w:val="24"/>
          <w:szCs w:val="24"/>
        </w:rPr>
        <w:tab/>
        <w:t>Stage 4: 0.0</w:t>
      </w:r>
    </w:p>
    <w:p w14:paraId="593B6D93" w14:textId="5C66F35A" w:rsidR="00DD704B" w:rsidRPr="00994777" w:rsidRDefault="00DD704B" w:rsidP="00C44B44">
      <w:pPr>
        <w:ind w:firstLine="720"/>
        <w:outlineLvl w:val="0"/>
        <w:rPr>
          <w:sz w:val="24"/>
          <w:szCs w:val="24"/>
        </w:rPr>
      </w:pPr>
      <w:r w:rsidRPr="00994777">
        <w:rPr>
          <w:sz w:val="24"/>
          <w:szCs w:val="24"/>
        </w:rPr>
        <w:tab/>
        <w:t>Stage 5: 0.0</w:t>
      </w:r>
    </w:p>
    <w:p w14:paraId="57E78D1F" w14:textId="77777777" w:rsidR="00DD704B" w:rsidRPr="00994777" w:rsidRDefault="00DD704B"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On-Route]:</w:t>
      </w:r>
    </w:p>
    <w:p w14:paraId="691DCD9A" w14:textId="77777777" w:rsidR="00DD704B" w:rsidRPr="00994777" w:rsidRDefault="00DD704B" w:rsidP="00C44B44">
      <w:pPr>
        <w:outlineLvl w:val="0"/>
        <w:rPr>
          <w:sz w:val="24"/>
          <w:szCs w:val="24"/>
        </w:rPr>
      </w:pPr>
      <w:r w:rsidRPr="00994777">
        <w:rPr>
          <w:sz w:val="24"/>
          <w:szCs w:val="24"/>
        </w:rPr>
        <w:tab/>
        <w:t>Stage 1: 0.1</w:t>
      </w:r>
    </w:p>
    <w:p w14:paraId="37658A00" w14:textId="77777777" w:rsidR="00DD704B" w:rsidRPr="00994777" w:rsidRDefault="00DD704B" w:rsidP="00C44B44">
      <w:pPr>
        <w:outlineLvl w:val="0"/>
        <w:rPr>
          <w:sz w:val="24"/>
          <w:szCs w:val="24"/>
        </w:rPr>
      </w:pPr>
      <w:r w:rsidRPr="00994777">
        <w:rPr>
          <w:sz w:val="24"/>
          <w:szCs w:val="24"/>
        </w:rPr>
        <w:tab/>
        <w:t>Stage 2: 0.0</w:t>
      </w:r>
    </w:p>
    <w:p w14:paraId="4D6C01E8" w14:textId="5FD74998" w:rsidR="00DD704B" w:rsidRPr="00994777" w:rsidRDefault="00DD704B" w:rsidP="00C44B44">
      <w:pPr>
        <w:outlineLvl w:val="0"/>
        <w:rPr>
          <w:sz w:val="24"/>
          <w:szCs w:val="24"/>
        </w:rPr>
      </w:pPr>
      <w:r w:rsidRPr="00994777">
        <w:rPr>
          <w:sz w:val="24"/>
          <w:szCs w:val="24"/>
        </w:rPr>
        <w:tab/>
        <w:t>Stage 3: 0.0</w:t>
      </w:r>
    </w:p>
    <w:p w14:paraId="43920E4D" w14:textId="75D089CA" w:rsidR="00DD704B" w:rsidRPr="00994777" w:rsidRDefault="00DD704B" w:rsidP="00C44B44">
      <w:pPr>
        <w:outlineLvl w:val="0"/>
        <w:rPr>
          <w:sz w:val="24"/>
          <w:szCs w:val="24"/>
        </w:rPr>
      </w:pPr>
      <w:r w:rsidRPr="00994777">
        <w:rPr>
          <w:sz w:val="24"/>
          <w:szCs w:val="24"/>
        </w:rPr>
        <w:tab/>
        <w:t>Stage 4: 0.0</w:t>
      </w:r>
    </w:p>
    <w:p w14:paraId="553B84D3" w14:textId="71F4862B" w:rsidR="00DD704B" w:rsidRPr="00994777" w:rsidRDefault="00DD704B" w:rsidP="00C44B44">
      <w:pPr>
        <w:outlineLvl w:val="0"/>
        <w:rPr>
          <w:sz w:val="24"/>
          <w:szCs w:val="24"/>
        </w:rPr>
      </w:pPr>
      <w:r w:rsidRPr="00994777">
        <w:rPr>
          <w:sz w:val="24"/>
          <w:szCs w:val="24"/>
        </w:rPr>
        <w:tab/>
        <w:t>Stage 5: 0.0</w:t>
      </w:r>
    </w:p>
    <w:p w14:paraId="67637F39" w14:textId="77777777" w:rsidR="00DD704B" w:rsidRPr="00994777" w:rsidRDefault="00DD704B"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Midlands, Off-Route]:</w:t>
      </w:r>
    </w:p>
    <w:p w14:paraId="6F148F1C" w14:textId="77777777" w:rsidR="00DD704B" w:rsidRPr="00994777" w:rsidRDefault="00DD704B" w:rsidP="00C44B44">
      <w:pPr>
        <w:outlineLvl w:val="0"/>
        <w:rPr>
          <w:sz w:val="24"/>
          <w:szCs w:val="24"/>
        </w:rPr>
      </w:pPr>
      <w:r w:rsidRPr="00994777">
        <w:rPr>
          <w:sz w:val="24"/>
          <w:szCs w:val="24"/>
        </w:rPr>
        <w:tab/>
        <w:t>Stage 1: 0.1</w:t>
      </w:r>
    </w:p>
    <w:p w14:paraId="02C32A79" w14:textId="4D63B99B" w:rsidR="00DD704B" w:rsidRPr="00994777" w:rsidRDefault="00DD704B" w:rsidP="00C44B44">
      <w:pPr>
        <w:outlineLvl w:val="0"/>
        <w:rPr>
          <w:sz w:val="24"/>
          <w:szCs w:val="24"/>
        </w:rPr>
      </w:pPr>
      <w:r w:rsidRPr="00994777">
        <w:rPr>
          <w:sz w:val="24"/>
          <w:szCs w:val="24"/>
        </w:rPr>
        <w:tab/>
        <w:t>Stage 2: 0.0</w:t>
      </w:r>
    </w:p>
    <w:p w14:paraId="14411CD5" w14:textId="3DE712E1" w:rsidR="00DD704B" w:rsidRPr="00994777" w:rsidRDefault="00DD704B" w:rsidP="00C44B44">
      <w:pPr>
        <w:outlineLvl w:val="0"/>
        <w:rPr>
          <w:sz w:val="24"/>
          <w:szCs w:val="24"/>
        </w:rPr>
      </w:pPr>
      <w:r w:rsidRPr="00994777">
        <w:rPr>
          <w:sz w:val="24"/>
          <w:szCs w:val="24"/>
        </w:rPr>
        <w:tab/>
        <w:t>Stage</w:t>
      </w:r>
      <w:r w:rsidRPr="00994777">
        <w:rPr>
          <w:sz w:val="24"/>
          <w:szCs w:val="24"/>
        </w:rPr>
        <w:tab/>
        <w:t>3: 0.0</w:t>
      </w:r>
    </w:p>
    <w:p w14:paraId="20FBC5B0" w14:textId="77777777" w:rsidR="00DD704B" w:rsidRPr="00994777" w:rsidRDefault="00DD704B" w:rsidP="00C44B44">
      <w:pPr>
        <w:outlineLvl w:val="0"/>
        <w:rPr>
          <w:sz w:val="24"/>
          <w:szCs w:val="24"/>
        </w:rPr>
      </w:pPr>
      <w:r w:rsidRPr="00994777">
        <w:rPr>
          <w:sz w:val="24"/>
          <w:szCs w:val="24"/>
        </w:rPr>
        <w:tab/>
        <w:t>Stage</w:t>
      </w:r>
      <w:r w:rsidRPr="00994777">
        <w:rPr>
          <w:sz w:val="24"/>
          <w:szCs w:val="24"/>
        </w:rPr>
        <w:tab/>
        <w:t>4: 0.0</w:t>
      </w:r>
    </w:p>
    <w:p w14:paraId="75DBC527" w14:textId="0592AB35" w:rsidR="00DD704B" w:rsidRPr="00994777" w:rsidRDefault="00DD704B" w:rsidP="00C44B44">
      <w:pPr>
        <w:outlineLvl w:val="0"/>
        <w:rPr>
          <w:sz w:val="24"/>
          <w:szCs w:val="24"/>
        </w:rPr>
      </w:pPr>
      <w:r w:rsidRPr="00994777">
        <w:rPr>
          <w:sz w:val="24"/>
          <w:szCs w:val="24"/>
        </w:rPr>
        <w:tab/>
        <w:t>Stage</w:t>
      </w:r>
      <w:r w:rsidRPr="00994777">
        <w:rPr>
          <w:sz w:val="24"/>
          <w:szCs w:val="24"/>
        </w:rPr>
        <w:tab/>
        <w:t>3: 0.0</w:t>
      </w:r>
    </w:p>
    <w:p w14:paraId="0B276FAB" w14:textId="77777777" w:rsidR="00DD704B" w:rsidRPr="00994777" w:rsidRDefault="00DD704B" w:rsidP="00C44B44">
      <w:pPr>
        <w:outlineLvl w:val="0"/>
        <w:rPr>
          <w:sz w:val="24"/>
          <w:szCs w:val="24"/>
        </w:rPr>
      </w:pPr>
      <w:proofErr w:type="gramStart"/>
      <w:r w:rsidRPr="00994777">
        <w:rPr>
          <w:i/>
          <w:iCs/>
          <w:sz w:val="24"/>
          <w:szCs w:val="24"/>
        </w:rPr>
        <w:t>m</w:t>
      </w:r>
      <w:r w:rsidRPr="00994777">
        <w:rPr>
          <w:sz w:val="24"/>
          <w:szCs w:val="24"/>
        </w:rPr>
        <w:t>[</w:t>
      </w:r>
      <w:proofErr w:type="gramEnd"/>
      <w:r w:rsidRPr="00994777">
        <w:rPr>
          <w:sz w:val="24"/>
          <w:szCs w:val="24"/>
        </w:rPr>
        <w:t>On-Route, Off-Route]:</w:t>
      </w:r>
    </w:p>
    <w:p w14:paraId="02F3A866" w14:textId="77777777" w:rsidR="00DD704B" w:rsidRPr="00994777" w:rsidRDefault="00DD704B" w:rsidP="00C44B44">
      <w:pPr>
        <w:outlineLvl w:val="0"/>
        <w:rPr>
          <w:sz w:val="24"/>
          <w:szCs w:val="24"/>
        </w:rPr>
      </w:pPr>
      <w:r w:rsidRPr="00994777">
        <w:rPr>
          <w:sz w:val="24"/>
          <w:szCs w:val="24"/>
        </w:rPr>
        <w:tab/>
        <w:t>Stage 1: 0.0</w:t>
      </w:r>
    </w:p>
    <w:p w14:paraId="58900A26" w14:textId="77777777" w:rsidR="00DD704B" w:rsidRPr="00994777" w:rsidRDefault="00DD704B" w:rsidP="00C44B44">
      <w:pPr>
        <w:outlineLvl w:val="0"/>
        <w:rPr>
          <w:sz w:val="24"/>
          <w:szCs w:val="24"/>
        </w:rPr>
      </w:pPr>
      <w:r w:rsidRPr="00994777">
        <w:rPr>
          <w:sz w:val="24"/>
          <w:szCs w:val="24"/>
        </w:rPr>
        <w:tab/>
        <w:t>Stage 2: 0.0</w:t>
      </w:r>
    </w:p>
    <w:p w14:paraId="28E23D62" w14:textId="77777777" w:rsidR="00DD704B" w:rsidRPr="00994777" w:rsidRDefault="00DD704B" w:rsidP="00C44B44">
      <w:pPr>
        <w:outlineLvl w:val="0"/>
        <w:rPr>
          <w:sz w:val="24"/>
          <w:szCs w:val="24"/>
        </w:rPr>
      </w:pPr>
      <w:r w:rsidRPr="00994777">
        <w:rPr>
          <w:sz w:val="24"/>
          <w:szCs w:val="24"/>
        </w:rPr>
        <w:tab/>
        <w:t>Stage 3: 0.0</w:t>
      </w:r>
    </w:p>
    <w:p w14:paraId="0A59A076" w14:textId="77777777" w:rsidR="00DD704B" w:rsidRPr="00994777" w:rsidRDefault="00DD704B" w:rsidP="00C44B44">
      <w:pPr>
        <w:outlineLvl w:val="0"/>
        <w:rPr>
          <w:sz w:val="24"/>
          <w:szCs w:val="24"/>
        </w:rPr>
      </w:pPr>
      <w:r w:rsidRPr="00994777">
        <w:rPr>
          <w:sz w:val="24"/>
          <w:szCs w:val="24"/>
        </w:rPr>
        <w:tab/>
        <w:t>Stage 4: 0.06</w:t>
      </w:r>
    </w:p>
    <w:p w14:paraId="2B6D89C3" w14:textId="77777777" w:rsidR="00DD704B" w:rsidRPr="00994777" w:rsidRDefault="00DD704B" w:rsidP="00C44B44">
      <w:pPr>
        <w:outlineLvl w:val="0"/>
        <w:rPr>
          <w:sz w:val="24"/>
          <w:szCs w:val="24"/>
        </w:rPr>
      </w:pPr>
      <w:r w:rsidRPr="00994777">
        <w:rPr>
          <w:sz w:val="24"/>
          <w:szCs w:val="24"/>
        </w:rPr>
        <w:tab/>
        <w:t>Stage 5: 0.0</w:t>
      </w:r>
    </w:p>
    <w:p w14:paraId="7B076C82" w14:textId="77777777" w:rsidR="004C6817" w:rsidRPr="00994777" w:rsidRDefault="004C6817" w:rsidP="000F2754">
      <w:pPr>
        <w:rPr>
          <w:sz w:val="24"/>
          <w:szCs w:val="24"/>
        </w:rPr>
      </w:pPr>
    </w:p>
    <w:p w14:paraId="5CE48A5B" w14:textId="5380C1A9" w:rsidR="00337A03" w:rsidRPr="00994777" w:rsidRDefault="00337A03">
      <w:pPr>
        <w:rPr>
          <w:color w:val="222222"/>
          <w:sz w:val="24"/>
          <w:szCs w:val="24"/>
        </w:rPr>
      </w:pPr>
      <w:r w:rsidRPr="00994777">
        <w:rPr>
          <w:color w:val="222222"/>
          <w:sz w:val="24"/>
          <w:szCs w:val="24"/>
        </w:rPr>
        <w:br w:type="page"/>
      </w:r>
    </w:p>
    <w:p w14:paraId="462B8FCC" w14:textId="00A3A191" w:rsidR="008726E7" w:rsidRPr="00994777" w:rsidRDefault="00337A03" w:rsidP="00337A03">
      <w:pPr>
        <w:shd w:val="clear" w:color="auto" w:fill="FFFFFF"/>
        <w:spacing w:line="480" w:lineRule="auto"/>
        <w:rPr>
          <w:smallCaps/>
          <w:color w:val="222222"/>
          <w:sz w:val="24"/>
          <w:szCs w:val="24"/>
        </w:rPr>
      </w:pPr>
      <w:r w:rsidRPr="00994777">
        <w:rPr>
          <w:smallCaps/>
          <w:color w:val="222222"/>
          <w:sz w:val="24"/>
          <w:szCs w:val="24"/>
        </w:rPr>
        <w:lastRenderedPageBreak/>
        <w:t>Appendix Notes</w:t>
      </w:r>
    </w:p>
    <w:p w14:paraId="015D912C" w14:textId="4587A9BE" w:rsidR="00337A03" w:rsidRPr="00994777" w:rsidRDefault="00337A03" w:rsidP="00C44B44">
      <w:pPr>
        <w:shd w:val="clear" w:color="auto" w:fill="FFFFFF"/>
        <w:spacing w:line="480" w:lineRule="auto"/>
        <w:rPr>
          <w:color w:val="222222"/>
          <w:sz w:val="24"/>
          <w:szCs w:val="24"/>
        </w:rPr>
      </w:pPr>
      <w:r w:rsidRPr="00994777">
        <w:rPr>
          <w:color w:val="222222"/>
          <w:sz w:val="24"/>
          <w:szCs w:val="24"/>
        </w:rPr>
        <w:t xml:space="preserve">1. A variant where </w:t>
      </w:r>
      <w:r w:rsidRPr="00C54FDC">
        <w:rPr>
          <w:i/>
          <w:iCs/>
          <w:color w:val="222222"/>
          <w:sz w:val="24"/>
          <w:szCs w:val="24"/>
        </w:rPr>
        <w:t>k</w:t>
      </w:r>
      <w:r w:rsidRPr="00994777">
        <w:rPr>
          <w:color w:val="222222"/>
          <w:sz w:val="24"/>
          <w:szCs w:val="24"/>
        </w:rPr>
        <w:t xml:space="preserve"> decays by a Poisson distribution yields qualitatively similar result.</w:t>
      </w:r>
    </w:p>
    <w:p w14:paraId="4F09BF33" w14:textId="77777777" w:rsidR="004C6817" w:rsidRPr="00994777" w:rsidRDefault="004C6817" w:rsidP="00C44B44">
      <w:pPr>
        <w:spacing w:line="480" w:lineRule="auto"/>
        <w:ind w:firstLine="720"/>
        <w:rPr>
          <w:sz w:val="24"/>
          <w:szCs w:val="24"/>
        </w:rPr>
      </w:pPr>
    </w:p>
    <w:sectPr w:rsidR="004C6817" w:rsidRPr="00994777" w:rsidSect="00EE4EC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9E8E6" w16cid:durableId="215AC8F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3C98" w14:textId="77777777" w:rsidR="002A5CA5" w:rsidRDefault="002A5CA5" w:rsidP="006B4DC9">
      <w:r>
        <w:separator/>
      </w:r>
    </w:p>
  </w:endnote>
  <w:endnote w:type="continuationSeparator" w:id="0">
    <w:p w14:paraId="62907D93" w14:textId="77777777" w:rsidR="002A5CA5" w:rsidRDefault="002A5CA5" w:rsidP="006B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EFAE" w14:textId="77777777" w:rsidR="002A5CA5" w:rsidRDefault="002A5CA5" w:rsidP="006B4DC9">
      <w:r>
        <w:separator/>
      </w:r>
    </w:p>
  </w:footnote>
  <w:footnote w:type="continuationSeparator" w:id="0">
    <w:p w14:paraId="63EAEE5B" w14:textId="77777777" w:rsidR="002A5CA5" w:rsidRDefault="002A5CA5" w:rsidP="006B4D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44D79"/>
    <w:multiLevelType w:val="hybridMultilevel"/>
    <w:tmpl w:val="CC9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C0DBC"/>
    <w:multiLevelType w:val="multilevel"/>
    <w:tmpl w:val="38C443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7F412A88"/>
    <w:multiLevelType w:val="multilevel"/>
    <w:tmpl w:val="BB205812"/>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02"/>
    <w:rsid w:val="000368C0"/>
    <w:rsid w:val="0005740D"/>
    <w:rsid w:val="000C7459"/>
    <w:rsid w:val="000F2754"/>
    <w:rsid w:val="00245506"/>
    <w:rsid w:val="00254095"/>
    <w:rsid w:val="002565EB"/>
    <w:rsid w:val="00273394"/>
    <w:rsid w:val="002A5CA5"/>
    <w:rsid w:val="002E1152"/>
    <w:rsid w:val="00324604"/>
    <w:rsid w:val="00337A03"/>
    <w:rsid w:val="003F42D4"/>
    <w:rsid w:val="003F6D38"/>
    <w:rsid w:val="004C6817"/>
    <w:rsid w:val="004C7936"/>
    <w:rsid w:val="00512798"/>
    <w:rsid w:val="005414A9"/>
    <w:rsid w:val="005C690B"/>
    <w:rsid w:val="0061322A"/>
    <w:rsid w:val="006A7AE3"/>
    <w:rsid w:val="006B4DC9"/>
    <w:rsid w:val="007021F7"/>
    <w:rsid w:val="00791AB6"/>
    <w:rsid w:val="007D399E"/>
    <w:rsid w:val="008570EC"/>
    <w:rsid w:val="008726E7"/>
    <w:rsid w:val="00944847"/>
    <w:rsid w:val="00994777"/>
    <w:rsid w:val="00AF7D46"/>
    <w:rsid w:val="00BD3EF4"/>
    <w:rsid w:val="00C44B44"/>
    <w:rsid w:val="00C54FDC"/>
    <w:rsid w:val="00C74EEF"/>
    <w:rsid w:val="00C97899"/>
    <w:rsid w:val="00DA05F5"/>
    <w:rsid w:val="00DC77D4"/>
    <w:rsid w:val="00DD704B"/>
    <w:rsid w:val="00DE4A4B"/>
    <w:rsid w:val="00DE7600"/>
    <w:rsid w:val="00E86702"/>
    <w:rsid w:val="00EE4E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57E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70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4DC9"/>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B4DC9"/>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B4DC9"/>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B4DC9"/>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4DC9"/>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B4DC9"/>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4DC9"/>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4DC9"/>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4DC9"/>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02"/>
    <w:pPr>
      <w:ind w:left="720"/>
      <w:contextualSpacing/>
    </w:pPr>
  </w:style>
  <w:style w:type="character" w:styleId="PlaceholderText">
    <w:name w:val="Placeholder Text"/>
    <w:basedOn w:val="DefaultParagraphFont"/>
    <w:uiPriority w:val="99"/>
    <w:semiHidden/>
    <w:rsid w:val="005414A9"/>
    <w:rPr>
      <w:color w:val="808080"/>
    </w:rPr>
  </w:style>
  <w:style w:type="paragraph" w:styleId="Caption">
    <w:name w:val="caption"/>
    <w:basedOn w:val="Normal"/>
    <w:next w:val="Normal"/>
    <w:uiPriority w:val="35"/>
    <w:unhideWhenUsed/>
    <w:qFormat/>
    <w:rsid w:val="004C6817"/>
    <w:pPr>
      <w:spacing w:after="200"/>
    </w:pPr>
    <w:rPr>
      <w:i/>
      <w:iCs/>
      <w:color w:val="44546A" w:themeColor="text2"/>
      <w:sz w:val="18"/>
      <w:szCs w:val="18"/>
    </w:rPr>
  </w:style>
  <w:style w:type="character" w:customStyle="1" w:styleId="Heading1Char">
    <w:name w:val="Heading 1 Char"/>
    <w:basedOn w:val="DefaultParagraphFont"/>
    <w:link w:val="Heading1"/>
    <w:uiPriority w:val="9"/>
    <w:rsid w:val="006B4D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4D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4D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4DC9"/>
    <w:rPr>
      <w:rFonts w:eastAsiaTheme="minorEastAsia"/>
      <w:b/>
      <w:bCs/>
      <w:sz w:val="28"/>
      <w:szCs w:val="28"/>
    </w:rPr>
  </w:style>
  <w:style w:type="character" w:customStyle="1" w:styleId="Heading5Char">
    <w:name w:val="Heading 5 Char"/>
    <w:basedOn w:val="DefaultParagraphFont"/>
    <w:link w:val="Heading5"/>
    <w:uiPriority w:val="9"/>
    <w:semiHidden/>
    <w:rsid w:val="006B4DC9"/>
    <w:rPr>
      <w:rFonts w:eastAsiaTheme="minorEastAsia"/>
      <w:b/>
      <w:bCs/>
      <w:i/>
      <w:iCs/>
      <w:sz w:val="26"/>
      <w:szCs w:val="26"/>
    </w:rPr>
  </w:style>
  <w:style w:type="character" w:customStyle="1" w:styleId="Heading6Char">
    <w:name w:val="Heading 6 Char"/>
    <w:basedOn w:val="DefaultParagraphFont"/>
    <w:link w:val="Heading6"/>
    <w:rsid w:val="006B4DC9"/>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6B4DC9"/>
    <w:rPr>
      <w:rFonts w:eastAsiaTheme="minorEastAsia"/>
    </w:rPr>
  </w:style>
  <w:style w:type="character" w:customStyle="1" w:styleId="Heading8Char">
    <w:name w:val="Heading 8 Char"/>
    <w:basedOn w:val="DefaultParagraphFont"/>
    <w:link w:val="Heading8"/>
    <w:uiPriority w:val="9"/>
    <w:semiHidden/>
    <w:rsid w:val="006B4DC9"/>
    <w:rPr>
      <w:rFonts w:eastAsiaTheme="minorEastAsia"/>
      <w:i/>
      <w:iCs/>
    </w:rPr>
  </w:style>
  <w:style w:type="character" w:customStyle="1" w:styleId="Heading9Char">
    <w:name w:val="Heading 9 Char"/>
    <w:basedOn w:val="DefaultParagraphFont"/>
    <w:link w:val="Heading9"/>
    <w:uiPriority w:val="9"/>
    <w:semiHidden/>
    <w:rsid w:val="006B4DC9"/>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B4DC9"/>
    <w:pPr>
      <w:tabs>
        <w:tab w:val="center" w:pos="4680"/>
        <w:tab w:val="right" w:pos="9360"/>
      </w:tabs>
    </w:pPr>
  </w:style>
  <w:style w:type="character" w:customStyle="1" w:styleId="HeaderChar">
    <w:name w:val="Header Char"/>
    <w:basedOn w:val="DefaultParagraphFont"/>
    <w:link w:val="Header"/>
    <w:uiPriority w:val="99"/>
    <w:rsid w:val="006B4D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4DC9"/>
    <w:pPr>
      <w:tabs>
        <w:tab w:val="center" w:pos="4680"/>
        <w:tab w:val="right" w:pos="9360"/>
      </w:tabs>
    </w:pPr>
  </w:style>
  <w:style w:type="character" w:customStyle="1" w:styleId="FooterChar">
    <w:name w:val="Footer Char"/>
    <w:basedOn w:val="DefaultParagraphFont"/>
    <w:link w:val="Footer"/>
    <w:uiPriority w:val="99"/>
    <w:rsid w:val="006B4DC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B4DC9"/>
  </w:style>
  <w:style w:type="paragraph" w:styleId="DocumentMap">
    <w:name w:val="Document Map"/>
    <w:basedOn w:val="Normal"/>
    <w:link w:val="DocumentMapChar"/>
    <w:uiPriority w:val="99"/>
    <w:semiHidden/>
    <w:unhideWhenUsed/>
    <w:rsid w:val="006B4DC9"/>
    <w:rPr>
      <w:sz w:val="24"/>
      <w:szCs w:val="24"/>
    </w:rPr>
  </w:style>
  <w:style w:type="character" w:customStyle="1" w:styleId="DocumentMapChar">
    <w:name w:val="Document Map Char"/>
    <w:basedOn w:val="DefaultParagraphFont"/>
    <w:link w:val="DocumentMap"/>
    <w:uiPriority w:val="99"/>
    <w:semiHidden/>
    <w:rsid w:val="006B4DC9"/>
    <w:rPr>
      <w:rFonts w:ascii="Times New Roman" w:eastAsia="Times New Roman" w:hAnsi="Times New Roman" w:cs="Times New Roman"/>
    </w:rPr>
  </w:style>
  <w:style w:type="paragraph" w:styleId="FootnoteText">
    <w:name w:val="footnote text"/>
    <w:basedOn w:val="Normal"/>
    <w:link w:val="FootnoteTextChar"/>
    <w:uiPriority w:val="99"/>
    <w:unhideWhenUsed/>
    <w:rsid w:val="006B4DC9"/>
    <w:rPr>
      <w:sz w:val="24"/>
      <w:szCs w:val="24"/>
    </w:rPr>
  </w:style>
  <w:style w:type="character" w:customStyle="1" w:styleId="FootnoteTextChar">
    <w:name w:val="Footnote Text Char"/>
    <w:basedOn w:val="DefaultParagraphFont"/>
    <w:link w:val="FootnoteText"/>
    <w:uiPriority w:val="99"/>
    <w:rsid w:val="006B4DC9"/>
    <w:rPr>
      <w:rFonts w:ascii="Times New Roman" w:eastAsia="Times New Roman" w:hAnsi="Times New Roman" w:cs="Times New Roman"/>
    </w:rPr>
  </w:style>
  <w:style w:type="character" w:styleId="FootnoteReference">
    <w:name w:val="footnote reference"/>
    <w:basedOn w:val="DefaultParagraphFont"/>
    <w:uiPriority w:val="99"/>
    <w:unhideWhenUsed/>
    <w:rsid w:val="006B4DC9"/>
    <w:rPr>
      <w:vertAlign w:val="superscript"/>
    </w:rPr>
  </w:style>
  <w:style w:type="table" w:styleId="TableGrid">
    <w:name w:val="Table Grid"/>
    <w:basedOn w:val="TableNormal"/>
    <w:uiPriority w:val="59"/>
    <w:rsid w:val="006B4DC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A03"/>
    <w:rPr>
      <w:sz w:val="18"/>
      <w:szCs w:val="18"/>
    </w:rPr>
  </w:style>
  <w:style w:type="character" w:customStyle="1" w:styleId="BalloonTextChar">
    <w:name w:val="Balloon Text Char"/>
    <w:basedOn w:val="DefaultParagraphFont"/>
    <w:link w:val="BalloonText"/>
    <w:uiPriority w:val="99"/>
    <w:semiHidden/>
    <w:rsid w:val="00337A0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37A03"/>
    <w:rPr>
      <w:sz w:val="16"/>
      <w:szCs w:val="16"/>
    </w:rPr>
  </w:style>
  <w:style w:type="paragraph" w:styleId="CommentText">
    <w:name w:val="annotation text"/>
    <w:basedOn w:val="Normal"/>
    <w:link w:val="CommentTextChar"/>
    <w:uiPriority w:val="99"/>
    <w:semiHidden/>
    <w:unhideWhenUsed/>
    <w:rsid w:val="00337A03"/>
  </w:style>
  <w:style w:type="character" w:customStyle="1" w:styleId="CommentTextChar">
    <w:name w:val="Comment Text Char"/>
    <w:basedOn w:val="DefaultParagraphFont"/>
    <w:link w:val="CommentText"/>
    <w:uiPriority w:val="99"/>
    <w:semiHidden/>
    <w:rsid w:val="00337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A03"/>
    <w:rPr>
      <w:b/>
      <w:bCs/>
    </w:rPr>
  </w:style>
  <w:style w:type="character" w:customStyle="1" w:styleId="CommentSubjectChar">
    <w:name w:val="Comment Subject Char"/>
    <w:basedOn w:val="CommentTextChar"/>
    <w:link w:val="CommentSubject"/>
    <w:uiPriority w:val="99"/>
    <w:semiHidden/>
    <w:rsid w:val="00337A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1250">
      <w:bodyDiv w:val="1"/>
      <w:marLeft w:val="0"/>
      <w:marRight w:val="0"/>
      <w:marTop w:val="0"/>
      <w:marBottom w:val="0"/>
      <w:divBdr>
        <w:top w:val="none" w:sz="0" w:space="0" w:color="auto"/>
        <w:left w:val="none" w:sz="0" w:space="0" w:color="auto"/>
        <w:bottom w:val="none" w:sz="0" w:space="0" w:color="auto"/>
        <w:right w:val="none" w:sz="0" w:space="0" w:color="auto"/>
      </w:divBdr>
    </w:div>
    <w:div w:id="1313102757">
      <w:bodyDiv w:val="1"/>
      <w:marLeft w:val="0"/>
      <w:marRight w:val="0"/>
      <w:marTop w:val="0"/>
      <w:marBottom w:val="0"/>
      <w:divBdr>
        <w:top w:val="none" w:sz="0" w:space="0" w:color="auto"/>
        <w:left w:val="none" w:sz="0" w:space="0" w:color="auto"/>
        <w:bottom w:val="none" w:sz="0" w:space="0" w:color="auto"/>
        <w:right w:val="none" w:sz="0" w:space="0" w:color="auto"/>
      </w:divBdr>
    </w:div>
    <w:div w:id="1470127480">
      <w:bodyDiv w:val="1"/>
      <w:marLeft w:val="0"/>
      <w:marRight w:val="0"/>
      <w:marTop w:val="0"/>
      <w:marBottom w:val="0"/>
      <w:divBdr>
        <w:top w:val="none" w:sz="0" w:space="0" w:color="auto"/>
        <w:left w:val="none" w:sz="0" w:space="0" w:color="auto"/>
        <w:bottom w:val="none" w:sz="0" w:space="0" w:color="auto"/>
        <w:right w:val="none" w:sz="0" w:space="0" w:color="auto"/>
      </w:divBdr>
    </w:div>
    <w:div w:id="1764497151">
      <w:bodyDiv w:val="1"/>
      <w:marLeft w:val="0"/>
      <w:marRight w:val="0"/>
      <w:marTop w:val="0"/>
      <w:marBottom w:val="0"/>
      <w:divBdr>
        <w:top w:val="none" w:sz="0" w:space="0" w:color="auto"/>
        <w:left w:val="none" w:sz="0" w:space="0" w:color="auto"/>
        <w:bottom w:val="none" w:sz="0" w:space="0" w:color="auto"/>
        <w:right w:val="none" w:sz="0" w:space="0" w:color="auto"/>
      </w:divBdr>
    </w:div>
    <w:div w:id="1852598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1923</Words>
  <Characters>10965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Kodner</dc:creator>
  <cp:keywords/>
  <dc:description/>
  <cp:lastModifiedBy>Jordan Kodner</cp:lastModifiedBy>
  <cp:revision>4</cp:revision>
  <dcterms:created xsi:type="dcterms:W3CDTF">2019-11-09T17:00:00Z</dcterms:created>
  <dcterms:modified xsi:type="dcterms:W3CDTF">2019-11-10T03:56:00Z</dcterms:modified>
</cp:coreProperties>
</file>