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BAA7" w14:textId="19A57C1A" w:rsidR="00E63FB9" w:rsidRPr="005D45FB" w:rsidRDefault="00E63FB9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D45FB">
        <w:rPr>
          <w:rFonts w:ascii="Times New Roman" w:hAnsi="Times New Roman" w:cs="Times New Roman"/>
          <w:smallCaps/>
          <w:color w:val="000000"/>
          <w:sz w:val="24"/>
          <w:szCs w:val="24"/>
        </w:rPr>
        <w:t>Appendix B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.</w:t>
      </w:r>
      <w:r w:rsidRPr="005D45FB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mallCaps/>
          <w:color w:val="000000"/>
          <w:sz w:val="24"/>
          <w:szCs w:val="24"/>
        </w:rPr>
        <w:t>Corpora</w:t>
      </w:r>
      <w:proofErr w:type="spellEnd"/>
      <w:r w:rsidR="00AB65AF">
        <w:rPr>
          <w:rFonts w:ascii="Times New Roman" w:hAnsi="Times New Roman" w:cs="Times New Roman"/>
          <w:smallCaps/>
          <w:color w:val="000000"/>
          <w:sz w:val="24"/>
          <w:szCs w:val="24"/>
        </w:rPr>
        <w:t>,</w:t>
      </w:r>
      <w:r w:rsidRPr="005D45FB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observation </w:t>
      </w:r>
      <w:proofErr w:type="spellStart"/>
      <w:r w:rsidRPr="005D45FB">
        <w:rPr>
          <w:rFonts w:ascii="Times New Roman" w:hAnsi="Times New Roman" w:cs="Times New Roman"/>
          <w:smallCaps/>
          <w:color w:val="000000"/>
          <w:sz w:val="24"/>
          <w:szCs w:val="24"/>
        </w:rPr>
        <w:t>numbers</w:t>
      </w:r>
      <w:proofErr w:type="spellEnd"/>
      <w:r w:rsidR="00AB65AF">
        <w:rPr>
          <w:rFonts w:ascii="Times New Roman" w:hAnsi="Times New Roman" w:cs="Times New Roman"/>
          <w:smallCaps/>
          <w:color w:val="000000"/>
          <w:sz w:val="24"/>
          <w:szCs w:val="24"/>
        </w:rPr>
        <w:t>, and logistic regression estimates</w:t>
      </w:r>
    </w:p>
    <w:p w14:paraId="1DB78376" w14:textId="77777777" w:rsidR="007008A7" w:rsidRDefault="007008A7" w:rsidP="00E63FB9">
      <w:pPr>
        <w:widowControl w:val="0"/>
        <w:spacing w:line="480" w:lineRule="auto"/>
        <w:ind w:firstLine="0"/>
        <w:jc w:val="left"/>
        <w:rPr>
          <w:ins w:id="0" w:author="Sonya Trawick" w:date="2019-09-01T20:41:00Z"/>
          <w:rFonts w:ascii="Times New Roman" w:hAnsi="Times New Roman" w:cs="Times New Roman"/>
          <w:i/>
          <w:color w:val="000000"/>
          <w:sz w:val="24"/>
          <w:szCs w:val="24"/>
        </w:rPr>
      </w:pPr>
    </w:p>
    <w:p w14:paraId="35A66219" w14:textId="1F9E79E8" w:rsidR="00E63FB9" w:rsidRPr="00CD21E2" w:rsidRDefault="00E63FB9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D4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B.1 MCVF (2010) and Penn </w:t>
      </w:r>
      <w:proofErr w:type="spellStart"/>
      <w:r w:rsidRPr="005D45FB">
        <w:rPr>
          <w:rFonts w:ascii="Times New Roman" w:hAnsi="Times New Roman" w:cs="Times New Roman"/>
          <w:i/>
          <w:color w:val="000000"/>
          <w:sz w:val="24"/>
          <w:szCs w:val="24"/>
        </w:rPr>
        <w:t>Supplement</w:t>
      </w:r>
      <w:proofErr w:type="spellEnd"/>
      <w:r w:rsidRPr="005D4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MCVF (2010)</w:t>
      </w:r>
    </w:p>
    <w:p w14:paraId="4B0E3338" w14:textId="7F966C78" w:rsidR="00E63FB9" w:rsidRPr="009C1242" w:rsidRDefault="00E63FB9" w:rsidP="00210D2B">
      <w:pPr>
        <w:ind w:firstLine="0"/>
        <w:rPr>
          <w:rFonts w:eastAsia="Times New Roman" w:cs="Times New Roman"/>
          <w:sz w:val="20"/>
          <w:szCs w:val="20"/>
          <w:lang w:val="en-US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The quantitative data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extracted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Penn-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annotated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MCVF (2010) and Penn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to MCVF (2010)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Parsed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(PCQL) and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CorpusSearch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software</w:t>
      </w:r>
      <w:r w:rsidR="009C1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C1242" w:rsidRPr="009C1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http://corpussearch.sourceforge.net/</w:t>
        </w:r>
      </w:hyperlink>
      <w:r w:rsidR="009C124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parsing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thoroughly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Ingason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Lists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syntactic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tags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in the MCVF can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locations:</w:t>
      </w:r>
    </w:p>
    <w:p w14:paraId="7ACFD8E3" w14:textId="77777777" w:rsidR="00E63FB9" w:rsidRPr="00CD21E2" w:rsidRDefault="00DD781B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9">
        <w:r w:rsidR="00E63FB9" w:rsidRPr="00CD21E2">
          <w:rPr>
            <w:rStyle w:val="InternetLink"/>
            <w:rFonts w:ascii="Times New Roman" w:hAnsi="Times New Roman" w:cs="Times New Roman"/>
            <w:sz w:val="24"/>
            <w:szCs w:val="24"/>
          </w:rPr>
          <w:t>http://gtrc.voies.uottawa.ca/manuel/manuel-morpho-fr/index.htm</w:t>
        </w:r>
      </w:hyperlink>
      <w:r w:rsidR="00E63FB9" w:rsidRPr="00CD21E2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12C06BBD" w14:textId="77777777" w:rsidR="00E63FB9" w:rsidRPr="00CD21E2" w:rsidRDefault="00DD781B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0">
        <w:r w:rsidR="00E63FB9" w:rsidRPr="00CD21E2">
          <w:rPr>
            <w:rStyle w:val="InternetLink"/>
            <w:rFonts w:ascii="Times New Roman" w:hAnsi="Times New Roman" w:cs="Times New Roman"/>
            <w:sz w:val="24"/>
            <w:szCs w:val="24"/>
          </w:rPr>
          <w:t>http://gtrc.voies.uottawa.ca/manuel/syntax-manual-fr/index.htm</w:t>
        </w:r>
      </w:hyperlink>
      <w:r w:rsidR="00E63FB9" w:rsidRPr="00CD2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1DB18" w14:textId="001713E6" w:rsidR="00E63FB9" w:rsidRPr="00CD21E2" w:rsidRDefault="00E63FB9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CorpusSearch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can code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chunks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of structure (of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size) for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of annotation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strings as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 As an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clauses in (</w:t>
      </w:r>
      <w:r w:rsidR="009503EB">
        <w:rPr>
          <w:rFonts w:ascii="Times New Roman" w:hAnsi="Times New Roman" w:cs="Times New Roman"/>
          <w:sz w:val="24"/>
          <w:szCs w:val="24"/>
        </w:rPr>
        <w:t>1B</w:t>
      </w:r>
      <w:r w:rsidRPr="00CD21E2">
        <w:rPr>
          <w:rFonts w:ascii="Times New Roman" w:hAnsi="Times New Roman" w:cs="Times New Roman"/>
          <w:sz w:val="24"/>
          <w:szCs w:val="24"/>
        </w:rPr>
        <w:t>) and (</w:t>
      </w:r>
      <w:r w:rsidR="009503EB">
        <w:rPr>
          <w:rFonts w:ascii="Times New Roman" w:hAnsi="Times New Roman" w:cs="Times New Roman"/>
          <w:sz w:val="24"/>
          <w:szCs w:val="24"/>
        </w:rPr>
        <w:t>3B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parses in (</w:t>
      </w:r>
      <w:r w:rsidR="009503EB">
        <w:rPr>
          <w:rFonts w:ascii="Times New Roman" w:hAnsi="Times New Roman" w:cs="Times New Roman"/>
          <w:sz w:val="24"/>
          <w:szCs w:val="24"/>
        </w:rPr>
        <w:t>2B</w:t>
      </w:r>
      <w:r w:rsidRPr="00CD21E2">
        <w:rPr>
          <w:rFonts w:ascii="Times New Roman" w:hAnsi="Times New Roman" w:cs="Times New Roman"/>
          <w:sz w:val="24"/>
          <w:szCs w:val="24"/>
        </w:rPr>
        <w:t>) and (</w:t>
      </w:r>
      <w:r w:rsidR="009503EB">
        <w:rPr>
          <w:rFonts w:ascii="Times New Roman" w:hAnsi="Times New Roman" w:cs="Times New Roman"/>
          <w:sz w:val="24"/>
          <w:szCs w:val="24"/>
        </w:rPr>
        <w:t>4B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coded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for the variables </w:t>
      </w:r>
      <w:r w:rsidRPr="00CD21E2">
        <w:rPr>
          <w:rFonts w:ascii="Times New Roman" w:hAnsi="Times New Roman" w:cs="Times New Roman"/>
          <w:i/>
          <w:sz w:val="24"/>
          <w:szCs w:val="24"/>
        </w:rPr>
        <w:t>Date</w:t>
      </w:r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r w:rsidRPr="00CD21E2">
        <w:rPr>
          <w:rFonts w:ascii="Times New Roman" w:hAnsi="Times New Roman" w:cs="Times New Roman"/>
          <w:i/>
          <w:sz w:val="24"/>
          <w:szCs w:val="24"/>
        </w:rPr>
        <w:t>Clause type</w:t>
      </w:r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Subject</w:t>
      </w:r>
      <w:proofErr w:type="spellEnd"/>
      <w:r w:rsidRPr="00CD21E2">
        <w:rPr>
          <w:rFonts w:ascii="Times New Roman" w:hAnsi="Times New Roman" w:cs="Times New Roman"/>
          <w:i/>
          <w:sz w:val="24"/>
          <w:szCs w:val="24"/>
        </w:rPr>
        <w:t xml:space="preserve"> type</w:t>
      </w:r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Subject</w:t>
      </w:r>
      <w:proofErr w:type="spellEnd"/>
      <w:r w:rsidRPr="00CD21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person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Subject</w:t>
      </w:r>
      <w:proofErr w:type="spellEnd"/>
      <w:r w:rsidRPr="00CD21E2">
        <w:rPr>
          <w:rFonts w:ascii="Times New Roman" w:hAnsi="Times New Roman" w:cs="Times New Roman"/>
          <w:i/>
          <w:sz w:val="24"/>
          <w:szCs w:val="24"/>
        </w:rPr>
        <w:t xml:space="preserve"> position</w:t>
      </w:r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Conjugation</w:t>
      </w:r>
      <w:proofErr w:type="spellEnd"/>
      <w:r w:rsidRPr="00CD21E2">
        <w:rPr>
          <w:rFonts w:ascii="Times New Roman" w:hAnsi="Times New Roman" w:cs="Times New Roman"/>
          <w:i/>
          <w:sz w:val="24"/>
          <w:szCs w:val="24"/>
        </w:rPr>
        <w:t xml:space="preserve"> type</w:t>
      </w:r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CD21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21E2">
        <w:rPr>
          <w:rFonts w:ascii="Times New Roman" w:hAnsi="Times New Roman" w:cs="Times New Roman"/>
          <w:i/>
          <w:sz w:val="24"/>
          <w:szCs w:val="24"/>
        </w:rPr>
        <w:t>Ending</w:t>
      </w:r>
      <w:proofErr w:type="spellEnd"/>
      <w:r w:rsidRPr="00CD21E2">
        <w:rPr>
          <w:rFonts w:ascii="Times New Roman" w:hAnsi="Times New Roman" w:cs="Times New Roman"/>
          <w:i/>
          <w:sz w:val="24"/>
          <w:szCs w:val="24"/>
        </w:rPr>
        <w:t xml:space="preserve"> type</w:t>
      </w:r>
      <w:r w:rsidRPr="00CD21E2">
        <w:rPr>
          <w:rFonts w:ascii="Times New Roman" w:hAnsi="Times New Roman" w:cs="Times New Roman"/>
          <w:sz w:val="24"/>
          <w:szCs w:val="24"/>
        </w:rPr>
        <w:t xml:space="preserve">. </w:t>
      </w:r>
      <w:r w:rsidRPr="00CD21E2">
        <w:rPr>
          <w:rFonts w:ascii="Times New Roman" w:hAnsi="Times New Roman" w:cs="Times New Roman"/>
          <w:sz w:val="24"/>
          <w:szCs w:val="24"/>
        </w:rPr>
        <w:tab/>
      </w:r>
    </w:p>
    <w:p w14:paraId="2B6F12B8" w14:textId="6D96F317" w:rsidR="00E63FB9" w:rsidRPr="00CD21E2" w:rsidRDefault="00E63FB9" w:rsidP="00E6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9503EB">
        <w:rPr>
          <w:rFonts w:ascii="Times New Roman" w:hAnsi="Times New Roman" w:cs="Times New Roman"/>
          <w:sz w:val="24"/>
          <w:szCs w:val="24"/>
        </w:rPr>
        <w:t>1B</w:t>
      </w:r>
      <w:r w:rsidRPr="00CD21E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Times New Roman" w:hAnsi="Times New Roman" w:cs="Times New Roman"/>
          <w:sz w:val="24"/>
          <w:szCs w:val="24"/>
        </w:rPr>
        <w:tab/>
        <w:t>de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sanct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Maxens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abbas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divint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</w:t>
      </w:r>
    </w:p>
    <w:p w14:paraId="5F2DDF01" w14:textId="52F89D89" w:rsidR="00E63FB9" w:rsidRPr="00CD21E2" w:rsidRDefault="00E63FB9" w:rsidP="00E6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="009503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  <w:t>Saint</w:t>
      </w:r>
      <w:r w:rsidRPr="00CD21E2">
        <w:rPr>
          <w:rFonts w:ascii="Times New Roman" w:hAnsi="Times New Roman" w:cs="Times New Roman"/>
          <w:sz w:val="24"/>
          <w:szCs w:val="24"/>
        </w:rPr>
        <w:tab/>
        <w:t>Maxence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abbot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1121C" w14:textId="77777777" w:rsidR="00E63FB9" w:rsidRPr="00CD21E2" w:rsidRDefault="00E63FB9" w:rsidP="00E6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  <w:t xml:space="preserve">‘(He)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abbot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of Saint Maxence’ (0980-LEGER-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V,V.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 xml:space="preserve">30) </w:t>
      </w:r>
    </w:p>
    <w:p w14:paraId="58B0B9D3" w14:textId="37E500D6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3313C5">
        <w:rPr>
          <w:rFonts w:ascii="Times New Roman" w:hAnsi="Times New Roman" w:cs="Times New Roman"/>
          <w:sz w:val="24"/>
          <w:szCs w:val="24"/>
        </w:rPr>
        <w:t>2B</w:t>
      </w:r>
      <w:r w:rsidRPr="00CD21E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ab/>
        <w:t>( (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>IP-MAT (CODING-IP-MAT 0980:mat:no:null:na:pre:second:verse:t)</w:t>
      </w:r>
    </w:p>
    <w:p w14:paraId="0ED5C506" w14:textId="77777777" w:rsidR="00E63FB9" w:rsidRPr="00CD21E2" w:rsidRDefault="00E63FB9" w:rsidP="00E63FB9">
      <w:pPr>
        <w:widowControl w:val="0"/>
        <w:spacing w:line="480" w:lineRule="auto"/>
        <w:ind w:left="7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 (NP-PRD (PP (P de)</w:t>
      </w:r>
    </w:p>
    <w:p w14:paraId="39F423D6" w14:textId="77777777" w:rsidR="00E63FB9" w:rsidRPr="00CD21E2" w:rsidRDefault="00E63FB9" w:rsidP="00E63FB9">
      <w:pPr>
        <w:widowControl w:val="0"/>
        <w:spacing w:line="480" w:lineRule="auto"/>
        <w:ind w:left="7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(NP-PP (ADJ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sanct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) (NPRS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Maxens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)))</w:t>
      </w:r>
    </w:p>
    <w:p w14:paraId="660FAC78" w14:textId="77777777" w:rsidR="00E63FB9" w:rsidRPr="00CD21E2" w:rsidRDefault="00E63FB9" w:rsidP="00E63FB9">
      <w:pPr>
        <w:widowControl w:val="0"/>
        <w:spacing w:line="480" w:lineRule="auto"/>
        <w:ind w:left="7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(NCS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abbas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))</w:t>
      </w:r>
    </w:p>
    <w:p w14:paraId="02586EBC" w14:textId="77777777" w:rsidR="00E63FB9" w:rsidRPr="00CD21E2" w:rsidRDefault="00E63FB9" w:rsidP="00E63FB9">
      <w:pPr>
        <w:widowControl w:val="0"/>
        <w:spacing w:line="480" w:lineRule="auto"/>
        <w:ind w:left="7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>(NP-SBJ *pro*)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159CCE6F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(VJ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divint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PONFP .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>))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3BA82B47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(ID 0980-LEGER-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V,V.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 xml:space="preserve">30)) 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704E22A1" w14:textId="175A16AF" w:rsidR="009E6C06" w:rsidRDefault="00E63FB9" w:rsidP="009E6C06">
      <w:pPr>
        <w:keepNext/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701CD">
        <w:rPr>
          <w:rFonts w:ascii="Times New Roman" w:hAnsi="Times New Roman" w:cs="Times New Roman"/>
          <w:sz w:val="24"/>
          <w:szCs w:val="24"/>
        </w:rPr>
        <w:t>3B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par</w:t>
      </w:r>
      <w:r w:rsidRPr="00CD21E2">
        <w:rPr>
          <w:rFonts w:ascii="Times New Roman" w:hAnsi="Times New Roman" w:cs="Times New Roman"/>
          <w:sz w:val="24"/>
          <w:szCs w:val="24"/>
        </w:rPr>
        <w:tab/>
        <w:t>le</w:t>
      </w:r>
      <w:r w:rsidRPr="00CD21E2">
        <w:rPr>
          <w:rFonts w:ascii="Times New Roman" w:hAnsi="Times New Roman" w:cs="Times New Roman"/>
          <w:sz w:val="24"/>
          <w:szCs w:val="24"/>
        </w:rPr>
        <w:tab/>
        <w:t>divine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volentét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,</w:t>
      </w:r>
      <w:r w:rsidRPr="00CD21E2">
        <w:rPr>
          <w:rFonts w:ascii="Times New Roman" w:hAnsi="Times New Roman" w:cs="Times New Roman"/>
          <w:sz w:val="24"/>
          <w:szCs w:val="24"/>
        </w:rPr>
        <w:tab/>
        <w:t>il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derables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icel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</w:p>
    <w:p w14:paraId="77F9B853" w14:textId="77777777" w:rsidR="009E6C06" w:rsidRDefault="009E6C06" w:rsidP="009E6C06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  <w:t>the</w:t>
      </w:r>
      <w:r w:rsidRPr="00CD21E2">
        <w:rPr>
          <w:rFonts w:ascii="Times New Roman" w:hAnsi="Times New Roman" w:cs="Times New Roman"/>
          <w:sz w:val="24"/>
          <w:szCs w:val="24"/>
        </w:rPr>
        <w:tab/>
        <w:t>divine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14:paraId="3D91210E" w14:textId="0F4C7A8E" w:rsidR="00E63FB9" w:rsidRPr="00CD21E2" w:rsidRDefault="009E6C06" w:rsidP="009E6C06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63FB9" w:rsidRPr="00CD21E2">
        <w:rPr>
          <w:rFonts w:ascii="Times New Roman" w:hAnsi="Times New Roman" w:cs="Times New Roman"/>
          <w:sz w:val="24"/>
          <w:szCs w:val="24"/>
        </w:rPr>
        <w:t>sul</w:t>
      </w:r>
      <w:proofErr w:type="spellEnd"/>
      <w:proofErr w:type="gramEnd"/>
      <w:r w:rsidR="00E63FB9"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3FB9" w:rsidRPr="00CD21E2">
        <w:rPr>
          <w:rFonts w:ascii="Times New Roman" w:hAnsi="Times New Roman" w:cs="Times New Roman"/>
          <w:sz w:val="24"/>
          <w:szCs w:val="24"/>
        </w:rPr>
        <w:t>filz</w:t>
      </w:r>
      <w:proofErr w:type="spellEnd"/>
      <w:r w:rsidR="00E63FB9"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3FB9" w:rsidRPr="00CD21E2">
        <w:rPr>
          <w:rFonts w:ascii="Times New Roman" w:hAnsi="Times New Roman" w:cs="Times New Roman"/>
          <w:sz w:val="24"/>
          <w:szCs w:val="24"/>
        </w:rPr>
        <w:t>angendrat</w:t>
      </w:r>
      <w:proofErr w:type="spellEnd"/>
      <w:r w:rsidR="00E63FB9" w:rsidRPr="00CD21E2">
        <w:rPr>
          <w:rFonts w:ascii="Times New Roman" w:hAnsi="Times New Roman" w:cs="Times New Roman"/>
          <w:sz w:val="24"/>
          <w:szCs w:val="24"/>
        </w:rPr>
        <w:t>.</w:t>
      </w:r>
    </w:p>
    <w:p w14:paraId="03ADDCE6" w14:textId="04064858" w:rsidR="00E63FB9" w:rsidRPr="00CD21E2" w:rsidRDefault="00E63FB9" w:rsidP="00E6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1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1E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son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conceived</w:t>
      </w:r>
      <w:proofErr w:type="spellEnd"/>
    </w:p>
    <w:p w14:paraId="4000099E" w14:textId="77777777" w:rsidR="00E63FB9" w:rsidRPr="00CD21E2" w:rsidRDefault="00E63FB9" w:rsidP="00E6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‘By the divine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son of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.’ (10XX-ALEXIS-V,0.5) 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5C7DD6BA" w14:textId="00EA0871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9701CD">
        <w:rPr>
          <w:rFonts w:ascii="Times New Roman" w:hAnsi="Times New Roman" w:cs="Times New Roman"/>
          <w:sz w:val="24"/>
          <w:szCs w:val="24"/>
        </w:rPr>
        <w:t>4B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ab/>
        <w:t>( (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>IP-MAT (CODING-IP-MAT 1050:mat:yes:pron:third:pre:first:verse:at)</w:t>
      </w:r>
    </w:p>
    <w:p w14:paraId="62A37FB9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 (PP (P par)</w:t>
      </w:r>
    </w:p>
    <w:p w14:paraId="3567DA76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>(NP-PP (D le) (ADJ divine) (NCS volent et)))</w:t>
      </w:r>
    </w:p>
    <w:p w14:paraId="6C34BD2D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PON ,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3E4A5F29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(NP-SBJ (PRO il))</w:t>
      </w:r>
    </w:p>
    <w:p w14:paraId="46316C74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(ADJP-SPR (ADJ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derables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)) </w:t>
      </w:r>
    </w:p>
    <w:p w14:paraId="711A7FB2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(NP-ACC (D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icel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) (ADJ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) (NCS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filz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))</w:t>
      </w:r>
    </w:p>
    <w:p w14:paraId="20A1BC8A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(VJ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angendrat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77CAAAC2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PONFP .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>))</w:t>
      </w:r>
    </w:p>
    <w:p w14:paraId="3505D042" w14:textId="77777777" w:rsidR="00E63FB9" w:rsidRPr="00CD21E2" w:rsidRDefault="00E63FB9" w:rsidP="00E63FB9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(ID 10XX-ALEXIS-V,0.5)) 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3B135083" w14:textId="2EBCC61E" w:rsidR="00E63FB9" w:rsidRDefault="00E63FB9" w:rsidP="00E63FB9">
      <w:pPr>
        <w:widowControl w:val="0"/>
        <w:spacing w:line="480" w:lineRule="auto"/>
        <w:ind w:firstLine="0"/>
        <w:jc w:val="left"/>
        <w:rPr>
          <w:ins w:id="1" w:author="Sonya Trawick" w:date="2019-07-24T20:49:00Z"/>
          <w:rFonts w:ascii="Times New Roman" w:hAnsi="Times New Roman" w:cs="Times New Roman"/>
          <w:sz w:val="24"/>
          <w:szCs w:val="24"/>
        </w:rPr>
      </w:pP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codings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extracted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software as a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dataset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7AE4">
        <w:rPr>
          <w:rFonts w:ascii="MS Mincho" w:eastAsia="MS Mincho" w:hAnsi="MS Mincho" w:cs="MS Mincho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Alexandra Simonenko" w:date="2019-08-07T15:27:00Z">
        <w:r w:rsidR="00210D2B">
          <w:rPr>
            <w:rFonts w:ascii="Times New Roman" w:hAnsi="Times New Roman" w:cs="Times New Roman"/>
            <w:sz w:val="24"/>
            <w:szCs w:val="24"/>
          </w:rPr>
          <w:t>in Table 1B</w:t>
        </w:r>
      </w:ins>
      <w:r w:rsidRPr="00CD21E2">
        <w:rPr>
          <w:rFonts w:ascii="Times New Roman" w:hAnsi="Times New Roman" w:cs="Times New Roman"/>
          <w:sz w:val="24"/>
          <w:szCs w:val="24"/>
        </w:rPr>
        <w:t>:</w:t>
      </w:r>
    </w:p>
    <w:p w14:paraId="2FF7F7D2" w14:textId="4230B09B" w:rsidR="007D7F16" w:rsidRPr="00CD21E2" w:rsidRDefault="007D7F16" w:rsidP="00210D2B">
      <w:pPr>
        <w:spacing w:before="144" w:after="144"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0D2B">
        <w:rPr>
          <w:rFonts w:ascii="Times New Roman" w:hAnsi="Times New Roman" w:cs="Times New Roman"/>
          <w:smallCaps/>
          <w:sz w:val="24"/>
          <w:szCs w:val="24"/>
        </w:rPr>
        <w:t>Table 1B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Pr="0058156B">
        <w:rPr>
          <w:rFonts w:ascii="Times New Roman" w:hAnsi="Times New Roman" w:cs="Times New Roman"/>
          <w:i/>
          <w:sz w:val="24"/>
          <w:szCs w:val="24"/>
        </w:rPr>
        <w:t>A corpus-</w:t>
      </w:r>
      <w:proofErr w:type="spellStart"/>
      <w:r w:rsidRPr="0058156B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581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56B">
        <w:rPr>
          <w:rFonts w:ascii="Times New Roman" w:hAnsi="Times New Roman" w:cs="Times New Roman"/>
          <w:i/>
          <w:sz w:val="24"/>
          <w:szCs w:val="24"/>
        </w:rPr>
        <w:t>dataset</w:t>
      </w:r>
      <w:proofErr w:type="spellEnd"/>
      <w:r w:rsidRPr="00581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56B">
        <w:rPr>
          <w:rFonts w:ascii="Times New Roman" w:hAnsi="Times New Roman" w:cs="Times New Roman"/>
          <w:i/>
          <w:sz w:val="24"/>
          <w:szCs w:val="24"/>
        </w:rPr>
        <w:t>example</w:t>
      </w:r>
      <w:proofErr w:type="spellEnd"/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974"/>
        <w:gridCol w:w="987"/>
        <w:gridCol w:w="915"/>
        <w:gridCol w:w="971"/>
        <w:gridCol w:w="1011"/>
        <w:gridCol w:w="1491"/>
        <w:gridCol w:w="929"/>
        <w:gridCol w:w="973"/>
      </w:tblGrid>
      <w:tr w:rsidR="00982241" w:rsidRPr="00CD21E2" w14:paraId="795DCFC7" w14:textId="77777777" w:rsidTr="00F135C3"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12559D1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00F3795A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Clause: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17831DAE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Subject: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1C166798" w14:textId="77777777" w:rsidR="00982241" w:rsidRPr="00CD21E2" w:rsidRDefault="00982241" w:rsidP="00F135C3">
            <w:pPr>
              <w:spacing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Type: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2290E6DC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Person: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2BF53D55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7A3EB8EF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Conjugation: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5349A338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Form: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4B077D46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Ending</w:t>
            </w:r>
          </w:p>
        </w:tc>
      </w:tr>
      <w:tr w:rsidR="00982241" w:rsidRPr="00CD21E2" w14:paraId="68728434" w14:textId="77777777" w:rsidTr="00F135C3">
        <w:tc>
          <w:tcPr>
            <w:tcW w:w="9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F8EDF8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CE137E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mat: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2CE9ECA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BAE994D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pron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3C0AB8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741654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89540E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first: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6A7820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verse:</w:t>
            </w:r>
          </w:p>
        </w:tc>
        <w:tc>
          <w:tcPr>
            <w:tcW w:w="10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88F31B3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</w:tr>
      <w:tr w:rsidR="00982241" w:rsidRPr="00CD21E2" w14:paraId="263A40AD" w14:textId="77777777" w:rsidTr="00F135C3">
        <w:tc>
          <w:tcPr>
            <w:tcW w:w="9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C46B97A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0980: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0463718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mat: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0BC48EA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4637DE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AD9E0B1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8DC41C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0A966E7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second:</w:t>
            </w:r>
          </w:p>
        </w:tc>
        <w:tc>
          <w:tcPr>
            <w:tcW w:w="9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DDD61CB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verse:</w:t>
            </w:r>
          </w:p>
        </w:tc>
        <w:tc>
          <w:tcPr>
            <w:tcW w:w="10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0FD7339" w14:textId="77777777" w:rsidR="00982241" w:rsidRPr="00CD21E2" w:rsidRDefault="00982241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E7C4A18" w14:textId="77777777" w:rsidR="00297F1A" w:rsidRDefault="00297F1A" w:rsidP="00E63FB9">
      <w:pPr>
        <w:widowControl w:val="0"/>
        <w:spacing w:line="480" w:lineRule="auto"/>
        <w:ind w:firstLine="0"/>
        <w:jc w:val="left"/>
        <w:rPr>
          <w:ins w:id="3" w:author="Alexandra Simonenko" w:date="2019-08-07T15:28:00Z"/>
          <w:rFonts w:ascii="Times New Roman" w:hAnsi="Times New Roman" w:cs="Times New Roman"/>
          <w:sz w:val="24"/>
          <w:szCs w:val="24"/>
        </w:rPr>
      </w:pPr>
    </w:p>
    <w:p w14:paraId="1E45D70A" w14:textId="61335BC0" w:rsidR="00E63FB9" w:rsidRDefault="00E63FB9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del w:id="4" w:author="Alexandra Simonenko" w:date="2019-08-07T15:28:00Z">
        <w:r w:rsidRPr="00CD21E2" w:rsidDel="00C502D2">
          <w:rPr>
            <w:rFonts w:ascii="Times New Roman" w:hAnsi="Times New Roman" w:cs="Times New Roman"/>
            <w:sz w:val="24"/>
            <w:szCs w:val="24"/>
          </w:rPr>
          <w:lastRenderedPageBreak/>
          <w:delText>The following t</w:delText>
        </w:r>
      </w:del>
      <w:ins w:id="5" w:author="Alexandra Simonenko" w:date="2019-08-07T15:28:00Z">
        <w:r w:rsidR="00C502D2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CD21E2">
        <w:rPr>
          <w:rFonts w:ascii="Times New Roman" w:hAnsi="Times New Roman" w:cs="Times New Roman"/>
          <w:sz w:val="24"/>
          <w:szCs w:val="24"/>
        </w:rPr>
        <w:t xml:space="preserve">able </w:t>
      </w:r>
      <w:ins w:id="6" w:author="Alexandra Simonenko" w:date="2019-08-07T15:28:00Z">
        <w:r w:rsidR="00C502D2">
          <w:rPr>
            <w:rFonts w:ascii="Times New Roman" w:hAnsi="Times New Roman" w:cs="Times New Roman"/>
            <w:sz w:val="24"/>
            <w:szCs w:val="24"/>
          </w:rPr>
          <w:t xml:space="preserve">2B </w:t>
        </w:r>
      </w:ins>
      <w:proofErr w:type="spellStart"/>
      <w:r w:rsidRPr="00CD21E2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relevant information about corpus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table,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exact dates for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date attribution for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or a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of a century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exact dates.</w:t>
      </w:r>
      <w:r w:rsidR="00065802" w:rsidRPr="00065802">
        <w:rPr>
          <w:rFonts w:ascii="Times New Roman" w:hAnsi="Times New Roman" w:cs="Times New Roman"/>
          <w:sz w:val="24"/>
          <w:szCs w:val="24"/>
        </w:rPr>
        <w:t xml:space="preserve"> More information about the </w:t>
      </w:r>
      <w:proofErr w:type="spellStart"/>
      <w:r w:rsidR="00065802" w:rsidRPr="00065802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065802" w:rsidRP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02" w:rsidRPr="00065802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="00065802" w:rsidRP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02" w:rsidRPr="0006580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65802" w:rsidRPr="0006580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065802" w:rsidRPr="00065802">
        <w:rPr>
          <w:rFonts w:ascii="Times New Roman" w:hAnsi="Times New Roman" w:cs="Times New Roman"/>
          <w:sz w:val="24"/>
          <w:szCs w:val="24"/>
        </w:rPr>
        <w:t>treebanks</w:t>
      </w:r>
      <w:proofErr w:type="spellEnd"/>
      <w:r w:rsidR="00065802" w:rsidRPr="0006580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065802" w:rsidRPr="0006580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65802" w:rsidRPr="0006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02" w:rsidRPr="0006580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065802" w:rsidRPr="00065802">
        <w:rPr>
          <w:rFonts w:ascii="Times New Roman" w:hAnsi="Times New Roman" w:cs="Times New Roman"/>
          <w:sz w:val="24"/>
          <w:szCs w:val="24"/>
        </w:rPr>
        <w:t xml:space="preserve"> at</w:t>
      </w:r>
      <w:r w:rsidR="007D7F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D7F16" w:rsidRPr="004C30DE">
          <w:rPr>
            <w:rStyle w:val="Hyperlink"/>
            <w:rFonts w:ascii="Times New Roman" w:hAnsi="Times New Roman" w:cs="Times New Roman"/>
            <w:sz w:val="24"/>
            <w:szCs w:val="24"/>
          </w:rPr>
          <w:t>http://www.voies.uottawa.ca/corpus_pg_en.html</w:t>
        </w:r>
      </w:hyperlink>
      <w:r w:rsidR="00065802" w:rsidRPr="00065802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2">
        <w:r w:rsidR="00065802" w:rsidRPr="00065802">
          <w:rPr>
            <w:rFonts w:ascii="Times New Roman" w:hAnsi="Times New Roman" w:cs="Times New Roman"/>
            <w:sz w:val="24"/>
            <w:szCs w:val="24"/>
          </w:rPr>
          <w:t>http://www.ling.upenn.edu/~beatrice/corpus-ling/frenchTexts.html</w:t>
        </w:r>
      </w:hyperlink>
      <w:r w:rsidR="000658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03DD3" w14:textId="3970AE9B" w:rsidR="007D7F16" w:rsidRDefault="007D7F16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CF51237" w14:textId="5FF2A3DE" w:rsidR="007D7F16" w:rsidRPr="00CD21E2" w:rsidRDefault="007D7F16" w:rsidP="00297F1A">
      <w:pPr>
        <w:spacing w:before="144" w:after="144"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7F1A">
        <w:rPr>
          <w:rFonts w:ascii="Times New Roman" w:hAnsi="Times New Roman" w:cs="Times New Roman"/>
          <w:smallCaps/>
          <w:sz w:val="24"/>
          <w:szCs w:val="24"/>
        </w:rPr>
        <w:t>Table 2B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Pr="0058156B">
        <w:rPr>
          <w:rFonts w:ascii="Times New Roman" w:hAnsi="Times New Roman" w:cs="Times New Roman"/>
          <w:i/>
          <w:sz w:val="24"/>
          <w:szCs w:val="24"/>
        </w:rPr>
        <w:t xml:space="preserve">MCVF (2010) and Penn </w:t>
      </w:r>
      <w:proofErr w:type="spellStart"/>
      <w:r w:rsidRPr="0058156B">
        <w:rPr>
          <w:rFonts w:ascii="Times New Roman" w:hAnsi="Times New Roman" w:cs="Times New Roman"/>
          <w:i/>
          <w:sz w:val="24"/>
          <w:szCs w:val="24"/>
        </w:rPr>
        <w:t>Supplement</w:t>
      </w:r>
      <w:proofErr w:type="spellEnd"/>
      <w:r w:rsidRPr="0058156B">
        <w:rPr>
          <w:rFonts w:ascii="Times New Roman" w:hAnsi="Times New Roman" w:cs="Times New Roman"/>
          <w:i/>
          <w:sz w:val="24"/>
          <w:szCs w:val="24"/>
        </w:rPr>
        <w:t xml:space="preserve"> to MCVF (2010) </w:t>
      </w:r>
      <w:proofErr w:type="spellStart"/>
      <w:r w:rsidRPr="0058156B">
        <w:rPr>
          <w:rFonts w:ascii="Times New Roman" w:hAnsi="Times New Roman" w:cs="Times New Roman"/>
          <w:i/>
          <w:sz w:val="24"/>
          <w:szCs w:val="24"/>
        </w:rPr>
        <w:t>texts</w:t>
      </w:r>
      <w:proofErr w:type="spellEnd"/>
    </w:p>
    <w:p w14:paraId="378FA68C" w14:textId="77777777" w:rsidR="007D7F16" w:rsidRPr="00CD21E2" w:rsidRDefault="007D7F16" w:rsidP="00E63FB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3525"/>
        <w:gridCol w:w="2819"/>
        <w:gridCol w:w="1763"/>
      </w:tblGrid>
      <w:tr w:rsidR="00065802" w:rsidRPr="00CD21E2" w14:paraId="716742E8" w14:textId="77777777" w:rsidTr="00F135C3"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752F4ACF" w14:textId="77777777" w:rsidR="00065802" w:rsidRPr="00CD21E2" w:rsidRDefault="00065802" w:rsidP="00F135C3">
            <w:pPr>
              <w:pageBreakBefore/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Date</w:t>
            </w:r>
          </w:p>
        </w:tc>
        <w:tc>
          <w:tcPr>
            <w:tcW w:w="3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255E78D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24A0EBE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4C86FB6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Form</w:t>
            </w:r>
          </w:p>
        </w:tc>
      </w:tr>
      <w:tr w:rsidR="00065802" w:rsidRPr="00CD21E2" w14:paraId="7F814D33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7EA9B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4230B2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Saint Léger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52D442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DA5DFA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1EBAC60A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7B875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03674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La vie de Saint Alexis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19DC66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CD0BB9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273F629F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E4C2A1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AF7F15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La chanson de Roland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F1DAE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D67193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75EF29C2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5B7292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B3A520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Le voyage de Saint Brendan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CD2872D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Benedeit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398BF4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4355E1D6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21FA4C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8C3B8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Leis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Willelme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D3B47C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BBFACD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13A8C1F4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0C597A6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578B0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Li quatre livre des reis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7D6F9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B2E20A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2DD699FD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C25621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130EBE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Yvain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CD6540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Chrétien de Troyes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561A3D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10FBF282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DE4B90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05A630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Les lais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C52ED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Marie de France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DA3D3A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4B25EE1F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C931F4C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32477A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Joseph d’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Arimathe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103C9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Robert de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EF0E8F6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46E68E67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92D036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E8BF6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Chartre de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Chievres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04316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5E82BD6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4137E10C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F1E13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B59754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Aucassin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Nicollette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1F552D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B784D3D" w14:textId="77777777" w:rsidR="00065802" w:rsidRPr="00CD21E2" w:rsidRDefault="00065802" w:rsidP="00F135C3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prose, verse</w:t>
            </w:r>
          </w:p>
        </w:tc>
      </w:tr>
      <w:tr w:rsidR="00065802" w:rsidRPr="00CD21E2" w14:paraId="5C87EC49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C1529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E8949E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La Conquête de Constantinople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3E5433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Robert de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Clari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D4F76A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015C7B32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580A3E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1BD62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La vie de Saint Eustache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. J.R. Fischer)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DF2F00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Pierre de Beauvais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BEF2B4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2CF88C2F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3EEE150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E46A41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Chronique de (pseudo)Turpin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11C61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FEA5CD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4447EE58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626A60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3BBB11C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Sermon sur Sainte-Agnès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28647D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47F576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544DFB2B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68F721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18F18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La vie de Saint Eustache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. H. Petersen)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F7076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2E41D8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341879C0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A977C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6645732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Queste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Saint Graal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71ED7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7AF889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0E3E6F2E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03939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42D83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Saint Eustache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. J. Murray)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D6D51D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5EA07E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72AE0818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C3C030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54C78F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Cassidorus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1CA2ECC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471F41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737DBAA6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79769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1275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3C7015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Livre Roisin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48ACD2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Jean Roisin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BEC4E1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514F644E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6E65C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B430CF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Somme des vices et des vertus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654FD6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Frère Laurent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58A2F8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3E550DA6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C7D8C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D43F55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La vie de Saint Louis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8E6F3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Jean de Joinville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E4DEB9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2E3E4EA3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FF97FE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ABCE22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Roman de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Perceforest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0F975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C2DA5C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55389656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75BA0A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2EED8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Prise d’Alexandrie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05C0D9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Guillaume de Machaut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683469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</w:tr>
      <w:tr w:rsidR="00065802" w:rsidRPr="00CD21E2" w14:paraId="2209E6E6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EC5680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3BF76F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Chroniques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43D558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Jean de Froissart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C5C753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3BB765D2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0EBBB3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7995D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Formulaire de la chancellerie royale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75BB0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Odart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Morchesne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4960E8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2A031BAA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CA05F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25415B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XV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Joyes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ED316A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317FAF3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1A68CDDB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490500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051AC5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Les Cent Nouvelles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Nouvelles</w:t>
            </w:r>
            <w:proofErr w:type="spellEnd"/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4D493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7FDB07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6E8D9198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AE1C9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8C3C2D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Mémoires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1ED6A5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Philippe de Commynes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C150C82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2DF23972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817612A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F7664B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Le nouveau testament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1C2384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transl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. Jean Lefèvre d’Etaples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38B3162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5D67D2D3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9290C6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1C8C4E9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Histoire du Seigneur de Bayart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36F55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D6EC427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  <w:tr w:rsidR="00065802" w:rsidRPr="00CD21E2" w14:paraId="02D4DEB4" w14:textId="77777777" w:rsidTr="00F135C3">
        <w:tc>
          <w:tcPr>
            <w:tcW w:w="10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0FCD81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6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4BBA6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Correspondance</w:t>
            </w:r>
          </w:p>
        </w:tc>
        <w:tc>
          <w:tcPr>
            <w:tcW w:w="28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43C15CF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Marguerite de Valois</w:t>
            </w:r>
          </w:p>
        </w:tc>
        <w:tc>
          <w:tcPr>
            <w:tcW w:w="18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01D65BE" w14:textId="77777777" w:rsidR="00065802" w:rsidRPr="00CD21E2" w:rsidRDefault="00065802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</w:tc>
      </w:tr>
    </w:tbl>
    <w:p w14:paraId="6E690144" w14:textId="77777777" w:rsidR="007D7F16" w:rsidRDefault="007D7F16" w:rsidP="00C10B33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10EC04D" w14:textId="6CE580CB" w:rsidR="007D7F16" w:rsidRDefault="00E63FB9" w:rsidP="00C10B33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45FB">
        <w:rPr>
          <w:rFonts w:ascii="Times New Roman" w:hAnsi="Times New Roman" w:cs="Times New Roman"/>
          <w:i/>
          <w:color w:val="000000"/>
          <w:sz w:val="24"/>
          <w:szCs w:val="24"/>
        </w:rPr>
        <w:t>B.2 Observation</w:t>
      </w:r>
      <w:r w:rsidR="002120B0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5D4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121F2D8" w14:textId="2CC85764" w:rsidR="003600F4" w:rsidRPr="003600F4" w:rsidRDefault="003600F4" w:rsidP="00C10B33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00F4">
        <w:rPr>
          <w:rFonts w:ascii="Times New Roman" w:hAnsi="Times New Roman" w:cs="Times New Roman"/>
          <w:color w:val="000000"/>
          <w:sz w:val="24"/>
          <w:szCs w:val="24"/>
        </w:rPr>
        <w:t>Table</w:t>
      </w:r>
      <w:ins w:id="7" w:author="Alexandra Simonenko" w:date="2019-08-07T15:31:00Z">
        <w:r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r w:rsidRPr="003600F4">
        <w:rPr>
          <w:rFonts w:ascii="Times New Roman" w:hAnsi="Times New Roman" w:cs="Times New Roman"/>
          <w:color w:val="000000"/>
          <w:sz w:val="24"/>
          <w:szCs w:val="24"/>
        </w:rPr>
        <w:t xml:space="preserve"> 3B</w:t>
      </w:r>
      <w:ins w:id="8" w:author="Alexandra Simonenko" w:date="2019-08-07T15:36:00Z"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sym w:font="Symbol" w:char="F02D"/>
        </w:r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 xml:space="preserve">10B </w:t>
        </w:r>
        <w:proofErr w:type="spellStart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>give</w:t>
        </w:r>
        <w:proofErr w:type="spellEnd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 xml:space="preserve"> observation </w:t>
        </w:r>
        <w:proofErr w:type="spellStart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>numbers</w:t>
        </w:r>
        <w:proofErr w:type="spellEnd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>we</w:t>
        </w:r>
        <w:proofErr w:type="spellEnd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 xml:space="preserve"> use in </w:t>
        </w:r>
        <w:proofErr w:type="spellStart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>our</w:t>
        </w:r>
        <w:proofErr w:type="spellEnd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>models</w:t>
        </w:r>
        <w:proofErr w:type="spellEnd"/>
        <w:r w:rsidR="003D7B26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14:paraId="351C7581" w14:textId="0518F2B3" w:rsidR="002120B0" w:rsidRPr="00C10B33" w:rsidRDefault="007D7F16" w:rsidP="00D13287">
      <w:pPr>
        <w:widowControl w:val="0"/>
        <w:spacing w:after="240" w:line="480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5862">
        <w:rPr>
          <w:rFonts w:ascii="Times New Roman" w:hAnsi="Times New Roman" w:cs="Times New Roman"/>
          <w:smallCaps/>
          <w:sz w:val="24"/>
          <w:szCs w:val="24"/>
        </w:rPr>
        <w:t>Table 3B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3BA">
        <w:rPr>
          <w:rFonts w:ascii="Times New Roman" w:hAnsi="Times New Roman" w:cs="Times New Roman"/>
          <w:i/>
          <w:sz w:val="24"/>
          <w:szCs w:val="24"/>
        </w:rPr>
        <w:t>Overt</w:t>
      </w:r>
      <w:proofErr w:type="spellEnd"/>
      <w:r w:rsidRPr="009743B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743BA">
        <w:rPr>
          <w:rFonts w:ascii="Times New Roman" w:hAnsi="Times New Roman" w:cs="Times New Roman"/>
          <w:i/>
          <w:sz w:val="24"/>
          <w:szCs w:val="24"/>
        </w:rPr>
        <w:t>null</w:t>
      </w:r>
      <w:proofErr w:type="spellEnd"/>
      <w:r w:rsidRPr="009743BA">
        <w:rPr>
          <w:rFonts w:ascii="Times New Roman" w:hAnsi="Times New Roman" w:cs="Times New Roman"/>
          <w:i/>
          <w:sz w:val="24"/>
          <w:szCs w:val="24"/>
        </w:rPr>
        <w:t xml:space="preserve"> pronominal </w:t>
      </w:r>
      <w:proofErr w:type="spellStart"/>
      <w:r w:rsidRPr="009743BA">
        <w:rPr>
          <w:rFonts w:ascii="Times New Roman" w:hAnsi="Times New Roman" w:cs="Times New Roman"/>
          <w:i/>
          <w:sz w:val="24"/>
          <w:szCs w:val="24"/>
        </w:rPr>
        <w:t>subjects</w:t>
      </w:r>
      <w:proofErr w:type="spellEnd"/>
      <w:r w:rsidRPr="009743BA">
        <w:rPr>
          <w:rFonts w:ascii="Times New Roman" w:hAnsi="Times New Roman" w:cs="Times New Roman"/>
          <w:i/>
          <w:sz w:val="24"/>
          <w:szCs w:val="24"/>
        </w:rPr>
        <w:t xml:space="preserve"> in main and </w:t>
      </w:r>
      <w:proofErr w:type="spellStart"/>
      <w:r w:rsidRPr="009743BA">
        <w:rPr>
          <w:rFonts w:ascii="Times New Roman" w:hAnsi="Times New Roman" w:cs="Times New Roman"/>
          <w:i/>
          <w:sz w:val="24"/>
          <w:szCs w:val="24"/>
        </w:rPr>
        <w:t>subordinate</w:t>
      </w:r>
      <w:proofErr w:type="spellEnd"/>
      <w:r w:rsidRPr="009743BA">
        <w:rPr>
          <w:rFonts w:ascii="Times New Roman" w:hAnsi="Times New Roman" w:cs="Times New Roman"/>
          <w:i/>
          <w:sz w:val="24"/>
          <w:szCs w:val="24"/>
        </w:rPr>
        <w:t xml:space="preserve"> clauses (</w:t>
      </w:r>
      <w:r w:rsidRPr="00D13287">
        <w:rPr>
          <w:rFonts w:ascii="Times New Roman" w:hAnsi="Times New Roman" w:cs="Times New Roman"/>
          <w:sz w:val="24"/>
          <w:szCs w:val="24"/>
        </w:rPr>
        <w:t>n</w:t>
      </w:r>
      <w:r w:rsidRPr="009743BA">
        <w:rPr>
          <w:rFonts w:ascii="Times New Roman" w:hAnsi="Times New Roman" w:cs="Times New Roman"/>
          <w:i/>
          <w:sz w:val="24"/>
          <w:szCs w:val="24"/>
        </w:rPr>
        <w:t xml:space="preserve"> = 76150)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286"/>
        <w:gridCol w:w="1280"/>
        <w:gridCol w:w="1378"/>
        <w:gridCol w:w="1286"/>
        <w:gridCol w:w="1280"/>
        <w:gridCol w:w="1382"/>
      </w:tblGrid>
      <w:tr w:rsidR="00C10B33" w:rsidRPr="00CD21E2" w14:paraId="0E910771" w14:textId="77777777" w:rsidTr="00F135C3"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1BC77484" w14:textId="77777777" w:rsidR="00C10B33" w:rsidRPr="00CD21E2" w:rsidRDefault="00C10B33" w:rsidP="00F135C3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DCDB5E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40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67C869D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Subordinate</w:t>
            </w:r>
          </w:p>
        </w:tc>
      </w:tr>
      <w:tr w:rsidR="00C10B33" w:rsidRPr="00CD21E2" w14:paraId="7831A9B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CD7459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951C3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867BDD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null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EEB083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9A6424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48742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null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89CF36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</w:tr>
      <w:tr w:rsidR="00C10B33" w:rsidRPr="00CD21E2" w14:paraId="7E1EC05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48339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0EFC93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A067CD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5F06A1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32226B1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3336E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7CE3D9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C10B33" w:rsidRPr="00CD21E2" w14:paraId="05C0146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CC5EA0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AFE45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9D7905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C8E59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F1CD475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00F56F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788CA2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C10B33" w:rsidRPr="00CD21E2" w14:paraId="266076A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4DACF6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52F65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EC208C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D6AC1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A945E8B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FBEE3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3ED6C4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C10B33" w:rsidRPr="00CD21E2" w14:paraId="200FA5D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B5A73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DD813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8B2DB5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09599F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63F2D16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B14E8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D1D81F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10B33" w:rsidRPr="00CD21E2" w14:paraId="21B6FE1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5908B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AEFF8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98DFC1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0BF51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C62FD3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257B8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F00EDF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10B33" w:rsidRPr="00CD21E2" w14:paraId="4B29FB94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3EA9E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07B0F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91CF59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0626B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087FFF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23059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99B702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C10B33" w:rsidRPr="00CD21E2" w14:paraId="35A7D96C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A5493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F589E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DB8707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BF16F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E1C3A0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1A913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E40C3E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C10B33" w:rsidRPr="00CD21E2" w14:paraId="79668B50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4CC4A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21DC6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511B7D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C74C3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C4876C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8BE3C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EACE1F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C10B33" w:rsidRPr="00CD21E2" w14:paraId="1CF757E4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FB70B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20625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6A7F0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98D37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F5497C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10D7F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238ED6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C10B33" w:rsidRPr="00CD21E2" w14:paraId="0E0F1CA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F37B6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2D1F36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72F60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564FCD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4047B6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0BDB9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8F4453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10B33" w:rsidRPr="00CD21E2" w14:paraId="7DB377E0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4CB00D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EB3D1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D92D22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94EA4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FEB690C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29DC5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1F7779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10B33" w:rsidRPr="00CD21E2" w14:paraId="4DF46A5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90ACA0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F55FE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96D40A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F569D7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E49530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43BFE9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CA2005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C10B33" w:rsidRPr="00CD21E2" w14:paraId="6A26C335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49F754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463D69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52BA9C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1E2CF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AFAD23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91F46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359E15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C10B33" w:rsidRPr="00CD21E2" w14:paraId="3F83ED4A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C1BCB1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4A9DA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8ECBF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3464D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0DF087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D1277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7E2B69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C10B33" w:rsidRPr="00CD21E2" w14:paraId="7E376E1D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33045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39D93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4DFC0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C9659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44C1B2B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BB000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EFC403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C10B33" w:rsidRPr="00CD21E2" w14:paraId="76D62C3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F88585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B169D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36BA2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8FF12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822A170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97F15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7139F6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C10B33" w:rsidRPr="00CD21E2" w14:paraId="518F326C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16B545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8F219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094A9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A806D4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ED53D9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AB68CD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846DCB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C10B33" w:rsidRPr="00CD21E2" w14:paraId="32D36FE6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D8E4B7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6F3476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07862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1B2351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CAAE880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A6651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181277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C10B33" w:rsidRPr="00CD21E2" w14:paraId="49542239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4788D7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D7EFF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1C9EA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FE7B8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BD5B93F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30592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6D876D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C10B33" w:rsidRPr="00CD21E2" w14:paraId="72E92DF6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B1B1C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FF288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C2336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A3A11D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CC2E44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17BE8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DF4C9A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10B33" w:rsidRPr="00CD21E2" w14:paraId="06BDD4BF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9520D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219B64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F731B2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E5CB6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B95AFB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8E40ED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01B69F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C10B33" w:rsidRPr="00CD21E2" w14:paraId="29B89029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9761F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959AD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61213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43F3E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F1A6BD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E9659C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8FE2AB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C10B33" w:rsidRPr="00CD21E2" w14:paraId="33F0815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7F2FC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259296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9555A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03418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CF5C6CA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D7F8D7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772388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10B33" w:rsidRPr="00CD21E2" w14:paraId="7F17408B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C9FCE9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9C434D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2CF83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33B78C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961F00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930044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220603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C10B33" w:rsidRPr="00CD21E2" w14:paraId="639D2A0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A14014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C826A3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30D2B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11569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335544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5AE1F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79B15B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C10B33" w:rsidRPr="00CD21E2" w14:paraId="10A005C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61535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C7D8F2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DAA4A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EBE53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EC4AE65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631C8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749431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C10B33" w:rsidRPr="00CD21E2" w14:paraId="1C11E4D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0B5CA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CEDF13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F4CC66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F64CA1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8AAB32B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A8636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1F9ED4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C10B33" w:rsidRPr="00CD21E2" w14:paraId="64CC85C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583D5CD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AE1C4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B806F24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934A8A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35AF02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A87B1F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2C46E6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C10B33" w:rsidRPr="00CD21E2" w14:paraId="3148ECB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347EF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F72CD0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A7ED6B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EFF27C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A6EC12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BB270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1D55C7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C10B33" w:rsidRPr="00CD21E2" w14:paraId="4A7E55E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5AD0343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9630DA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10E571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B3EE4F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6E37596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F22AD6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062D47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C10B33" w:rsidRPr="00CD21E2" w14:paraId="29614FA5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BB1D22F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D9446C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2293B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899AF6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0AB44B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B394C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95FC04E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C10B33" w:rsidRPr="00CD21E2" w14:paraId="39F2E9F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394895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1A23539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6E0B548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976260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A5C0D6" w14:textId="77777777" w:rsidR="00C10B33" w:rsidRPr="00CD21E2" w:rsidRDefault="00C10B33" w:rsidP="00F135C3">
            <w:pPr>
              <w:spacing w:beforeAutospacing="1" w:line="480" w:lineRule="auto"/>
              <w:ind w:righ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E3A1EA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7C7757B" w14:textId="77777777" w:rsidR="00C10B33" w:rsidRPr="00CD21E2" w:rsidRDefault="00C10B3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</w:tbl>
    <w:p w14:paraId="3706935B" w14:textId="119A3642" w:rsidR="00C10B33" w:rsidRDefault="00C10B33" w:rsidP="00C10B33">
      <w:pPr>
        <w:spacing w:before="144" w:after="144" w:line="480" w:lineRule="auto"/>
        <w:ind w:left="115"/>
        <w:jc w:val="left"/>
        <w:rPr>
          <w:rFonts w:ascii="Times New Roman" w:hAnsi="Times New Roman" w:cs="Times New Roman"/>
          <w:sz w:val="24"/>
          <w:szCs w:val="24"/>
        </w:rPr>
      </w:pPr>
    </w:p>
    <w:p w14:paraId="7ADF21B6" w14:textId="573C1095" w:rsidR="007D7F16" w:rsidRPr="00CD21E2" w:rsidRDefault="007D7F16" w:rsidP="003600F4">
      <w:pPr>
        <w:spacing w:before="144" w:after="144"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00F4">
        <w:rPr>
          <w:rFonts w:ascii="Times New Roman" w:hAnsi="Times New Roman" w:cs="Times New Roman"/>
          <w:smallCaps/>
          <w:sz w:val="24"/>
          <w:szCs w:val="24"/>
        </w:rPr>
        <w:t>Table 4B.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Overt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null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personal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expletive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subjects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600F4">
        <w:rPr>
          <w:rFonts w:ascii="Times New Roman" w:hAnsi="Times New Roman" w:cs="Times New Roman"/>
          <w:sz w:val="24"/>
          <w:szCs w:val="24"/>
        </w:rPr>
        <w:t>n</w:t>
      </w:r>
      <w:r w:rsidRPr="00DA5B9A">
        <w:rPr>
          <w:rFonts w:ascii="Times New Roman" w:hAnsi="Times New Roman" w:cs="Times New Roman"/>
          <w:i/>
          <w:sz w:val="24"/>
          <w:szCs w:val="24"/>
        </w:rPr>
        <w:t xml:space="preserve"> = 76150)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278"/>
        <w:gridCol w:w="1285"/>
        <w:gridCol w:w="1376"/>
        <w:gridCol w:w="1290"/>
        <w:gridCol w:w="1285"/>
        <w:gridCol w:w="1381"/>
      </w:tblGrid>
      <w:tr w:rsidR="00D975A5" w:rsidRPr="00CD21E2" w14:paraId="2E836BE2" w14:textId="77777777" w:rsidTr="00F135C3"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132A3646" w14:textId="77777777" w:rsidR="00D975A5" w:rsidRPr="00CD21E2" w:rsidRDefault="00D975A5" w:rsidP="00F135C3">
            <w:pPr>
              <w:pageBreakBefore/>
              <w:spacing w:before="43" w:line="480" w:lineRule="auto"/>
              <w:ind w:left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5570E02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Personal</w:t>
            </w:r>
          </w:p>
        </w:tc>
        <w:tc>
          <w:tcPr>
            <w:tcW w:w="40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66538E3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Expletive</w:t>
            </w:r>
          </w:p>
        </w:tc>
      </w:tr>
      <w:tr w:rsidR="00D975A5" w:rsidRPr="00CD21E2" w14:paraId="59129DB0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CE94C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A2E10F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null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44DFE4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20776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92930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null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20164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702FF8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</w:t>
            </w:r>
          </w:p>
        </w:tc>
      </w:tr>
      <w:tr w:rsidR="00D975A5" w:rsidRPr="00CD21E2" w14:paraId="5FCE42D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A38499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6C323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DCE8A2B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9783E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AAD72D2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1A93AB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59FD58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A5" w:rsidRPr="00CD21E2" w14:paraId="1578E7E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6E682C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32E16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FD3A14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A9E41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9F08A2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B1B325A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D67782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D975A5" w:rsidRPr="00CD21E2" w14:paraId="2EE8527F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A6649A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25AF9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CD243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F34A5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76D453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BC5843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E92C04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D975A5" w:rsidRPr="00CD21E2" w14:paraId="3D7065AD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B19AA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587655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48996C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A3288A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B0F591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2C96411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3108FF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975A5" w:rsidRPr="00CD21E2" w14:paraId="7C3F51D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F9815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E43BE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DBD1F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127C3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B335BFC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C5CB9DF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C538C7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D975A5" w:rsidRPr="00CD21E2" w14:paraId="388CC02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349FC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1E3093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E4332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8A57C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561827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5E9661D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5FF271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D975A5" w:rsidRPr="00CD21E2" w14:paraId="71C1977C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AB3931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1EE92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AE2F9B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92FA6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19D5D91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1B7231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0F8BEE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D975A5" w:rsidRPr="00CD21E2" w14:paraId="6340339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DD66E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AC0C93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0F4FA8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13C174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9562A3B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99EE3AF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F91B10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975A5" w:rsidRPr="00CD21E2" w14:paraId="319B1324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10781C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80B181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CA8384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C8389F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503C24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A201D80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D188B0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D975A5" w:rsidRPr="00CD21E2" w14:paraId="4A66361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53A268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E4790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2032083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0312D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F58B81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F5BAD1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D0CAD6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975A5" w:rsidRPr="00CD21E2" w14:paraId="3189A7A2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35139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53DC43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9DB14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5A699D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692EB8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531F953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936ACA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D975A5" w:rsidRPr="00CD21E2" w14:paraId="7F4FB65F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8F0B11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4C6A4E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3B050A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13461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742936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5DBC14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20545B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75A5" w:rsidRPr="00CD21E2" w14:paraId="1D75197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144C4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BE294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41CC6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4B55D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284149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A5D9237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2BF3C3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D975A5" w:rsidRPr="00CD21E2" w14:paraId="0345C69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5DBE4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593C1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5628B0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7C7B7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9A2C20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F9B8690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C86325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975A5" w:rsidRPr="00CD21E2" w14:paraId="5E6C78A6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DF5A6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19CF8D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E02460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44C3F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1FDE7D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EA71482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ACABAC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975A5" w:rsidRPr="00CD21E2" w14:paraId="2460EC60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5D6B0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DF7C2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ABB0A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1A3D8A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BB08B6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49EEA1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6548AE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75A5" w:rsidRPr="00CD21E2" w14:paraId="1D3B161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558E47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E42391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94411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B91786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6C5D779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E809C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6CB384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975A5" w:rsidRPr="00CD21E2" w14:paraId="78180C5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ECA8A4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289D0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01D663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E7472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DA1E16A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515A1A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9FA72E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D975A5" w:rsidRPr="00CD21E2" w14:paraId="76864FE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9E7DC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4C5E9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0D48C4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5169B6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553BFB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3EAB31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DE49DC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D975A5" w:rsidRPr="00CD21E2" w14:paraId="43A35633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B55FE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E2D50A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B7AE1F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3AAFE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A7AB9C2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13531F3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0CA156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D975A5" w:rsidRPr="00CD21E2" w14:paraId="70190A1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C2EB73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36DCB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EBF4E4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C2B9B5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FF246DE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C95A7B0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44EDA4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D975A5" w:rsidRPr="00CD21E2" w14:paraId="48281F7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BA42F6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4BC4F2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363E6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03B83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BF4A43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90A0D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C7824C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975A5" w:rsidRPr="00CD21E2" w14:paraId="508F18A5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4B058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71FA67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430E2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B83F5D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07A3D79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C95300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260A46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D975A5" w:rsidRPr="00CD21E2" w14:paraId="4D6E3D4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B1520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A3B59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87A822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EDEF3C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A3AA702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25B46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C874BA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D975A5" w:rsidRPr="00CD21E2" w14:paraId="0BC57A71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30BC8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DBE7A8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6FC9A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97536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673A16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2C232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D4D5BB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975A5" w:rsidRPr="00CD21E2" w14:paraId="5F9B3619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1F7028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C29388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6A8F6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70D102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3193EB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804597D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9E9F65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975A5" w:rsidRPr="00CD21E2" w14:paraId="666A2E56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077518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C7F3F7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B3BF5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C0E63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D4BC15C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E45E546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A799C3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D975A5" w:rsidRPr="00CD21E2" w14:paraId="12784CD4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28082F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72D22E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A01A2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194E0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D21012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BF539C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AF7760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D975A5" w:rsidRPr="00CD21E2" w14:paraId="7836FDCA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C2829C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D752B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E8D22C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7B0BA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7AA85C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A99AF28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4E1744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975A5" w:rsidRPr="00CD21E2" w14:paraId="46D7798B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0B3367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3CD49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6B44D3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0419B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E5A70CC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A5FF40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13E1C7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D975A5" w:rsidRPr="00CD21E2" w14:paraId="722918C8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35EA1B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06DBA3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C8DFC0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E0A011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0D8AED0" w14:textId="77777777" w:rsidR="00D975A5" w:rsidRPr="00CD21E2" w:rsidRDefault="00D975A5" w:rsidP="00F135C3">
            <w:pPr>
              <w:spacing w:beforeAutospacing="1" w:line="480" w:lineRule="auto"/>
              <w:ind w:right="374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3B74B23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9CA54E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D975A5" w:rsidRPr="00CD21E2" w14:paraId="749DF0AE" w14:textId="77777777" w:rsidTr="00F135C3"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DA8A73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A22EA6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888397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4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10F98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41501D" w14:textId="77777777" w:rsidR="00D975A5" w:rsidRPr="00CD21E2" w:rsidRDefault="00D975A5" w:rsidP="00F135C3">
            <w:pPr>
              <w:spacing w:beforeAutospacing="1" w:line="480" w:lineRule="auto"/>
              <w:ind w:right="432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7AB387C" w14:textId="77777777" w:rsidR="00D975A5" w:rsidRPr="00CD21E2" w:rsidRDefault="00D975A5" w:rsidP="00F135C3">
            <w:pPr>
              <w:spacing w:beforeAutospacing="1" w:line="480" w:lineRule="auto"/>
              <w:ind w:right="230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EA2BF9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</w:tbl>
    <w:p w14:paraId="6A272CC8" w14:textId="65E32A57" w:rsidR="00D975A5" w:rsidRDefault="00D975A5" w:rsidP="007D7F16">
      <w:pPr>
        <w:spacing w:before="144" w:after="144"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9D896E" w14:textId="27AE0765" w:rsidR="007D7F16" w:rsidRDefault="007D7F16" w:rsidP="007D7F16">
      <w:pPr>
        <w:spacing w:before="144" w:after="144"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5E7DA3" w14:textId="7606CF25" w:rsidR="007D7F16" w:rsidRPr="00CD21E2" w:rsidRDefault="007D7F16" w:rsidP="003600F4">
      <w:pPr>
        <w:spacing w:before="144" w:after="144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00F4">
        <w:rPr>
          <w:rFonts w:ascii="Times New Roman" w:hAnsi="Times New Roman" w:cs="Times New Roman"/>
          <w:smallCaps/>
          <w:sz w:val="24"/>
          <w:szCs w:val="24"/>
        </w:rPr>
        <w:t>Table 5B.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Ending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variation in Group I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indicative and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subjunctive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1st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&amp; 3rd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DA5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5B9A">
        <w:rPr>
          <w:rFonts w:ascii="Times New Roman" w:hAnsi="Times New Roman" w:cs="Times New Roman"/>
          <w:i/>
          <w:sz w:val="24"/>
          <w:szCs w:val="24"/>
        </w:rPr>
        <w:t>subject</w:t>
      </w:r>
      <w:proofErr w:type="spellEnd"/>
    </w:p>
    <w:tbl>
      <w:tblPr>
        <w:tblW w:w="9077" w:type="dxa"/>
        <w:tblInd w:w="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384"/>
        <w:gridCol w:w="1277"/>
        <w:gridCol w:w="1398"/>
        <w:gridCol w:w="1276"/>
        <w:gridCol w:w="1277"/>
        <w:gridCol w:w="949"/>
      </w:tblGrid>
      <w:tr w:rsidR="00D975A5" w:rsidRPr="00CD21E2" w14:paraId="5981DFEB" w14:textId="77777777" w:rsidTr="00490B5E">
        <w:trPr>
          <w:trHeight w:val="320"/>
        </w:trPr>
        <w:tc>
          <w:tcPr>
            <w:tcW w:w="1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576D243" w14:textId="77777777" w:rsidR="00D975A5" w:rsidRPr="00CD21E2" w:rsidRDefault="00D975A5" w:rsidP="00F135C3">
            <w:pPr>
              <w:pageBreakBefore/>
              <w:spacing w:before="12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6CFC3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 present indicative and subjunctive &amp; 1st sg</w:t>
            </w:r>
          </w:p>
        </w:tc>
        <w:tc>
          <w:tcPr>
            <w:tcW w:w="350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1422A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Ending variation in Group I present indicative and subjunctive &amp; 3rd sg</w:t>
            </w:r>
          </w:p>
        </w:tc>
      </w:tr>
      <w:tr w:rsidR="00D975A5" w:rsidRPr="00CD21E2" w14:paraId="3AAA6E07" w14:textId="77777777" w:rsidTr="00490B5E">
        <w:trPr>
          <w:trHeight w:val="320"/>
        </w:trPr>
        <w:tc>
          <w:tcPr>
            <w:tcW w:w="1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781B4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8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BA782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  <w:tc>
          <w:tcPr>
            <w:tcW w:w="127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9FA34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  <w:tc>
          <w:tcPr>
            <w:tcW w:w="139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48402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  <w:tc>
          <w:tcPr>
            <w:tcW w:w="127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D1CBB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-t</w:t>
            </w:r>
          </w:p>
        </w:tc>
        <w:tc>
          <w:tcPr>
            <w:tcW w:w="127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812A7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  <w:tc>
          <w:tcPr>
            <w:tcW w:w="94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47AC5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</w:tr>
      <w:tr w:rsidR="00D975A5" w:rsidRPr="00CD21E2" w14:paraId="55097141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4BCAC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AEEBA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93BB8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8D7A0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8EB4B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B85C7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C169E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975A5" w:rsidRPr="00CD21E2" w14:paraId="0F4CC514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4AA16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1DED1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1E5A7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80398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2CBF4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B2AD3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AC913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A5" w:rsidRPr="00CD21E2" w14:paraId="208340D4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F3143B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00A1B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48030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A9FE6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90EEB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219DC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AF560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975A5" w:rsidRPr="00CD21E2" w14:paraId="5DD82E0D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5ABE0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3941E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A109B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FE751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DDE0D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08A0B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0AF7F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D975A5" w:rsidRPr="00CD21E2" w14:paraId="7011B6E9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6B88B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68556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6A04AF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68F90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26D28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6702A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DD54F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D975A5" w:rsidRPr="00CD21E2" w14:paraId="5C7C9766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2A2FC6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BA140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9FEA5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EE380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E7C99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2CB0E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8B064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D975A5" w:rsidRPr="00CD21E2" w14:paraId="609DE7D6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C91A7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083A9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BC8F0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C7765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13413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BAC15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98DE8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975A5" w:rsidRPr="00CD21E2" w14:paraId="4D404241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4D3F42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4B5C2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1C37E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98DDF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878EF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85665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B3D6B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975A5" w:rsidRPr="00CD21E2" w14:paraId="5238C39E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53A9E6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DC2A7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54F40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22E5F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DC453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59043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03574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D975A5" w:rsidRPr="00CD21E2" w14:paraId="528840D2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B5696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99689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4D357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09690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0E237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73F08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DFA34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4F118E1E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2BAA8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3AE38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367E2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92005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2424E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A9AD0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60CFD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6BCE50D2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F86052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8013A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7F35A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3A19C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FC373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DF3B3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EF2E4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0C2CE6A5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4FF86F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EA9E1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C057D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F77BE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58EC7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7456C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31664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D975A5" w:rsidRPr="00CD21E2" w14:paraId="220DF6B1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98F44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E0F5D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43A74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74F96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91B21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6956D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34A0E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D975A5" w:rsidRPr="00CD21E2" w14:paraId="3AF99121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CBDBB7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CCC16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24871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5ECB0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9EBCC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BE03B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A0D43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975A5" w:rsidRPr="00CD21E2" w14:paraId="7F1FE7B6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341685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4CCB2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19EF6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014B2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AC2A9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EB01D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B2F2F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0ECF6E38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6093D3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7EF40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65549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6BE63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6BF4B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9812C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1557A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D975A5" w:rsidRPr="00CD21E2" w14:paraId="4D5DFBC9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C40CB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27E4E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853C6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6ADDA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C6769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C10CD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15BF7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0F09710C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912E8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B2C91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D914E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02C4F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4A3D2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18C55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57F2C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D975A5" w:rsidRPr="00CD21E2" w14:paraId="2D037996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842880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69C7B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1EA60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D4DE8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6A5F9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E1659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032DD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5D84B71C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5C448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1279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BE1BD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3E68C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45C50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A45C4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742B1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A5E66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5E67E53C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71A82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4BD69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7498E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1AB05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EC763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7EF53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9125E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D975A5" w:rsidRPr="00CD21E2" w14:paraId="58720FD3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D2123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12165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EF9DD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387D8B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92A00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111C0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6C43C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D975A5" w:rsidRPr="00CD21E2" w14:paraId="6F21128E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AD5F14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95687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D6526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2364D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DFC9B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4A743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59D3D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D975A5" w:rsidRPr="00CD21E2" w14:paraId="1FF347E7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D1D2F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98021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93E49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B591A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A2A0B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FC8AE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68EA5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D975A5" w:rsidRPr="00CD21E2" w14:paraId="16DAC39F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1A2E2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6961B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D67144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C3F1A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19829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B45B5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20C2B7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D975A5" w:rsidRPr="00CD21E2" w14:paraId="5A5C6719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8F55C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DA4A7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66D62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3153E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6BB8C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9D770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ECFAB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D975A5" w:rsidRPr="00CD21E2" w14:paraId="076774FD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5EC11B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702E9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B8F90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37549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B5222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EB672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E196E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D975A5" w:rsidRPr="00CD21E2" w14:paraId="7F118858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FFC98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E4168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4190AF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5880A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4BB8D1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FE0E5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7895A3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7C420217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A89B2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559C9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63EEE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D1867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203596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B4715E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6DEDA2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5A5" w:rsidRPr="00CD21E2" w14:paraId="54A556C0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572CF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8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639AF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3D2D9B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0B636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F16D4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FA87E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3D52FC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D975A5" w:rsidRPr="00CD21E2" w14:paraId="07280A92" w14:textId="77777777" w:rsidTr="00490B5E">
        <w:trPr>
          <w:trHeight w:val="32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5FDEF58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8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9D3FCE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7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4990B85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E5BC79A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055A6D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6AEEA0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514099" w14:textId="77777777" w:rsidR="00D975A5" w:rsidRPr="00CD21E2" w:rsidRDefault="00D975A5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</w:tbl>
    <w:p w14:paraId="262A467A" w14:textId="34AFB935" w:rsidR="00D975A5" w:rsidRDefault="00D975A5" w:rsidP="00D975A5">
      <w:pPr>
        <w:spacing w:before="144" w:after="144" w:line="480" w:lineRule="auto"/>
        <w:ind w:left="115"/>
        <w:jc w:val="left"/>
        <w:rPr>
          <w:rFonts w:ascii="Times New Roman" w:hAnsi="Times New Roman" w:cs="Times New Roman"/>
          <w:sz w:val="24"/>
          <w:szCs w:val="24"/>
        </w:rPr>
      </w:pPr>
    </w:p>
    <w:p w14:paraId="4949B0DB" w14:textId="2B129CF9" w:rsidR="007D7F16" w:rsidRDefault="007D7F16" w:rsidP="007D7F16">
      <w:pPr>
        <w:spacing w:before="144" w:after="144"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41CC704" w14:textId="5F0B8DAA" w:rsidR="007D7F16" w:rsidRPr="00CD21E2" w:rsidRDefault="007D7F16" w:rsidP="003600F4">
      <w:pPr>
        <w:spacing w:before="144" w:after="144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00F4">
        <w:rPr>
          <w:rFonts w:ascii="Times New Roman" w:hAnsi="Times New Roman" w:cs="Times New Roman"/>
          <w:smallCaps/>
        </w:rPr>
        <w:t>Table 6B</w:t>
      </w:r>
      <w:r w:rsidRPr="00CD21E2">
        <w:rPr>
          <w:rFonts w:ascii="Times New Roman" w:hAnsi="Times New Roman" w:cs="Times New Roman"/>
        </w:rPr>
        <w:t xml:space="preserve">. </w:t>
      </w:r>
      <w:proofErr w:type="spellStart"/>
      <w:r w:rsidRPr="00C34ACA">
        <w:rPr>
          <w:rFonts w:ascii="Times New Roman" w:hAnsi="Times New Roman" w:cs="Times New Roman"/>
          <w:i/>
        </w:rPr>
        <w:t>Ending</w:t>
      </w:r>
      <w:proofErr w:type="spellEnd"/>
      <w:r w:rsidRPr="00C34ACA">
        <w:rPr>
          <w:rFonts w:ascii="Times New Roman" w:hAnsi="Times New Roman" w:cs="Times New Roman"/>
          <w:i/>
        </w:rPr>
        <w:t xml:space="preserve"> variation in Group II </w:t>
      </w:r>
      <w:proofErr w:type="spellStart"/>
      <w:r w:rsidRPr="00C34ACA">
        <w:rPr>
          <w:rFonts w:ascii="Times New Roman" w:hAnsi="Times New Roman" w:cs="Times New Roman"/>
          <w:i/>
        </w:rPr>
        <w:t>imperfect</w:t>
      </w:r>
      <w:proofErr w:type="spellEnd"/>
      <w:r w:rsidRPr="00C34ACA">
        <w:rPr>
          <w:rFonts w:ascii="Times New Roman" w:hAnsi="Times New Roman" w:cs="Times New Roman"/>
          <w:i/>
        </w:rPr>
        <w:t xml:space="preserve"> and </w:t>
      </w:r>
      <w:proofErr w:type="spellStart"/>
      <w:r w:rsidRPr="00C34ACA">
        <w:rPr>
          <w:rFonts w:ascii="Times New Roman" w:hAnsi="Times New Roman" w:cs="Times New Roman"/>
          <w:i/>
        </w:rPr>
        <w:t>present</w:t>
      </w:r>
      <w:proofErr w:type="spellEnd"/>
      <w:r w:rsidRPr="00C34ACA">
        <w:rPr>
          <w:rFonts w:ascii="Times New Roman" w:hAnsi="Times New Roman" w:cs="Times New Roman"/>
          <w:i/>
        </w:rPr>
        <w:t xml:space="preserve"> </w:t>
      </w:r>
      <w:proofErr w:type="spellStart"/>
      <w:r w:rsidRPr="00C34ACA">
        <w:rPr>
          <w:rFonts w:ascii="Times New Roman" w:hAnsi="Times New Roman" w:cs="Times New Roman"/>
          <w:i/>
        </w:rPr>
        <w:t>subjunctive</w:t>
      </w:r>
      <w:proofErr w:type="spellEnd"/>
      <w:r w:rsidRPr="00C34ACA">
        <w:rPr>
          <w:rFonts w:ascii="Times New Roman" w:hAnsi="Times New Roman" w:cs="Times New Roman"/>
          <w:i/>
        </w:rPr>
        <w:t xml:space="preserve"> &amp; 3rd </w:t>
      </w:r>
      <w:proofErr w:type="spellStart"/>
      <w:r w:rsidRPr="00C34ACA">
        <w:rPr>
          <w:rFonts w:ascii="Times New Roman" w:hAnsi="Times New Roman" w:cs="Times New Roman"/>
          <w:i/>
        </w:rPr>
        <w:t>sg</w:t>
      </w:r>
      <w:proofErr w:type="spellEnd"/>
      <w:r w:rsidRPr="00C34ACA">
        <w:rPr>
          <w:rFonts w:ascii="Times New Roman" w:hAnsi="Times New Roman" w:cs="Times New Roman"/>
          <w:i/>
        </w:rPr>
        <w:t xml:space="preserve"> </w:t>
      </w:r>
      <w:proofErr w:type="spellStart"/>
      <w:r w:rsidRPr="00C34ACA">
        <w:rPr>
          <w:rFonts w:ascii="Times New Roman" w:hAnsi="Times New Roman" w:cs="Times New Roman"/>
          <w:i/>
        </w:rPr>
        <w:t>subject</w:t>
      </w:r>
      <w:proofErr w:type="spellEnd"/>
      <w:r w:rsidRPr="00C34ACA">
        <w:rPr>
          <w:rFonts w:ascii="Times New Roman" w:hAnsi="Times New Roman" w:cs="Times New Roman"/>
          <w:i/>
        </w:rPr>
        <w:t xml:space="preserve"> and </w:t>
      </w:r>
      <w:proofErr w:type="spellStart"/>
      <w:r w:rsidRPr="00C34ACA">
        <w:rPr>
          <w:rFonts w:ascii="Times New Roman" w:hAnsi="Times New Roman" w:cs="Times New Roman"/>
          <w:i/>
        </w:rPr>
        <w:t>Ending</w:t>
      </w:r>
      <w:proofErr w:type="spellEnd"/>
      <w:r w:rsidRPr="00C34ACA">
        <w:rPr>
          <w:rFonts w:ascii="Times New Roman" w:hAnsi="Times New Roman" w:cs="Times New Roman"/>
          <w:i/>
        </w:rPr>
        <w:t xml:space="preserve"> variation in Group I </w:t>
      </w:r>
      <w:proofErr w:type="spellStart"/>
      <w:r w:rsidRPr="00C34ACA">
        <w:rPr>
          <w:rFonts w:ascii="Times New Roman" w:hAnsi="Times New Roman" w:cs="Times New Roman"/>
          <w:i/>
        </w:rPr>
        <w:t>preterite</w:t>
      </w:r>
      <w:proofErr w:type="spellEnd"/>
      <w:r w:rsidRPr="00C34ACA">
        <w:rPr>
          <w:rFonts w:ascii="Times New Roman" w:hAnsi="Times New Roman" w:cs="Times New Roman"/>
          <w:i/>
        </w:rPr>
        <w:t xml:space="preserve"> and future &amp; 3rd </w:t>
      </w:r>
      <w:proofErr w:type="spellStart"/>
      <w:r w:rsidRPr="00C34ACA">
        <w:rPr>
          <w:rFonts w:ascii="Times New Roman" w:hAnsi="Times New Roman" w:cs="Times New Roman"/>
          <w:i/>
        </w:rPr>
        <w:t>sg</w:t>
      </w:r>
      <w:proofErr w:type="spellEnd"/>
      <w:r w:rsidRPr="00C34ACA">
        <w:rPr>
          <w:rFonts w:ascii="Times New Roman" w:hAnsi="Times New Roman" w:cs="Times New Roman"/>
          <w:i/>
        </w:rPr>
        <w:t xml:space="preserve"> </w:t>
      </w:r>
      <w:proofErr w:type="spellStart"/>
      <w:r w:rsidRPr="00C34ACA">
        <w:rPr>
          <w:rFonts w:ascii="Times New Roman" w:hAnsi="Times New Roman" w:cs="Times New Roman"/>
          <w:i/>
        </w:rPr>
        <w:t>subject</w:t>
      </w:r>
      <w:proofErr w:type="spellEnd"/>
    </w:p>
    <w:tbl>
      <w:tblPr>
        <w:tblW w:w="9100" w:type="dxa"/>
        <w:tblInd w:w="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1300"/>
        <w:gridCol w:w="1299"/>
        <w:gridCol w:w="1300"/>
        <w:gridCol w:w="1299"/>
        <w:gridCol w:w="1303"/>
      </w:tblGrid>
      <w:tr w:rsidR="0066507D" w:rsidRPr="00CD21E2" w14:paraId="47FA040F" w14:textId="77777777" w:rsidTr="00F135C3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22E469" w14:textId="77777777" w:rsidR="0066507D" w:rsidRPr="00CD21E2" w:rsidRDefault="0066507D" w:rsidP="00F135C3">
            <w:pPr>
              <w:pageBreakBefore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A18C1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II imperfect and present subjunctive &amp; 3rd sg</w:t>
            </w:r>
          </w:p>
        </w:tc>
        <w:tc>
          <w:tcPr>
            <w:tcW w:w="390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879F6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 preterite and future &amp; 3rd sg</w:t>
            </w:r>
          </w:p>
        </w:tc>
      </w:tr>
      <w:tr w:rsidR="0066507D" w:rsidRPr="00CD21E2" w14:paraId="36B20ECA" w14:textId="77777777" w:rsidTr="00F135C3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D7A99A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 Date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656C3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-et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F55DF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  <w:tc>
          <w:tcPr>
            <w:tcW w:w="129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217F8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253DF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-at</w:t>
            </w:r>
          </w:p>
        </w:tc>
        <w:tc>
          <w:tcPr>
            <w:tcW w:w="129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C83A1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-a</w:t>
            </w:r>
          </w:p>
        </w:tc>
        <w:tc>
          <w:tcPr>
            <w:tcW w:w="13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68CDF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-a</w:t>
            </w:r>
          </w:p>
        </w:tc>
      </w:tr>
      <w:tr w:rsidR="0066507D" w:rsidRPr="00CD21E2" w14:paraId="685F53C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7EE2C9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320C4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0CDA3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1BC66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96F1C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C7088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9F392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6507D" w:rsidRPr="00CD21E2" w14:paraId="6A6A2D4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C1E846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CA9F0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4415E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082B0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66D68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3FC01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BA340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07D" w:rsidRPr="00CD21E2" w14:paraId="1F125E0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657127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6C691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08C65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ACC9E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CB3AE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A067E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BF89B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07D" w:rsidRPr="00CD21E2" w14:paraId="4F5F87D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AD659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1F3D2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79DF3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74A63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1A053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4607E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A9564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07D" w:rsidRPr="00CD21E2" w14:paraId="3994A74E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EBC0E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53A69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2BF9A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1557F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DD09A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C7505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61E4D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6507D" w:rsidRPr="00CD21E2" w14:paraId="767722A2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E332B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1CF54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FADFD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6916C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9C104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289BC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EC048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6507D" w:rsidRPr="00CD21E2" w14:paraId="2573040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788E6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FBA81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6D17D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38222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8392A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9DF20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59C1F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474384A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6DB46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AF31B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13AA0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6D9E6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62146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B4B3F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68E5C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66507D" w:rsidRPr="00CD21E2" w14:paraId="0AD5D177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4446BC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E6C5B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3B1DC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F2F6A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EDFCF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0ECA3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70F0E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7F338F82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D1810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4F7EE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C40E7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6C3EC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B0432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0E507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30EE5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49950F08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815789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C1321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AC985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5C391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06DCC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50ABB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D7604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12A3B56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66E892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91C3C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0FFB1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1F6BE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7A732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9F6B0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DA455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1C0C9FC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D725E1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8FC0D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E5CBF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CE0CE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D2F6A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4C609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2301E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12839F5F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B5AA39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42627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C9740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75453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EC9DC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6CC1F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5AEEB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0CE2A2D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85B34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3BE51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CF861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57A35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2297B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2380D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13139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66507D" w:rsidRPr="00CD21E2" w14:paraId="032EE5E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D8E64B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BB241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653FC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4CADE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B947D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0709B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0C3A8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2C5C8FB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935941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80499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9539D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D9E31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E9194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7ACC2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F6991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6EC35A3A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601BFA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21A27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6359F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7F60A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ABAD5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252E0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62C8E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43FAC95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69685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D5BD6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CF2D4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0893A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15212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A55A1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7EE3E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29A60CC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0A40E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68D04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0A54D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66507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28D4B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747BB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BC020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5C59F455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44E00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53F73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3FBE1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6B57C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138A0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A3A18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78E0E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28935CC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FF540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480AC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D34E6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731CB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2219F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49C42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F726A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66507D" w:rsidRPr="00CD21E2" w14:paraId="7ACA21EE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5B961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99A8A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E6EBC7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EFE91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CEE3B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039A3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3FC73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5A02BC8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8493F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2CF87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43EA1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78ECB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1F144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58FCA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E1298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4768B8E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606EEB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FFD4D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9616F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FB3AF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1336D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2C50E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2812D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32F3C8C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8A18C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E4B61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29CA7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48658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6CF93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A26E4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6D80D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768D9F88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D69BDF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A9F13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96C8A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9D9A0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299CD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7379D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16FA4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60CBCAF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2E27E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BDC0BB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978A6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A6057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2C4A7F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32C0A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16A52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1A18AE1C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536969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3ADF9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9F7B91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5444DE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E2AE4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45758C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BB50D4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706A0CB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DC1A8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F262E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C99BD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6CC2F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7FCC6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D25E0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6DB94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6F0A157F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75E713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2E98A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A2DC7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F18C7D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A7729A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E4339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9C2A2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7D" w:rsidRPr="00CD21E2" w14:paraId="5AA22E8D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E7A89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3B81A6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E97A39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02AA08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3041F722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DB2A180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EA96A5" w14:textId="77777777" w:rsidR="0066507D" w:rsidRPr="00CD21E2" w:rsidRDefault="0066507D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</w:tbl>
    <w:p w14:paraId="1AE0C5BF" w14:textId="1C483F63" w:rsidR="0066507D" w:rsidRDefault="0066507D" w:rsidP="000D6F5C">
      <w:pPr>
        <w:pStyle w:val="western"/>
        <w:spacing w:before="58" w:line="480" w:lineRule="auto"/>
        <w:ind w:left="749" w:firstLine="567"/>
        <w:rPr>
          <w:rFonts w:ascii="Times New Roman" w:hAnsi="Times New Roman" w:cs="Times New Roman"/>
        </w:rPr>
      </w:pPr>
    </w:p>
    <w:p w14:paraId="16C90DAE" w14:textId="3A1E8EF9" w:rsidR="006B1B98" w:rsidRDefault="006B1B98" w:rsidP="006B1B98">
      <w:pPr>
        <w:pStyle w:val="western"/>
        <w:spacing w:before="58" w:line="480" w:lineRule="auto"/>
        <w:ind w:left="0"/>
        <w:rPr>
          <w:rFonts w:ascii="Times New Roman" w:hAnsi="Times New Roman" w:cs="Times New Roman"/>
        </w:rPr>
      </w:pPr>
    </w:p>
    <w:p w14:paraId="415FBA3A" w14:textId="10781FC3" w:rsidR="006B1B98" w:rsidRPr="00CD21E2" w:rsidRDefault="006B1B98" w:rsidP="003600F4">
      <w:pPr>
        <w:pStyle w:val="western"/>
        <w:spacing w:before="58" w:line="240" w:lineRule="auto"/>
        <w:ind w:left="0"/>
        <w:jc w:val="center"/>
        <w:rPr>
          <w:rFonts w:ascii="Times New Roman" w:hAnsi="Times New Roman" w:cs="Times New Roman"/>
        </w:rPr>
      </w:pPr>
      <w:r w:rsidRPr="003600F4">
        <w:rPr>
          <w:rFonts w:ascii="Times New Roman" w:hAnsi="Times New Roman" w:cs="Times New Roman"/>
          <w:smallCaps/>
        </w:rPr>
        <w:t>Table 7B</w:t>
      </w:r>
      <w:r>
        <w:rPr>
          <w:rFonts w:ascii="Times New Roman" w:hAnsi="Times New Roman" w:cs="Times New Roman"/>
        </w:rPr>
        <w:t xml:space="preserve">. </w:t>
      </w:r>
      <w:r w:rsidRPr="00C34ACA">
        <w:rPr>
          <w:rFonts w:ascii="Times New Roman" w:hAnsi="Times New Roman" w:cs="Times New Roman"/>
          <w:i/>
        </w:rPr>
        <w:t xml:space="preserve">Ending variation in Group II future &amp; 3rd sg subject and Ending variation in Group II </w:t>
      </w:r>
      <w:proofErr w:type="spellStart"/>
      <w:r w:rsidRPr="00C34ACA">
        <w:rPr>
          <w:rFonts w:ascii="Times New Roman" w:hAnsi="Times New Roman" w:cs="Times New Roman"/>
          <w:i/>
        </w:rPr>
        <w:t>preterite</w:t>
      </w:r>
      <w:proofErr w:type="spellEnd"/>
      <w:r w:rsidRPr="00C34ACA">
        <w:rPr>
          <w:rFonts w:ascii="Times New Roman" w:hAnsi="Times New Roman" w:cs="Times New Roman"/>
          <w:i/>
        </w:rPr>
        <w:t xml:space="preserve"> &amp; 3rd sg subject</w:t>
      </w:r>
    </w:p>
    <w:tbl>
      <w:tblPr>
        <w:tblW w:w="9100" w:type="dxa"/>
        <w:tblInd w:w="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1300"/>
        <w:gridCol w:w="1299"/>
        <w:gridCol w:w="1300"/>
        <w:gridCol w:w="1299"/>
        <w:gridCol w:w="1303"/>
      </w:tblGrid>
      <w:tr w:rsidR="00C87CF0" w:rsidRPr="00CD21E2" w14:paraId="5D58634A" w14:textId="77777777" w:rsidTr="00F135C3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7E2BE0B" w14:textId="77777777" w:rsidR="00C87CF0" w:rsidRPr="00CD21E2" w:rsidRDefault="00C87CF0" w:rsidP="00F135C3">
            <w:pPr>
              <w:pageBreakBefore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A1A46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II future &amp; 3rd sg</w:t>
            </w:r>
          </w:p>
        </w:tc>
        <w:tc>
          <w:tcPr>
            <w:tcW w:w="390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2CFFA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II preterite &amp; 3rd sg</w:t>
            </w:r>
          </w:p>
        </w:tc>
      </w:tr>
      <w:tr w:rsidR="00C87CF0" w:rsidRPr="00CD21E2" w14:paraId="3831855A" w14:textId="77777777" w:rsidTr="00F135C3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2E5E6F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 Date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DAB72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-at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B1EF3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-a</w:t>
            </w:r>
          </w:p>
        </w:tc>
        <w:tc>
          <w:tcPr>
            <w:tcW w:w="129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33283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-a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99820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-t</w:t>
            </w:r>
          </w:p>
        </w:tc>
        <w:tc>
          <w:tcPr>
            <w:tcW w:w="129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1EBA3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  <w:tc>
          <w:tcPr>
            <w:tcW w:w="13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DA77C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</w:tr>
      <w:tr w:rsidR="00C87CF0" w:rsidRPr="00CD21E2" w14:paraId="15FACC8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D59DC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13554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BA76A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66CEE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1CD69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60B11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76006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C87CF0" w:rsidRPr="00CD21E2" w14:paraId="1FF934B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185581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907C2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F71D2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259A1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94233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16DE4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5AFF1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CF0" w:rsidRPr="00CD21E2" w14:paraId="1A91472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668AAD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6E1FA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C1B3B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196AF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28A77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AD937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FF133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87CF0" w:rsidRPr="00CD21E2" w14:paraId="556C716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62732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E8D24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D6995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C6AD3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F04A2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58DFC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8EB96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C87CF0" w:rsidRPr="00CD21E2" w14:paraId="0DABB9E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C4737F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3BA7E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A4E4D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ECE8F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B2678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39B1E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6AD64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87CF0" w:rsidRPr="00CD21E2" w14:paraId="3C7635E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070D9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A1F2D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EDDB6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07BCC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E2633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04A93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DC8F6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87CF0" w:rsidRPr="00CD21E2" w14:paraId="11580D1F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FE2CA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036DF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9F57A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F28C3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F9FF0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BABD9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07125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C87CF0" w:rsidRPr="00CD21E2" w14:paraId="48E64CB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FC0C7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781A6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990EE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DE4E1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066F15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44A14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EB9CA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C87CF0" w:rsidRPr="00CD21E2" w14:paraId="26F2499D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193D2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4CD27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34223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12384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06E06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DAAD2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306DD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C87CF0" w:rsidRPr="00CD21E2" w14:paraId="37EAD522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FEDF9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D41EE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B2AAE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5467F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246F9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D9515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114E0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87CF0" w:rsidRPr="00CD21E2" w14:paraId="4BF378A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FF3F7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33527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F0421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24BE3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A2AEA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1338F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7D8F6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C87CF0" w:rsidRPr="00CD21E2" w14:paraId="22DC99BE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668596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3AFA9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AB7C5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CD222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A39C8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B83AD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B5F74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C87CF0" w:rsidRPr="00CD21E2" w14:paraId="4EF0834C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402C8E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E2B05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94ED8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6A072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A211B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8EF83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D63D0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C87CF0" w:rsidRPr="00CD21E2" w14:paraId="3DFC0A1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BE9CC5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519F6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5D961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5523B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46FDA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7E3DB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12A97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C87CF0" w:rsidRPr="00CD21E2" w14:paraId="08CA7A6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91C796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6A958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F804F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E40B5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92FF1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51C98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AD6A0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C87CF0" w:rsidRPr="00CD21E2" w14:paraId="0232167B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AC6505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0485F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948B0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A6891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E7549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A4CEB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9C172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C87CF0" w:rsidRPr="00CD21E2" w14:paraId="75E2483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6952D3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F3C01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1C220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52DFF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676DD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EC7EE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CE5D6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C87CF0" w:rsidRPr="00CD21E2" w14:paraId="2301BEAE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4F8E28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176E1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E878A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68520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20212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A48EA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00E94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C87CF0" w:rsidRPr="00CD21E2" w14:paraId="73D7C600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4FCDF0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058DE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228A4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1F7CB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0057C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34BC0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1DEB4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C87CF0" w:rsidRPr="00CD21E2" w14:paraId="0A2BB727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D3EB9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0182A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FD299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323EA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9B807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9C143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C1858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CF0" w:rsidRPr="00CD21E2" w14:paraId="2542428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A1E0E5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19CC4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BF302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A789B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5AC56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54332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3A0E4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C87CF0" w:rsidRPr="00CD21E2" w14:paraId="23E8B287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FEDB8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39BE5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48BF4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DF5AF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B2855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6B1FD8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57C9E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C87CF0" w:rsidRPr="00CD21E2" w14:paraId="072D2A1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15AD3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A2544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88A82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A6962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DB881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01F65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5327D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C87CF0" w:rsidRPr="00CD21E2" w14:paraId="7A65AEEA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B4A84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A838D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990E1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BE192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D747ED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EF44B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2CD7F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C87CF0" w:rsidRPr="00CD21E2" w14:paraId="77E8C4AD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F440D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685F6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21EB4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4D023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5A49D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CF01B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809533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C87CF0" w:rsidRPr="00CD21E2" w14:paraId="1257C2F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CE2A7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40F12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71172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92EC4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7FD60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41DF9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2CA8E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C87CF0" w:rsidRPr="00CD21E2" w14:paraId="07FCE02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BDE4D2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41999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AE354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3FF06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F6EEB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31DFD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66274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CF0" w:rsidRPr="00CD21E2" w14:paraId="0FD7F34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2EFA9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50AAA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AFB82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38E18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30A95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DD82B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ED761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87CF0" w:rsidRPr="00CD21E2" w14:paraId="561ADDE8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9C90C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6B260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9E4DB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18D67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7E7D99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941BB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F87130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CF0" w:rsidRPr="00CD21E2" w14:paraId="6B43D467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FBFF23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BBDA41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EB0EB3E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3D9E7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F5E9B8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13F62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D847B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CF0" w:rsidRPr="00CD21E2" w14:paraId="3E94A372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438519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9F673A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47CD3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98E38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5E0B2F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DFF332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A81BF4C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CF0" w:rsidRPr="00CD21E2" w14:paraId="34639CAA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74F2846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C8F9C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23BDF5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8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3B3859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ED67BB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B129A7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97D8C4" w14:textId="77777777" w:rsidR="00C87CF0" w:rsidRPr="00CD21E2" w:rsidRDefault="00C87CF0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14:paraId="240C1B8F" w14:textId="6AF3F0B8" w:rsidR="000D6F5C" w:rsidRDefault="000D6F5C" w:rsidP="00C34ACA">
      <w:pPr>
        <w:pStyle w:val="western"/>
        <w:spacing w:before="58" w:line="480" w:lineRule="auto"/>
        <w:ind w:left="749" w:firstLine="567"/>
        <w:rPr>
          <w:ins w:id="9" w:author="Sonya Trawick" w:date="2019-07-24T20:56:00Z"/>
          <w:rFonts w:ascii="Times New Roman" w:hAnsi="Times New Roman" w:cs="Times New Roman"/>
        </w:rPr>
      </w:pPr>
    </w:p>
    <w:p w14:paraId="52CBC18D" w14:textId="7273F4B6" w:rsidR="006B1B98" w:rsidRDefault="006B1B98" w:rsidP="006B1B98">
      <w:pPr>
        <w:pStyle w:val="western"/>
        <w:spacing w:before="58" w:line="240" w:lineRule="auto"/>
        <w:ind w:left="0"/>
        <w:rPr>
          <w:ins w:id="10" w:author="Sonya Trawick" w:date="2019-07-24T20:56:00Z"/>
          <w:rFonts w:ascii="Times New Roman" w:hAnsi="Times New Roman" w:cs="Times New Roman"/>
          <w:i/>
        </w:rPr>
      </w:pPr>
      <w:r w:rsidRPr="003600F4">
        <w:rPr>
          <w:rFonts w:ascii="Times New Roman" w:hAnsi="Times New Roman" w:cs="Times New Roman"/>
          <w:smallCaps/>
        </w:rPr>
        <w:t>Table 8B</w:t>
      </w:r>
      <w:r>
        <w:rPr>
          <w:rFonts w:ascii="Times New Roman" w:hAnsi="Times New Roman" w:cs="Times New Roman"/>
        </w:rPr>
        <w:t xml:space="preserve">. </w:t>
      </w:r>
      <w:r w:rsidRPr="00DC278D">
        <w:rPr>
          <w:rFonts w:ascii="Times New Roman" w:hAnsi="Times New Roman" w:cs="Times New Roman"/>
          <w:i/>
        </w:rPr>
        <w:t xml:space="preserve">Ending variation in Group II present indicative and </w:t>
      </w:r>
      <w:proofErr w:type="spellStart"/>
      <w:r w:rsidRPr="00DC278D">
        <w:rPr>
          <w:rFonts w:ascii="Times New Roman" w:hAnsi="Times New Roman" w:cs="Times New Roman"/>
          <w:i/>
        </w:rPr>
        <w:t>preterite</w:t>
      </w:r>
      <w:proofErr w:type="spellEnd"/>
      <w:r w:rsidRPr="00DC278D">
        <w:rPr>
          <w:rFonts w:ascii="Times New Roman" w:hAnsi="Times New Roman" w:cs="Times New Roman"/>
          <w:i/>
        </w:rPr>
        <w:t xml:space="preserve"> &amp; 1st sg subject and Ending variation in Group I imperfect and future conditional &amp; 1st sg subject</w:t>
      </w:r>
    </w:p>
    <w:p w14:paraId="657FE0E0" w14:textId="77777777" w:rsidR="006B1B98" w:rsidRPr="00CD21E2" w:rsidRDefault="006B1B98" w:rsidP="003600F4">
      <w:pPr>
        <w:pStyle w:val="western"/>
        <w:spacing w:before="58" w:line="240" w:lineRule="auto"/>
        <w:ind w:left="0"/>
        <w:rPr>
          <w:rFonts w:ascii="Times New Roman" w:hAnsi="Times New Roman" w:cs="Times New Roman"/>
        </w:rPr>
      </w:pPr>
    </w:p>
    <w:tbl>
      <w:tblPr>
        <w:tblW w:w="9100" w:type="dxa"/>
        <w:tblInd w:w="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1300"/>
        <w:gridCol w:w="1299"/>
        <w:gridCol w:w="1300"/>
        <w:gridCol w:w="1299"/>
        <w:gridCol w:w="1303"/>
      </w:tblGrid>
      <w:tr w:rsidR="00F135C3" w:rsidRPr="00CD21E2" w14:paraId="66222C34" w14:textId="77777777" w:rsidTr="00F135C3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0874DA" w14:textId="77777777" w:rsidR="00F135C3" w:rsidRPr="00CD21E2" w:rsidRDefault="00F135C3" w:rsidP="00F135C3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7783E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II present indicative and preterite &amp; 1st sg subject</w:t>
            </w:r>
          </w:p>
        </w:tc>
        <w:tc>
          <w:tcPr>
            <w:tcW w:w="390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0AD01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 imperfect and future conditional &amp; 1st sg subject</w:t>
            </w:r>
          </w:p>
          <w:p w14:paraId="50DDC02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</w:p>
        </w:tc>
      </w:tr>
      <w:tr w:rsidR="00F135C3" w:rsidRPr="00CD21E2" w14:paraId="43862EAE" w14:textId="77777777" w:rsidTr="00F135C3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06BE0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 Date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B4E50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C389F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-s</w:t>
            </w:r>
          </w:p>
        </w:tc>
        <w:tc>
          <w:tcPr>
            <w:tcW w:w="129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8FF68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-s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F1B5A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  <w:tc>
          <w:tcPr>
            <w:tcW w:w="129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D2468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-s</w:t>
            </w:r>
          </w:p>
        </w:tc>
        <w:tc>
          <w:tcPr>
            <w:tcW w:w="13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E926E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-s</w:t>
            </w:r>
          </w:p>
        </w:tc>
      </w:tr>
      <w:tr w:rsidR="00F135C3" w:rsidRPr="00CD21E2" w14:paraId="1F05D9B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B99CF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C825D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61A9F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C1326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B8826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70489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9EB80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0E2A156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E7D920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58D76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4BC29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73E0C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843E8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5F153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BD887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7F49C17F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82E85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18B4C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DC790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1C04F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F7687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70B82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54F50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2D2B9A7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B9113C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B1AA9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EB2EA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6908B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813F9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7119F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FDBC3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05C6781C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CD1E8D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DEC55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44914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85933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6CFFE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A1AB1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2E56D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7EDA5F4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FA834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8AB14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BFC80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68DF0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41C5E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51C9A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B2790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1293F7CC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A852CA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0F268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46392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0A54E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68B97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A04BB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84C55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13112DC2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196086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CC3EB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8EC54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33039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1EA18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327D63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51E6D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07BB5B8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151DA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6206A8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A2F65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D022E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D872A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B25BA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724B3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20A5D89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9B279B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F46C7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F2359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00028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6DF93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FE9CB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CE8A8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2DEC1846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7276B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401E5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D9F39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62898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41BC5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E2D1A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911C0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6E6BAAE7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56BFAF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879EC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E362A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4D890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8D8C0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41F03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AA2C2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7F343FDE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38853A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FF2C7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5A1E3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46BC7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B7E9F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972A9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4A448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735ED148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8315E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EC36E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02282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CB7F3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DD38E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DCC56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8E68F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3C51C860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8F9E7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BFC11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5FFC4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5E171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A9C63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272B6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B8604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0EA2393D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80E32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396C05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5D581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08604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61CD5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0E9A9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4E01A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41E27B5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07A9D4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F03E2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8E239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F7EB6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0F04B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34DE0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37DB3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13D9992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A1A93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E4A3A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680CB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BDE09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5ED01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61A8C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95548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6DB17891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D4AD8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12F24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E4A75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F58F6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8A389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AB05C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608765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2919F77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C6B480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B6865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4B822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CC086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6A234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D8B49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959FA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56C6495E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437ACD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EE32F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26AB9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91829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4CBB2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B53D4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FDCDA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6B257D78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FF9779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6E7B0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73AAB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6823A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2C0E2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2834F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844A5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468CF222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4B48D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36882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12C39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E58BB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2E810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18488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A22C5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7A8EEEF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31D00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076A6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8A9A1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450FB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787FE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D0738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ECC00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6AAE073A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720BD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3DF5A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04DAE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4DEF3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DDCB2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C81C7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F8039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2A560B43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581A5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F6F5B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3C2D5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A52D1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C093C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F1A50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562F0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5C3" w:rsidRPr="00CD21E2" w14:paraId="10FD9190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FAD14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3B2C4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1F061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3ABB0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26381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4197F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6F32D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24D9AA44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C5EAA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C8AC8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8F0A5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08B680C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2344B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0EF3D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AD927E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53DDE007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D65B8E9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73A40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6965A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6DBD3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FFCE8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A1EC3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EF495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F135C3" w:rsidRPr="00CD21E2" w14:paraId="0D454F5C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E860B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D1F8E2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45D1B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8C361F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0523D8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3CF47A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7BD27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5C3" w:rsidRPr="00CD21E2" w14:paraId="0F294409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023E2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1683A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C58DB0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D961B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85AB7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40F470D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25834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F135C3" w:rsidRPr="00CD21E2" w14:paraId="2D8634EF" w14:textId="77777777" w:rsidTr="00F135C3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D23C491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38CA77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DBBFE43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1631AB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7C6B74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2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32FE36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4F1285" w14:textId="77777777" w:rsidR="00F135C3" w:rsidRPr="00CD21E2" w:rsidRDefault="00F135C3" w:rsidP="00F135C3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14:paraId="32BB6BCD" w14:textId="4629D01B" w:rsidR="004048BD" w:rsidRDefault="004048BD" w:rsidP="00723CD1">
      <w:pPr>
        <w:pStyle w:val="western"/>
        <w:spacing w:before="58" w:line="480" w:lineRule="auto"/>
        <w:ind w:left="749" w:firstLine="567"/>
        <w:rPr>
          <w:rFonts w:ascii="Times New Roman" w:hAnsi="Times New Roman" w:cs="Times New Roman"/>
        </w:rPr>
      </w:pPr>
    </w:p>
    <w:p w14:paraId="3EE40414" w14:textId="6D0C118B" w:rsidR="006B1B98" w:rsidRPr="00DC278D" w:rsidRDefault="006B1B98" w:rsidP="003600F4">
      <w:pPr>
        <w:pStyle w:val="western"/>
        <w:spacing w:before="58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3600F4">
        <w:rPr>
          <w:rFonts w:ascii="Times New Roman" w:hAnsi="Times New Roman" w:cs="Times New Roman"/>
          <w:smallCaps/>
        </w:rPr>
        <w:t>Table 9B.</w:t>
      </w:r>
      <w:r w:rsidRPr="00CD21E2">
        <w:rPr>
          <w:rFonts w:ascii="Times New Roman" w:hAnsi="Times New Roman" w:cs="Times New Roman"/>
        </w:rPr>
        <w:t xml:space="preserve"> </w:t>
      </w:r>
      <w:r w:rsidRPr="00723CD1">
        <w:rPr>
          <w:rFonts w:ascii="Times New Roman" w:hAnsi="Times New Roman" w:cs="Times New Roman"/>
          <w:i/>
        </w:rPr>
        <w:t>Ending variation in Group II imperfect and future conditional &amp; 1st sg subject and Ending variation in Group I present indicative and subjunctive &amp; 1st sg null subject</w:t>
      </w:r>
    </w:p>
    <w:tbl>
      <w:tblPr>
        <w:tblW w:w="9100" w:type="dxa"/>
        <w:tblInd w:w="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1300"/>
        <w:gridCol w:w="1299"/>
        <w:gridCol w:w="1300"/>
        <w:gridCol w:w="1299"/>
        <w:gridCol w:w="1303"/>
      </w:tblGrid>
      <w:tr w:rsidR="004048BD" w:rsidRPr="00CD21E2" w14:paraId="0512F2FF" w14:textId="77777777" w:rsidTr="00CE2199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B237788" w14:textId="77777777" w:rsidR="004048BD" w:rsidRPr="00CD21E2" w:rsidRDefault="004048BD" w:rsidP="00CE2199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AD70FF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II imperfect and future conditional &amp; 1st sg</w:t>
            </w:r>
          </w:p>
        </w:tc>
        <w:tc>
          <w:tcPr>
            <w:tcW w:w="390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D4E99C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Group I present indicative and subjunctive &amp; 1st sg null subject</w:t>
            </w:r>
          </w:p>
        </w:tc>
      </w:tr>
      <w:tr w:rsidR="004048BD" w:rsidRPr="00CD21E2" w14:paraId="2673EE2C" w14:textId="77777777" w:rsidTr="00CE2199">
        <w:trPr>
          <w:trHeight w:val="320"/>
        </w:trPr>
        <w:tc>
          <w:tcPr>
            <w:tcW w:w="1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300D4B6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 Date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ED2D2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EACFC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-s</w:t>
            </w:r>
          </w:p>
        </w:tc>
        <w:tc>
          <w:tcPr>
            <w:tcW w:w="129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3189C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-s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7FE05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</w:t>
            </w:r>
          </w:p>
        </w:tc>
        <w:tc>
          <w:tcPr>
            <w:tcW w:w="129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CDB71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  <w:tc>
          <w:tcPr>
            <w:tcW w:w="13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F6505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-e</w:t>
            </w:r>
          </w:p>
        </w:tc>
      </w:tr>
      <w:tr w:rsidR="004048BD" w:rsidRPr="00CD21E2" w14:paraId="6243F617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84D10C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5482A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2499C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2C5D1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FBB6C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5A013C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23ECE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70663DE4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444B595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F6FE2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81F78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013D6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9D3F9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9DF71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1C5E9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4048BD" w:rsidRPr="00CD21E2" w14:paraId="72C04836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614F03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20F13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D3B87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59222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80C38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D91DA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5472A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048BD" w:rsidRPr="00CD21E2" w14:paraId="27442CB6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59F3913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85D78A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EB587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ADC25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05802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11943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6F98C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4048BD" w:rsidRPr="00CD21E2" w14:paraId="18CC4FF1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D73FAAF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65111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4DB9E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E2D51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1600D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2A188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FB111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765B59BC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239243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AEF9A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ABF89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6CCE5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34A16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20659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E68A7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048BD" w:rsidRPr="00CD21E2" w14:paraId="66E04071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8E8552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9D76B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E0928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62913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6A106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04DB7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647B6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4048BD" w:rsidRPr="00CD21E2" w14:paraId="641A486B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151734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27EBC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8DDD0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645EC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94FC5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A08B3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C09840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725E2DE2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F592F33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749AC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63C48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7733E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0EFBF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E5CEE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407F3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4048BD" w:rsidRPr="00CD21E2" w14:paraId="14AC4AD5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213386E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689B3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17833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11C6F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0A165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070A8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2C971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53289F74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0BF972F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17BCB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AEAB3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EC344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9F527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2AF5D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273BA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2ADE3F8B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7A15E8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A74D4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4CA17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DC2C8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2A5E58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6350B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1D8E0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7252CA38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B38764A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1EB09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69D4D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18291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ECDBB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B5506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DA21E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792199C9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D24AE7E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47043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78C5B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459EE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EDB7D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B2AE9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E0978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010C5FAA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15B75F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287B0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0461E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82CDB1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DF05E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F37B5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D07B0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0AFFC6B4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BE9F00" w14:textId="77777777" w:rsidR="004048BD" w:rsidRPr="00CD21E2" w:rsidRDefault="004048BD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E69D3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2A209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314A5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FE1E1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D4FF1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4B120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048BD" w:rsidRPr="00CD21E2" w14:paraId="3CAEE627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769C5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5985B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6C50F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6BF5F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C8E35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C596A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318B0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048BD" w:rsidRPr="00CD21E2" w14:paraId="1ACCE24B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C04DD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78267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468CE3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BC012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85019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9B088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A3C51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62467F48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12101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01239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BE554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D987E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3EF12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B6F96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8BBFB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49EA93A7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8DE90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30FB9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30D87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EC92B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C52F4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B3847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EEBD8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0DC1B422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2F47C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E2976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D6538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4E720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793B2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8E015E0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B3F4C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5F28F2BA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B28474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43613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F5161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75DDA3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88F94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CFB9F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1EE44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4048BD" w:rsidRPr="00CD21E2" w14:paraId="2020D374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0F4AF8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FF6FD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73619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74357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35403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ECB02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2DC66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4048BD" w:rsidRPr="00CD21E2" w14:paraId="76B15E01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5CDCE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93B35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5391C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0D621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7875B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49401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2D15F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4048BD" w:rsidRPr="00CD21E2" w14:paraId="76B45784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70371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FD2D7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C6011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25183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1FB52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76511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11E61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5CF671BF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8E6360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8766F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85ECC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D90FA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39EAC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EFE8B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BED4C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8BD" w:rsidRPr="00CD21E2" w14:paraId="3D13024E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5768BD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DFC70B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E3C84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8789D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BEBC9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56BAE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B4C66D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4048BD" w:rsidRPr="00CD21E2" w14:paraId="0ACAD6DD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4C31E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F22E39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815FE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48470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D8CC67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26597E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441AF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4048BD" w:rsidRPr="00CD21E2" w14:paraId="38794CD6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2A1960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0672A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6922C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68B370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B8CCE5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9934C0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9896F2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RPr="00CD21E2" w14:paraId="78763DCC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856D4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BE3E32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64D23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E25258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7DA7D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9C29C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FBEB1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048BD" w:rsidRPr="00CD21E2" w14:paraId="1E883B26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2DABA6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21EF8E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3FFB5C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9A9D6F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96A130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1B27DA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8AAFD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4048BD" w:rsidRPr="00CD21E2" w14:paraId="0EC168D3" w14:textId="77777777" w:rsidTr="00CE2199">
        <w:trPr>
          <w:trHeight w:val="320"/>
        </w:trPr>
        <w:tc>
          <w:tcPr>
            <w:tcW w:w="12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51E044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158B23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879010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3AE8131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9F044D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2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74CD19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ED0ABA" w14:textId="77777777" w:rsidR="004048BD" w:rsidRPr="00CD21E2" w:rsidRDefault="004048BD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14:paraId="5A96D0EB" w14:textId="77777777" w:rsidR="000D6F5C" w:rsidRDefault="000D6F5C" w:rsidP="003600F4">
      <w:pPr>
        <w:pStyle w:val="western"/>
        <w:spacing w:before="58" w:line="480" w:lineRule="auto"/>
        <w:ind w:left="0"/>
        <w:jc w:val="center"/>
        <w:rPr>
          <w:rFonts w:ascii="Times New Roman" w:hAnsi="Times New Roman" w:cs="Times New Roman"/>
        </w:rPr>
      </w:pPr>
    </w:p>
    <w:p w14:paraId="3D68140E" w14:textId="32643301" w:rsidR="003600F4" w:rsidRPr="00CD21E2" w:rsidRDefault="003600F4" w:rsidP="003600F4">
      <w:pPr>
        <w:pStyle w:val="western"/>
        <w:spacing w:before="58" w:line="480" w:lineRule="auto"/>
        <w:ind w:left="1457" w:firstLine="667"/>
        <w:rPr>
          <w:rFonts w:ascii="Times New Roman" w:hAnsi="Times New Roman" w:cs="Times New Roman"/>
        </w:rPr>
      </w:pPr>
      <w:r w:rsidRPr="00CD21E2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10B</w:t>
      </w:r>
      <w:r w:rsidRPr="00CD21E2">
        <w:rPr>
          <w:rFonts w:ascii="Times New Roman" w:hAnsi="Times New Roman" w:cs="Times New Roman"/>
        </w:rPr>
        <w:t>. Ending ambiguity counts (conservative)</w:t>
      </w:r>
    </w:p>
    <w:tbl>
      <w:tblPr>
        <w:tblW w:w="520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0"/>
        <w:gridCol w:w="1299"/>
      </w:tblGrid>
      <w:tr w:rsidR="000D6F5C" w:rsidRPr="00CD21E2" w14:paraId="37E9FC84" w14:textId="77777777" w:rsidTr="00CE2199">
        <w:trPr>
          <w:trHeight w:val="320"/>
          <w:jc w:val="center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D9BBF5" w14:textId="77777777" w:rsidR="000D6F5C" w:rsidRPr="00CD21E2" w:rsidRDefault="000D6F5C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 Date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0C981F" w14:textId="77777777" w:rsidR="000D6F5C" w:rsidRPr="00CD21E2" w:rsidRDefault="000D6F5C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no</w:t>
            </w:r>
          </w:p>
        </w:tc>
        <w:tc>
          <w:tcPr>
            <w:tcW w:w="1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34A93D" w14:textId="77777777" w:rsidR="000D6F5C" w:rsidRPr="00CD21E2" w:rsidRDefault="000D6F5C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yes</w:t>
            </w:r>
          </w:p>
        </w:tc>
        <w:tc>
          <w:tcPr>
            <w:tcW w:w="129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4D6A0A" w14:textId="77777777" w:rsidR="000D6F5C" w:rsidRPr="00CD21E2" w:rsidRDefault="000D6F5C" w:rsidP="00CE2199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yes</w:t>
            </w:r>
          </w:p>
        </w:tc>
      </w:tr>
      <w:tr w:rsidR="000D6F5C" w:rsidRPr="00CD21E2" w14:paraId="7B7321A2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89299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70D9DA8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66366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412D4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D6F5C" w:rsidRPr="00CD21E2" w14:paraId="1B8F8E89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ADE351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A6B8B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08779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E1413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0D6F5C" w:rsidRPr="00CD21E2" w14:paraId="7B5CB9F3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D5BD00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4931A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01BC3C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9F466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D6F5C" w:rsidRPr="00CD21E2" w14:paraId="2E9C1E25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56ABF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110DE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4F66E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2C96A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0D6F5C" w:rsidRPr="00CD21E2" w14:paraId="28C06ABA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63D41F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7196ADD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2585F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B911AD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0D6F5C" w:rsidRPr="00CD21E2" w14:paraId="58A635C5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8CB1E4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354CF2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9ACFED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276DA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D6F5C" w:rsidRPr="00CD21E2" w14:paraId="0E3C10D4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B69B6C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9700C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05F3E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6B2A21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0D6F5C" w:rsidRPr="00CD21E2" w14:paraId="2F2EE687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5E4A8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5D77F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CFA8D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8D8B88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6F5C" w:rsidRPr="00CD21E2" w14:paraId="238CC9C6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54EA84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9A807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33F127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B3889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0D6F5C" w:rsidRPr="00CD21E2" w14:paraId="6587F925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25897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189B7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0FEA7C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6A365E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0D6F5C" w:rsidRPr="00CD21E2" w14:paraId="1A8627C9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C6DF82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D6BA3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B321C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423BFE8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D6F5C" w:rsidRPr="00CD21E2" w14:paraId="6B0F75CC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B1114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F0A0A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0508BB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0D1C9D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D6F5C" w:rsidRPr="00CD21E2" w14:paraId="6AA78885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B26F54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09C09B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2EA84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1FA4EA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6F5C" w:rsidRPr="00CD21E2" w14:paraId="01EF06AE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2D573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E76DCD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02655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F5A60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0D6F5C" w:rsidRPr="00CD21E2" w14:paraId="09A8FB3D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DFF42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A6B68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B4CCD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22C9E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0D6F5C" w:rsidRPr="00CD21E2" w14:paraId="7A1B16AD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BB15D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41F2A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0611A8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E04DF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D6F5C" w:rsidRPr="00CD21E2" w14:paraId="6E8038DD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C41DBE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9E7D9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45051D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E1FBA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0D6F5C" w:rsidRPr="00CD21E2" w14:paraId="6817345B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12789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A8E78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C752D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C1639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D6F5C" w:rsidRPr="00CD21E2" w14:paraId="7309C518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D407B6C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CBBB7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BE2DCC1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3BB7E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D6F5C" w:rsidRPr="00CD21E2" w14:paraId="1268F55B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DB16D0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07156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2CC390C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B5898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6F5C" w:rsidRPr="00CD21E2" w14:paraId="0C9F8297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F994F3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80E2CD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89829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6332C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0D6F5C" w:rsidRPr="00CD21E2" w14:paraId="464CC1CD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619838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19937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5941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3BA82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AFC60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D6F5C" w:rsidRPr="00CD21E2" w14:paraId="77FFBAEE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9B3A55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DB12E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723F3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F07D31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D6F5C" w:rsidRPr="00CD21E2" w14:paraId="5EC4F244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B33FA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9E125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321BD8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632D1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D6F5C" w:rsidRPr="00CD21E2" w14:paraId="5FBA7FB6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8EF5A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73683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13399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72615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00E4D5C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0D6F5C" w:rsidRPr="00CD21E2" w14:paraId="00383FAF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C2594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E81C2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8C43A9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0C4EC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0D6F5C" w:rsidRPr="00CD21E2" w14:paraId="4586C509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8EFC00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A6301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8F09DB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79F3B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0D6F5C" w:rsidRPr="00CD21E2" w14:paraId="339D6927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41CE26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8E668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10547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FFA034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B1EB51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D6F5C" w:rsidRPr="00CD21E2" w14:paraId="54B943DD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D7D822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8B577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A70BCE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7CB1A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0D6F5C" w:rsidRPr="00CD21E2" w14:paraId="21A27BC9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6D657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D9E9C3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E9906A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5623A7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6F5C" w:rsidRPr="00CD21E2" w14:paraId="2EFE46BC" w14:textId="77777777" w:rsidTr="00CE2199">
        <w:trPr>
          <w:trHeight w:val="320"/>
          <w:jc w:val="center"/>
        </w:trPr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7397B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917065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13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91D631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9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D2E73F" w14:textId="77777777" w:rsidR="000D6F5C" w:rsidRPr="00CD21E2" w:rsidRDefault="000D6F5C" w:rsidP="00CE2199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14:paraId="7D5CDA30" w14:textId="77777777" w:rsidR="006B1B98" w:rsidRDefault="006B1B98" w:rsidP="007058DA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15E9F73" w14:textId="1BDA5186" w:rsidR="007058DA" w:rsidRDefault="007058DA" w:rsidP="007058DA">
      <w:pPr>
        <w:widowControl w:val="0"/>
        <w:spacing w:after="240" w:line="480" w:lineRule="auto"/>
        <w:ind w:firstLine="0"/>
        <w:jc w:val="left"/>
        <w:rPr>
          <w:ins w:id="11" w:author="Alexandra Simonenko" w:date="2019-08-07T15:37:00Z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B.3</w:t>
      </w:r>
      <w:r w:rsidRPr="005D4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Logistic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regression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estimates</w:t>
      </w:r>
      <w:proofErr w:type="spellEnd"/>
    </w:p>
    <w:p w14:paraId="0152BA44" w14:textId="67B681E7" w:rsidR="004F2BDD" w:rsidRPr="00F05DDC" w:rsidRDefault="004F2BDD" w:rsidP="007058DA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ins w:id="12" w:author="Alexandra Simonenko" w:date="2019-08-07T15:37:00Z">
        <w:r w:rsidRPr="00F05DDC">
          <w:rPr>
            <w:rFonts w:ascii="Times New Roman" w:hAnsi="Times New Roman" w:cs="Times New Roman"/>
            <w:color w:val="000000"/>
            <w:sz w:val="24"/>
            <w:szCs w:val="24"/>
          </w:rPr>
          <w:t xml:space="preserve">In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Tables 11B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sym w:font="Symbol" w:char="F02D"/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13B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we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present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estimates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of the </w:t>
        </w:r>
      </w:ins>
      <w:proofErr w:type="spellStart"/>
      <w:ins w:id="13" w:author="Alexandra Simonenko" w:date="2019-08-07T15:38:00Z">
        <w:r w:rsidR="00F15375">
          <w:rPr>
            <w:rFonts w:ascii="Times New Roman" w:hAnsi="Times New Roman" w:cs="Times New Roman"/>
            <w:color w:val="000000"/>
            <w:sz w:val="24"/>
            <w:szCs w:val="24"/>
          </w:rPr>
          <w:t>parameters</w:t>
        </w:r>
        <w:proofErr w:type="spellEnd"/>
        <w:r w:rsidR="00F15375">
          <w:rPr>
            <w:rFonts w:ascii="Times New Roman" w:hAnsi="Times New Roman" w:cs="Times New Roman"/>
            <w:color w:val="000000"/>
            <w:sz w:val="24"/>
            <w:szCs w:val="24"/>
          </w:rPr>
          <w:t xml:space="preserve"> of the </w:t>
        </w:r>
      </w:ins>
      <w:proofErr w:type="spellStart"/>
      <w:ins w:id="14" w:author="Alexandra Simonenko" w:date="2019-08-07T15:37:00Z">
        <w:r>
          <w:rPr>
            <w:rFonts w:ascii="Times New Roman" w:hAnsi="Times New Roman" w:cs="Times New Roman"/>
            <w:color w:val="000000"/>
            <w:sz w:val="24"/>
            <w:szCs w:val="24"/>
          </w:rPr>
          <w:t>logistic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regression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models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we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built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14:paraId="3D75F7B0" w14:textId="77777777" w:rsidR="006B1B98" w:rsidRDefault="006B1B98" w:rsidP="003600F4">
      <w:pPr>
        <w:spacing w:before="144" w:after="144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47B">
        <w:rPr>
          <w:rFonts w:ascii="Times New Roman" w:hAnsi="Times New Roman" w:cs="Times New Roman"/>
          <w:smallCaps/>
          <w:spacing w:val="-16"/>
          <w:sz w:val="24"/>
          <w:szCs w:val="24"/>
        </w:rPr>
        <w:t>T</w:t>
      </w:r>
      <w:r w:rsidRPr="00BD747B">
        <w:rPr>
          <w:rFonts w:ascii="Times New Roman" w:hAnsi="Times New Roman" w:cs="Times New Roman"/>
          <w:smallCaps/>
          <w:sz w:val="24"/>
          <w:szCs w:val="24"/>
        </w:rPr>
        <w:t>able</w:t>
      </w:r>
      <w:r w:rsidRPr="00BD747B">
        <w:rPr>
          <w:rFonts w:ascii="Times New Roman" w:hAnsi="Times New Roman" w:cs="Times New Roman"/>
          <w:smallCap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11B</w:t>
      </w:r>
      <w:r w:rsidRPr="00BD747B">
        <w:rPr>
          <w:rFonts w:ascii="Times New Roman" w:hAnsi="Times New Roman" w:cs="Times New Roman"/>
          <w:smallCaps/>
          <w:sz w:val="24"/>
          <w:szCs w:val="24"/>
        </w:rPr>
        <w:t>.</w:t>
      </w:r>
      <w:r w:rsidRPr="00CD21E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Regression</w:t>
      </w:r>
      <w:proofErr w:type="spellEnd"/>
      <w:r w:rsidRPr="00BD747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estimates</w:t>
      </w:r>
      <w:proofErr w:type="spellEnd"/>
      <w:r w:rsidRPr="00BD747B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BD747B">
        <w:rPr>
          <w:rFonts w:ascii="Times New Roman" w:hAnsi="Times New Roman" w:cs="Times New Roman"/>
          <w:i/>
          <w:sz w:val="24"/>
          <w:szCs w:val="24"/>
        </w:rPr>
        <w:t>for</w:t>
      </w:r>
      <w:r w:rsidRPr="00BD747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BD747B">
        <w:rPr>
          <w:rFonts w:ascii="Times New Roman" w:hAnsi="Times New Roman" w:cs="Times New Roman"/>
          <w:i/>
          <w:sz w:val="24"/>
          <w:szCs w:val="24"/>
        </w:rPr>
        <w:t>the</w:t>
      </w:r>
      <w:r w:rsidRPr="00BD747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emergence</w:t>
      </w:r>
      <w:proofErr w:type="spellEnd"/>
      <w:r w:rsidRPr="00BD747B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BD747B">
        <w:rPr>
          <w:rFonts w:ascii="Times New Roman" w:hAnsi="Times New Roman" w:cs="Times New Roman"/>
          <w:i/>
          <w:sz w:val="24"/>
          <w:szCs w:val="24"/>
        </w:rPr>
        <w:t>of</w:t>
      </w:r>
      <w:r w:rsidRPr="00BD747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BD747B">
        <w:rPr>
          <w:rFonts w:ascii="Times New Roman" w:hAnsi="Times New Roman" w:cs="Times New Roman"/>
          <w:i/>
          <w:sz w:val="24"/>
          <w:szCs w:val="24"/>
        </w:rPr>
        <w:t>the</w:t>
      </w:r>
      <w:r w:rsidRPr="00BD747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BD747B">
        <w:rPr>
          <w:rFonts w:ascii="Times New Roman" w:hAnsi="Times New Roman" w:cs="Times New Roman"/>
          <w:i/>
          <w:sz w:val="24"/>
          <w:szCs w:val="24"/>
        </w:rPr>
        <w:t>new</w:t>
      </w:r>
      <w:r w:rsidRPr="00BD747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endings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(The observation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numbers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underlying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give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Tables 3B–9B)</w:t>
      </w:r>
    </w:p>
    <w:p w14:paraId="2DAC1387" w14:textId="77777777" w:rsidR="006B1B98" w:rsidRDefault="006B1B98" w:rsidP="007058DA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591"/>
        <w:gridCol w:w="1807"/>
        <w:gridCol w:w="1806"/>
        <w:gridCol w:w="1874"/>
      </w:tblGrid>
      <w:tr w:rsidR="00CE2199" w:rsidRPr="00CD21E2" w14:paraId="4293E39C" w14:textId="77777777" w:rsidTr="00CE2199"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7C0DD4C" w14:textId="77777777" w:rsidR="00CE2199" w:rsidRPr="00CD21E2" w:rsidRDefault="00CE2199" w:rsidP="00CE2199">
            <w:pPr>
              <w:pageBreakBefore/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Model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*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CF6A58B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D39A5C7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799ACDE" w14:textId="77777777" w:rsidR="00CE2199" w:rsidRPr="00CD21E2" w:rsidRDefault="00CE2199" w:rsidP="00CE2199">
            <w:pPr>
              <w:spacing w:beforeAutospacing="1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1D8997DE" w14:textId="77777777" w:rsidR="00CE2199" w:rsidRPr="00CD21E2" w:rsidRDefault="00CE2199" w:rsidP="00CE2199">
            <w:pPr>
              <w:spacing w:beforeAutospacing="1" w:line="240" w:lineRule="auto"/>
              <w:ind w:left="662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</w:t>
            </w:r>
            <w:proofErr w:type="spellEnd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(&gt;|z|)</w:t>
            </w:r>
          </w:p>
        </w:tc>
      </w:tr>
      <w:tr w:rsidR="00CE2199" w:rsidRPr="00CD21E2" w14:paraId="3D44A839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8FA7D8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e, Group I, 1st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26F0F2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8F647D5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2EA101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16.77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6E3691F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57D37747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F66402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e, Group I, 3rd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675746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0.0160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8BFB42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330338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18.81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00F58EE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4E0B716A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93D04F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e, Group II, 3rd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AB47A8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0.0144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8E8D384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70766D7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2011190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1C2788C4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0AE0E0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a, Group I, 3rd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61C465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0.0752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5B83A6B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A61202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90DA95F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5C3E7F62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B6865E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a, Group II, 3rd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C4DA2B4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0.0199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67DC6F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8070B5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A709630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6CA80BCA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4A9CB89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zero, Group II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0F2270D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D10739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0EE5F5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098B016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5D537921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D92F62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s, Group II, 1st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FB84C3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7211598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46194D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B455179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CE2199" w:rsidRPr="00CD21E2" w14:paraId="282BF662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5ACFA9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s, Group I, 1st, imperf. &amp; fut. cond.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DD7D15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undefined</w:t>
            </w:r>
            <w:proofErr w:type="spellEnd"/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0145DAF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5AA7E4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8E79AD7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99" w:rsidRPr="00CD21E2" w14:paraId="3A622EEC" w14:textId="77777777" w:rsidTr="00CE2199">
        <w:tc>
          <w:tcPr>
            <w:tcW w:w="219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97E3FF" w14:textId="77777777" w:rsidR="00CE2199" w:rsidRPr="00CD21E2" w:rsidRDefault="00CE2199" w:rsidP="00CE2199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s, Group II, 1st, imperf. &amp; fut. cond.</w:t>
            </w:r>
          </w:p>
        </w:tc>
        <w:tc>
          <w:tcPr>
            <w:tcW w:w="161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1271AD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0.0255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59FAAA0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619F7C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19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13005FA" w14:textId="77777777" w:rsidR="00CE2199" w:rsidRPr="00CD21E2" w:rsidRDefault="00CE2199" w:rsidP="00CE2199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</w:tbl>
    <w:p w14:paraId="7E3F74AC" w14:textId="71ABE603" w:rsidR="00114898" w:rsidRDefault="00CE2199" w:rsidP="00CE219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3CD1">
        <w:rPr>
          <w:rFonts w:ascii="Times New Roman" w:hAnsi="Times New Roman" w:cs="Times New Roman"/>
          <w:sz w:val="24"/>
          <w:szCs w:val="24"/>
        </w:rPr>
        <w:t xml:space="preserve">For the alternation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and -s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Group I 1st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imperfect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and future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observe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the date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predictor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endings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situations, one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reliably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23CD1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723CD1">
        <w:rPr>
          <w:rFonts w:ascii="Times New Roman" w:hAnsi="Times New Roman" w:cs="Times New Roman"/>
          <w:sz w:val="24"/>
          <w:szCs w:val="24"/>
        </w:rPr>
        <w:t xml:space="preserve"> model.</w:t>
      </w:r>
    </w:p>
    <w:p w14:paraId="6AA40171" w14:textId="1613E45D" w:rsidR="006B1B98" w:rsidRDefault="006B1B98" w:rsidP="00CE2199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2C88F2" w14:textId="1D23F6F3" w:rsidR="006B1B98" w:rsidRDefault="006B1B98" w:rsidP="003D7B26">
      <w:pPr>
        <w:widowControl w:val="0"/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Table 12B</w:t>
      </w:r>
      <w:r w:rsidRPr="00BD747B">
        <w:rPr>
          <w:rFonts w:ascii="Times New Roman" w:hAnsi="Times New Roman" w:cs="Times New Roman"/>
          <w:smallCaps/>
          <w:sz w:val="24"/>
          <w:szCs w:val="24"/>
        </w:rPr>
        <w:t>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115">
        <w:rPr>
          <w:rFonts w:ascii="Times New Roman" w:hAnsi="Times New Roman" w:cs="Times New Roman"/>
          <w:i/>
          <w:sz w:val="24"/>
          <w:szCs w:val="24"/>
        </w:rPr>
        <w:t>Regression</w:t>
      </w:r>
      <w:proofErr w:type="spellEnd"/>
      <w:r w:rsidRPr="00073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115">
        <w:rPr>
          <w:rFonts w:ascii="Times New Roman" w:hAnsi="Times New Roman" w:cs="Times New Roman"/>
          <w:i/>
          <w:sz w:val="24"/>
          <w:szCs w:val="24"/>
        </w:rPr>
        <w:t>estimates</w:t>
      </w:r>
      <w:proofErr w:type="spellEnd"/>
      <w:r w:rsidRPr="00073115">
        <w:rPr>
          <w:rFonts w:ascii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D747B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emergence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of the new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endings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null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overt</w:t>
      </w:r>
      <w:proofErr w:type="spellEnd"/>
      <w:r w:rsidRPr="00BD7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47B">
        <w:rPr>
          <w:rFonts w:ascii="Times New Roman" w:hAnsi="Times New Roman" w:cs="Times New Roman"/>
          <w:i/>
          <w:sz w:val="24"/>
          <w:szCs w:val="24"/>
        </w:rPr>
        <w:t>subjects</w:t>
      </w:r>
      <w:proofErr w:type="spellEnd"/>
    </w:p>
    <w:tbl>
      <w:tblPr>
        <w:tblW w:w="5000" w:type="pct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6"/>
        <w:gridCol w:w="1827"/>
        <w:gridCol w:w="1825"/>
        <w:gridCol w:w="1841"/>
      </w:tblGrid>
      <w:tr w:rsidR="00114898" w:rsidRPr="00CD21E2" w14:paraId="365218C2" w14:textId="77777777" w:rsidTr="001A48EC">
        <w:trPr>
          <w:jc w:val="center"/>
        </w:trPr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BEF4C84" w14:textId="77777777" w:rsidR="00114898" w:rsidRPr="00CD21E2" w:rsidRDefault="00114898" w:rsidP="001A48EC">
            <w:pPr>
              <w:pageBreakBefore/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Model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65735EC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ABC93FF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F8681BD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162C2347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</w:t>
            </w:r>
            <w:proofErr w:type="spellEnd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(&gt;|z|)</w:t>
            </w:r>
          </w:p>
        </w:tc>
      </w:tr>
      <w:tr w:rsidR="00114898" w:rsidRPr="00CD21E2" w14:paraId="5AA0929C" w14:textId="77777777" w:rsidTr="001A48EC">
        <w:trPr>
          <w:jc w:val="center"/>
        </w:trPr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68CACA3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Null 1st sg subject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C79ABE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0.0146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884756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0257FB2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9A06DC9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  <w:tr w:rsidR="00114898" w:rsidRPr="00CD21E2" w14:paraId="0B6169F7" w14:textId="77777777" w:rsidTr="001A48EC">
        <w:trPr>
          <w:jc w:val="center"/>
        </w:trPr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2543AF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Overt 1st sg subject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A288AE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B6281EE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1F7814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16.77</w:t>
            </w:r>
          </w:p>
        </w:tc>
        <w:tc>
          <w:tcPr>
            <w:tcW w:w="1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B4E7167" w14:textId="77777777" w:rsidR="00114898" w:rsidRPr="00CD21E2" w:rsidRDefault="00114898" w:rsidP="001A48EC">
            <w:pPr>
              <w:spacing w:before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</w:tr>
    </w:tbl>
    <w:p w14:paraId="332AF1C9" w14:textId="07A8B545" w:rsidR="00114898" w:rsidRDefault="00114898" w:rsidP="00114898">
      <w:pPr>
        <w:spacing w:before="144" w:after="144" w:line="240" w:lineRule="auto"/>
        <w:ind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76D22EA" w14:textId="77777777" w:rsidR="006B1B98" w:rsidRPr="006A16B2" w:rsidRDefault="006B1B98" w:rsidP="006B1B98">
      <w:pPr>
        <w:spacing w:line="48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E3C">
        <w:rPr>
          <w:rFonts w:ascii="Times New Roman" w:hAnsi="Times New Roman" w:cs="Times New Roman"/>
          <w:smallCaps/>
          <w:spacing w:val="-18"/>
          <w:sz w:val="24"/>
          <w:szCs w:val="24"/>
        </w:rPr>
        <w:t>T</w:t>
      </w:r>
      <w:r w:rsidRPr="00D75E3C">
        <w:rPr>
          <w:rFonts w:ascii="Times New Roman" w:hAnsi="Times New Roman" w:cs="Times New Roman"/>
          <w:smallCaps/>
          <w:sz w:val="24"/>
          <w:szCs w:val="24"/>
        </w:rPr>
        <w:t>able</w:t>
      </w:r>
      <w:r w:rsidRPr="00D75E3C">
        <w:rPr>
          <w:rFonts w:ascii="Times New Roman" w:hAnsi="Times New Roman" w:cs="Times New Roman"/>
          <w:smallCap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13B</w:t>
      </w:r>
      <w:r w:rsidRPr="00D75E3C">
        <w:rPr>
          <w:rFonts w:ascii="Times New Roman" w:hAnsi="Times New Roman" w:cs="Times New Roman"/>
          <w:smallCaps/>
          <w:sz w:val="24"/>
          <w:szCs w:val="24"/>
        </w:rPr>
        <w:t>.</w:t>
      </w:r>
      <w:r w:rsidRPr="00CD21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75E3C">
        <w:rPr>
          <w:rFonts w:ascii="Times New Roman" w:hAnsi="Times New Roman" w:cs="Times New Roman"/>
          <w:i/>
          <w:sz w:val="24"/>
          <w:szCs w:val="24"/>
        </w:rPr>
        <w:t>Logistic</w:t>
      </w:r>
      <w:proofErr w:type="spellEnd"/>
      <w:r w:rsidRPr="00D75E3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5E3C">
        <w:rPr>
          <w:rFonts w:ascii="Times New Roman" w:hAnsi="Times New Roman" w:cs="Times New Roman"/>
          <w:i/>
          <w:sz w:val="24"/>
          <w:szCs w:val="24"/>
        </w:rPr>
        <w:t>regression</w:t>
      </w:r>
      <w:proofErr w:type="spellEnd"/>
      <w:r w:rsidRPr="00D75E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D75E3C">
        <w:rPr>
          <w:rFonts w:ascii="Times New Roman" w:hAnsi="Times New Roman" w:cs="Times New Roman"/>
          <w:i/>
          <w:sz w:val="24"/>
          <w:szCs w:val="24"/>
        </w:rPr>
        <w:t>estimates</w:t>
      </w:r>
      <w:proofErr w:type="spellEnd"/>
      <w:r w:rsidRPr="00D75E3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5E3C">
        <w:rPr>
          <w:rFonts w:ascii="Times New Roman" w:hAnsi="Times New Roman" w:cs="Times New Roman"/>
          <w:i/>
          <w:sz w:val="24"/>
          <w:szCs w:val="24"/>
        </w:rPr>
        <w:t>for</w:t>
      </w:r>
      <w:r w:rsidRPr="00D75E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D75E3C">
        <w:rPr>
          <w:rFonts w:ascii="Times New Roman" w:hAnsi="Times New Roman" w:cs="Times New Roman"/>
          <w:i/>
          <w:sz w:val="24"/>
          <w:szCs w:val="24"/>
        </w:rPr>
        <w:t>a</w:t>
      </w:r>
      <w:r w:rsidRPr="00D75E3C">
        <w:rPr>
          <w:rFonts w:ascii="Times New Roman" w:hAnsi="Times New Roman" w:cs="Times New Roman"/>
          <w:i/>
          <w:spacing w:val="-8"/>
          <w:sz w:val="24"/>
          <w:szCs w:val="24"/>
        </w:rPr>
        <w:t>m</w:t>
      </w:r>
      <w:r w:rsidRPr="00D75E3C">
        <w:rPr>
          <w:rFonts w:ascii="Times New Roman" w:hAnsi="Times New Roman" w:cs="Times New Roman"/>
          <w:i/>
          <w:sz w:val="24"/>
          <w:szCs w:val="24"/>
        </w:rPr>
        <w:t>biguous</w:t>
      </w:r>
      <w:proofErr w:type="spellEnd"/>
      <w:r w:rsidRPr="00D75E3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5E3C">
        <w:rPr>
          <w:rFonts w:ascii="Times New Roman" w:hAnsi="Times New Roman" w:cs="Times New Roman"/>
          <w:i/>
          <w:sz w:val="24"/>
          <w:szCs w:val="24"/>
        </w:rPr>
        <w:t>and</w:t>
      </w:r>
      <w:r w:rsidRPr="00D75E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75E3C">
        <w:rPr>
          <w:rFonts w:ascii="Times New Roman" w:hAnsi="Times New Roman" w:cs="Times New Roman"/>
          <w:i/>
          <w:sz w:val="24"/>
          <w:szCs w:val="24"/>
        </w:rPr>
        <w:t>non-</w:t>
      </w:r>
      <w:proofErr w:type="spellStart"/>
      <w:r w:rsidRPr="00D75E3C">
        <w:rPr>
          <w:rFonts w:ascii="Times New Roman" w:hAnsi="Times New Roman" w:cs="Times New Roman"/>
          <w:i/>
          <w:sz w:val="24"/>
          <w:szCs w:val="24"/>
        </w:rPr>
        <w:t>a</w:t>
      </w:r>
      <w:r w:rsidRPr="00D75E3C">
        <w:rPr>
          <w:rFonts w:ascii="Times New Roman" w:hAnsi="Times New Roman" w:cs="Times New Roman"/>
          <w:i/>
          <w:spacing w:val="-8"/>
          <w:sz w:val="24"/>
          <w:szCs w:val="24"/>
        </w:rPr>
        <w:t>m</w:t>
      </w:r>
      <w:r w:rsidRPr="00D75E3C">
        <w:rPr>
          <w:rFonts w:ascii="Times New Roman" w:hAnsi="Times New Roman" w:cs="Times New Roman"/>
          <w:i/>
          <w:sz w:val="24"/>
          <w:szCs w:val="24"/>
        </w:rPr>
        <w:t>biguous</w:t>
      </w:r>
      <w:proofErr w:type="spellEnd"/>
      <w:r w:rsidRPr="00D75E3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5E3C">
        <w:rPr>
          <w:rFonts w:ascii="Times New Roman" w:hAnsi="Times New Roman" w:cs="Times New Roman"/>
          <w:i/>
          <w:sz w:val="24"/>
          <w:szCs w:val="24"/>
        </w:rPr>
        <w:t>endings</w:t>
      </w:r>
      <w:proofErr w:type="spellEnd"/>
    </w:p>
    <w:p w14:paraId="25DCEC97" w14:textId="77777777" w:rsidR="006B1B98" w:rsidRPr="0037531D" w:rsidRDefault="006B1B98" w:rsidP="00114898">
      <w:pPr>
        <w:spacing w:before="144" w:after="144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392"/>
        <w:gridCol w:w="1538"/>
        <w:gridCol w:w="1524"/>
        <w:gridCol w:w="1579"/>
        <w:gridCol w:w="1419"/>
      </w:tblGrid>
      <w:tr w:rsidR="00F57F9A" w:rsidRPr="00CD21E2" w14:paraId="22A85005" w14:textId="77777777" w:rsidTr="001A48EC"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7260EF2B" w14:textId="77777777" w:rsidR="00F57F9A" w:rsidRPr="00CD21E2" w:rsidRDefault="00F57F9A" w:rsidP="001A48EC">
            <w:pPr>
              <w:pageBreakBefore/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Model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0BC437F0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01A2BAA6" w14:textId="77777777" w:rsidR="00F57F9A" w:rsidRPr="00CD21E2" w:rsidRDefault="00F57F9A" w:rsidP="001A48EC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5ADF1838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BB0F2BD" w14:textId="77777777" w:rsidR="00F57F9A" w:rsidRPr="00CD21E2" w:rsidRDefault="00F57F9A" w:rsidP="001A48EC">
            <w:pPr>
              <w:spacing w:beforeAutospacing="1" w:line="240" w:lineRule="auto"/>
              <w:ind w:left="418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</w:t>
            </w:r>
            <w:proofErr w:type="spellEnd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(&gt;|z|)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0E5D0C2A" w14:textId="77777777" w:rsidR="00F57F9A" w:rsidRPr="00CD21E2" w:rsidRDefault="00F57F9A" w:rsidP="001A48EC">
            <w:pPr>
              <w:spacing w:beforeAutospacing="1" w:line="240" w:lineRule="auto"/>
              <w:ind w:left="115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Ambiguity</w:t>
            </w:r>
          </w:p>
        </w:tc>
      </w:tr>
      <w:tr w:rsidR="00F57F9A" w:rsidRPr="00CD21E2" w14:paraId="31FE0AD3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E12A277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e, Group 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EF701F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0.0091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AD1447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EFB86A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C82A56F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B114E85" w14:textId="77777777" w:rsidR="00F57F9A" w:rsidRPr="00CD21E2" w:rsidRDefault="00F57F9A" w:rsidP="001A48EC">
            <w:pPr>
              <w:spacing w:beforeAutospacing="1" w:line="240" w:lineRule="auto"/>
              <w:ind w:righ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57F9A" w:rsidRPr="00CD21E2" w14:paraId="3BEB8FE5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F21791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e, Group II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77F0A7D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0.0051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FC23E25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D6D807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2A3C10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2.17 × 10−11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94F2282" w14:textId="77777777" w:rsidR="00F57F9A" w:rsidRPr="00CD21E2" w:rsidRDefault="00F57F9A" w:rsidP="001A48EC">
            <w:pPr>
              <w:spacing w:beforeAutospacing="1" w:line="240" w:lineRule="auto"/>
              <w:ind w:righ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57F9A" w:rsidRPr="00CD21E2" w14:paraId="4752C8CA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6FC26A5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t, Group 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637BB5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0.0222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D8D9A94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0.0059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701914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7ECAAB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231B0A8" w14:textId="77777777" w:rsidR="00F57F9A" w:rsidRPr="00CD21E2" w:rsidRDefault="00F57F9A" w:rsidP="001A48EC">
            <w:pPr>
              <w:spacing w:beforeAutospacing="1" w:line="240" w:lineRule="auto"/>
              <w:ind w:right="3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57F9A" w:rsidRPr="00CD21E2" w14:paraId="74670F44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DEDCA39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t, Group II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673B936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095118E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CF2C42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E1B83E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565FB50" w14:textId="77777777" w:rsidR="00F57F9A" w:rsidRPr="00CD21E2" w:rsidRDefault="00F57F9A" w:rsidP="001A48EC">
            <w:pPr>
              <w:spacing w:beforeAutospacing="1" w:line="240" w:lineRule="auto"/>
              <w:ind w:right="3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57F9A" w:rsidRPr="00CD21E2" w14:paraId="12C3A4A7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C1906D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s, Group II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CCE6EA8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677DA54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FFA44E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04F0B5E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373F67C" w14:textId="77777777" w:rsidR="00F57F9A" w:rsidRPr="00CD21E2" w:rsidRDefault="00F57F9A" w:rsidP="001A48EC">
            <w:pPr>
              <w:spacing w:beforeAutospacing="1" w:line="240" w:lineRule="auto"/>
              <w:ind w:righ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57F9A" w:rsidRPr="00CD21E2" w14:paraId="28D84D52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905795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zero, Group 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A7CE2D2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0.0100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165726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1A23E0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DEFE67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3.77 × 10−7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ED26778" w14:textId="77777777" w:rsidR="00F57F9A" w:rsidRPr="00CD21E2" w:rsidRDefault="00F57F9A" w:rsidP="001A48EC">
            <w:pPr>
              <w:spacing w:beforeAutospacing="1" w:line="240" w:lineRule="auto"/>
              <w:ind w:right="3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57F9A" w:rsidRPr="00CD21E2" w14:paraId="5C97E649" w14:textId="77777777" w:rsidTr="001A48EC">
        <w:tc>
          <w:tcPr>
            <w:tcW w:w="18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1B1DC1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zero, Group II</w:t>
            </w:r>
          </w:p>
        </w:tc>
        <w:tc>
          <w:tcPr>
            <w:tcW w:w="1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4513C38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8018A5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3E45CA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</w:tc>
        <w:tc>
          <w:tcPr>
            <w:tcW w:w="16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0813AD" w14:textId="77777777" w:rsidR="00F57F9A" w:rsidRPr="00CD21E2" w:rsidRDefault="00F57F9A" w:rsidP="001A48EC">
            <w:pPr>
              <w:spacing w:before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&lt; 2 × 10−16</w:t>
            </w:r>
          </w:p>
        </w:tc>
        <w:tc>
          <w:tcPr>
            <w:tcW w:w="14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CE79DA6" w14:textId="77777777" w:rsidR="00F57F9A" w:rsidRPr="00CD21E2" w:rsidRDefault="00F57F9A" w:rsidP="001A48EC">
            <w:pPr>
              <w:spacing w:beforeAutospacing="1" w:line="240" w:lineRule="auto"/>
              <w:ind w:right="3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1FF18CA" w14:textId="4B57B3FF" w:rsidR="0026744A" w:rsidRPr="0026744A" w:rsidRDefault="0026744A" w:rsidP="0026744A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bookmarkStart w:id="15" w:name="_GoBack"/>
      <w:bookmarkEnd w:id="15"/>
    </w:p>
    <w:sectPr w:rsidR="0026744A" w:rsidRPr="0026744A" w:rsidSect="001148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D086" w14:textId="77777777" w:rsidR="00EE6172" w:rsidRDefault="00EE6172" w:rsidP="00E63FB9">
      <w:pPr>
        <w:spacing w:line="240" w:lineRule="auto"/>
      </w:pPr>
      <w:r>
        <w:separator/>
      </w:r>
    </w:p>
  </w:endnote>
  <w:endnote w:type="continuationSeparator" w:id="0">
    <w:p w14:paraId="35AC3D66" w14:textId="77777777" w:rsidR="00EE6172" w:rsidRDefault="00EE6172" w:rsidP="00E63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A306" w14:textId="77777777" w:rsidR="00EE6172" w:rsidRDefault="00EE6172" w:rsidP="00E63FB9">
      <w:pPr>
        <w:spacing w:line="240" w:lineRule="auto"/>
      </w:pPr>
      <w:r>
        <w:separator/>
      </w:r>
    </w:p>
  </w:footnote>
  <w:footnote w:type="continuationSeparator" w:id="0">
    <w:p w14:paraId="7A3EA373" w14:textId="77777777" w:rsidR="00EE6172" w:rsidRDefault="00EE6172" w:rsidP="00E63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97098"/>
    <w:multiLevelType w:val="hybridMultilevel"/>
    <w:tmpl w:val="401AA1D0"/>
    <w:lvl w:ilvl="0" w:tplc="B784DF12">
      <w:start w:val="28"/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FB9"/>
    <w:rsid w:val="000178F2"/>
    <w:rsid w:val="00035F03"/>
    <w:rsid w:val="00065802"/>
    <w:rsid w:val="000806CF"/>
    <w:rsid w:val="000826DD"/>
    <w:rsid w:val="000C4AE7"/>
    <w:rsid w:val="000D6F5C"/>
    <w:rsid w:val="00114898"/>
    <w:rsid w:val="001912C0"/>
    <w:rsid w:val="001A48EC"/>
    <w:rsid w:val="001B5EB3"/>
    <w:rsid w:val="001D6195"/>
    <w:rsid w:val="001D7A4C"/>
    <w:rsid w:val="00210D2B"/>
    <w:rsid w:val="002120B0"/>
    <w:rsid w:val="0026744A"/>
    <w:rsid w:val="00281704"/>
    <w:rsid w:val="00297F1A"/>
    <w:rsid w:val="002D1D3A"/>
    <w:rsid w:val="003313C5"/>
    <w:rsid w:val="003600F4"/>
    <w:rsid w:val="003D7B26"/>
    <w:rsid w:val="004048BD"/>
    <w:rsid w:val="00490B5E"/>
    <w:rsid w:val="004A68F5"/>
    <w:rsid w:val="004B1C26"/>
    <w:rsid w:val="004D7443"/>
    <w:rsid w:val="004F2BDD"/>
    <w:rsid w:val="00550B3C"/>
    <w:rsid w:val="0058156B"/>
    <w:rsid w:val="005B4869"/>
    <w:rsid w:val="005E2BC3"/>
    <w:rsid w:val="005E5F2C"/>
    <w:rsid w:val="00643DC5"/>
    <w:rsid w:val="00656F87"/>
    <w:rsid w:val="0066507D"/>
    <w:rsid w:val="006766EC"/>
    <w:rsid w:val="006A16B2"/>
    <w:rsid w:val="006B1B98"/>
    <w:rsid w:val="006D25C7"/>
    <w:rsid w:val="006E6383"/>
    <w:rsid w:val="007008A7"/>
    <w:rsid w:val="007058DA"/>
    <w:rsid w:val="00723CD1"/>
    <w:rsid w:val="007D679D"/>
    <w:rsid w:val="007D7F16"/>
    <w:rsid w:val="007E6E3F"/>
    <w:rsid w:val="007F1F16"/>
    <w:rsid w:val="008A5862"/>
    <w:rsid w:val="008C2233"/>
    <w:rsid w:val="008F4D8D"/>
    <w:rsid w:val="00940A40"/>
    <w:rsid w:val="00941897"/>
    <w:rsid w:val="009503EB"/>
    <w:rsid w:val="009701CD"/>
    <w:rsid w:val="009743BA"/>
    <w:rsid w:val="00982241"/>
    <w:rsid w:val="00997FA1"/>
    <w:rsid w:val="009C1242"/>
    <w:rsid w:val="009D2B95"/>
    <w:rsid w:val="009E6C06"/>
    <w:rsid w:val="009F6995"/>
    <w:rsid w:val="00AA6DC0"/>
    <w:rsid w:val="00AB65AF"/>
    <w:rsid w:val="00AC6A5D"/>
    <w:rsid w:val="00B06F1F"/>
    <w:rsid w:val="00B255EC"/>
    <w:rsid w:val="00C10B33"/>
    <w:rsid w:val="00C34ACA"/>
    <w:rsid w:val="00C479FA"/>
    <w:rsid w:val="00C502D2"/>
    <w:rsid w:val="00C87CF0"/>
    <w:rsid w:val="00CE2199"/>
    <w:rsid w:val="00D13287"/>
    <w:rsid w:val="00D230FB"/>
    <w:rsid w:val="00D2606A"/>
    <w:rsid w:val="00D736B0"/>
    <w:rsid w:val="00D975A5"/>
    <w:rsid w:val="00DA5B9A"/>
    <w:rsid w:val="00DB478E"/>
    <w:rsid w:val="00DC278D"/>
    <w:rsid w:val="00DD781B"/>
    <w:rsid w:val="00E218F2"/>
    <w:rsid w:val="00E43D17"/>
    <w:rsid w:val="00E63FB9"/>
    <w:rsid w:val="00E87AE4"/>
    <w:rsid w:val="00EE6172"/>
    <w:rsid w:val="00EF676D"/>
    <w:rsid w:val="00F05DDC"/>
    <w:rsid w:val="00F135C3"/>
    <w:rsid w:val="00F15375"/>
    <w:rsid w:val="00F57F9A"/>
    <w:rsid w:val="00F914DB"/>
    <w:rsid w:val="00F95426"/>
    <w:rsid w:val="00FB2CF5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213C6"/>
  <w14:defaultImageDpi w14:val="300"/>
  <w15:docId w15:val="{71D37254-C122-2D4E-8BDA-5D62F62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FB9"/>
    <w:pPr>
      <w:suppressAutoHyphens/>
      <w:spacing w:line="360" w:lineRule="auto"/>
      <w:ind w:firstLine="567"/>
      <w:jc w:val="both"/>
    </w:pPr>
    <w:rPr>
      <w:rFonts w:ascii="Times" w:hAnsi="Times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sid w:val="00E63FB9"/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63FB9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E63F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F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FB9"/>
    <w:rPr>
      <w:rFonts w:eastAsiaTheme="minorHAnsi"/>
      <w:sz w:val="20"/>
      <w:szCs w:val="20"/>
      <w:lang w:eastAsia="en-US"/>
    </w:rPr>
  </w:style>
  <w:style w:type="character" w:customStyle="1" w:styleId="FootnoteAnchor">
    <w:name w:val="Footnote Anchor"/>
    <w:rsid w:val="00E6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3FB9"/>
    <w:pPr>
      <w:spacing w:line="240" w:lineRule="auto"/>
    </w:pPr>
    <w:rPr>
      <w:sz w:val="20"/>
      <w:szCs w:val="20"/>
      <w:lang w:val="en-US"/>
    </w:rPr>
  </w:style>
  <w:style w:type="character" w:customStyle="1" w:styleId="NotedebasdepageCar1">
    <w:name w:val="Note de bas de page Car1"/>
    <w:basedOn w:val="DefaultParagraphFont"/>
    <w:uiPriority w:val="99"/>
    <w:semiHidden/>
    <w:rsid w:val="00E63FB9"/>
    <w:rPr>
      <w:rFonts w:ascii="Times" w:hAnsi="Times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63FB9"/>
    <w:pPr>
      <w:spacing w:after="200" w:line="240" w:lineRule="auto"/>
      <w:ind w:firstLine="0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CommentaireCar1">
    <w:name w:val="Commentaire Car1"/>
    <w:basedOn w:val="DefaultParagraphFont"/>
    <w:uiPriority w:val="99"/>
    <w:semiHidden/>
    <w:rsid w:val="00E63FB9"/>
    <w:rPr>
      <w:rFonts w:ascii="Times" w:hAnsi="Times"/>
      <w:lang w:val="fr-FR"/>
    </w:rPr>
  </w:style>
  <w:style w:type="paragraph" w:customStyle="1" w:styleId="Footnote">
    <w:name w:val="Footnote"/>
    <w:basedOn w:val="Normal"/>
    <w:rsid w:val="00E63FB9"/>
  </w:style>
  <w:style w:type="paragraph" w:styleId="BalloonText">
    <w:name w:val="Balloon Text"/>
    <w:basedOn w:val="Normal"/>
    <w:link w:val="BalloonTextChar"/>
    <w:uiPriority w:val="99"/>
    <w:semiHidden/>
    <w:unhideWhenUsed/>
    <w:rsid w:val="00E63F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B9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C1242"/>
    <w:rPr>
      <w:color w:val="0000FF"/>
      <w:u w:val="single"/>
    </w:rPr>
  </w:style>
  <w:style w:type="paragraph" w:customStyle="1" w:styleId="western">
    <w:name w:val="western"/>
    <w:basedOn w:val="Normal"/>
    <w:rsid w:val="0066507D"/>
    <w:pPr>
      <w:spacing w:before="280" w:line="288" w:lineRule="auto"/>
      <w:ind w:left="115" w:firstLine="0"/>
      <w:jc w:val="left"/>
    </w:pPr>
    <w:rPr>
      <w:rFonts w:ascii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58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C5"/>
    <w:pPr>
      <w:spacing w:after="0"/>
      <w:ind w:firstLine="567"/>
      <w:jc w:val="both"/>
    </w:pPr>
    <w:rPr>
      <w:rFonts w:ascii="Times" w:eastAsiaTheme="minorEastAsia" w:hAnsi="Times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C5"/>
    <w:rPr>
      <w:rFonts w:ascii="Times" w:eastAsiaTheme="minorHAnsi" w:hAnsi="Times"/>
      <w:b/>
      <w:bCs/>
      <w:sz w:val="20"/>
      <w:szCs w:val="20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ussearch.sourceforge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.upenn.edu/~beatrice/corpus-ling/frenchTex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ies.uottawa.ca/corpus_pg_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trc.voies.uottawa.ca/manuel/syntax-manual-f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rc.voies.uottawa.ca/manuel/manuel-morpho-fr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A37B796-E7F9-4EB9-B994-9B2150AC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23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Simonenko</dc:creator>
  <cp:keywords/>
  <dc:description/>
  <cp:lastModifiedBy>SARAVANAN S</cp:lastModifiedBy>
  <cp:revision>90</cp:revision>
  <dcterms:created xsi:type="dcterms:W3CDTF">2019-06-13T11:55:00Z</dcterms:created>
  <dcterms:modified xsi:type="dcterms:W3CDTF">2019-10-31T09:56:00Z</dcterms:modified>
</cp:coreProperties>
</file>