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DC900" w14:textId="7F4635DC" w:rsidR="00DA1009" w:rsidRDefault="00381BF2" w:rsidP="00880AC8">
      <w:pPr>
        <w:keepNext/>
        <w:widowControl w:val="0"/>
        <w:suppressAutoHyphens w:val="0"/>
        <w:spacing w:line="480" w:lineRule="auto"/>
        <w:ind w:firstLine="0"/>
        <w:contextualSpacing/>
        <w:jc w:val="left"/>
        <w:rPr>
          <w:rFonts w:ascii="Times New Roman" w:hAnsi="Times New Roman" w:cs="Times New Roman"/>
          <w:smallCaps/>
          <w:color w:val="000000"/>
          <w:sz w:val="24"/>
          <w:szCs w:val="24"/>
        </w:rPr>
      </w:pPr>
      <w:proofErr w:type="spellStart"/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>Appendix</w:t>
      </w:r>
      <w:proofErr w:type="spellEnd"/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A.</w:t>
      </w:r>
      <w:r w:rsidR="00636504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894775">
        <w:rPr>
          <w:rFonts w:ascii="Times New Roman" w:hAnsi="Times New Roman" w:cs="Times New Roman"/>
          <w:smallCaps/>
          <w:color w:val="000000"/>
          <w:sz w:val="24"/>
          <w:szCs w:val="24"/>
        </w:rPr>
        <w:t>Verb</w:t>
      </w:r>
      <w:r w:rsidR="00372069">
        <w:rPr>
          <w:rFonts w:ascii="Times New Roman" w:hAnsi="Times New Roman" w:cs="Times New Roman"/>
          <w:smallCaps/>
          <w:color w:val="000000"/>
          <w:sz w:val="24"/>
          <w:szCs w:val="24"/>
        </w:rPr>
        <w:t>al</w:t>
      </w:r>
      <w:r w:rsidR="0033510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="00335101">
        <w:rPr>
          <w:rFonts w:ascii="Times New Roman" w:hAnsi="Times New Roman" w:cs="Times New Roman"/>
          <w:smallCaps/>
          <w:color w:val="000000"/>
          <w:sz w:val="24"/>
          <w:szCs w:val="24"/>
        </w:rPr>
        <w:t>paradigm</w:t>
      </w:r>
      <w:proofErr w:type="spellEnd"/>
      <w:r w:rsidR="00335101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change</w:t>
      </w:r>
      <w:r w:rsidR="00CB0D00">
        <w:rPr>
          <w:rFonts w:ascii="Times New Roman" w:hAnsi="Times New Roman" w:cs="Times New Roman"/>
          <w:smallCaps/>
          <w:color w:val="000000"/>
          <w:sz w:val="24"/>
          <w:szCs w:val="24"/>
        </w:rPr>
        <w:t>s</w:t>
      </w:r>
      <w:r w:rsidR="0089477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and </w:t>
      </w:r>
      <w:proofErr w:type="spellStart"/>
      <w:r w:rsidR="00636504">
        <w:rPr>
          <w:rFonts w:ascii="Times New Roman" w:hAnsi="Times New Roman" w:cs="Times New Roman"/>
          <w:smallCaps/>
          <w:color w:val="000000"/>
          <w:sz w:val="24"/>
          <w:szCs w:val="24"/>
        </w:rPr>
        <w:t>Amb</w:t>
      </w:r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>i</w:t>
      </w:r>
      <w:r w:rsidR="00636504">
        <w:rPr>
          <w:rFonts w:ascii="Times New Roman" w:hAnsi="Times New Roman" w:cs="Times New Roman"/>
          <w:smallCaps/>
          <w:color w:val="000000"/>
          <w:sz w:val="24"/>
          <w:szCs w:val="24"/>
        </w:rPr>
        <w:t>gui</w:t>
      </w:r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>ty</w:t>
      </w:r>
      <w:proofErr w:type="spellEnd"/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proofErr w:type="spellStart"/>
      <w:r w:rsidRPr="00DE41C5">
        <w:rPr>
          <w:rFonts w:ascii="Times New Roman" w:hAnsi="Times New Roman" w:cs="Times New Roman"/>
          <w:smallCaps/>
          <w:color w:val="000000"/>
          <w:sz w:val="24"/>
          <w:szCs w:val="24"/>
        </w:rPr>
        <w:t>Estimates</w:t>
      </w:r>
      <w:proofErr w:type="spellEnd"/>
    </w:p>
    <w:p w14:paraId="78E72B0E" w14:textId="03528D9D" w:rsidR="00D723FF" w:rsidRPr="002042A9" w:rsidRDefault="00DA1009" w:rsidP="002042A9">
      <w:pPr>
        <w:keepNext/>
        <w:widowControl w:val="0"/>
        <w:suppressAutoHyphens w:val="0"/>
        <w:spacing w:line="480" w:lineRule="auto"/>
        <w:ind w:firstLine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Table 1A. </w:t>
      </w:r>
      <w:r w:rsidRPr="00DA1009">
        <w:rPr>
          <w:rFonts w:ascii="Times New Roman" w:hAnsi="Times New Roman" w:cs="Times New Roman"/>
          <w:i/>
          <w:sz w:val="24"/>
          <w:szCs w:val="24"/>
        </w:rPr>
        <w:t>Agreeme</w:t>
      </w:r>
      <w:r w:rsidRPr="00DA1009">
        <w:rPr>
          <w:rFonts w:ascii="Times New Roman" w:hAnsi="Times New Roman" w:cs="Times New Roman"/>
          <w:i/>
          <w:spacing w:val="-8"/>
          <w:sz w:val="24"/>
          <w:szCs w:val="24"/>
        </w:rPr>
        <w:t>n</w:t>
      </w:r>
      <w:r w:rsidRPr="00DA1009">
        <w:rPr>
          <w:rFonts w:ascii="Times New Roman" w:hAnsi="Times New Roman" w:cs="Times New Roman"/>
          <w:i/>
          <w:sz w:val="24"/>
          <w:szCs w:val="24"/>
        </w:rPr>
        <w:t>t</w:t>
      </w:r>
      <w:r w:rsidRPr="00DA100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pacing w:val="-10"/>
          <w:sz w:val="24"/>
          <w:szCs w:val="24"/>
        </w:rPr>
        <w:t>c</w:t>
      </w:r>
      <w:r w:rsidRPr="00DA1009">
        <w:rPr>
          <w:rFonts w:ascii="Times New Roman" w:hAnsi="Times New Roman" w:cs="Times New Roman"/>
          <w:i/>
          <w:sz w:val="24"/>
          <w:szCs w:val="24"/>
        </w:rPr>
        <w:t>hanges</w:t>
      </w:r>
      <w:r w:rsidRPr="00DA100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in</w:t>
      </w:r>
      <w:r w:rsidRPr="00DA100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Group</w:t>
      </w:r>
      <w:r w:rsidRPr="00DA1009">
        <w:rPr>
          <w:rFonts w:ascii="Times New Roman" w:hAnsi="Times New Roman" w:cs="Times New Roman"/>
          <w:i/>
          <w:spacing w:val="-1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I</w:t>
      </w:r>
      <w:r w:rsidR="00D723FF">
        <w:rPr>
          <w:rFonts w:ascii="Times New Roman" w:hAnsi="Times New Roman" w:cs="Times New Roman"/>
          <w:i/>
          <w:sz w:val="24"/>
          <w:szCs w:val="24"/>
        </w:rPr>
        <w:t>*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533"/>
        <w:gridCol w:w="1443"/>
        <w:gridCol w:w="1256"/>
        <w:gridCol w:w="1281"/>
        <w:gridCol w:w="1422"/>
        <w:gridCol w:w="1566"/>
      </w:tblGrid>
      <w:tr w:rsidR="00744860" w:rsidRPr="00CD21E2" w14:paraId="141ACA0D" w14:textId="77777777" w:rsidTr="002042A9">
        <w:tc>
          <w:tcPr>
            <w:tcW w:w="6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5667EA0" w14:textId="77777777" w:rsidR="00744860" w:rsidRPr="00CD21E2" w:rsidRDefault="00744860" w:rsidP="008957F0">
            <w:pPr>
              <w:pageBreakBefore/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14:paraId="081489DC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present indicative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</w:tcPr>
          <w:p w14:paraId="16F96636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present subjunctive</w:t>
            </w:r>
          </w:p>
        </w:tc>
        <w:tc>
          <w:tcPr>
            <w:tcW w:w="12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8D2DC50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preterite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C5AD9D4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future</w:t>
            </w:r>
          </w:p>
        </w:tc>
        <w:tc>
          <w:tcPr>
            <w:tcW w:w="1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54638217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imperfect</w:t>
            </w:r>
          </w:p>
        </w:tc>
        <w:tc>
          <w:tcPr>
            <w:tcW w:w="1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088291AA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future conditional</w:t>
            </w:r>
          </w:p>
        </w:tc>
      </w:tr>
      <w:tr w:rsidR="00744860" w:rsidRPr="00CD21E2" w14:paraId="4F8ABFD4" w14:textId="77777777" w:rsidTr="002042A9"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C61D67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sg</w:t>
            </w:r>
          </w:p>
        </w:tc>
        <w:tc>
          <w:tcPr>
            <w:tcW w:w="1533" w:type="dxa"/>
            <w:tcBorders>
              <w:left w:val="single" w:sz="6" w:space="0" w:color="000001"/>
              <w:bottom w:val="single" w:sz="6" w:space="0" w:color="000001"/>
            </w:tcBorders>
          </w:tcPr>
          <w:p w14:paraId="6562D999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aime “love”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</w:tcPr>
          <w:p w14:paraId="1C42B2FA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aime</w:t>
            </w: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5D8E5FB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amai</w:t>
            </w:r>
            <w:proofErr w:type="spellEnd"/>
          </w:p>
        </w:tc>
        <w:tc>
          <w:tcPr>
            <w:tcW w:w="12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CFB9AC3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amerai</w:t>
            </w:r>
            <w:proofErr w:type="spellEnd"/>
          </w:p>
        </w:tc>
        <w:tc>
          <w:tcPr>
            <w:tcW w:w="14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6CF6BE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aimoies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E42B0F0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ameroies</w:t>
            </w:r>
            <w:proofErr w:type="spellEnd"/>
          </w:p>
        </w:tc>
      </w:tr>
      <w:tr w:rsidR="00744860" w:rsidRPr="00CD21E2" w14:paraId="343DB17F" w14:textId="77777777" w:rsidTr="002042A9"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EDFD49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sg</w:t>
            </w:r>
          </w:p>
        </w:tc>
        <w:tc>
          <w:tcPr>
            <w:tcW w:w="1533" w:type="dxa"/>
            <w:tcBorders>
              <w:left w:val="single" w:sz="6" w:space="0" w:color="000001"/>
              <w:bottom w:val="single" w:sz="6" w:space="0" w:color="000001"/>
            </w:tcBorders>
          </w:tcPr>
          <w:p w14:paraId="7D1AA81E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aimes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</w:tcPr>
          <w:p w14:paraId="02B0757F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ains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aimes</w:t>
            </w: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984082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</w:t>
            </w:r>
          </w:p>
        </w:tc>
        <w:tc>
          <w:tcPr>
            <w:tcW w:w="12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EF9DFC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ameras</w:t>
            </w:r>
            <w:proofErr w:type="spellEnd"/>
          </w:p>
        </w:tc>
        <w:tc>
          <w:tcPr>
            <w:tcW w:w="14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88CA676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amoies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6DAD582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ameroies</w:t>
            </w:r>
            <w:proofErr w:type="spellEnd"/>
          </w:p>
        </w:tc>
      </w:tr>
      <w:tr w:rsidR="00744860" w:rsidRPr="00CD21E2" w14:paraId="717599F9" w14:textId="77777777" w:rsidTr="002042A9">
        <w:tc>
          <w:tcPr>
            <w:tcW w:w="67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CF23BD" w14:textId="77777777" w:rsidR="00744860" w:rsidRPr="00CD21E2" w:rsidRDefault="00744860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sg</w:t>
            </w:r>
          </w:p>
        </w:tc>
        <w:tc>
          <w:tcPr>
            <w:tcW w:w="1533" w:type="dxa"/>
            <w:tcBorders>
              <w:left w:val="single" w:sz="6" w:space="0" w:color="000001"/>
              <w:bottom w:val="single" w:sz="6" w:space="0" w:color="000001"/>
            </w:tcBorders>
          </w:tcPr>
          <w:p w14:paraId="4E9AD1E4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aime</w:t>
            </w:r>
          </w:p>
        </w:tc>
        <w:tc>
          <w:tcPr>
            <w:tcW w:w="1443" w:type="dxa"/>
            <w:tcBorders>
              <w:left w:val="single" w:sz="6" w:space="0" w:color="000001"/>
              <w:bottom w:val="single" w:sz="6" w:space="0" w:color="000001"/>
            </w:tcBorders>
          </w:tcPr>
          <w:p w14:paraId="2472F591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aime</w:t>
            </w:r>
          </w:p>
        </w:tc>
        <w:tc>
          <w:tcPr>
            <w:tcW w:w="125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9437811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aima</w:t>
            </w:r>
          </w:p>
        </w:tc>
        <w:tc>
          <w:tcPr>
            <w:tcW w:w="128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C620D73" w14:textId="77777777" w:rsidR="00744860" w:rsidRDefault="00744860" w:rsidP="008957F0">
            <w:pPr>
              <w:spacing w:beforeAutospacing="1" w:line="480" w:lineRule="auto"/>
              <w:ind w:firstLine="0"/>
              <w:jc w:val="left"/>
              <w:rPr>
                <w:ins w:id="0" w:author="Auteur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  <w:p w14:paraId="38AAD67C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aimera</w:t>
            </w:r>
            <w:proofErr w:type="spellEnd"/>
          </w:p>
        </w:tc>
        <w:tc>
          <w:tcPr>
            <w:tcW w:w="14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CF3277F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amoiet</w:t>
            </w:r>
            <w:proofErr w:type="spellEnd"/>
          </w:p>
        </w:tc>
        <w:tc>
          <w:tcPr>
            <w:tcW w:w="156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73EDB72" w14:textId="77777777" w:rsidR="00744860" w:rsidRPr="00CD21E2" w:rsidRDefault="00744860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ameroit</w:t>
            </w:r>
            <w:proofErr w:type="spellEnd"/>
          </w:p>
        </w:tc>
      </w:tr>
    </w:tbl>
    <w:p w14:paraId="289B249B" w14:textId="73FC3380" w:rsidR="00456B3C" w:rsidRPr="002042A9" w:rsidRDefault="002042A9" w:rsidP="002042A9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723FF">
        <w:rPr>
          <w:rFonts w:ascii="Times New Roman" w:hAnsi="Times New Roman" w:cs="Times New Roman"/>
          <w:sz w:val="24"/>
          <w:szCs w:val="24"/>
        </w:rPr>
        <w:t>*</w:t>
      </w:r>
      <w:r w:rsidRPr="00214DDB">
        <w:rPr>
          <w:rFonts w:ascii="Times New Roman" w:hAnsi="Times New Roman" w:cs="Times New Roman"/>
          <w:sz w:val="24"/>
          <w:szCs w:val="24"/>
        </w:rPr>
        <w:t xml:space="preserve">In addition to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changes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verb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aimer ‘to love’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vowel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grapheme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vary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/a/ and /ai/, the latter variant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eventually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DDB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Pr="00214DDB">
        <w:rPr>
          <w:rFonts w:ascii="Times New Roman" w:hAnsi="Times New Roman" w:cs="Times New Roman"/>
          <w:sz w:val="24"/>
          <w:szCs w:val="24"/>
        </w:rPr>
        <w:t>.</w:t>
      </w:r>
    </w:p>
    <w:p w14:paraId="175F4AD2" w14:textId="77777777" w:rsidR="002042A9" w:rsidRDefault="002042A9" w:rsidP="00831F28">
      <w:pPr>
        <w:widowControl w:val="0"/>
        <w:suppressAutoHyphens w:val="0"/>
        <w:spacing w:line="480" w:lineRule="auto"/>
        <w:ind w:firstLine="0"/>
        <w:jc w:val="left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074D700E" w14:textId="29CC1B84" w:rsidR="00687EC8" w:rsidRPr="002042A9" w:rsidRDefault="00DA1009" w:rsidP="002042A9">
      <w:pPr>
        <w:spacing w:before="144" w:after="144" w:line="480" w:lineRule="auto"/>
        <w:ind w:left="11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1009">
        <w:rPr>
          <w:rFonts w:ascii="Times New Roman" w:hAnsi="Times New Roman" w:cs="Times New Roman"/>
          <w:smallCaps/>
          <w:spacing w:val="-18"/>
          <w:sz w:val="24"/>
          <w:szCs w:val="24"/>
        </w:rPr>
        <w:t>T</w:t>
      </w:r>
      <w:r w:rsidRPr="00DA1009">
        <w:rPr>
          <w:rFonts w:ascii="Times New Roman" w:hAnsi="Times New Roman" w:cs="Times New Roman"/>
          <w:smallCaps/>
          <w:sz w:val="24"/>
          <w:szCs w:val="24"/>
        </w:rPr>
        <w:t>able</w:t>
      </w:r>
      <w:r w:rsidRPr="00DA1009">
        <w:rPr>
          <w:rFonts w:ascii="Times New Roman" w:hAnsi="Times New Roman" w:cs="Times New Roman"/>
          <w:smallCaps/>
          <w:spacing w:val="22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smallCaps/>
          <w:sz w:val="24"/>
          <w:szCs w:val="24"/>
        </w:rPr>
        <w:t>2A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Agreeme</w:t>
      </w:r>
      <w:r w:rsidRPr="00DA1009">
        <w:rPr>
          <w:rFonts w:ascii="Times New Roman" w:hAnsi="Times New Roman" w:cs="Times New Roman"/>
          <w:i/>
          <w:spacing w:val="-8"/>
          <w:sz w:val="24"/>
          <w:szCs w:val="24"/>
        </w:rPr>
        <w:t>n</w:t>
      </w:r>
      <w:r w:rsidRPr="00DA1009">
        <w:rPr>
          <w:rFonts w:ascii="Times New Roman" w:hAnsi="Times New Roman" w:cs="Times New Roman"/>
          <w:i/>
          <w:sz w:val="24"/>
          <w:szCs w:val="24"/>
        </w:rPr>
        <w:t>t</w:t>
      </w:r>
      <w:r w:rsidRPr="00DA1009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pacing w:val="-2"/>
          <w:sz w:val="24"/>
          <w:szCs w:val="24"/>
        </w:rPr>
        <w:t>changes</w:t>
      </w:r>
      <w:r w:rsidRPr="00DA1009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for</w:t>
      </w:r>
      <w:r w:rsidRPr="00DA1009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Group</w:t>
      </w:r>
      <w:r w:rsidRPr="00DA1009">
        <w:rPr>
          <w:rFonts w:ascii="Times New Roman" w:hAnsi="Times New Roman" w:cs="Times New Roman"/>
          <w:i/>
          <w:spacing w:val="22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pacing w:val="4"/>
          <w:sz w:val="24"/>
          <w:szCs w:val="24"/>
        </w:rPr>
        <w:t>I</w:t>
      </w:r>
      <w:r w:rsidRPr="00DA1009">
        <w:rPr>
          <w:rFonts w:ascii="Times New Roman" w:hAnsi="Times New Roman" w:cs="Times New Roman"/>
          <w:i/>
          <w:sz w:val="24"/>
          <w:szCs w:val="24"/>
        </w:rPr>
        <w:t>I</w:t>
      </w:r>
      <w:bookmarkStart w:id="1" w:name="_GoBack"/>
      <w:bookmarkEnd w:id="1"/>
      <w:r w:rsidR="00687EC8">
        <w:rPr>
          <w:rFonts w:ascii="Times New Roman" w:hAnsi="Times New Roman" w:cs="Times New Roman"/>
          <w:i/>
          <w:sz w:val="24"/>
          <w:szCs w:val="24"/>
        </w:rPr>
        <w:t>*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263"/>
        <w:gridCol w:w="1459"/>
        <w:gridCol w:w="1375"/>
        <w:gridCol w:w="1043"/>
        <w:gridCol w:w="1221"/>
        <w:gridCol w:w="2154"/>
      </w:tblGrid>
      <w:tr w:rsidR="008E05B2" w:rsidRPr="00CD21E2" w14:paraId="05301B12" w14:textId="77777777" w:rsidTr="002042A9">
        <w:tc>
          <w:tcPr>
            <w:tcW w:w="6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5108418" w14:textId="77777777" w:rsidR="008E05B2" w:rsidRPr="00CD21E2" w:rsidRDefault="008E05B2" w:rsidP="008957F0">
            <w:pPr>
              <w:pageBreakBefore/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5A870AD" w14:textId="77777777" w:rsidR="008E05B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present</w:t>
            </w:r>
          </w:p>
          <w:p w14:paraId="49F75C29" w14:textId="77777777" w:rsidR="008E05B2" w:rsidRPr="00B75C39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indicative</w:t>
            </w:r>
          </w:p>
        </w:tc>
        <w:tc>
          <w:tcPr>
            <w:tcW w:w="1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1977D64" w14:textId="77777777" w:rsidR="008E05B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present</w:t>
            </w:r>
          </w:p>
          <w:p w14:paraId="1BB23FC5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subjunctive</w:t>
            </w:r>
          </w:p>
        </w:tc>
        <w:tc>
          <w:tcPr>
            <w:tcW w:w="1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0452543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preterite</w:t>
            </w:r>
          </w:p>
        </w:tc>
        <w:tc>
          <w:tcPr>
            <w:tcW w:w="1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7B333C3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50D59110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imperfect</w:t>
            </w:r>
          </w:p>
        </w:tc>
        <w:tc>
          <w:tcPr>
            <w:tcW w:w="21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2C2AE8C2" w14:textId="77777777" w:rsidR="008E05B2" w:rsidRPr="00B75C39" w:rsidRDefault="008E05B2" w:rsidP="008957F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4747"/>
              </w:tabs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 conditional</w:t>
            </w:r>
          </w:p>
        </w:tc>
      </w:tr>
      <w:tr w:rsidR="008E05B2" w:rsidRPr="00CD21E2" w14:paraId="700B2119" w14:textId="77777777" w:rsidTr="002042A9">
        <w:tc>
          <w:tcPr>
            <w:tcW w:w="6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8B24AF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1st sg</w:t>
            </w:r>
          </w:p>
        </w:tc>
        <w:tc>
          <w:tcPr>
            <w:tcW w:w="126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20B0851" w14:textId="77777777" w:rsidR="008E05B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  <w:p w14:paraId="2C4AF4DA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vois “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2A0188D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voie</w:t>
            </w:r>
          </w:p>
        </w:tc>
        <w:tc>
          <w:tcPr>
            <w:tcW w:w="13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DAAC64" w14:textId="77777777" w:rsidR="008E05B2" w:rsidRDefault="008E05B2" w:rsidP="008957F0">
            <w:pPr>
              <w:spacing w:beforeAutospacing="1" w:line="480" w:lineRule="auto"/>
              <w:ind w:firstLine="0"/>
              <w:jc w:val="left"/>
              <w:rPr>
                <w:ins w:id="2" w:author="Auteur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vi/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dormi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  <w:p w14:paraId="7A1469FE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vis/dormis “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see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/”“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sleep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C33242A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verrai</w:t>
            </w:r>
            <w:proofErr w:type="spellEnd"/>
          </w:p>
        </w:tc>
        <w:tc>
          <w:tcPr>
            <w:tcW w:w="12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FF58DE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voioies</w:t>
            </w:r>
            <w:proofErr w:type="spellEnd"/>
          </w:p>
        </w:tc>
        <w:tc>
          <w:tcPr>
            <w:tcW w:w="2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F010EFE" w14:textId="77777777" w:rsidR="008E05B2" w:rsidRDefault="008E05B2" w:rsidP="008957F0">
            <w:pPr>
              <w:spacing w:beforeAutospacing="1" w:line="480" w:lineRule="auto"/>
              <w:ind w:firstLine="0"/>
              <w:jc w:val="left"/>
              <w:rPr>
                <w:ins w:id="3" w:author="Auteur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verroie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  <w:p w14:paraId="16A91804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verroies</w:t>
            </w:r>
            <w:proofErr w:type="spellEnd"/>
          </w:p>
        </w:tc>
      </w:tr>
      <w:tr w:rsidR="008E05B2" w:rsidRPr="00CD21E2" w14:paraId="40E0F54E" w14:textId="77777777" w:rsidTr="002042A9">
        <w:tc>
          <w:tcPr>
            <w:tcW w:w="6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01BF81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2nd sg</w:t>
            </w:r>
          </w:p>
        </w:tc>
        <w:tc>
          <w:tcPr>
            <w:tcW w:w="126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C1CA8C8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vois</w:t>
            </w:r>
          </w:p>
        </w:tc>
        <w:tc>
          <w:tcPr>
            <w:tcW w:w="14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283D04E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voies</w:t>
            </w:r>
          </w:p>
        </w:tc>
        <w:tc>
          <w:tcPr>
            <w:tcW w:w="13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DB1D67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veïs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/dormis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039C75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verras</w:t>
            </w:r>
            <w:proofErr w:type="spellEnd"/>
          </w:p>
        </w:tc>
        <w:tc>
          <w:tcPr>
            <w:tcW w:w="12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961C82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voioies</w:t>
            </w:r>
            <w:proofErr w:type="spellEnd"/>
          </w:p>
        </w:tc>
        <w:tc>
          <w:tcPr>
            <w:tcW w:w="2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CD05F32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verroies</w:t>
            </w:r>
            <w:proofErr w:type="spellEnd"/>
          </w:p>
        </w:tc>
      </w:tr>
      <w:tr w:rsidR="008E05B2" w:rsidRPr="00CD21E2" w14:paraId="67BE1A66" w14:textId="77777777" w:rsidTr="002042A9">
        <w:tc>
          <w:tcPr>
            <w:tcW w:w="65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12F79A5" w14:textId="77777777" w:rsidR="008E05B2" w:rsidRPr="00CD21E2" w:rsidRDefault="008E05B2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3rd sg</w:t>
            </w:r>
          </w:p>
        </w:tc>
        <w:tc>
          <w:tcPr>
            <w:tcW w:w="126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55A6D48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voit</w:t>
            </w:r>
          </w:p>
        </w:tc>
        <w:tc>
          <w:tcPr>
            <w:tcW w:w="14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1F41CA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voiet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 voie</w:t>
            </w:r>
          </w:p>
        </w:tc>
        <w:tc>
          <w:tcPr>
            <w:tcW w:w="137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2BCC09" w14:textId="77777777" w:rsidR="008E05B2" w:rsidRDefault="008E05B2" w:rsidP="008957F0">
            <w:pPr>
              <w:spacing w:beforeAutospacing="1" w:line="480" w:lineRule="auto"/>
              <w:ind w:firstLine="0"/>
              <w:jc w:val="left"/>
              <w:rPr>
                <w:ins w:id="4" w:author="Auteur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/dormit &gt;</w:t>
            </w:r>
          </w:p>
          <w:p w14:paraId="6E3F2D17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vi[t]/dormi[t]</w:t>
            </w:r>
          </w:p>
        </w:tc>
        <w:tc>
          <w:tcPr>
            <w:tcW w:w="10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B1B190" w14:textId="77777777" w:rsidR="008E05B2" w:rsidRDefault="008E05B2" w:rsidP="008957F0">
            <w:pPr>
              <w:spacing w:beforeAutospacing="1" w:line="480" w:lineRule="auto"/>
              <w:ind w:firstLine="0"/>
              <w:jc w:val="left"/>
              <w:rPr>
                <w:ins w:id="5" w:author="Auteur"/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verrat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&gt;</w:t>
            </w:r>
          </w:p>
          <w:p w14:paraId="23F58B80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verra</w:t>
            </w:r>
          </w:p>
        </w:tc>
        <w:tc>
          <w:tcPr>
            <w:tcW w:w="122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F56B18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voioit</w:t>
            </w:r>
            <w:proofErr w:type="spellEnd"/>
          </w:p>
        </w:tc>
        <w:tc>
          <w:tcPr>
            <w:tcW w:w="215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B1A3708" w14:textId="77777777" w:rsidR="008E05B2" w:rsidRPr="00CD21E2" w:rsidRDefault="008E05B2" w:rsidP="008957F0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verroit</w:t>
            </w:r>
            <w:proofErr w:type="spellEnd"/>
          </w:p>
        </w:tc>
      </w:tr>
    </w:tbl>
    <w:p w14:paraId="2D125FF8" w14:textId="68B2AE0D" w:rsidR="00A0786D" w:rsidRPr="00A0786D" w:rsidRDefault="002042A9" w:rsidP="00DA1009">
      <w:pPr>
        <w:spacing w:before="144" w:after="144"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pacing w:val="-18"/>
          <w:sz w:val="24"/>
          <w:szCs w:val="24"/>
        </w:rPr>
        <w:t>*</w:t>
      </w:r>
      <w:r w:rsidRPr="003426E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preterite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of Group II the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of the final -</w:t>
      </w:r>
      <w:r w:rsidRPr="00841052">
        <w:rPr>
          <w:rFonts w:ascii="Times New Roman" w:hAnsi="Times New Roman" w:cs="Times New Roman"/>
          <w:i/>
          <w:sz w:val="24"/>
          <w:szCs w:val="24"/>
        </w:rPr>
        <w:t>t</w:t>
      </w:r>
      <w:r w:rsidRPr="0034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 in -</w:t>
      </w:r>
      <w:r w:rsidRPr="00841052">
        <w:rPr>
          <w:rFonts w:ascii="Times New Roman" w:hAnsi="Times New Roman" w:cs="Times New Roman"/>
          <w:i/>
          <w:sz w:val="24"/>
          <w:szCs w:val="24"/>
        </w:rPr>
        <w:t>i</w:t>
      </w:r>
      <w:r w:rsidRPr="003426E7">
        <w:rPr>
          <w:rFonts w:ascii="Times New Roman" w:hAnsi="Times New Roman" w:cs="Times New Roman"/>
          <w:sz w:val="24"/>
          <w:szCs w:val="24"/>
        </w:rPr>
        <w:t xml:space="preserve"> or -</w:t>
      </w:r>
      <w:r w:rsidRPr="00841052">
        <w:rPr>
          <w:rFonts w:ascii="Times New Roman" w:hAnsi="Times New Roman" w:cs="Times New Roman"/>
          <w:i/>
          <w:sz w:val="24"/>
          <w:szCs w:val="24"/>
        </w:rPr>
        <w:t>u</w:t>
      </w:r>
      <w:r w:rsidRPr="003426E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426E7">
        <w:rPr>
          <w:rFonts w:ascii="Times New Roman" w:hAnsi="Times New Roman" w:cs="Times New Roman"/>
          <w:sz w:val="24"/>
          <w:szCs w:val="24"/>
        </w:rPr>
        <w:t>Buridant</w:t>
      </w:r>
      <w:proofErr w:type="spellEnd"/>
      <w:r w:rsidRPr="003426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26E7">
        <w:rPr>
          <w:rFonts w:ascii="Times New Roman" w:hAnsi="Times New Roman" w:cs="Times New Roman"/>
          <w:sz w:val="24"/>
          <w:szCs w:val="24"/>
        </w:rPr>
        <w:t>2000:</w:t>
      </w:r>
      <w:proofErr w:type="gramEnd"/>
      <w:r w:rsidRPr="003426E7">
        <w:rPr>
          <w:rFonts w:ascii="Times New Roman" w:hAnsi="Times New Roman" w:cs="Times New Roman"/>
          <w:sz w:val="24"/>
          <w:szCs w:val="24"/>
        </w:rPr>
        <w:t>253-260).</w:t>
      </w:r>
    </w:p>
    <w:p w14:paraId="24235550" w14:textId="434C0095" w:rsidR="00456B3C" w:rsidRPr="00CD21E2" w:rsidRDefault="00456B3C" w:rsidP="00456B3C">
      <w:pPr>
        <w:tabs>
          <w:tab w:val="left" w:pos="284"/>
          <w:tab w:val="left" w:pos="709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A0786D">
        <w:rPr>
          <w:rFonts w:ascii="Times New Roman" w:hAnsi="Times New Roman" w:cs="Times New Roman"/>
          <w:sz w:val="24"/>
          <w:szCs w:val="24"/>
        </w:rPr>
        <w:t>1</w:t>
      </w:r>
      <w:r w:rsidR="000F47BC">
        <w:rPr>
          <w:rFonts w:ascii="Times New Roman" w:hAnsi="Times New Roman" w:cs="Times New Roman"/>
          <w:sz w:val="24"/>
          <w:szCs w:val="24"/>
        </w:rPr>
        <w:t>A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A</w:t>
      </w:r>
      <w:r w:rsidRPr="00CD21E2">
        <w:rPr>
          <w:rFonts w:ascii="Times New Roman" w:hAnsi="Times New Roman" w:cs="Times New Roman"/>
          <w:sz w:val="24"/>
          <w:szCs w:val="24"/>
        </w:rPr>
        <w:tab/>
        <w:t>lui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b/>
          <w:sz w:val="24"/>
          <w:szCs w:val="24"/>
        </w:rPr>
        <w:t>lais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mes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honurs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e</w:t>
      </w:r>
      <w:r w:rsidRPr="00CD21E2">
        <w:rPr>
          <w:rFonts w:ascii="Times New Roman" w:hAnsi="Times New Roman" w:cs="Times New Roman"/>
          <w:sz w:val="24"/>
          <w:szCs w:val="24"/>
        </w:rPr>
        <w:tab/>
        <w:t>mes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fieus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8C9D86" w14:textId="4D6B959E" w:rsidR="00456B3C" w:rsidRPr="00CD21E2" w:rsidRDefault="0088774F" w:rsidP="00456B3C">
      <w:pPr>
        <w:tabs>
          <w:tab w:val="left" w:pos="284"/>
          <w:tab w:val="left" w:pos="709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39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739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0B73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7393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0B7393">
        <w:rPr>
          <w:rFonts w:ascii="Times New Roman" w:hAnsi="Times New Roman" w:cs="Times New Roman"/>
          <w:sz w:val="24"/>
          <w:szCs w:val="24"/>
        </w:rPr>
        <w:tab/>
        <w:t>leave.1P</w:t>
      </w:r>
      <w:r w:rsidR="000B7393">
        <w:rPr>
          <w:rFonts w:ascii="Times New Roman" w:hAnsi="Times New Roman" w:cs="Times New Roman"/>
          <w:sz w:val="24"/>
          <w:szCs w:val="24"/>
        </w:rPr>
        <w:tab/>
        <w:t>I</w:t>
      </w:r>
      <w:r w:rsidR="000B73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739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0B7393">
        <w:rPr>
          <w:rFonts w:ascii="Times New Roman" w:hAnsi="Times New Roman" w:cs="Times New Roman"/>
          <w:sz w:val="24"/>
          <w:szCs w:val="24"/>
        </w:rPr>
        <w:tab/>
        <w:t>lands</w:t>
      </w:r>
      <w:r w:rsidR="000B7393">
        <w:rPr>
          <w:rFonts w:ascii="Times New Roman" w:hAnsi="Times New Roman" w:cs="Times New Roman"/>
          <w:sz w:val="24"/>
          <w:szCs w:val="24"/>
        </w:rPr>
        <w:tab/>
      </w:r>
      <w:r w:rsidR="00456B3C" w:rsidRPr="00CD21E2">
        <w:rPr>
          <w:rFonts w:ascii="Times New Roman" w:hAnsi="Times New Roman" w:cs="Times New Roman"/>
          <w:sz w:val="24"/>
          <w:szCs w:val="24"/>
        </w:rPr>
        <w:t>and</w:t>
      </w:r>
      <w:r w:rsidR="00456B3C"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ab/>
        <w:t>fiefs</w:t>
      </w:r>
    </w:p>
    <w:p w14:paraId="7F84181C" w14:textId="54D0F616" w:rsidR="00456B3C" w:rsidRPr="00CD21E2" w:rsidRDefault="00456B3C" w:rsidP="00456B3C">
      <w:pPr>
        <w:widowControl w:val="0"/>
        <w:spacing w:line="480" w:lineRule="auto"/>
        <w:ind w:left="72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‘I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lands and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fiefs.’ </w:t>
      </w:r>
      <w:r w:rsidR="000B6ACA">
        <w:rPr>
          <w:rFonts w:ascii="Times New Roman" w:hAnsi="Times New Roman" w:cs="Times New Roman"/>
          <w:color w:val="000000"/>
          <w:sz w:val="24"/>
          <w:szCs w:val="24"/>
        </w:rPr>
        <w:t>(1100-ROLAND-V,23.290)</w:t>
      </w:r>
      <w:r w:rsidR="000B6AC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1"/>
      </w:r>
    </w:p>
    <w:p w14:paraId="099DE2E3" w14:textId="77777777" w:rsidR="00456B3C" w:rsidRPr="00CD21E2" w:rsidRDefault="00456B3C" w:rsidP="00456B3C">
      <w:pPr>
        <w:widowControl w:val="0"/>
        <w:spacing w:line="480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0915C38F" w14:textId="5CCBB34B" w:rsidR="00456B3C" w:rsidRPr="00CD21E2" w:rsidRDefault="00456B3C" w:rsidP="00456B3C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A0786D">
        <w:rPr>
          <w:rFonts w:ascii="Times New Roman" w:hAnsi="Times New Roman" w:cs="Times New Roman"/>
          <w:sz w:val="24"/>
          <w:szCs w:val="24"/>
        </w:rPr>
        <w:t>2</w:t>
      </w:r>
      <w:r w:rsidR="000F47BC">
        <w:rPr>
          <w:rFonts w:ascii="Times New Roman" w:hAnsi="Times New Roman" w:cs="Times New Roman"/>
          <w:sz w:val="24"/>
          <w:szCs w:val="24"/>
        </w:rPr>
        <w:t>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Je</w:t>
      </w:r>
      <w:r w:rsidRPr="00CD21E2">
        <w:rPr>
          <w:rFonts w:ascii="Times New Roman" w:hAnsi="Times New Roman" w:cs="Times New Roman"/>
          <w:sz w:val="24"/>
          <w:szCs w:val="24"/>
        </w:rPr>
        <w:tab/>
        <w:t>vous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laiss-e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B014C3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ma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fenme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la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roine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enchainte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</w:t>
      </w:r>
    </w:p>
    <w:p w14:paraId="3830F819" w14:textId="77777777" w:rsidR="00C53025" w:rsidRDefault="00456B3C" w:rsidP="00C53025">
      <w:pPr>
        <w:tabs>
          <w:tab w:val="left" w:pos="284"/>
          <w:tab w:val="left" w:pos="709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7393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I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B014C3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leave-1/3P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="00B01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E517" w14:textId="3471BDFC" w:rsidR="00456B3C" w:rsidRPr="00C53025" w:rsidRDefault="00C53025" w:rsidP="00C53025">
      <w:pPr>
        <w:tabs>
          <w:tab w:val="left" w:pos="284"/>
          <w:tab w:val="left" w:pos="709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B3C" w:rsidRPr="00CD21E2">
        <w:rPr>
          <w:rFonts w:ascii="Times New Roman" w:hAnsi="Times New Roman" w:cs="Times New Roman"/>
          <w:sz w:val="24"/>
          <w:szCs w:val="24"/>
        </w:rPr>
        <w:t xml:space="preserve">‘I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wife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6B3C" w:rsidRPr="00CD21E2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="00456B3C" w:rsidRPr="00CD21E2">
        <w:rPr>
          <w:rFonts w:ascii="Times New Roman" w:hAnsi="Times New Roman" w:cs="Times New Roman"/>
          <w:sz w:val="24"/>
          <w:szCs w:val="24"/>
        </w:rPr>
        <w:t>.’</w:t>
      </w:r>
      <w:r w:rsidR="00456B3C" w:rsidRPr="00CD21E2">
        <w:rPr>
          <w:rFonts w:ascii="Times New Roman" w:hAnsi="Times New Roman" w:cs="Times New Roman"/>
          <w:color w:val="000000"/>
          <w:sz w:val="24"/>
          <w:szCs w:val="24"/>
        </w:rPr>
        <w:t xml:space="preserve"> (1370-FROISSART-2-P,174.2966) </w:t>
      </w:r>
    </w:p>
    <w:p w14:paraId="23603EA3" w14:textId="77777777" w:rsidR="00E3713E" w:rsidRPr="00CD21E2" w:rsidRDefault="00E3713E" w:rsidP="00456B3C">
      <w:pPr>
        <w:widowControl w:val="0"/>
        <w:spacing w:line="480" w:lineRule="auto"/>
        <w:ind w:left="720"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19303" w14:textId="0E7F8BBE" w:rsidR="00E3713E" w:rsidRPr="00CD21E2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C13BB3">
        <w:rPr>
          <w:rFonts w:ascii="Times New Roman" w:hAnsi="Times New Roman" w:cs="Times New Roman"/>
          <w:sz w:val="24"/>
          <w:szCs w:val="24"/>
        </w:rPr>
        <w:t>3A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Il</w:t>
      </w:r>
      <w:r w:rsidRPr="00CD21E2">
        <w:rPr>
          <w:rFonts w:ascii="Times New Roman" w:hAnsi="Times New Roman" w:cs="Times New Roman"/>
          <w:sz w:val="24"/>
          <w:szCs w:val="24"/>
        </w:rPr>
        <w:tab/>
        <w:t>en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CD21E2">
        <w:rPr>
          <w:rFonts w:ascii="Times New Roman" w:hAnsi="Times New Roman" w:cs="Times New Roman"/>
          <w:b/>
          <w:sz w:val="24"/>
          <w:szCs w:val="24"/>
        </w:rPr>
        <w:t>-t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e</w:t>
      </w:r>
      <w:r w:rsidRPr="00CD21E2">
        <w:rPr>
          <w:rFonts w:ascii="Times New Roman" w:hAnsi="Times New Roman" w:cs="Times New Roman"/>
          <w:sz w:val="24"/>
          <w:szCs w:val="24"/>
        </w:rPr>
        <w:tab/>
        <w:t>ses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dux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e</w:t>
      </w:r>
      <w:r w:rsidRPr="00CD21E2">
        <w:rPr>
          <w:rFonts w:ascii="Times New Roman" w:hAnsi="Times New Roman" w:cs="Times New Roman"/>
          <w:sz w:val="24"/>
          <w:szCs w:val="24"/>
        </w:rPr>
        <w:tab/>
        <w:t>ses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cuntes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20C1A219" w14:textId="4E20BBD5" w:rsidR="00E3713E" w:rsidRPr="00CD21E2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5580F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21E2">
        <w:rPr>
          <w:rFonts w:ascii="Times New Roman" w:hAnsi="Times New Roman" w:cs="Times New Roman"/>
          <w:sz w:val="24"/>
          <w:szCs w:val="24"/>
        </w:rPr>
        <w:t>he</w:t>
      </w:r>
      <w:proofErr w:type="spellEnd"/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of.there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call-3P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and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dukes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and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counts</w:t>
      </w:r>
      <w:proofErr w:type="spellEnd"/>
    </w:p>
    <w:p w14:paraId="6EDD16C3" w14:textId="33DEF49C" w:rsidR="00E3713E" w:rsidRDefault="00C53025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713E" w:rsidRPr="00CD21E2">
        <w:rPr>
          <w:rFonts w:ascii="Times New Roman" w:hAnsi="Times New Roman" w:cs="Times New Roman"/>
          <w:sz w:val="24"/>
          <w:szCs w:val="24"/>
        </w:rPr>
        <w:t xml:space="preserve">‘He calls </w:t>
      </w:r>
      <w:proofErr w:type="spellStart"/>
      <w:r w:rsidR="00E3713E" w:rsidRPr="00CD21E2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E3713E"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3E"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E3713E"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3E" w:rsidRPr="00CD21E2">
        <w:rPr>
          <w:rFonts w:ascii="Times New Roman" w:hAnsi="Times New Roman" w:cs="Times New Roman"/>
          <w:sz w:val="24"/>
          <w:szCs w:val="24"/>
        </w:rPr>
        <w:t>dukes</w:t>
      </w:r>
      <w:proofErr w:type="spellEnd"/>
      <w:r w:rsidR="00E3713E" w:rsidRPr="00CD21E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3713E" w:rsidRPr="00CD21E2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E3713E"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13E" w:rsidRPr="00CD21E2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="00E3713E" w:rsidRPr="00CD21E2">
        <w:rPr>
          <w:rFonts w:ascii="Times New Roman" w:hAnsi="Times New Roman" w:cs="Times New Roman"/>
          <w:sz w:val="24"/>
          <w:szCs w:val="24"/>
        </w:rPr>
        <w:t xml:space="preserve">...’ </w:t>
      </w:r>
      <w:r w:rsidR="00E3713E" w:rsidRPr="00CD21E2">
        <w:rPr>
          <w:rFonts w:ascii="MS Mincho" w:eastAsia="MS Mincho" w:hAnsi="MS Mincho" w:cs="MS Mincho"/>
          <w:sz w:val="24"/>
          <w:szCs w:val="24"/>
        </w:rPr>
        <w:t> </w:t>
      </w:r>
      <w:r w:rsidR="00E3713E" w:rsidRPr="00CD21E2">
        <w:rPr>
          <w:rFonts w:ascii="Times New Roman" w:hAnsi="Times New Roman" w:cs="Times New Roman"/>
          <w:sz w:val="24"/>
          <w:szCs w:val="24"/>
        </w:rPr>
        <w:t xml:space="preserve"> (1100-ROLAND-V,2.15) </w:t>
      </w:r>
    </w:p>
    <w:p w14:paraId="3E4FC7F6" w14:textId="77777777" w:rsidR="00E3713E" w:rsidRPr="00CD21E2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2BF1EFE" w14:textId="419231D1" w:rsidR="00E3713E" w:rsidRPr="00CD21E2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C13BB3">
        <w:rPr>
          <w:rFonts w:ascii="Times New Roman" w:hAnsi="Times New Roman" w:cs="Times New Roman"/>
          <w:sz w:val="24"/>
          <w:szCs w:val="24"/>
        </w:rPr>
        <w:t>4A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Nuls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="004862F7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ne</w:t>
      </w:r>
      <w:r w:rsidRPr="00CD21E2">
        <w:rPr>
          <w:rFonts w:ascii="Times New Roman" w:hAnsi="Times New Roman" w:cs="Times New Roman"/>
          <w:sz w:val="24"/>
          <w:szCs w:val="24"/>
        </w:rPr>
        <w:tab/>
        <w:t>l’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apele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="004862F7">
        <w:rPr>
          <w:rFonts w:ascii="Times New Roman" w:hAnsi="Times New Roman" w:cs="Times New Roman"/>
          <w:sz w:val="24"/>
          <w:szCs w:val="24"/>
        </w:rPr>
        <w:tab/>
        <w:t>fors</w:t>
      </w:r>
      <w:r w:rsidR="004862F7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le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14BC54" w14:textId="67A1B41B" w:rsidR="00E3713E" w:rsidRPr="00CD21E2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62F7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No.one</w:t>
      </w:r>
      <w:r w:rsidRPr="00CD21E2">
        <w:rPr>
          <w:rFonts w:ascii="Times New Roman" w:hAnsi="Times New Roman" w:cs="Times New Roman"/>
          <w:sz w:val="24"/>
          <w:szCs w:val="24"/>
        </w:rPr>
        <w:tab/>
        <w:t>not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accuse.1/3P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the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9DC59" w14:textId="77777777" w:rsidR="00E3713E" w:rsidRDefault="00E3713E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 xml:space="preserve">‘No one accuses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but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.’ 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(116X-MARIE-DE-FRANCE-R,86.1762) </w:t>
      </w:r>
    </w:p>
    <w:p w14:paraId="27374B24" w14:textId="77777777" w:rsidR="004A26F0" w:rsidRPr="00CD21E2" w:rsidRDefault="004A26F0" w:rsidP="00E3713E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7E17E12" w14:textId="77777777" w:rsidR="00A07033" w:rsidRDefault="004A26F0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1160BC">
        <w:rPr>
          <w:rFonts w:ascii="Times New Roman" w:hAnsi="Times New Roman" w:cs="Times New Roman"/>
          <w:sz w:val="24"/>
          <w:szCs w:val="24"/>
        </w:rPr>
        <w:t xml:space="preserve">5A) </w:t>
      </w:r>
      <w:r w:rsidR="001160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160BC">
        <w:rPr>
          <w:rFonts w:ascii="Times New Roman" w:hAnsi="Times New Roman" w:cs="Times New Roman"/>
          <w:sz w:val="24"/>
          <w:szCs w:val="24"/>
        </w:rPr>
        <w:t>ne.s</w:t>
      </w:r>
      <w:proofErr w:type="spellEnd"/>
      <w:r w:rsidR="001160BC">
        <w:rPr>
          <w:rFonts w:ascii="Times New Roman" w:hAnsi="Times New Roman" w:cs="Times New Roman"/>
          <w:sz w:val="24"/>
          <w:szCs w:val="24"/>
        </w:rPr>
        <w:tab/>
      </w:r>
      <w:r w:rsidR="00A070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poet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guarder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que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mals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</w:p>
    <w:p w14:paraId="743D4E3C" w14:textId="6C4827AA" w:rsidR="00A07033" w:rsidRDefault="00A07033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neg.refl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evil</w:t>
      </w:r>
      <w:proofErr w:type="spellEnd"/>
    </w:p>
    <w:p w14:paraId="6EEF5007" w14:textId="6DDDFCAC" w:rsidR="00A07033" w:rsidRPr="00CD21E2" w:rsidRDefault="00A07033" w:rsidP="00A07033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l’</w:t>
      </w:r>
      <w:r w:rsidRPr="00CD21E2">
        <w:rPr>
          <w:rFonts w:ascii="Times New Roman" w:hAnsi="Times New Roman" w:cs="Times New Roman"/>
          <w:sz w:val="24"/>
          <w:szCs w:val="24"/>
        </w:rPr>
        <w:tab/>
        <w:t>i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ateign</w:t>
      </w:r>
      <w:proofErr w:type="spellEnd"/>
      <w:r w:rsidRPr="00CD21E2">
        <w:rPr>
          <w:rFonts w:ascii="Times New Roman" w:hAnsi="Times New Roman" w:cs="Times New Roman"/>
          <w:b/>
          <w:sz w:val="24"/>
          <w:szCs w:val="24"/>
        </w:rPr>
        <w:t>-et</w:t>
      </w:r>
      <w:r w:rsidRPr="00CD2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EDAFC" w14:textId="607ECA1D" w:rsidR="004A26F0" w:rsidRPr="00CD21E2" w:rsidRDefault="004A26F0" w:rsidP="00A07033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="00A07033">
        <w:rPr>
          <w:rFonts w:ascii="Times New Roman" w:hAnsi="Times New Roman" w:cs="Times New Roman"/>
          <w:sz w:val="24"/>
          <w:szCs w:val="24"/>
        </w:rPr>
        <w:tab/>
      </w:r>
      <w:r w:rsidR="00A070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attain-3P</w:t>
      </w:r>
    </w:p>
    <w:p w14:paraId="2943D42F" w14:textId="576AF79A" w:rsidR="004A26F0" w:rsidRDefault="004A26F0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3025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 xml:space="preserve">‘He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reaches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.’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 xml:space="preserve">(1100-ROLAND-V,1.9) </w:t>
      </w:r>
    </w:p>
    <w:p w14:paraId="0F4A61AC" w14:textId="77777777" w:rsidR="004A26F0" w:rsidRPr="00CD21E2" w:rsidRDefault="004A26F0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</w:p>
    <w:p w14:paraId="2A2FD25D" w14:textId="00652D57" w:rsidR="004A26F0" w:rsidRPr="00CD21E2" w:rsidRDefault="004A26F0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1160BC">
        <w:rPr>
          <w:rFonts w:ascii="Times New Roman" w:hAnsi="Times New Roman" w:cs="Times New Roman"/>
          <w:sz w:val="24"/>
          <w:szCs w:val="24"/>
        </w:rPr>
        <w:t>6A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E</w:t>
      </w:r>
      <w:r w:rsidRPr="00CD21E2">
        <w:rPr>
          <w:rFonts w:ascii="Times New Roman" w:hAnsi="Times New Roman" w:cs="Times New Roman"/>
          <w:sz w:val="24"/>
          <w:szCs w:val="24"/>
        </w:rPr>
        <w:tab/>
        <w:t>Deus</w:t>
      </w:r>
      <w:r w:rsidRPr="00CD21E2">
        <w:rPr>
          <w:rFonts w:ascii="Times New Roman" w:hAnsi="Times New Roman" w:cs="Times New Roman"/>
          <w:sz w:val="24"/>
          <w:szCs w:val="24"/>
        </w:rPr>
        <w:tab/>
        <w:t>le</w:t>
      </w:r>
      <w:r w:rsidRPr="00CD21E2">
        <w:rPr>
          <w:rFonts w:ascii="Times New Roman" w:hAnsi="Times New Roman" w:cs="Times New Roman"/>
          <w:sz w:val="24"/>
          <w:szCs w:val="24"/>
        </w:rPr>
        <w:tab/>
        <w:t>nos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cunsent</w:t>
      </w:r>
      <w:proofErr w:type="spellEnd"/>
      <w:r w:rsidRPr="00CD21E2">
        <w:rPr>
          <w:rFonts w:ascii="Times New Roman" w:hAnsi="Times New Roman" w:cs="Times New Roman"/>
          <w:b/>
          <w:sz w:val="24"/>
          <w:szCs w:val="24"/>
        </w:rPr>
        <w:t>-e</w:t>
      </w:r>
      <w:r w:rsidRPr="00CD21E2">
        <w:rPr>
          <w:rFonts w:ascii="Times New Roman" w:hAnsi="Times New Roman" w:cs="Times New Roman"/>
          <w:sz w:val="24"/>
          <w:szCs w:val="24"/>
        </w:rPr>
        <w:t>!</w:t>
      </w:r>
    </w:p>
    <w:p w14:paraId="07A5F19C" w14:textId="5C7CD562" w:rsidR="004A26F0" w:rsidRPr="00CD21E2" w:rsidRDefault="004A26F0" w:rsidP="004A26F0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7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 w:rsidR="004807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to.us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agree-1/3P </w:t>
      </w:r>
    </w:p>
    <w:p w14:paraId="7AA4ECF4" w14:textId="32B7FCD3" w:rsidR="00456B3C" w:rsidRDefault="004A26F0" w:rsidP="0036299E">
      <w:pPr>
        <w:widowControl w:val="0"/>
        <w:spacing w:after="240" w:line="480" w:lineRule="auto"/>
        <w:ind w:firstLine="1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="00C53025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 xml:space="preserve">‘May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 xml:space="preserve">’ </w:t>
      </w:r>
      <w:r w:rsidRPr="00CD21E2">
        <w:rPr>
          <w:rFonts w:ascii="Times New Roman" w:hAnsi="Times New Roman" w:cs="Times New Roman"/>
          <w:color w:val="000000"/>
          <w:sz w:val="24"/>
          <w:szCs w:val="24"/>
        </w:rPr>
        <w:t xml:space="preserve">(1100-ROLAND-V,216.2994) </w:t>
      </w:r>
    </w:p>
    <w:p w14:paraId="24770F21" w14:textId="1E531DC3" w:rsidR="005058B4" w:rsidRPr="00CD21E2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8"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7201A8">
        <w:rPr>
          <w:rFonts w:ascii="Times New Roman" w:hAnsi="Times New Roman" w:cs="Times New Roman"/>
          <w:sz w:val="24"/>
          <w:szCs w:val="24"/>
        </w:rPr>
        <w:t>7A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Times New Roman" w:hAnsi="Times New Roman" w:cs="Times New Roman"/>
          <w:sz w:val="24"/>
          <w:szCs w:val="24"/>
        </w:rPr>
        <w:tab/>
        <w:t>...cum</w:t>
      </w:r>
      <w:r w:rsidRPr="00CD21E2">
        <w:rPr>
          <w:rFonts w:ascii="Times New Roman" w:hAnsi="Times New Roman" w:cs="Times New Roman"/>
          <w:sz w:val="24"/>
          <w:szCs w:val="24"/>
        </w:rPr>
        <w:tab/>
        <w:t>il</w:t>
      </w:r>
      <w:r w:rsidRPr="00CD21E2">
        <w:rPr>
          <w:rFonts w:ascii="Times New Roman" w:hAnsi="Times New Roman" w:cs="Times New Roman"/>
          <w:sz w:val="24"/>
          <w:szCs w:val="24"/>
        </w:rPr>
        <w:tab/>
        <w:t>l’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audi-t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068C1A7E" w14:textId="44C71202" w:rsidR="005058B4" w:rsidRPr="00CD21E2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21E2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</w:r>
      <w:r w:rsidR="00973BC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 xml:space="preserve">heard-3P </w:t>
      </w:r>
    </w:p>
    <w:p w14:paraId="47E0FB69" w14:textId="77777777" w:rsidR="005058B4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‘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.’ (0980-LEGER-</w:t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V,XXXII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>.210)</w:t>
      </w:r>
    </w:p>
    <w:p w14:paraId="49B10DA6" w14:textId="77777777" w:rsidR="005058B4" w:rsidRPr="00CD21E2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2"/>
        <w:jc w:val="left"/>
        <w:rPr>
          <w:rFonts w:ascii="Times New Roman" w:hAnsi="Times New Roman" w:cs="Times New Roman"/>
          <w:sz w:val="24"/>
          <w:szCs w:val="24"/>
        </w:rPr>
      </w:pPr>
    </w:p>
    <w:p w14:paraId="1D19C85C" w14:textId="04760E87" w:rsidR="005058B4" w:rsidRPr="00CD21E2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7201A8">
        <w:rPr>
          <w:rFonts w:ascii="Times New Roman" w:hAnsi="Times New Roman" w:cs="Times New Roman"/>
          <w:sz w:val="24"/>
          <w:szCs w:val="24"/>
        </w:rPr>
        <w:t>8A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Dunc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respundi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li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evesche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...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01282367" w14:textId="40180904" w:rsidR="005058B4" w:rsidRPr="00CD21E2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1A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responded.1/3P</w:t>
      </w:r>
      <w:r>
        <w:rPr>
          <w:rFonts w:ascii="Times New Roman" w:hAnsi="Times New Roman" w:cs="Times New Roman"/>
          <w:sz w:val="24"/>
          <w:szCs w:val="24"/>
        </w:rPr>
        <w:tab/>
        <w:t>the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high.priest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 xml:space="preserve">Eli </w:t>
      </w:r>
    </w:p>
    <w:p w14:paraId="7BE2DFCF" w14:textId="77777777" w:rsidR="005058B4" w:rsidRDefault="005058B4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‘So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high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priest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Eli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responded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...’ (1150-QUATRELIVRE-P,5.62)</w:t>
      </w:r>
    </w:p>
    <w:p w14:paraId="58E252CA" w14:textId="77777777" w:rsidR="00715CA5" w:rsidRPr="00CD21E2" w:rsidRDefault="00715CA5" w:rsidP="005058B4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</w:p>
    <w:p w14:paraId="674F3F4E" w14:textId="17D564C3" w:rsidR="00715CA5" w:rsidRPr="00CD21E2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30E6B">
        <w:rPr>
          <w:rFonts w:ascii="Times New Roman" w:hAnsi="Times New Roman" w:cs="Times New Roman"/>
          <w:sz w:val="24"/>
          <w:szCs w:val="24"/>
        </w:rPr>
        <w:t>9A)</w:t>
      </w:r>
      <w:r w:rsidR="00530E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jol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bien.</w:t>
      </w:r>
    </w:p>
    <w:p w14:paraId="663C85E6" w14:textId="77777777" w:rsidR="00715CA5" w:rsidRPr="00CD21E2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I.it</w:t>
      </w:r>
      <w:r w:rsidRPr="00CD21E2">
        <w:rPr>
          <w:rFonts w:ascii="Times New Roman" w:hAnsi="Times New Roman" w:cs="Times New Roman"/>
          <w:sz w:val="24"/>
          <w:szCs w:val="24"/>
        </w:rPr>
        <w:tab/>
        <w:t>know.1P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9BE58" w14:textId="77777777" w:rsidR="00715CA5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‘I know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’ </w:t>
      </w:r>
      <w:r w:rsidRPr="00CD21E2">
        <w:rPr>
          <w:rFonts w:ascii="Times New Roman" w:hAnsi="Times New Roman" w:cs="Times New Roman"/>
          <w:color w:val="000000"/>
          <w:sz w:val="24"/>
          <w:szCs w:val="24"/>
        </w:rPr>
        <w:t>(1100-ROLAND-V,59.728)</w:t>
      </w:r>
    </w:p>
    <w:p w14:paraId="7D8EF49C" w14:textId="77777777" w:rsidR="00715CA5" w:rsidRPr="00CD21E2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47ED9" w14:textId="649EF8F0" w:rsidR="007C0986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530E6B">
        <w:rPr>
          <w:rFonts w:ascii="Times New Roman" w:hAnsi="Times New Roman" w:cs="Times New Roman"/>
          <w:sz w:val="24"/>
          <w:szCs w:val="24"/>
        </w:rPr>
        <w:t>10A</w:t>
      </w:r>
      <w:r w:rsidRPr="00CD21E2">
        <w:rPr>
          <w:rFonts w:ascii="Times New Roman" w:hAnsi="Times New Roman" w:cs="Times New Roman"/>
          <w:sz w:val="24"/>
          <w:szCs w:val="24"/>
        </w:rPr>
        <w:t>)</w:t>
      </w:r>
      <w:r w:rsidRPr="00CD21E2">
        <w:rPr>
          <w:rFonts w:ascii="Times New Roman" w:hAnsi="Times New Roman" w:cs="Times New Roman"/>
          <w:sz w:val="24"/>
          <w:szCs w:val="24"/>
        </w:rPr>
        <w:tab/>
        <w:t>je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sai-s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qu’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aves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esté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si</w:t>
      </w:r>
      <w:r w:rsidRPr="00CD21E2">
        <w:rPr>
          <w:rFonts w:ascii="Times New Roman" w:hAnsi="Times New Roman" w:cs="Times New Roman"/>
          <w:sz w:val="24"/>
          <w:szCs w:val="24"/>
        </w:rPr>
        <w:tab/>
        <w:t>transportée</w:t>
      </w:r>
    </w:p>
    <w:p w14:paraId="26DDEF94" w14:textId="3522FA90" w:rsidR="007C0986" w:rsidRDefault="007C0986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know-1/2P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have</w:t>
      </w:r>
      <w:r w:rsidRPr="00CD21E2">
        <w:rPr>
          <w:rFonts w:ascii="Times New Roman" w:hAnsi="Times New Roman" w:cs="Times New Roman"/>
          <w:sz w:val="24"/>
          <w:szCs w:val="24"/>
        </w:rPr>
        <w:tab/>
        <w:t>been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elated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14:paraId="3437FE20" w14:textId="47C3353B" w:rsidR="00715CA5" w:rsidRPr="00CD21E2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joie…</w:t>
      </w:r>
    </w:p>
    <w:p w14:paraId="631CE864" w14:textId="23CE6B65" w:rsidR="00715CA5" w:rsidRPr="00CD21E2" w:rsidRDefault="00715CA5" w:rsidP="00715CA5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joy</w:t>
      </w:r>
      <w:proofErr w:type="spellEnd"/>
    </w:p>
    <w:p w14:paraId="4F810A5A" w14:textId="7C00DA11" w:rsidR="005058B4" w:rsidRDefault="00715CA5" w:rsidP="00912361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‘I know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) have been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elated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joy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...’ (158X-VALOIS-AUTOGRAPH-P,99.408)</w:t>
      </w:r>
    </w:p>
    <w:p w14:paraId="486DB63A" w14:textId="77777777" w:rsidR="003E3FB9" w:rsidRDefault="003E3FB9" w:rsidP="00912361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</w:p>
    <w:p w14:paraId="44705558" w14:textId="66B891CF" w:rsidR="003E3FB9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63277A">
        <w:rPr>
          <w:rFonts w:ascii="Times New Roman" w:hAnsi="Times New Roman" w:cs="Times New Roman"/>
          <w:sz w:val="24"/>
          <w:szCs w:val="24"/>
        </w:rPr>
        <w:t>11A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que</w:t>
      </w:r>
      <w:r>
        <w:rPr>
          <w:rFonts w:ascii="Times New Roman" w:hAnsi="Times New Roman" w:cs="Times New Roman"/>
          <w:sz w:val="24"/>
          <w:szCs w:val="24"/>
        </w:rPr>
        <w:tab/>
        <w:t>j’</w:t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ai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anpris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une</w:t>
      </w:r>
      <w:r w:rsidRPr="00CD21E2">
        <w:rPr>
          <w:rFonts w:ascii="Times New Roman" w:hAnsi="Times New Roman" w:cs="Times New Roman"/>
          <w:sz w:val="24"/>
          <w:szCs w:val="24"/>
        </w:rPr>
        <w:tab/>
        <w:t>autre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afeire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que</w:t>
      </w:r>
      <w:r w:rsidRPr="00CD21E2">
        <w:rPr>
          <w:rFonts w:ascii="Times New Roman" w:hAnsi="Times New Roman" w:cs="Times New Roman"/>
          <w:sz w:val="24"/>
          <w:szCs w:val="24"/>
        </w:rPr>
        <w:tab/>
        <w:t>je</w:t>
      </w:r>
      <w:r w:rsidRPr="00CD21E2">
        <w:rPr>
          <w:rFonts w:ascii="Times New Roman" w:hAnsi="Times New Roman" w:cs="Times New Roman"/>
          <w:sz w:val="24"/>
          <w:szCs w:val="24"/>
        </w:rPr>
        <w:tab/>
        <w:t>ne</w:t>
      </w:r>
    </w:p>
    <w:p w14:paraId="2486F9B8" w14:textId="77777777" w:rsidR="003E3FB9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have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an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deal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CD21E2">
        <w:rPr>
          <w:rFonts w:ascii="Times New Roman" w:hAnsi="Times New Roman" w:cs="Times New Roman"/>
          <w:sz w:val="24"/>
          <w:szCs w:val="24"/>
        </w:rPr>
        <w:tab/>
        <w:t>not</w:t>
      </w:r>
    </w:p>
    <w:p w14:paraId="6926DF22" w14:textId="77777777" w:rsidR="003E3FB9" w:rsidRPr="00CD21E2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21E2">
        <w:rPr>
          <w:rFonts w:ascii="Times New Roman" w:hAnsi="Times New Roman" w:cs="Times New Roman"/>
          <w:b/>
          <w:sz w:val="24"/>
          <w:szCs w:val="24"/>
        </w:rPr>
        <w:t>lesseroie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pas.</w:t>
      </w:r>
    </w:p>
    <w:p w14:paraId="134B0CA5" w14:textId="77777777" w:rsidR="003E3FB9" w:rsidRPr="00CD21E2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would.leave.1P</w:t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not</w:t>
      </w:r>
    </w:p>
    <w:p w14:paraId="4130E1FE" w14:textId="4D31769B" w:rsidR="003E3FB9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‘</w:t>
      </w:r>
      <w:r w:rsidRPr="00CD21E2">
        <w:rPr>
          <w:rFonts w:ascii="MS Mincho" w:eastAsia="MS Mincho" w:hAnsi="MS Mincho" w:cs="MS Mincho"/>
          <w:sz w:val="24"/>
          <w:szCs w:val="24"/>
        </w:rPr>
        <w:t> </w:t>
      </w:r>
      <w:r w:rsidRPr="00CD21E2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undertook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deal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up.’ (1170-YVAIN-R,145.5051)</w:t>
      </w:r>
    </w:p>
    <w:p w14:paraId="7DA00939" w14:textId="77777777" w:rsidR="003E3FB9" w:rsidRPr="00CD21E2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</w:p>
    <w:p w14:paraId="0B5AB521" w14:textId="18E0ACD9" w:rsidR="003E3FB9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>(</w:t>
      </w:r>
      <w:r w:rsidR="0063277A">
        <w:rPr>
          <w:rFonts w:ascii="Times New Roman" w:hAnsi="Times New Roman" w:cs="Times New Roman"/>
          <w:sz w:val="24"/>
          <w:szCs w:val="24"/>
        </w:rPr>
        <w:t>12A</w:t>
      </w:r>
      <w:r w:rsidRPr="00CD21E2">
        <w:rPr>
          <w:rFonts w:ascii="Times New Roman" w:hAnsi="Times New Roman" w:cs="Times New Roman"/>
          <w:sz w:val="24"/>
          <w:szCs w:val="24"/>
        </w:rPr>
        <w:t xml:space="preserve">) </w:t>
      </w:r>
      <w:r w:rsidRPr="00CD21E2">
        <w:rPr>
          <w:rFonts w:ascii="Times New Roman" w:hAnsi="Times New Roman" w:cs="Times New Roman"/>
          <w:sz w:val="24"/>
          <w:szCs w:val="24"/>
        </w:rPr>
        <w:tab/>
        <w:t>j’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b/>
          <w:sz w:val="24"/>
          <w:szCs w:val="24"/>
        </w:rPr>
        <w:t>aymeroi</w:t>
      </w:r>
      <w:proofErr w:type="spellEnd"/>
      <w:r w:rsidRPr="00CD21E2">
        <w:rPr>
          <w:rFonts w:ascii="Times New Roman" w:hAnsi="Times New Roman" w:cs="Times New Roman"/>
          <w:b/>
          <w:sz w:val="24"/>
          <w:szCs w:val="24"/>
        </w:rPr>
        <w:t>-s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mieulx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  <w:t>mourir</w:t>
      </w:r>
      <w:r w:rsidRPr="00CD21E2">
        <w:rPr>
          <w:rFonts w:ascii="Times New Roman" w:hAnsi="Times New Roman" w:cs="Times New Roman"/>
          <w:sz w:val="24"/>
          <w:szCs w:val="24"/>
        </w:rPr>
        <w:tab/>
        <w:t>que</w:t>
      </w:r>
      <w:r w:rsidRPr="00CD21E2">
        <w:rPr>
          <w:rFonts w:ascii="Times New Roman" w:hAnsi="Times New Roman" w:cs="Times New Roman"/>
          <w:sz w:val="24"/>
          <w:szCs w:val="24"/>
        </w:rPr>
        <w:tab/>
        <w:t>vous</w:t>
      </w:r>
      <w:r w:rsidRPr="00CD21E2">
        <w:rPr>
          <w:rFonts w:ascii="Times New Roman" w:hAnsi="Times New Roman" w:cs="Times New Roman"/>
          <w:sz w:val="24"/>
          <w:szCs w:val="24"/>
        </w:rPr>
        <w:tab/>
      </w:r>
    </w:p>
    <w:p w14:paraId="31E35D06" w14:textId="04BCE5E5" w:rsidR="003E3FB9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I</w:t>
      </w:r>
      <w:r w:rsidRPr="00CD21E2">
        <w:rPr>
          <w:rFonts w:ascii="Times New Roman" w:hAnsi="Times New Roman" w:cs="Times New Roman"/>
          <w:sz w:val="24"/>
          <w:szCs w:val="24"/>
        </w:rPr>
        <w:tab/>
        <w:t>would.like-1/2P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>die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r w:rsidR="002E2EA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ab/>
      </w:r>
    </w:p>
    <w:p w14:paraId="7A748532" w14:textId="77777777" w:rsidR="003E3FB9" w:rsidRPr="00CD21E2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presser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>de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deshonneur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</w:t>
      </w:r>
    </w:p>
    <w:p w14:paraId="6326BD15" w14:textId="77777777" w:rsidR="003E3FB9" w:rsidRPr="00CD21E2" w:rsidRDefault="003E3FB9" w:rsidP="003E3FB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</w:tabs>
        <w:spacing w:line="480" w:lineRule="auto"/>
        <w:ind w:left="709" w:firstLine="11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CD21E2">
        <w:rPr>
          <w:rFonts w:ascii="Times New Roman" w:hAnsi="Times New Roman" w:cs="Times New Roman"/>
          <w:sz w:val="24"/>
          <w:szCs w:val="24"/>
        </w:rPr>
        <w:t>torture</w:t>
      </w:r>
      <w:proofErr w:type="gramEnd"/>
      <w:r w:rsidRPr="00CD21E2">
        <w:rPr>
          <w:rFonts w:ascii="Times New Roman" w:hAnsi="Times New Roman" w:cs="Times New Roman"/>
          <w:sz w:val="24"/>
          <w:szCs w:val="24"/>
        </w:rPr>
        <w:tab/>
        <w:t>of</w:t>
      </w:r>
      <w:r w:rsidRPr="00CD21E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dishonour</w:t>
      </w:r>
      <w:proofErr w:type="spellEnd"/>
      <w:r w:rsidRPr="00CD21E2">
        <w:rPr>
          <w:rFonts w:ascii="MS Mincho" w:eastAsia="MS Mincho" w:hAnsi="MS Mincho" w:cs="MS Mincho"/>
          <w:sz w:val="24"/>
          <w:szCs w:val="24"/>
        </w:rPr>
        <w:t> </w:t>
      </w:r>
    </w:p>
    <w:p w14:paraId="2ED302A9" w14:textId="7F69441D" w:rsidR="00A4550A" w:rsidRDefault="003E3FB9" w:rsidP="005B51C7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tab/>
      </w:r>
      <w:r w:rsidRPr="00CD21E2">
        <w:rPr>
          <w:rFonts w:ascii="Times New Roman" w:hAnsi="Times New Roman" w:cs="Times New Roman"/>
          <w:sz w:val="24"/>
          <w:szCs w:val="24"/>
        </w:rPr>
        <w:tab/>
        <w:t xml:space="preserve">‘I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prefer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to die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to torture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dishonour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CD21E2">
        <w:rPr>
          <w:rFonts w:ascii="Times New Roman" w:hAnsi="Times New Roman" w:cs="Times New Roman"/>
          <w:sz w:val="24"/>
          <w:szCs w:val="24"/>
        </w:rPr>
        <w:t xml:space="preserve"> (1527-BAYART-P,49.929) </w:t>
      </w:r>
    </w:p>
    <w:p w14:paraId="0466FECE" w14:textId="7E49D875" w:rsidR="00DA1009" w:rsidRDefault="00DA1009" w:rsidP="005B51C7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</w:p>
    <w:p w14:paraId="72020679" w14:textId="52BF4778" w:rsidR="00DA1009" w:rsidRDefault="00DA1009" w:rsidP="005B51C7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left"/>
        <w:rPr>
          <w:rFonts w:ascii="Times New Roman" w:hAnsi="Times New Roman" w:cs="Times New Roman"/>
          <w:sz w:val="24"/>
          <w:szCs w:val="24"/>
        </w:rPr>
      </w:pPr>
    </w:p>
    <w:p w14:paraId="0F2595A5" w14:textId="034D5380" w:rsidR="00DA1009" w:rsidRPr="005B51C7" w:rsidRDefault="00DA1009" w:rsidP="00DA1009">
      <w:pPr>
        <w:tabs>
          <w:tab w:val="left" w:pos="284"/>
          <w:tab w:val="left" w:pos="720"/>
          <w:tab w:val="left" w:pos="1134"/>
          <w:tab w:val="left" w:pos="1843"/>
          <w:tab w:val="left" w:pos="2410"/>
          <w:tab w:val="left" w:pos="2835"/>
          <w:tab w:val="left" w:pos="3544"/>
          <w:tab w:val="left" w:pos="4253"/>
          <w:tab w:val="left" w:pos="4820"/>
          <w:tab w:val="left" w:pos="5245"/>
          <w:tab w:val="left" w:pos="5670"/>
          <w:tab w:val="left" w:pos="6521"/>
        </w:tabs>
        <w:spacing w:line="480" w:lineRule="auto"/>
        <w:ind w:firstLine="11"/>
        <w:jc w:val="center"/>
        <w:rPr>
          <w:rFonts w:ascii="Times New Roman" w:hAnsi="Times New Roman" w:cs="Times New Roman"/>
          <w:sz w:val="24"/>
          <w:szCs w:val="24"/>
        </w:rPr>
      </w:pPr>
      <w:r w:rsidRPr="00DA1009">
        <w:rPr>
          <w:rFonts w:ascii="Times New Roman" w:hAnsi="Times New Roman" w:cs="Times New Roman"/>
          <w:smallCaps/>
          <w:sz w:val="24"/>
          <w:szCs w:val="24"/>
        </w:rPr>
        <w:lastRenderedPageBreak/>
        <w:t>Table 3A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1009">
        <w:rPr>
          <w:rFonts w:ascii="Times New Roman" w:hAnsi="Times New Roman" w:cs="Times New Roman"/>
          <w:i/>
          <w:spacing w:val="-8"/>
          <w:sz w:val="24"/>
          <w:szCs w:val="24"/>
        </w:rPr>
        <w:t>P</w:t>
      </w:r>
      <w:r w:rsidRPr="00DA1009">
        <w:rPr>
          <w:rFonts w:ascii="Times New Roman" w:hAnsi="Times New Roman" w:cs="Times New Roman"/>
          <w:i/>
          <w:sz w:val="24"/>
          <w:szCs w:val="24"/>
        </w:rPr>
        <w:t>erson</w:t>
      </w:r>
      <w:r w:rsidRPr="00DA10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and</w:t>
      </w:r>
      <w:r w:rsidRPr="00DA10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DA1009">
        <w:rPr>
          <w:rFonts w:ascii="Times New Roman" w:hAnsi="Times New Roman" w:cs="Times New Roman"/>
          <w:i/>
          <w:spacing w:val="-8"/>
          <w:sz w:val="24"/>
          <w:szCs w:val="24"/>
        </w:rPr>
        <w:t>n</w:t>
      </w:r>
      <w:r w:rsidRPr="00DA1009">
        <w:rPr>
          <w:rFonts w:ascii="Times New Roman" w:hAnsi="Times New Roman" w:cs="Times New Roman"/>
          <w:i/>
          <w:sz w:val="24"/>
          <w:szCs w:val="24"/>
        </w:rPr>
        <w:t>u</w:t>
      </w:r>
      <w:r w:rsidRPr="00DA1009">
        <w:rPr>
          <w:rFonts w:ascii="Times New Roman" w:hAnsi="Times New Roman" w:cs="Times New Roman"/>
          <w:i/>
          <w:spacing w:val="-6"/>
          <w:sz w:val="24"/>
          <w:szCs w:val="24"/>
        </w:rPr>
        <w:t>m</w:t>
      </w:r>
      <w:r w:rsidRPr="00DA1009">
        <w:rPr>
          <w:rFonts w:ascii="Times New Roman" w:hAnsi="Times New Roman" w:cs="Times New Roman"/>
          <w:i/>
          <w:spacing w:val="6"/>
          <w:sz w:val="24"/>
          <w:szCs w:val="24"/>
        </w:rPr>
        <w:t>b</w:t>
      </w:r>
      <w:r w:rsidRPr="00DA1009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DA10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endings</w:t>
      </w:r>
      <w:proofErr w:type="spellEnd"/>
      <w:r w:rsidRPr="00DA1009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Group</w:t>
      </w:r>
      <w:r w:rsidRPr="00DA10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I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4760"/>
        <w:gridCol w:w="1370"/>
      </w:tblGrid>
      <w:tr w:rsidR="00E713BF" w:rsidRPr="00CD21E2" w14:paraId="413F4971" w14:textId="77777777" w:rsidTr="00E713BF">
        <w:tc>
          <w:tcPr>
            <w:tcW w:w="3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686BF51" w14:textId="77777777" w:rsidR="00E713BF" w:rsidRPr="00CD21E2" w:rsidRDefault="00E713BF" w:rsidP="00EC16B1">
            <w:pPr>
              <w:pageBreakBefore/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Ending</w:t>
            </w:r>
            <w:proofErr w:type="spellEnd"/>
          </w:p>
        </w:tc>
        <w:tc>
          <w:tcPr>
            <w:tcW w:w="47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A6667AE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Person &amp; </w:t>
            </w: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Number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Tense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&amp; </w:t>
            </w: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Mood</w:t>
            </w:r>
            <w:proofErr w:type="spellEnd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75A47592" w14:textId="77777777" w:rsidR="00E713BF" w:rsidRPr="00CD21E2" w:rsidRDefault="00E713BF" w:rsidP="00EC16B1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</w:rPr>
              <w:t>Ambiguity</w:t>
            </w:r>
            <w:proofErr w:type="spellEnd"/>
          </w:p>
        </w:tc>
      </w:tr>
      <w:tr w:rsidR="00E713BF" w:rsidRPr="00CD21E2" w14:paraId="0A63FE2E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F14101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578BBE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indicati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21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E98E3B2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1B3CBE56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91AEE5F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378D2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indicati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32FC8F2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y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</w:tr>
      <w:tr w:rsidR="00E713BF" w:rsidRPr="00CD21E2" w14:paraId="70EF1EBB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45EBB98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4F5B3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indicati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C6BDC4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79086B5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07AE4F2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5ADD8E1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965F5B9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49B20C2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E8CB90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A405C1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indicati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A7DBBD1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440D05E3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E449887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ai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[ɛ]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9C5C2B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188B178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07E78CBC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A79F45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95F0AF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A3F4284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6B01342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0EC669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[]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DE9A3D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4CFE5CF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5E10039E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BDFBBBE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132501A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237B462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FC2F460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767B385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(oie)-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  <w:r w:rsidRPr="00CD2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[]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05EB71A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CD21E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CA34CB7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26721B56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525F64A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(oie)-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C6678FB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23C1804" w14:textId="77777777" w:rsidR="00E713BF" w:rsidRPr="00CD21E2" w:rsidRDefault="00E713BF" w:rsidP="00EC16B1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proofErr w:type="spellEnd"/>
          </w:p>
        </w:tc>
      </w:tr>
      <w:tr w:rsidR="00E713BF" w:rsidRPr="00CD21E2" w14:paraId="0601B957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8F6978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2CDCF0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r w:rsidRPr="00CD21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C8CF0E1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400959F0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B2FEAAB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84A4E1B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5A32D2F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103A4BD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CC1B50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409EB5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0156D02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7429DCF9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D3DDA6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(s)-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1EAEDDD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21E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 w:rsidRPr="00CD21E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p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erfect</w:t>
            </w:r>
            <w:proofErr w:type="spellEnd"/>
            <w:r w:rsidRPr="00CD21E2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Pr="00CD21E2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b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juncti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v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CB418D8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41883AFE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0F39BE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on(s)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  <w:r w:rsidRPr="00CD21E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21E2">
              <w:rPr>
                <w:rFonts w:ascii="Times New Roman" w:hAnsi="Times New Roman" w:cs="Times New Roman"/>
                <w:spacing w:val="-122"/>
                <w:sz w:val="24"/>
                <w:szCs w:val="24"/>
              </w:rPr>
              <w:t>o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˜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426D61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CD21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0F0D0D4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6E04F644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4C0448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ez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eţ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21E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  <w:r w:rsidRPr="00CD21E2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[es]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4D081C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B3CFEB9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713BF" w:rsidRPr="00CD21E2" w14:paraId="37B8297F" w14:textId="77777777" w:rsidTr="00E713BF">
        <w:tc>
          <w:tcPr>
            <w:tcW w:w="30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6880AB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  <w:u w:val="single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76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71D0499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CD21E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F4651AD" w14:textId="77777777" w:rsidR="00E713BF" w:rsidRPr="00CD21E2" w:rsidRDefault="00E713BF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7E85D0ED" w14:textId="77777777" w:rsidR="00E713BF" w:rsidRPr="00DE41C5" w:rsidRDefault="00E713BF" w:rsidP="00381BF2">
      <w:pPr>
        <w:widowControl w:val="0"/>
        <w:spacing w:after="240" w:line="480" w:lineRule="auto"/>
        <w:ind w:firstLine="0"/>
        <w:jc w:val="left"/>
        <w:rPr>
          <w:rFonts w:ascii="Times New Roman" w:hAnsi="Times New Roman" w:cs="Times New Roman"/>
          <w:smallCaps/>
          <w:color w:val="000000"/>
          <w:sz w:val="24"/>
          <w:szCs w:val="24"/>
        </w:rPr>
      </w:pPr>
    </w:p>
    <w:p w14:paraId="6EAD2275" w14:textId="3C992D89" w:rsidR="00381BF2" w:rsidRDefault="00381BF2" w:rsidP="00381BF2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21E2">
        <w:rPr>
          <w:rFonts w:ascii="Times New Roman" w:hAnsi="Times New Roman" w:cs="Times New Roman"/>
          <w:sz w:val="24"/>
          <w:szCs w:val="24"/>
        </w:rPr>
        <w:lastRenderedPageBreak/>
        <w:t xml:space="preserve">The distribution of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endings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illustrated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by the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paradigms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1E2">
        <w:rPr>
          <w:rFonts w:ascii="Times New Roman" w:hAnsi="Times New Roman" w:cs="Times New Roman"/>
          <w:sz w:val="24"/>
          <w:szCs w:val="24"/>
        </w:rPr>
        <w:t>Buridant</w:t>
      </w:r>
      <w:proofErr w:type="spellEnd"/>
      <w:r w:rsidRPr="00CD21E2">
        <w:rPr>
          <w:rFonts w:ascii="Times New Roman" w:hAnsi="Times New Roman" w:cs="Times New Roman"/>
          <w:sz w:val="24"/>
          <w:szCs w:val="24"/>
        </w:rPr>
        <w:t xml:space="preserve"> (2000).</w:t>
      </w:r>
      <w:r w:rsidR="0027302C">
        <w:rPr>
          <w:rStyle w:val="FootnoteAnchor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assume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the 2nd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plural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of all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moods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tenses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ambiguous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to De Jong (2006:66), the final </w:t>
      </w:r>
      <w:r w:rsidR="0027302C" w:rsidRPr="00DA1009">
        <w:rPr>
          <w:rFonts w:ascii="Times New Roman" w:hAnsi="Times New Roman" w:cs="Times New Roman"/>
          <w:i/>
          <w:sz w:val="24"/>
          <w:szCs w:val="24"/>
        </w:rPr>
        <w:t>-s</w:t>
      </w:r>
      <w:r w:rsidR="0027302C" w:rsidRPr="002730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likely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unstable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the 13th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ambiguous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, as one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Table 10.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variants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contexts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to De Jong (2006), the passage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affricate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to a sibilant in the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pronunciation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of </w:t>
      </w:r>
      <w:r w:rsidR="0027302C" w:rsidRPr="00DA1009">
        <w:rPr>
          <w:rFonts w:ascii="Times New Roman" w:hAnsi="Times New Roman" w:cs="Times New Roman"/>
          <w:i/>
          <w:sz w:val="24"/>
          <w:szCs w:val="24"/>
        </w:rPr>
        <w:t>z</w:t>
      </w:r>
      <w:r w:rsidR="0027302C" w:rsidRPr="0027302C">
        <w:rPr>
          <w:rFonts w:ascii="Times New Roman" w:hAnsi="Times New Roman" w:cs="Times New Roman"/>
          <w:sz w:val="24"/>
          <w:szCs w:val="24"/>
        </w:rPr>
        <w:t xml:space="preserve"> in 2nd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plural marker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the second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 xml:space="preserve"> of the 14th </w:t>
      </w:r>
      <w:proofErr w:type="spellStart"/>
      <w:r w:rsidR="0027302C" w:rsidRPr="0027302C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27302C" w:rsidRPr="0027302C">
        <w:rPr>
          <w:rFonts w:ascii="Times New Roman" w:hAnsi="Times New Roman" w:cs="Times New Roman"/>
          <w:sz w:val="24"/>
          <w:szCs w:val="24"/>
        </w:rPr>
        <w:t>.</w:t>
      </w:r>
    </w:p>
    <w:p w14:paraId="5B74BF54" w14:textId="28DCDC33" w:rsidR="00DA1009" w:rsidRDefault="00DA1009" w:rsidP="00381BF2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BF84C78" w14:textId="3F9A7D6C" w:rsidR="00DA1009" w:rsidRDefault="00DA1009" w:rsidP="00381BF2">
      <w:pPr>
        <w:spacing w:line="48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4CA6C4E" w14:textId="22F52E5C" w:rsidR="00DA1009" w:rsidRDefault="00DA1009" w:rsidP="00DA1009">
      <w:pPr>
        <w:spacing w:line="48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1009">
        <w:rPr>
          <w:rFonts w:ascii="Times New Roman" w:hAnsi="Times New Roman" w:cs="Times New Roman"/>
          <w:smallCaps/>
          <w:spacing w:val="-18"/>
          <w:sz w:val="24"/>
          <w:szCs w:val="24"/>
        </w:rPr>
        <w:t>T</w:t>
      </w:r>
      <w:r w:rsidRPr="00DA1009">
        <w:rPr>
          <w:rFonts w:ascii="Times New Roman" w:hAnsi="Times New Roman" w:cs="Times New Roman"/>
          <w:smallCaps/>
          <w:sz w:val="24"/>
          <w:szCs w:val="24"/>
        </w:rPr>
        <w:t>able</w:t>
      </w:r>
      <w:r w:rsidRPr="00DA1009">
        <w:rPr>
          <w:rFonts w:ascii="Times New Roman" w:hAnsi="Times New Roman" w:cs="Times New Roman"/>
          <w:smallCaps/>
          <w:spacing w:val="6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smallCaps/>
          <w:sz w:val="24"/>
          <w:szCs w:val="24"/>
        </w:rPr>
        <w:t>4A.</w:t>
      </w:r>
      <w:r w:rsidRPr="00CD21E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Group</w:t>
      </w:r>
      <w:r w:rsidRPr="00DA100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I</w:t>
      </w:r>
      <w:r w:rsidRPr="00DA100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aimer</w:t>
      </w:r>
      <w:r w:rsidRPr="00DA1009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“to</w:t>
      </w:r>
      <w:r w:rsidRPr="00DA100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>l</w:t>
      </w:r>
      <w:r w:rsidRPr="00DA1009">
        <w:rPr>
          <w:rFonts w:ascii="Times New Roman" w:hAnsi="Times New Roman" w:cs="Times New Roman"/>
          <w:i/>
          <w:spacing w:val="-8"/>
          <w:sz w:val="24"/>
          <w:szCs w:val="24"/>
        </w:rPr>
        <w:t>ov</w:t>
      </w:r>
      <w:r w:rsidRPr="00DA1009">
        <w:rPr>
          <w:rFonts w:ascii="Times New Roman" w:hAnsi="Times New Roman" w:cs="Times New Roman"/>
          <w:i/>
          <w:sz w:val="24"/>
          <w:szCs w:val="24"/>
        </w:rPr>
        <w:t>e”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299"/>
        <w:gridCol w:w="1301"/>
        <w:gridCol w:w="1303"/>
        <w:gridCol w:w="1300"/>
        <w:gridCol w:w="1295"/>
        <w:gridCol w:w="1317"/>
      </w:tblGrid>
      <w:tr w:rsidR="00DD7CD5" w:rsidRPr="00CD21E2" w14:paraId="3BA79108" w14:textId="77777777" w:rsidTr="0027302C">
        <w:trPr>
          <w:tblHeader/>
        </w:trPr>
        <w:tc>
          <w:tcPr>
            <w:tcW w:w="13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C931D40" w14:textId="77777777" w:rsidR="00DD7CD5" w:rsidRPr="00CD21E2" w:rsidRDefault="00DD7CD5" w:rsidP="00EC16B1">
            <w:pPr>
              <w:pageBreakBefore/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2D5F0A6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st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47DE653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nd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0CF9C5B6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rd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5229C8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st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  <w:tc>
          <w:tcPr>
            <w:tcW w:w="13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BDABBFA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nd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116A721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rd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</w:tr>
      <w:tr w:rsidR="00DD7CD5" w:rsidRPr="00CD21E2" w14:paraId="25A36527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73ADFC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Present indicative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E65A5D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257602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aimes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62CE48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46B7B4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022684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C8C83A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aiment</w:t>
            </w:r>
          </w:p>
        </w:tc>
      </w:tr>
      <w:tr w:rsidR="00DD7CD5" w:rsidRPr="00CD21E2" w14:paraId="7FF8B0B6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86C4796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Subjunctive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D0304BB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D95F76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ains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930106E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/aime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3F3084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916E1A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F399AE9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aiment</w:t>
            </w:r>
          </w:p>
        </w:tc>
      </w:tr>
      <w:tr w:rsidR="00DD7CD5" w:rsidRPr="00CD21E2" w14:paraId="52901069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A02EAE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Preterite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62B86BA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amai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EDC6C48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932E76A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proofErr w:type="gram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0E49E81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amames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A1A244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amastes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CDAD7A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amerent</w:t>
            </w:r>
            <w:proofErr w:type="spellEnd"/>
          </w:p>
        </w:tc>
      </w:tr>
      <w:tr w:rsidR="00DD7CD5" w:rsidRPr="00CD21E2" w14:paraId="18D6B32F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D277D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Imperfect subjunctive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44B677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amasse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BCC1DB5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amasses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9CA9C9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/se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52A2F6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amissons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6962C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amisseiz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BFF3666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amassent</w:t>
            </w:r>
          </w:p>
        </w:tc>
      </w:tr>
      <w:tr w:rsidR="00DD7CD5" w:rsidRPr="00CD21E2" w14:paraId="3ACF7491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FA4DA8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2605FAE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amerai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43931D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ameras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6FB7F3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amera</w:t>
            </w:r>
            <w:proofErr w:type="spellEnd"/>
            <w:proofErr w:type="gram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F094DB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8B7C83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amerez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F34773F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ameront</w:t>
            </w:r>
            <w:proofErr w:type="spellEnd"/>
          </w:p>
        </w:tc>
      </w:tr>
      <w:tr w:rsidR="00DD7CD5" w:rsidRPr="00CD21E2" w14:paraId="42941611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B7BFDC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Imperfect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B4824F3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9BE69CD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amoies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8EDAA2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amoit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0A4608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amiiens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D16BDEF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amiiez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C812C7A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amoeent</w:t>
            </w:r>
            <w:proofErr w:type="spellEnd"/>
          </w:p>
        </w:tc>
      </w:tr>
      <w:tr w:rsidR="00DD7CD5" w:rsidRPr="00CD21E2" w14:paraId="4F4135F9" w14:textId="77777777" w:rsidTr="0027302C">
        <w:trPr>
          <w:tblHeader/>
        </w:trPr>
        <w:tc>
          <w:tcPr>
            <w:tcW w:w="13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1F6A89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 conditional</w:t>
            </w:r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46D3E0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E3B0481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ameroies</w:t>
            </w:r>
            <w:proofErr w:type="spellEnd"/>
          </w:p>
        </w:tc>
        <w:tc>
          <w:tcPr>
            <w:tcW w:w="13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289151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ameroit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45BC311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amerions</w:t>
            </w:r>
            <w:proofErr w:type="spellEnd"/>
          </w:p>
        </w:tc>
        <w:tc>
          <w:tcPr>
            <w:tcW w:w="134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F5739B7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ameriez</w:t>
            </w:r>
            <w:proofErr w:type="spellEnd"/>
          </w:p>
        </w:tc>
        <w:tc>
          <w:tcPr>
            <w:tcW w:w="134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04E19D2" w14:textId="77777777" w:rsidR="00DD7CD5" w:rsidRPr="00CD21E2" w:rsidRDefault="00DD7CD5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ameroient</w:t>
            </w:r>
            <w:proofErr w:type="spellEnd"/>
          </w:p>
        </w:tc>
      </w:tr>
    </w:tbl>
    <w:p w14:paraId="1FE1824E" w14:textId="5BD4B316" w:rsidR="00EC16B1" w:rsidRDefault="00EC16B1" w:rsidP="00EC16B1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p w14:paraId="09E74350" w14:textId="080E1242" w:rsidR="00DA1009" w:rsidRDefault="00DA1009" w:rsidP="00EC16B1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p w14:paraId="1EDF1850" w14:textId="6FB48096" w:rsidR="00DA1009" w:rsidRDefault="00DA1009" w:rsidP="00EC16B1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p w14:paraId="7AB5FE4A" w14:textId="6CE48492" w:rsidR="00DA1009" w:rsidRPr="00CD21E2" w:rsidRDefault="00DA1009" w:rsidP="00DA1009">
      <w:pPr>
        <w:spacing w:before="144" w:after="144" w:line="48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DA1009">
        <w:rPr>
          <w:rFonts w:ascii="Times New Roman" w:hAnsi="Times New Roman" w:cs="Times New Roman"/>
          <w:smallCaps/>
          <w:sz w:val="24"/>
          <w:szCs w:val="24"/>
        </w:rPr>
        <w:t>Table 5A.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 xml:space="preserve">Person and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endings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 Group II</w:t>
      </w: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051"/>
        <w:gridCol w:w="5756"/>
        <w:gridCol w:w="1367"/>
      </w:tblGrid>
      <w:tr w:rsidR="00EC16B1" w:rsidRPr="00CD21E2" w14:paraId="377E47FA" w14:textId="77777777" w:rsidTr="00CD555C">
        <w:trPr>
          <w:tblHeader/>
        </w:trPr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4713F812" w14:textId="77777777" w:rsidR="00EC16B1" w:rsidRPr="00CD21E2" w:rsidRDefault="00EC16B1" w:rsidP="00EC16B1">
            <w:pPr>
              <w:pageBreakBefore/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lastRenderedPageBreak/>
              <w:t>Ending</w:t>
            </w:r>
          </w:p>
        </w:tc>
        <w:tc>
          <w:tcPr>
            <w:tcW w:w="5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6420AB45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Person &amp; Number features (Tense &amp; Mood contexts)</w:t>
            </w:r>
          </w:p>
        </w:tc>
        <w:tc>
          <w:tcPr>
            <w:tcW w:w="13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54576303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Ambiguity</w:t>
            </w:r>
          </w:p>
        </w:tc>
      </w:tr>
      <w:tr w:rsidR="00EC16B1" w:rsidRPr="00CD21E2" w14:paraId="666C0AEE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9C0C27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78AEED6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indicative)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7F96A33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63FD0C77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EC3596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5D08F43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&amp; 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indicative)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D14DA07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EC16B1" w:rsidRPr="00CD21E2" w14:paraId="6624A0C6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DD42DD5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EF4734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indicative)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98B756D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23F59618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38C564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AF951A9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&amp; 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9BEB368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EC16B1" w:rsidRPr="00CD21E2" w14:paraId="2D01C6B0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F8BCD32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-es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14BACAA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F2BC3C2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6940366E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8302647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-et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[et]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A39518E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3FA6D4E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37705745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F7505C8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(-i/-u)-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76BB21C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&amp; 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99C9796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</w:p>
        </w:tc>
      </w:tr>
      <w:tr w:rsidR="00EC16B1" w:rsidRPr="00CD21E2" w14:paraId="5FFC4D82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BD0BC9E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(-i/-u)-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E0EF56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D4A8C7B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03EA9916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3653C2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(-i/-u)-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8382A05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DB0D50F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3308502D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9FFA58D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-ai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[ɛ]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F7EF3C8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(future)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45B062B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68AE65B7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0F89CCC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CA41EC4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(future)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F3D2B2D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40EE1D08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5810DCD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FB2FAA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(future)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9605D75" w14:textId="77777777" w:rsidR="00EC16B1" w:rsidRPr="008957F0" w:rsidRDefault="00EC16B1" w:rsidP="008957F0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5B356A23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9DC9958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(a)-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EF38BD9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(future)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1048FD98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4B4FAAC0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B35AA37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(oie)-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sym w:font="Symbol" w:char="F0C6"/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CFD03B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; future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3742F83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40202A43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A5672D2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(oie)-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17FD1C8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&amp; 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; future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F9FCA49" w14:textId="77777777" w:rsidR="00EC16B1" w:rsidRPr="008957F0" w:rsidRDefault="00EC16B1" w:rsidP="008957F0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emerging</w:t>
            </w:r>
            <w:proofErr w:type="spellEnd"/>
          </w:p>
        </w:tc>
      </w:tr>
      <w:tr w:rsidR="00EC16B1" w:rsidRPr="00CD21E2" w14:paraId="0C59FB7B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021AB7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oi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[t]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4C7B82B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; future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CF133B8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4D8A07E4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1144CB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8918E7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E8D4B2E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35D422E2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35D8A0C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[es]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85CE7D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64F9357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081CC0F1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4B0D5F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(s)-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84CC41D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preterite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imperfect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subjunctive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40C54C5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5765D0DD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22299F1" w14:textId="77777777" w:rsidR="00EC16B1" w:rsidRPr="00CD21E2" w:rsidRDefault="00EC16B1" w:rsidP="00EC16B1">
            <w:pPr>
              <w:spacing w:beforeAutospacing="1" w:line="480" w:lineRule="auto"/>
              <w:ind w:left="11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-on(s)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21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  <w:r w:rsidRPr="00CD21E2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21E2">
              <w:rPr>
                <w:rFonts w:ascii="Times New Roman" w:hAnsi="Times New Roman" w:cs="Times New Roman"/>
                <w:spacing w:val="-122"/>
                <w:sz w:val="24"/>
                <w:szCs w:val="24"/>
              </w:rPr>
              <w:t>o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˜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4789BD4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71FECF5B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4BA2ADC6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80AA365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ez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ez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21E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&gt;</w:t>
            </w:r>
            <w:r w:rsidRPr="00CD21E2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[es]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2B5639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2nd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8979E59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EC16B1" w:rsidRPr="00CD21E2" w14:paraId="6DE59DDA" w14:textId="77777777" w:rsidTr="00CD555C">
        <w:trPr>
          <w:tblHeader/>
        </w:trPr>
        <w:tc>
          <w:tcPr>
            <w:tcW w:w="210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AF15EEB" w14:textId="77777777" w:rsidR="00EC16B1" w:rsidRPr="00CD21E2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  <w:u w:val="single"/>
              </w:rPr>
              <w:t>n</w:t>
            </w:r>
            <w:r w:rsidRPr="00CD21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D21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n</w:t>
            </w:r>
            <w:r w:rsidRPr="00CD21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93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8D33CFA" w14:textId="77777777" w:rsidR="00EC16B1" w:rsidRPr="00CD21E2" w:rsidRDefault="00EC16B1" w:rsidP="00EC16B1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 xml:space="preserve">3rd </w:t>
            </w: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137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AD73A55" w14:textId="77777777" w:rsidR="00EC16B1" w:rsidRPr="008957F0" w:rsidRDefault="00EC16B1" w:rsidP="00EC16B1">
            <w:pPr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14:paraId="1CE59F45" w14:textId="36C17206" w:rsidR="00EC16B1" w:rsidRDefault="00EC16B1" w:rsidP="008957F0">
      <w:pPr>
        <w:widowControl w:val="0"/>
        <w:suppressAutoHyphens w:val="0"/>
        <w:spacing w:before="144" w:after="144" w:line="480" w:lineRule="auto"/>
        <w:ind w:left="113"/>
        <w:jc w:val="left"/>
        <w:rPr>
          <w:rFonts w:ascii="Times New Roman" w:hAnsi="Times New Roman" w:cs="Times New Roman"/>
          <w:sz w:val="24"/>
          <w:szCs w:val="24"/>
        </w:rPr>
      </w:pPr>
    </w:p>
    <w:p w14:paraId="36400E5F" w14:textId="52742335" w:rsidR="00DA1009" w:rsidRDefault="00DA1009" w:rsidP="008957F0">
      <w:pPr>
        <w:widowControl w:val="0"/>
        <w:suppressAutoHyphens w:val="0"/>
        <w:spacing w:before="144" w:after="144" w:line="480" w:lineRule="auto"/>
        <w:ind w:left="113"/>
        <w:jc w:val="left"/>
        <w:rPr>
          <w:rFonts w:ascii="Times New Roman" w:hAnsi="Times New Roman" w:cs="Times New Roman"/>
          <w:sz w:val="24"/>
          <w:szCs w:val="24"/>
        </w:rPr>
      </w:pPr>
    </w:p>
    <w:p w14:paraId="4C779A25" w14:textId="23615AE1" w:rsidR="00DA1009" w:rsidRDefault="00DA1009" w:rsidP="008957F0">
      <w:pPr>
        <w:widowControl w:val="0"/>
        <w:suppressAutoHyphens w:val="0"/>
        <w:spacing w:before="144" w:after="144" w:line="480" w:lineRule="auto"/>
        <w:ind w:left="113"/>
        <w:jc w:val="left"/>
        <w:rPr>
          <w:rFonts w:ascii="Times New Roman" w:hAnsi="Times New Roman" w:cs="Times New Roman"/>
          <w:sz w:val="24"/>
          <w:szCs w:val="24"/>
        </w:rPr>
      </w:pPr>
    </w:p>
    <w:p w14:paraId="68E8309E" w14:textId="2E9E1729" w:rsidR="00DA1009" w:rsidRDefault="00DA1009" w:rsidP="00DA1009">
      <w:pPr>
        <w:widowControl w:val="0"/>
        <w:suppressAutoHyphens w:val="0"/>
        <w:spacing w:before="144" w:after="144" w:line="480" w:lineRule="auto"/>
        <w:ind w:left="113"/>
        <w:jc w:val="center"/>
        <w:rPr>
          <w:rFonts w:ascii="Times New Roman" w:hAnsi="Times New Roman" w:cs="Times New Roman"/>
          <w:sz w:val="24"/>
          <w:szCs w:val="24"/>
        </w:rPr>
      </w:pPr>
    </w:p>
    <w:p w14:paraId="3812EA31" w14:textId="038B2CB3" w:rsidR="00DA1009" w:rsidRPr="00623937" w:rsidRDefault="00DA1009" w:rsidP="00DA1009">
      <w:pPr>
        <w:spacing w:before="144" w:after="144" w:line="240" w:lineRule="auto"/>
        <w:ind w:left="11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1009">
        <w:rPr>
          <w:rFonts w:ascii="Times New Roman" w:hAnsi="Times New Roman" w:cs="Times New Roman"/>
          <w:smallCaps/>
          <w:sz w:val="24"/>
          <w:szCs w:val="24"/>
        </w:rPr>
        <w:t>Table 6A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D21E2">
        <w:rPr>
          <w:rFonts w:ascii="Times New Roman" w:hAnsi="Times New Roman" w:cs="Times New Roman"/>
          <w:sz w:val="24"/>
          <w:szCs w:val="24"/>
        </w:rPr>
        <w:t xml:space="preserve"> </w:t>
      </w:r>
      <w:r w:rsidRPr="00DA1009">
        <w:rPr>
          <w:rFonts w:ascii="Times New Roman" w:hAnsi="Times New Roman" w:cs="Times New Roman"/>
          <w:i/>
          <w:sz w:val="24"/>
          <w:szCs w:val="24"/>
        </w:rPr>
        <w:t xml:space="preserve">Group II venir “to come”; dormir “to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sleep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”;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covrir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 “to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cover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”; valoir “to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worth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 xml:space="preserve">”; haïr “to </w:t>
      </w:r>
      <w:proofErr w:type="spellStart"/>
      <w:r w:rsidRPr="00DA1009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DA1009">
        <w:rPr>
          <w:rFonts w:ascii="Times New Roman" w:hAnsi="Times New Roman" w:cs="Times New Roman"/>
          <w:i/>
          <w:sz w:val="24"/>
          <w:szCs w:val="24"/>
        </w:rPr>
        <w:t>”</w:t>
      </w:r>
    </w:p>
    <w:p w14:paraId="01EB39BE" w14:textId="77777777" w:rsidR="00DA1009" w:rsidRPr="00CD21E2" w:rsidRDefault="00DA1009" w:rsidP="008957F0">
      <w:pPr>
        <w:widowControl w:val="0"/>
        <w:suppressAutoHyphens w:val="0"/>
        <w:spacing w:before="144" w:after="144" w:line="480" w:lineRule="auto"/>
        <w:ind w:left="11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58" w:type="dxa"/>
          <w:left w:w="50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285"/>
        <w:gridCol w:w="1297"/>
        <w:gridCol w:w="1306"/>
        <w:gridCol w:w="1307"/>
        <w:gridCol w:w="1300"/>
        <w:gridCol w:w="1316"/>
      </w:tblGrid>
      <w:tr w:rsidR="00623937" w:rsidRPr="00CD21E2" w14:paraId="36AA1932" w14:textId="77777777" w:rsidTr="0036299E"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432DFB0" w14:textId="77777777" w:rsidR="00623937" w:rsidRPr="00CD21E2" w:rsidRDefault="00623937" w:rsidP="0036299E">
            <w:pPr>
              <w:pageBreakBefore/>
              <w:spacing w:beforeAutospacing="1" w:line="480" w:lineRule="auto"/>
              <w:ind w:left="11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1EBC216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st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25B3F2B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nd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71933606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rd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sg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378C897A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1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st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  <w:tc>
          <w:tcPr>
            <w:tcW w:w="1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50" w:type="dxa"/>
            </w:tcMar>
          </w:tcPr>
          <w:p w14:paraId="2582EC8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2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nd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  <w:tc>
          <w:tcPr>
            <w:tcW w:w="13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0" w:type="dxa"/>
              <w:right w:w="58" w:type="dxa"/>
            </w:tcMar>
          </w:tcPr>
          <w:p w14:paraId="2AB9D842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3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vertAlign w:val="superscript"/>
                <w:lang w:val="en-US"/>
              </w:rPr>
              <w:t>rd</w:t>
            </w: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 xml:space="preserve"> pl</w:t>
            </w:r>
          </w:p>
        </w:tc>
      </w:tr>
      <w:tr w:rsidR="00623937" w:rsidRPr="00CD21E2" w14:paraId="16890E19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6955600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Present indicative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A1118B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CEEE33A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viens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38FF660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vient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4EB6D3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venons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6CA5EA8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venez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3C9E0DED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vienent</w:t>
            </w:r>
            <w:proofErr w:type="spellEnd"/>
          </w:p>
        </w:tc>
      </w:tr>
      <w:tr w:rsidR="00623937" w:rsidRPr="00CD21E2" w14:paraId="143AC539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2EE961F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Subjunctive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601F037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dorme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69365D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dormes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6575317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dorme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F1B9A3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dormons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0F8B375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dormez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0096A2B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dorment</w:t>
            </w:r>
          </w:p>
        </w:tc>
      </w:tr>
      <w:tr w:rsidR="00623937" w:rsidRPr="00CD21E2" w14:paraId="047CCDE1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DACC7C4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Subjunctive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8787C8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14EF89A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DA3FB71" w14:textId="77777777" w:rsidR="00623937" w:rsidRPr="00CD21E2" w:rsidRDefault="00623937" w:rsidP="0036299E">
            <w:pPr>
              <w:spacing w:beforeAutospacing="1" w:line="480" w:lineRule="auto"/>
              <w:ind w:left="115"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hace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/hast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6F2138A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FE467C7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086E248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37" w:rsidRPr="00CD21E2" w14:paraId="10104BE6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F2DAFF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Imperfect subjunctive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9C8538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covrisse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3A7682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covrisses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EE11FE1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covrist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/se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D9105F5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covrissons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F9E4E5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covrisseiz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57310EC4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covrissent</w:t>
            </w:r>
            <w:proofErr w:type="spellEnd"/>
          </w:p>
        </w:tc>
      </w:tr>
      <w:tr w:rsidR="00623937" w:rsidRPr="00CD21E2" w14:paraId="1B930ED6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C3C7019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proofErr w:type="spellStart"/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Preterite</w:t>
            </w:r>
            <w:proofErr w:type="spellEnd"/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A55C1B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CB364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5EEEE2F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</w:t>
            </w:r>
            <w:proofErr w:type="gram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A343C1E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dormimes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20F329D6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dormistes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B98AF8A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dormirent</w:t>
            </w:r>
          </w:p>
        </w:tc>
      </w:tr>
      <w:tr w:rsidR="00623937" w:rsidRPr="00CD21E2" w14:paraId="497EAAC1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3ACE914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B768D17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vaudrai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E0F89B1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vaudras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55221913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vaudra</w:t>
            </w:r>
            <w:proofErr w:type="gram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(t)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828DC93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vaudrons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72A2B1BD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vaudrez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6689A4A8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vaudront</w:t>
            </w:r>
          </w:p>
        </w:tc>
      </w:tr>
      <w:tr w:rsidR="00623937" w:rsidRPr="00CD21E2" w14:paraId="7ECB9FCE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B699345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Imperfect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C4379C9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valoie</w:t>
            </w:r>
            <w:proofErr w:type="spellEnd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3A3E4F2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valoies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192D1FC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valoit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388E819F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valiiens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E0F78C4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valiiez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4298E666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valoeent</w:t>
            </w:r>
            <w:proofErr w:type="spellEnd"/>
          </w:p>
        </w:tc>
      </w:tr>
      <w:tr w:rsidR="00623937" w:rsidRPr="00CD21E2" w14:paraId="3954F43F" w14:textId="77777777" w:rsidTr="0036299E">
        <w:tc>
          <w:tcPr>
            <w:tcW w:w="136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4BEB059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mallCaps/>
                <w:sz w:val="24"/>
                <w:szCs w:val="24"/>
                <w:lang w:val="en-US"/>
              </w:rPr>
            </w:pPr>
            <w:r w:rsidRPr="00CD21E2"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Future conditional</w:t>
            </w:r>
          </w:p>
        </w:tc>
        <w:tc>
          <w:tcPr>
            <w:tcW w:w="1339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28032C2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vaudroie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0B27E996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vaudroies</w:t>
            </w:r>
            <w:proofErr w:type="spellEnd"/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1538E04F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vaudroit</w:t>
            </w:r>
            <w:proofErr w:type="spellEnd"/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420205BD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vaudrions</w:t>
            </w:r>
          </w:p>
        </w:tc>
        <w:tc>
          <w:tcPr>
            <w:tcW w:w="134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0" w:type="dxa"/>
            </w:tcMar>
          </w:tcPr>
          <w:p w14:paraId="62A30674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vaudriez</w:t>
            </w:r>
          </w:p>
        </w:tc>
        <w:tc>
          <w:tcPr>
            <w:tcW w:w="134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0" w:type="dxa"/>
              <w:right w:w="58" w:type="dxa"/>
            </w:tcMar>
          </w:tcPr>
          <w:p w14:paraId="233B69C2" w14:textId="77777777" w:rsidR="00623937" w:rsidRPr="00CD21E2" w:rsidRDefault="00623937" w:rsidP="0036299E">
            <w:pPr>
              <w:spacing w:beforeAutospacing="1" w:line="480" w:lineRule="auto"/>
              <w:ind w:firstLine="0"/>
              <w:jc w:val="left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21E2">
              <w:rPr>
                <w:rFonts w:ascii="Times New Roman" w:hAnsi="Times New Roman" w:cs="Times New Roman"/>
                <w:sz w:val="24"/>
                <w:szCs w:val="24"/>
              </w:rPr>
              <w:t>vaudroient</w:t>
            </w:r>
            <w:proofErr w:type="spellEnd"/>
          </w:p>
        </w:tc>
      </w:tr>
    </w:tbl>
    <w:p w14:paraId="371619F1" w14:textId="32EC8545" w:rsidR="004F664F" w:rsidRPr="00623937" w:rsidRDefault="004F664F" w:rsidP="00DA1009">
      <w:pPr>
        <w:spacing w:before="144" w:after="144" w:line="480" w:lineRule="auto"/>
        <w:ind w:left="115"/>
        <w:jc w:val="left"/>
        <w:rPr>
          <w:rFonts w:ascii="Times New Roman" w:hAnsi="Times New Roman" w:cs="Times New Roman"/>
          <w:sz w:val="24"/>
          <w:szCs w:val="24"/>
        </w:rPr>
      </w:pPr>
    </w:p>
    <w:sectPr w:rsidR="004F664F" w:rsidRPr="00623937" w:rsidSect="001D6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95BD" w14:textId="77777777" w:rsidR="00031FE8" w:rsidRDefault="00031FE8" w:rsidP="00381BF2">
      <w:pPr>
        <w:spacing w:line="240" w:lineRule="auto"/>
      </w:pPr>
      <w:r>
        <w:separator/>
      </w:r>
    </w:p>
  </w:endnote>
  <w:endnote w:type="continuationSeparator" w:id="0">
    <w:p w14:paraId="242FD4D9" w14:textId="77777777" w:rsidR="00031FE8" w:rsidRDefault="00031FE8" w:rsidP="00381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12D1" w14:textId="77777777" w:rsidR="00031FE8" w:rsidRDefault="00031FE8" w:rsidP="00381BF2">
      <w:pPr>
        <w:spacing w:line="240" w:lineRule="auto"/>
      </w:pPr>
      <w:r>
        <w:separator/>
      </w:r>
    </w:p>
  </w:footnote>
  <w:footnote w:type="continuationSeparator" w:id="0">
    <w:p w14:paraId="3DC05235" w14:textId="77777777" w:rsidR="00031FE8" w:rsidRDefault="00031FE8" w:rsidP="00381BF2">
      <w:pPr>
        <w:spacing w:line="240" w:lineRule="auto"/>
      </w:pPr>
      <w:r>
        <w:continuationSeparator/>
      </w:r>
    </w:p>
  </w:footnote>
  <w:footnote w:id="1">
    <w:p w14:paraId="45B4E3F4" w14:textId="4799F45D" w:rsidR="000B6ACA" w:rsidRPr="000B6ACA" w:rsidRDefault="000B6ACA" w:rsidP="000B6ACA">
      <w:pPr>
        <w:suppressAutoHyphens w:val="0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B6ACA">
        <w:rPr>
          <w:rFonts w:ascii="Times New Roman" w:hAnsi="Times New Roman" w:cs="Times New Roman"/>
          <w:sz w:val="20"/>
          <w:szCs w:val="20"/>
        </w:rPr>
        <w:t xml:space="preserve">For all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examples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MCVF (2010) and Penn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Supplement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to MCVF (2010)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give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unique ID tag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consisting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of the corpus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name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an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taken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, the date, and the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sequential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of the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utterance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in the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refer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to a version of the corpus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as of May 2017.</w:t>
      </w:r>
      <w:r w:rsidRPr="000B6ACA">
        <w:rPr>
          <w:rFonts w:ascii="Times New Roman" w:eastAsia="MS Mincho" w:hAnsi="Times New Roman" w:cs="Times New Roman"/>
          <w:sz w:val="20"/>
          <w:szCs w:val="20"/>
        </w:rPr>
        <w:t> </w:t>
      </w:r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exclude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three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texts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6ACA">
        <w:rPr>
          <w:rFonts w:ascii="Times New Roman" w:hAnsi="Times New Roman" w:cs="Times New Roman"/>
          <w:sz w:val="20"/>
          <w:szCs w:val="20"/>
        </w:rPr>
        <w:t>composed</w:t>
      </w:r>
      <w:proofErr w:type="spellEnd"/>
      <w:r w:rsidRPr="000B6ACA">
        <w:rPr>
          <w:rFonts w:ascii="Times New Roman" w:hAnsi="Times New Roman" w:cs="Times New Roman"/>
          <w:sz w:val="20"/>
          <w:szCs w:val="20"/>
        </w:rPr>
        <w:t xml:space="preserve"> in Canada.</w:t>
      </w:r>
    </w:p>
    <w:p w14:paraId="6F7D9297" w14:textId="6ACFCCA5" w:rsidR="000B6ACA" w:rsidRPr="000B6ACA" w:rsidRDefault="000B6ACA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BF2"/>
    <w:rsid w:val="00031FE8"/>
    <w:rsid w:val="000B6ACA"/>
    <w:rsid w:val="000B7393"/>
    <w:rsid w:val="000C4AE7"/>
    <w:rsid w:val="000F47BC"/>
    <w:rsid w:val="001160BC"/>
    <w:rsid w:val="001D6195"/>
    <w:rsid w:val="002042A9"/>
    <w:rsid w:val="00240902"/>
    <w:rsid w:val="0027302C"/>
    <w:rsid w:val="002A07A5"/>
    <w:rsid w:val="002E2EAD"/>
    <w:rsid w:val="0030653F"/>
    <w:rsid w:val="00335101"/>
    <w:rsid w:val="0036299E"/>
    <w:rsid w:val="00372069"/>
    <w:rsid w:val="00381BF2"/>
    <w:rsid w:val="003E3FB9"/>
    <w:rsid w:val="0045580F"/>
    <w:rsid w:val="00456B3C"/>
    <w:rsid w:val="00480706"/>
    <w:rsid w:val="004862F7"/>
    <w:rsid w:val="004A26F0"/>
    <w:rsid w:val="004F664F"/>
    <w:rsid w:val="005058B4"/>
    <w:rsid w:val="00530E6B"/>
    <w:rsid w:val="005B51C7"/>
    <w:rsid w:val="00623937"/>
    <w:rsid w:val="0063277A"/>
    <w:rsid w:val="00636504"/>
    <w:rsid w:val="00687EC8"/>
    <w:rsid w:val="00715CA5"/>
    <w:rsid w:val="007201A8"/>
    <w:rsid w:val="00744860"/>
    <w:rsid w:val="007C0986"/>
    <w:rsid w:val="00831F28"/>
    <w:rsid w:val="00880AC8"/>
    <w:rsid w:val="0088774F"/>
    <w:rsid w:val="00894775"/>
    <w:rsid w:val="008957F0"/>
    <w:rsid w:val="008E05B2"/>
    <w:rsid w:val="00912361"/>
    <w:rsid w:val="00973BCC"/>
    <w:rsid w:val="009D1E9C"/>
    <w:rsid w:val="00A07033"/>
    <w:rsid w:val="00A0786D"/>
    <w:rsid w:val="00A4550A"/>
    <w:rsid w:val="00B014C3"/>
    <w:rsid w:val="00BE0918"/>
    <w:rsid w:val="00BE5B17"/>
    <w:rsid w:val="00C13BB3"/>
    <w:rsid w:val="00C53025"/>
    <w:rsid w:val="00CB0D00"/>
    <w:rsid w:val="00CD555C"/>
    <w:rsid w:val="00CF29A8"/>
    <w:rsid w:val="00D723FF"/>
    <w:rsid w:val="00DA1009"/>
    <w:rsid w:val="00DD7CD5"/>
    <w:rsid w:val="00E3713E"/>
    <w:rsid w:val="00E713BF"/>
    <w:rsid w:val="00EC16B1"/>
    <w:rsid w:val="00FB21E8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8A129"/>
  <w14:defaultImageDpi w14:val="300"/>
  <w15:docId w15:val="{71D37254-C122-2D4E-8BDA-5D62F62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F2"/>
    <w:pPr>
      <w:suppressAutoHyphens/>
      <w:spacing w:line="360" w:lineRule="auto"/>
      <w:ind w:firstLine="567"/>
      <w:jc w:val="both"/>
    </w:pPr>
    <w:rPr>
      <w:rFonts w:ascii="Times" w:hAnsi="Times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381B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81B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1BF2"/>
    <w:rPr>
      <w:rFonts w:eastAsiaTheme="minorHAnsi"/>
      <w:sz w:val="20"/>
      <w:szCs w:val="20"/>
      <w:lang w:eastAsia="en-US"/>
    </w:rPr>
  </w:style>
  <w:style w:type="character" w:customStyle="1" w:styleId="FootnoteAnchor">
    <w:name w:val="Footnote Anchor"/>
    <w:rsid w:val="00381BF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81BF2"/>
    <w:pPr>
      <w:spacing w:after="200" w:line="240" w:lineRule="auto"/>
      <w:ind w:firstLine="0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CommentaireCar1">
    <w:name w:val="Commentaire Car1"/>
    <w:basedOn w:val="DefaultParagraphFont"/>
    <w:uiPriority w:val="99"/>
    <w:semiHidden/>
    <w:rsid w:val="00381BF2"/>
    <w:rPr>
      <w:rFonts w:ascii="Times" w:hAnsi="Times"/>
      <w:lang w:val="fr-FR"/>
    </w:rPr>
  </w:style>
  <w:style w:type="paragraph" w:customStyle="1" w:styleId="Footnote">
    <w:name w:val="Footnote"/>
    <w:basedOn w:val="Normal"/>
    <w:rsid w:val="00381BF2"/>
  </w:style>
  <w:style w:type="paragraph" w:styleId="BalloonText">
    <w:name w:val="Balloon Text"/>
    <w:basedOn w:val="Normal"/>
    <w:link w:val="BalloonTextChar"/>
    <w:uiPriority w:val="99"/>
    <w:semiHidden/>
    <w:unhideWhenUsed/>
    <w:rsid w:val="00381B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F2"/>
    <w:rPr>
      <w:rFonts w:ascii="Lucida Grande" w:hAnsi="Lucida Grande" w:cs="Lucida Grande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B6AC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6ACA"/>
    <w:rPr>
      <w:rFonts w:ascii="Times" w:hAnsi="Time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Simonenko</dc:creator>
  <cp:keywords/>
  <dc:description/>
  <cp:lastModifiedBy>Sonya Trawick</cp:lastModifiedBy>
  <cp:revision>59</cp:revision>
  <dcterms:created xsi:type="dcterms:W3CDTF">2019-06-13T11:19:00Z</dcterms:created>
  <dcterms:modified xsi:type="dcterms:W3CDTF">2019-09-02T00:40:00Z</dcterms:modified>
</cp:coreProperties>
</file>