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CDAB" w14:textId="51BB3FF7" w:rsidR="005363F2" w:rsidRDefault="005363F2" w:rsidP="54405C6F">
      <w:pPr>
        <w:jc w:val="center"/>
        <w:rPr>
          <w:b/>
          <w:bCs/>
        </w:rPr>
      </w:pPr>
      <w:r w:rsidRPr="54405C6F">
        <w:rPr>
          <w:b/>
          <w:bCs/>
        </w:rPr>
        <w:t xml:space="preserve">Supplementary </w:t>
      </w:r>
      <w:r w:rsidR="6AA97DC5" w:rsidRPr="54405C6F">
        <w:rPr>
          <w:b/>
          <w:bCs/>
        </w:rPr>
        <w:t>T</w:t>
      </w:r>
      <w:r w:rsidRPr="54405C6F">
        <w:rPr>
          <w:b/>
          <w:bCs/>
        </w:rPr>
        <w:t>ables</w:t>
      </w:r>
    </w:p>
    <w:p w14:paraId="6580B190" w14:textId="7AB297BA" w:rsidR="005363F2" w:rsidRPr="0023511C" w:rsidRDefault="005363F2" w:rsidP="54405C6F">
      <w:pPr>
        <w:spacing w:after="0" w:line="240" w:lineRule="auto"/>
        <w:rPr>
          <w:b/>
          <w:bCs/>
        </w:rPr>
      </w:pPr>
      <w:r w:rsidRPr="54405C6F">
        <w:rPr>
          <w:b/>
          <w:bCs/>
        </w:rPr>
        <w:t>Supplementary Table 1. Data collection site by investigation success level— National Environmental Assessment Reporting System, 2014–2016</w:t>
      </w:r>
      <w:r w:rsidR="234E4D18" w:rsidRPr="54405C6F">
        <w:rPr>
          <w:b/>
          <w:bCs/>
        </w:rPr>
        <w:t xml:space="preserve"> (N=306)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070"/>
        <w:gridCol w:w="2430"/>
        <w:gridCol w:w="1710"/>
      </w:tblGrid>
      <w:tr w:rsidR="005363F2" w:rsidRPr="0023511C" w14:paraId="1B35097C" w14:textId="77777777" w:rsidTr="00742FBF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528BF47" w14:textId="77777777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621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73EB1BA" w14:textId="77777777" w:rsidR="005363F2" w:rsidRPr="0023511C" w:rsidRDefault="005363F2" w:rsidP="00742FBF">
            <w:pPr>
              <w:jc w:val="center"/>
              <w:rPr>
                <w:rFonts w:cstheme="minorHAnsi"/>
                <w:b/>
                <w:bCs/>
              </w:rPr>
            </w:pPr>
            <w:r w:rsidRPr="0023511C">
              <w:rPr>
                <w:rFonts w:cstheme="minorHAnsi"/>
                <w:b/>
                <w:bCs/>
              </w:rPr>
              <w:t>Outbreaks with</w:t>
            </w:r>
          </w:p>
        </w:tc>
      </w:tr>
      <w:tr w:rsidR="005363F2" w:rsidRPr="0023511C" w14:paraId="2015BED6" w14:textId="77777777" w:rsidTr="00742FBF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CB99683" w14:textId="70E68B93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  <w:b/>
                <w:bCs/>
              </w:rPr>
              <w:t>Site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D00FD5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  <w:b/>
                <w:bCs/>
              </w:rPr>
              <w:t xml:space="preserve">Completely successful </w:t>
            </w:r>
            <w:proofErr w:type="spellStart"/>
            <w:r w:rsidRPr="0023511C">
              <w:rPr>
                <w:rFonts w:cstheme="minorHAnsi"/>
                <w:b/>
                <w:bCs/>
              </w:rPr>
              <w:t>investigations</w:t>
            </w:r>
            <w:r w:rsidRPr="0023511C">
              <w:rPr>
                <w:rFonts w:cstheme="minorHAnsi"/>
                <w:b/>
                <w:bCs/>
                <w:i/>
                <w:iCs/>
                <w:vertAlign w:val="superscript"/>
              </w:rPr>
              <w:t>a</w:t>
            </w:r>
            <w:proofErr w:type="spellEnd"/>
            <w:r w:rsidRPr="0023511C">
              <w:rPr>
                <w:rFonts w:cstheme="minorHAnsi"/>
                <w:b/>
                <w:bCs/>
              </w:rPr>
              <w:t xml:space="preserve"> (n=106, 34.7%)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6FC3BF8" w14:textId="77777777" w:rsidR="005363F2" w:rsidRPr="0023511C" w:rsidRDefault="005363F2" w:rsidP="00742FBF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23511C">
              <w:rPr>
                <w:rFonts w:cstheme="minorHAnsi"/>
                <w:b/>
                <w:bCs/>
              </w:rPr>
              <w:t xml:space="preserve">Partially successful </w:t>
            </w:r>
            <w:proofErr w:type="spellStart"/>
            <w:r w:rsidRPr="0023511C">
              <w:rPr>
                <w:rFonts w:cstheme="minorHAnsi"/>
                <w:b/>
                <w:bCs/>
              </w:rPr>
              <w:t>investigations</w:t>
            </w:r>
            <w:r w:rsidRPr="0023511C">
              <w:rPr>
                <w:rFonts w:cstheme="minorHAnsi"/>
                <w:b/>
                <w:bCs/>
                <w:i/>
                <w:iCs/>
                <w:vertAlign w:val="superscript"/>
              </w:rPr>
              <w:t>a</w:t>
            </w:r>
            <w:proofErr w:type="spellEnd"/>
          </w:p>
          <w:p w14:paraId="1595478D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  <w:b/>
                <w:bCs/>
              </w:rPr>
              <w:t>(n=177, 57.8%)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E6B761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  <w:b/>
                <w:bCs/>
              </w:rPr>
              <w:t xml:space="preserve">Unsuccessful </w:t>
            </w:r>
            <w:proofErr w:type="spellStart"/>
            <w:r w:rsidRPr="0023511C">
              <w:rPr>
                <w:rFonts w:cstheme="minorHAnsi"/>
                <w:b/>
                <w:bCs/>
              </w:rPr>
              <w:t>investigations</w:t>
            </w:r>
            <w:r w:rsidRPr="0023511C">
              <w:rPr>
                <w:rFonts w:cstheme="minorHAnsi"/>
                <w:b/>
                <w:bCs/>
                <w:i/>
                <w:iCs/>
                <w:vertAlign w:val="superscript"/>
              </w:rPr>
              <w:t>a</w:t>
            </w:r>
            <w:proofErr w:type="spellEnd"/>
            <w:r w:rsidRPr="0023511C">
              <w:rPr>
                <w:rFonts w:cstheme="minorHAnsi"/>
                <w:b/>
                <w:bCs/>
              </w:rPr>
              <w:t xml:space="preserve"> (n=23, 7.5%)</w:t>
            </w:r>
          </w:p>
        </w:tc>
      </w:tr>
      <w:tr w:rsidR="005363F2" w:rsidRPr="0023511C" w14:paraId="37B64189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D46CCDD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A (n=70, 22.9%)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2E322C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22 (31.4)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7478D70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47 (67.1)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F09D827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 (1.4)</w:t>
            </w:r>
          </w:p>
        </w:tc>
      </w:tr>
      <w:tr w:rsidR="005363F2" w:rsidRPr="0023511C" w14:paraId="1B453900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5FCF7DD" w14:textId="77777777" w:rsidR="005363F2" w:rsidRPr="0023511C" w:rsidRDefault="005363F2" w:rsidP="00742FBF">
            <w:pPr>
              <w:ind w:firstLine="240"/>
              <w:rPr>
                <w:rFonts w:cstheme="minorHAnsi"/>
              </w:rPr>
            </w:pPr>
            <w:r w:rsidRPr="0023511C">
              <w:rPr>
                <w:rFonts w:cstheme="minorHAnsi"/>
              </w:rPr>
              <w:t>B (n=49, 16.0%)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BDC3FC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7 (14.3)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F146732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34 (69.4)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CC7E265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8 (16.3)</w:t>
            </w:r>
          </w:p>
        </w:tc>
      </w:tr>
      <w:tr w:rsidR="005363F2" w:rsidRPr="0023511C" w14:paraId="4FAEC13E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A875AA" w14:textId="77777777" w:rsidR="005363F2" w:rsidRPr="0023511C" w:rsidRDefault="005363F2" w:rsidP="00742FBF">
            <w:pPr>
              <w:ind w:firstLine="240"/>
              <w:rPr>
                <w:rFonts w:cstheme="minorHAnsi"/>
              </w:rPr>
            </w:pPr>
            <w:r w:rsidRPr="0023511C">
              <w:rPr>
                <w:rFonts w:cstheme="minorHAnsi"/>
              </w:rPr>
              <w:t>C (n=46, 15.0%)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EB6CB3B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33 (71.7)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59F736C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13 (28.3)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11BB9AB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0 (0.0)</w:t>
            </w:r>
          </w:p>
        </w:tc>
      </w:tr>
      <w:tr w:rsidR="005363F2" w:rsidRPr="0023511C" w14:paraId="306A0712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E38458E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D (n=39, 12.8%)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FD15737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13 (33.3)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D0BB1EC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22 (56.4)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B57584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4 (10.3)</w:t>
            </w:r>
          </w:p>
        </w:tc>
      </w:tr>
      <w:tr w:rsidR="005363F2" w:rsidRPr="0023511C" w14:paraId="1C9EF573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E9E0744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E (n=33, 10.8%)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F89B1B7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16 (48.5)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073969E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16 (48.5)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D65FCC6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 (3.0)</w:t>
            </w:r>
          </w:p>
        </w:tc>
      </w:tr>
      <w:tr w:rsidR="005363F2" w:rsidRPr="0023511C" w14:paraId="5F9349BF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93AF520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F (n=32, 10.5%)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5DA96E2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7 (21.9)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DDB0FCE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21 (65.6)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FA120D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4 (12.5)</w:t>
            </w:r>
          </w:p>
        </w:tc>
      </w:tr>
      <w:tr w:rsidR="005363F2" w:rsidRPr="0023511C" w14:paraId="15E62752" w14:textId="77777777" w:rsidTr="00742FB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0811A1A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G (n=20, 6.5%)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3D318A2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5 (25.0)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464D9BE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13 (65.0)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C020E2A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2 (10.0)</w:t>
            </w:r>
          </w:p>
        </w:tc>
      </w:tr>
      <w:tr w:rsidR="005363F2" w:rsidRPr="0023511C" w14:paraId="117007DA" w14:textId="77777777" w:rsidTr="00742FBF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397F21E6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 xml:space="preserve">     H (n=17, 5.6%)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5D44355E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3 (17.7)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1CC03590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11 (64.7)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14:paraId="14D383B2" w14:textId="77777777" w:rsidR="005363F2" w:rsidRPr="0023511C" w:rsidRDefault="005363F2" w:rsidP="00742FBF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3 (17.7)</w:t>
            </w:r>
          </w:p>
        </w:tc>
      </w:tr>
    </w:tbl>
    <w:p w14:paraId="11E9F4EA" w14:textId="6921D854" w:rsidR="005363F2" w:rsidRDefault="005363F2" w:rsidP="005363F2">
      <w:pPr>
        <w:spacing w:after="0" w:line="240" w:lineRule="auto"/>
        <w:rPr>
          <w:ins w:id="0" w:author="Holst, Meghan (CDC/DDNID/NCEH/DEHSP)" w:date="2022-12-12T16:20:00Z"/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Pr="41EA26CE">
        <w:rPr>
          <w:sz w:val="20"/>
          <w:szCs w:val="20"/>
        </w:rPr>
        <w:t>A</w:t>
      </w:r>
      <w:proofErr w:type="spellEnd"/>
      <w:r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Pr="41EA26CE">
        <w:rPr>
          <w:sz w:val="20"/>
          <w:szCs w:val="20"/>
        </w:rPr>
        <w:t>item</w:t>
      </w:r>
      <w:proofErr w:type="gramEnd"/>
      <w:r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</w:t>
      </w:r>
      <w:r w:rsidR="00D504CE" w:rsidRPr="41EA26CE">
        <w:rPr>
          <w:sz w:val="20"/>
          <w:szCs w:val="20"/>
        </w:rPr>
        <w:t>n</w:t>
      </w:r>
      <w:r w:rsidRPr="41EA26CE">
        <w:rPr>
          <w:sz w:val="20"/>
          <w:szCs w:val="20"/>
        </w:rPr>
        <w:t xml:space="preserve"> </w:t>
      </w:r>
      <w:r w:rsidR="00D504CE" w:rsidRPr="41EA26CE">
        <w:rPr>
          <w:sz w:val="20"/>
          <w:szCs w:val="20"/>
        </w:rPr>
        <w:t>un</w:t>
      </w:r>
      <w:r w:rsidRPr="41EA26CE">
        <w:rPr>
          <w:sz w:val="20"/>
          <w:szCs w:val="20"/>
        </w:rPr>
        <w:t xml:space="preserve">successful outbreak investigation did not identify an agent, a food item, or a contributing factor. </w:t>
      </w:r>
    </w:p>
    <w:p w14:paraId="3301FCDD" w14:textId="0E99DCDD" w:rsidR="009C5ADE" w:rsidRDefault="009C5ADE" w:rsidP="41EA26CE">
      <w:pPr>
        <w:spacing w:after="0" w:line="240" w:lineRule="auto"/>
        <w:rPr>
          <w:sz w:val="20"/>
          <w:szCs w:val="20"/>
        </w:rPr>
      </w:pPr>
    </w:p>
    <w:p w14:paraId="5F22DB16" w14:textId="1D3C053E" w:rsidR="009C5ADE" w:rsidRDefault="30B5D3E6" w:rsidP="41EA26CE">
      <w:pPr>
        <w:spacing w:after="0" w:line="240" w:lineRule="auto"/>
        <w:rPr>
          <w:b/>
          <w:bCs/>
        </w:rPr>
      </w:pPr>
      <w:r w:rsidRPr="41EA26CE">
        <w:rPr>
          <w:b/>
          <w:bCs/>
        </w:rPr>
        <w:t>Supplementary Table 2. Maximum likelihood estimates for epidemiology investigation method (N=306)</w:t>
      </w:r>
    </w:p>
    <w:tbl>
      <w:tblPr>
        <w:tblStyle w:val="TableGrid"/>
        <w:tblW w:w="10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0"/>
        <w:gridCol w:w="1170"/>
        <w:gridCol w:w="1890"/>
        <w:gridCol w:w="1536"/>
        <w:gridCol w:w="750"/>
      </w:tblGrid>
      <w:tr w:rsidR="41EA26CE" w14:paraId="276C0C04" w14:textId="77777777" w:rsidTr="0B62FCD4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0BE8DA" w14:textId="77777777" w:rsidR="41EA26CE" w:rsidRDefault="41EA26CE" w:rsidP="41EA26CE">
            <w:pPr>
              <w:contextualSpacing/>
            </w:pPr>
            <w:r w:rsidRPr="41EA26CE">
              <w:t>Parameter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1CB73" w14:textId="77777777" w:rsidR="41EA26CE" w:rsidRDefault="41EA26CE" w:rsidP="41EA26CE">
            <w:pPr>
              <w:contextualSpacing/>
            </w:pPr>
            <w:r w:rsidRPr="41EA26CE"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CCB28" w14:textId="77777777" w:rsidR="41EA26CE" w:rsidRDefault="41EA26CE" w:rsidP="41EA26CE">
            <w:pPr>
              <w:contextualSpacing/>
              <w:jc w:val="center"/>
            </w:pPr>
            <w:r w:rsidRPr="41EA26CE">
              <w:t>Estimate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93E0C" w14:textId="77777777" w:rsidR="41EA26CE" w:rsidRDefault="41EA26CE" w:rsidP="41EA26CE">
            <w:pPr>
              <w:contextualSpacing/>
              <w:jc w:val="center"/>
            </w:pPr>
            <w:r w:rsidRPr="41EA26CE">
              <w:t>Standard error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73EC7D" w14:textId="6C81F191" w:rsidR="41EA26CE" w:rsidRDefault="41EA26CE" w:rsidP="41EA26CE">
            <w:pPr>
              <w:contextualSpacing/>
              <w:jc w:val="center"/>
              <w:rPr>
                <w:vertAlign w:val="superscript"/>
              </w:rPr>
            </w:pPr>
            <w:r>
              <w:t xml:space="preserve">95% </w:t>
            </w:r>
            <w:proofErr w:type="spellStart"/>
            <w:r>
              <w:t>CI</w:t>
            </w:r>
            <w:r w:rsidRPr="41EA26CE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C524F" w14:textId="5A249566" w:rsidR="41EA26CE" w:rsidRDefault="4695DE0A" w:rsidP="41EA26CE">
            <w:pPr>
              <w:contextualSpacing/>
              <w:jc w:val="center"/>
            </w:pPr>
            <w:r w:rsidRPr="0B62FCD4">
              <w:t>p-value</w:t>
            </w:r>
          </w:p>
        </w:tc>
      </w:tr>
      <w:tr w:rsidR="41EA26CE" w14:paraId="73616E1D" w14:textId="77777777" w:rsidTr="0B62FCD4"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C7D08BE" w14:textId="77777777" w:rsidR="41EA26CE" w:rsidRDefault="41EA26CE">
            <w:r>
              <w:t>Intercept1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BEB4B74" w14:textId="3EBA608C" w:rsidR="41EA26CE" w:rsidRDefault="41EA26CE" w:rsidP="41EA26CE">
            <w:pPr>
              <w:rPr>
                <w:vertAlign w:val="superscript"/>
              </w:rPr>
            </w:pPr>
            <w:proofErr w:type="spellStart"/>
            <w:proofErr w:type="gram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298C9E34" w14:textId="77777777" w:rsidR="41EA26CE" w:rsidRDefault="41EA26CE" w:rsidP="41EA26CE">
            <w:pPr>
              <w:jc w:val="center"/>
            </w:pPr>
            <w:r>
              <w:t>-1.74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761D2005" w14:textId="77777777" w:rsidR="41EA26CE" w:rsidRDefault="41EA26CE" w:rsidP="41EA26CE">
            <w:pPr>
              <w:jc w:val="center"/>
            </w:pPr>
            <w:r>
              <w:t>0.59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14:paraId="0D5BBE96" w14:textId="77777777" w:rsidR="41EA26CE" w:rsidRDefault="41EA26CE" w:rsidP="41EA26CE">
            <w:pPr>
              <w:jc w:val="center"/>
            </w:pPr>
            <w:r w:rsidRPr="41EA26CE">
              <w:rPr>
                <w:rFonts w:ascii="Calibri" w:hAnsi="Calibri" w:cs="Calibri"/>
                <w:color w:val="000000" w:themeColor="text1"/>
              </w:rPr>
              <w:t>(-2.90, -0.57)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1EE2162D" w14:textId="2607A5F1" w:rsidR="41EA26CE" w:rsidRDefault="003410FB" w:rsidP="41EA26CE">
            <w:pPr>
              <w:jc w:val="center"/>
            </w:pPr>
            <w:r>
              <w:t>0</w:t>
            </w:r>
            <w:r w:rsidR="41EA26CE">
              <w:t>.003</w:t>
            </w:r>
          </w:p>
        </w:tc>
      </w:tr>
      <w:tr w:rsidR="41EA26CE" w14:paraId="11960E79" w14:textId="77777777" w:rsidTr="0B62FCD4">
        <w:tc>
          <w:tcPr>
            <w:tcW w:w="2160" w:type="dxa"/>
            <w:vAlign w:val="center"/>
          </w:tcPr>
          <w:p w14:paraId="44BD1E76" w14:textId="77777777" w:rsidR="41EA26CE" w:rsidRDefault="41EA26CE" w:rsidP="41EA26CE">
            <w:r>
              <w:t>Intercept2</w:t>
            </w:r>
          </w:p>
        </w:tc>
        <w:tc>
          <w:tcPr>
            <w:tcW w:w="2880" w:type="dxa"/>
            <w:vAlign w:val="center"/>
          </w:tcPr>
          <w:p w14:paraId="6F01F268" w14:textId="19B560AD" w:rsidR="41EA26CE" w:rsidRDefault="41EA26CE" w:rsidP="41EA26CE">
            <w:r>
              <w:t>At least p</w:t>
            </w:r>
            <w:r w:rsidRPr="41EA26CE">
              <w:t xml:space="preserve">artially </w:t>
            </w:r>
            <w:proofErr w:type="spellStart"/>
            <w:proofErr w:type="gram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a,c</w:t>
            </w:r>
            <w:proofErr w:type="spellEnd"/>
            <w:proofErr w:type="gramEnd"/>
          </w:p>
        </w:tc>
        <w:tc>
          <w:tcPr>
            <w:tcW w:w="1170" w:type="dxa"/>
            <w:vAlign w:val="center"/>
          </w:tcPr>
          <w:p w14:paraId="35CA0CD5" w14:textId="77777777" w:rsidR="41EA26CE" w:rsidRDefault="41EA26CE" w:rsidP="41EA26CE">
            <w:pPr>
              <w:jc w:val="center"/>
            </w:pPr>
            <w:r>
              <w:t>1.86</w:t>
            </w:r>
          </w:p>
        </w:tc>
        <w:tc>
          <w:tcPr>
            <w:tcW w:w="1890" w:type="dxa"/>
            <w:vAlign w:val="center"/>
          </w:tcPr>
          <w:p w14:paraId="2A47268B" w14:textId="77777777" w:rsidR="41EA26CE" w:rsidRDefault="41EA26CE" w:rsidP="41EA26CE">
            <w:pPr>
              <w:jc w:val="center"/>
            </w:pPr>
            <w:r>
              <w:t>0.60</w:t>
            </w:r>
          </w:p>
        </w:tc>
        <w:tc>
          <w:tcPr>
            <w:tcW w:w="1536" w:type="dxa"/>
            <w:vAlign w:val="center"/>
          </w:tcPr>
          <w:p w14:paraId="1A386398" w14:textId="77777777" w:rsidR="41EA26CE" w:rsidRDefault="41EA26CE" w:rsidP="41EA26CE">
            <w:pPr>
              <w:jc w:val="center"/>
            </w:pPr>
            <w:r w:rsidRPr="41EA26CE">
              <w:rPr>
                <w:rFonts w:ascii="Calibri" w:hAnsi="Calibri" w:cs="Calibri"/>
                <w:color w:val="000000" w:themeColor="text1"/>
              </w:rPr>
              <w:t>(0.69, 3.03)</w:t>
            </w:r>
          </w:p>
        </w:tc>
        <w:tc>
          <w:tcPr>
            <w:tcW w:w="750" w:type="dxa"/>
            <w:vAlign w:val="center"/>
          </w:tcPr>
          <w:p w14:paraId="3798CA2B" w14:textId="0E75D80F" w:rsidR="41EA26CE" w:rsidRDefault="003410FB" w:rsidP="41EA26CE">
            <w:pPr>
              <w:jc w:val="center"/>
            </w:pPr>
            <w:r>
              <w:t>0</w:t>
            </w:r>
            <w:r w:rsidR="41EA26CE">
              <w:t>.002</w:t>
            </w:r>
          </w:p>
        </w:tc>
      </w:tr>
      <w:tr w:rsidR="41EA26CE" w14:paraId="655B6B7B" w14:textId="77777777" w:rsidTr="0B62FCD4">
        <w:tc>
          <w:tcPr>
            <w:tcW w:w="2160" w:type="dxa"/>
            <w:vAlign w:val="center"/>
          </w:tcPr>
          <w:p w14:paraId="7F91CCF0" w14:textId="77777777" w:rsidR="41EA26CE" w:rsidRDefault="41EA26CE">
            <w:r>
              <w:t xml:space="preserve">Site </w:t>
            </w:r>
          </w:p>
        </w:tc>
        <w:tc>
          <w:tcPr>
            <w:tcW w:w="2880" w:type="dxa"/>
            <w:vAlign w:val="center"/>
          </w:tcPr>
          <w:p w14:paraId="5A4AA8C9" w14:textId="77777777" w:rsidR="41EA26CE" w:rsidRDefault="41EA26CE">
            <w:r>
              <w:t>B</w:t>
            </w:r>
          </w:p>
        </w:tc>
        <w:tc>
          <w:tcPr>
            <w:tcW w:w="1170" w:type="dxa"/>
            <w:vAlign w:val="center"/>
          </w:tcPr>
          <w:p w14:paraId="2AC61D9C" w14:textId="77777777" w:rsidR="41EA26CE" w:rsidRDefault="41EA26CE" w:rsidP="41EA26CE">
            <w:pPr>
              <w:jc w:val="center"/>
            </w:pPr>
            <w:r>
              <w:t>-1.47</w:t>
            </w:r>
          </w:p>
        </w:tc>
        <w:tc>
          <w:tcPr>
            <w:tcW w:w="1890" w:type="dxa"/>
            <w:vAlign w:val="center"/>
          </w:tcPr>
          <w:p w14:paraId="46F12857" w14:textId="77777777" w:rsidR="41EA26CE" w:rsidRDefault="41EA26CE" w:rsidP="41EA26CE">
            <w:pPr>
              <w:jc w:val="center"/>
            </w:pPr>
            <w:r>
              <w:t>0.45</w:t>
            </w:r>
          </w:p>
        </w:tc>
        <w:tc>
          <w:tcPr>
            <w:tcW w:w="1536" w:type="dxa"/>
            <w:vAlign w:val="center"/>
          </w:tcPr>
          <w:p w14:paraId="24CA7C74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(-2.36, -0.58)</w:t>
            </w:r>
          </w:p>
        </w:tc>
        <w:tc>
          <w:tcPr>
            <w:tcW w:w="750" w:type="dxa"/>
            <w:vAlign w:val="center"/>
          </w:tcPr>
          <w:p w14:paraId="1061BC37" w14:textId="59EE7231" w:rsidR="41EA26CE" w:rsidRDefault="003410FB" w:rsidP="41EA26CE">
            <w:pPr>
              <w:jc w:val="center"/>
            </w:pPr>
            <w:r>
              <w:t>0</w:t>
            </w:r>
            <w:r w:rsidR="41EA26CE">
              <w:t>.001</w:t>
            </w:r>
          </w:p>
        </w:tc>
      </w:tr>
      <w:tr w:rsidR="41EA26CE" w14:paraId="0541E5E2" w14:textId="77777777" w:rsidTr="0B62FCD4">
        <w:tc>
          <w:tcPr>
            <w:tcW w:w="2160" w:type="dxa"/>
            <w:vAlign w:val="center"/>
          </w:tcPr>
          <w:p w14:paraId="235785F1" w14:textId="77777777" w:rsidR="41EA26CE" w:rsidRDefault="41EA26CE"/>
        </w:tc>
        <w:tc>
          <w:tcPr>
            <w:tcW w:w="2880" w:type="dxa"/>
            <w:vAlign w:val="center"/>
          </w:tcPr>
          <w:p w14:paraId="3737A73C" w14:textId="77777777" w:rsidR="41EA26CE" w:rsidRDefault="41EA26CE">
            <w:r>
              <w:t>C</w:t>
            </w:r>
          </w:p>
        </w:tc>
        <w:tc>
          <w:tcPr>
            <w:tcW w:w="1170" w:type="dxa"/>
            <w:vAlign w:val="center"/>
          </w:tcPr>
          <w:p w14:paraId="620D3082" w14:textId="77777777" w:rsidR="41EA26CE" w:rsidRDefault="41EA26CE" w:rsidP="41EA26CE">
            <w:pPr>
              <w:jc w:val="center"/>
            </w:pPr>
            <w:r>
              <w:t>1.45</w:t>
            </w:r>
          </w:p>
        </w:tc>
        <w:tc>
          <w:tcPr>
            <w:tcW w:w="1890" w:type="dxa"/>
            <w:vAlign w:val="center"/>
          </w:tcPr>
          <w:p w14:paraId="6DD93551" w14:textId="77777777" w:rsidR="41EA26CE" w:rsidRDefault="41EA26CE" w:rsidP="41EA26CE">
            <w:pPr>
              <w:jc w:val="center"/>
            </w:pPr>
            <w:r>
              <w:t>0.48</w:t>
            </w:r>
          </w:p>
        </w:tc>
        <w:tc>
          <w:tcPr>
            <w:tcW w:w="1536" w:type="dxa"/>
            <w:vAlign w:val="center"/>
          </w:tcPr>
          <w:p w14:paraId="2668B034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(0.51, 2.39)</w:t>
            </w:r>
          </w:p>
        </w:tc>
        <w:tc>
          <w:tcPr>
            <w:tcW w:w="750" w:type="dxa"/>
            <w:vAlign w:val="center"/>
          </w:tcPr>
          <w:p w14:paraId="7A719BDE" w14:textId="2B9FAB3A" w:rsidR="41EA26CE" w:rsidRDefault="003410FB" w:rsidP="41EA26CE">
            <w:pPr>
              <w:jc w:val="center"/>
            </w:pPr>
            <w:r>
              <w:t>0</w:t>
            </w:r>
            <w:r w:rsidR="41EA26CE">
              <w:t>.003</w:t>
            </w:r>
          </w:p>
        </w:tc>
      </w:tr>
      <w:tr w:rsidR="41EA26CE" w14:paraId="679D219C" w14:textId="77777777" w:rsidTr="0B62FCD4">
        <w:tc>
          <w:tcPr>
            <w:tcW w:w="2160" w:type="dxa"/>
            <w:vAlign w:val="center"/>
          </w:tcPr>
          <w:p w14:paraId="386377AD" w14:textId="77777777" w:rsidR="41EA26CE" w:rsidRDefault="41EA26CE"/>
        </w:tc>
        <w:tc>
          <w:tcPr>
            <w:tcW w:w="2880" w:type="dxa"/>
            <w:vAlign w:val="center"/>
          </w:tcPr>
          <w:p w14:paraId="38946388" w14:textId="77777777" w:rsidR="41EA26CE" w:rsidRDefault="41EA26CE">
            <w:r>
              <w:t>D</w:t>
            </w:r>
          </w:p>
        </w:tc>
        <w:tc>
          <w:tcPr>
            <w:tcW w:w="1170" w:type="dxa"/>
            <w:vAlign w:val="center"/>
          </w:tcPr>
          <w:p w14:paraId="0CB69D48" w14:textId="77777777" w:rsidR="41EA26CE" w:rsidRDefault="41EA26CE" w:rsidP="41EA26CE">
            <w:pPr>
              <w:jc w:val="center"/>
            </w:pPr>
            <w:r>
              <w:t>-0.52</w:t>
            </w:r>
          </w:p>
        </w:tc>
        <w:tc>
          <w:tcPr>
            <w:tcW w:w="1890" w:type="dxa"/>
            <w:vAlign w:val="center"/>
          </w:tcPr>
          <w:p w14:paraId="0AADFED5" w14:textId="77777777" w:rsidR="41EA26CE" w:rsidRDefault="41EA26CE" w:rsidP="41EA26CE">
            <w:pPr>
              <w:jc w:val="center"/>
            </w:pPr>
            <w:r>
              <w:t>0.49</w:t>
            </w:r>
          </w:p>
        </w:tc>
        <w:tc>
          <w:tcPr>
            <w:tcW w:w="1536" w:type="dxa"/>
            <w:vAlign w:val="center"/>
          </w:tcPr>
          <w:p w14:paraId="7DA9D470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(-1.49, 0.45)</w:t>
            </w:r>
          </w:p>
        </w:tc>
        <w:tc>
          <w:tcPr>
            <w:tcW w:w="750" w:type="dxa"/>
            <w:vAlign w:val="center"/>
          </w:tcPr>
          <w:p w14:paraId="3BDEE7E3" w14:textId="2778995A" w:rsidR="41EA26CE" w:rsidRDefault="003410FB" w:rsidP="41EA26CE">
            <w:pPr>
              <w:jc w:val="center"/>
            </w:pPr>
            <w:r>
              <w:t>0</w:t>
            </w:r>
            <w:r w:rsidR="41EA26CE">
              <w:t>.294</w:t>
            </w:r>
          </w:p>
        </w:tc>
      </w:tr>
      <w:tr w:rsidR="41EA26CE" w14:paraId="0FC6B5A0" w14:textId="77777777" w:rsidTr="0B62FCD4">
        <w:tc>
          <w:tcPr>
            <w:tcW w:w="2160" w:type="dxa"/>
            <w:vAlign w:val="center"/>
          </w:tcPr>
          <w:p w14:paraId="55E070B0" w14:textId="77777777" w:rsidR="41EA26CE" w:rsidRDefault="41EA26CE"/>
        </w:tc>
        <w:tc>
          <w:tcPr>
            <w:tcW w:w="2880" w:type="dxa"/>
            <w:vAlign w:val="center"/>
          </w:tcPr>
          <w:p w14:paraId="7498CBA4" w14:textId="77777777" w:rsidR="41EA26CE" w:rsidRDefault="41EA26CE">
            <w:r>
              <w:t>E</w:t>
            </w:r>
          </w:p>
        </w:tc>
        <w:tc>
          <w:tcPr>
            <w:tcW w:w="1170" w:type="dxa"/>
            <w:vAlign w:val="center"/>
          </w:tcPr>
          <w:p w14:paraId="76017F37" w14:textId="77777777" w:rsidR="41EA26CE" w:rsidRDefault="41EA26CE" w:rsidP="41EA26CE">
            <w:pPr>
              <w:jc w:val="center"/>
            </w:pPr>
            <w:r>
              <w:t>0.55</w:t>
            </w:r>
          </w:p>
        </w:tc>
        <w:tc>
          <w:tcPr>
            <w:tcW w:w="1890" w:type="dxa"/>
            <w:vAlign w:val="center"/>
          </w:tcPr>
          <w:p w14:paraId="4274C218" w14:textId="77777777" w:rsidR="41EA26CE" w:rsidRDefault="41EA26CE" w:rsidP="41EA26CE">
            <w:pPr>
              <w:jc w:val="center"/>
            </w:pPr>
            <w:r>
              <w:t>0.43</w:t>
            </w:r>
          </w:p>
        </w:tc>
        <w:tc>
          <w:tcPr>
            <w:tcW w:w="1536" w:type="dxa"/>
            <w:vAlign w:val="center"/>
          </w:tcPr>
          <w:p w14:paraId="7DF3BFE6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(-0.30, 1.39)</w:t>
            </w:r>
          </w:p>
        </w:tc>
        <w:tc>
          <w:tcPr>
            <w:tcW w:w="750" w:type="dxa"/>
            <w:vAlign w:val="center"/>
          </w:tcPr>
          <w:p w14:paraId="7C5B7A3B" w14:textId="589FDDE5" w:rsidR="41EA26CE" w:rsidRDefault="003410FB" w:rsidP="41EA26CE">
            <w:pPr>
              <w:jc w:val="center"/>
            </w:pPr>
            <w:r>
              <w:t>0</w:t>
            </w:r>
            <w:r w:rsidR="41EA26CE">
              <w:t>.205</w:t>
            </w:r>
          </w:p>
        </w:tc>
      </w:tr>
      <w:tr w:rsidR="41EA26CE" w14:paraId="18D29CE2" w14:textId="77777777" w:rsidTr="0B62FCD4">
        <w:tc>
          <w:tcPr>
            <w:tcW w:w="2160" w:type="dxa"/>
            <w:vAlign w:val="center"/>
          </w:tcPr>
          <w:p w14:paraId="7E31A369" w14:textId="77777777" w:rsidR="41EA26CE" w:rsidRDefault="41EA26CE"/>
        </w:tc>
        <w:tc>
          <w:tcPr>
            <w:tcW w:w="2880" w:type="dxa"/>
            <w:vAlign w:val="center"/>
          </w:tcPr>
          <w:p w14:paraId="09A85E95" w14:textId="77777777" w:rsidR="41EA26CE" w:rsidRDefault="41EA26CE">
            <w:r>
              <w:t>F</w:t>
            </w:r>
          </w:p>
        </w:tc>
        <w:tc>
          <w:tcPr>
            <w:tcW w:w="1170" w:type="dxa"/>
            <w:vAlign w:val="center"/>
          </w:tcPr>
          <w:p w14:paraId="0607AC12" w14:textId="77777777" w:rsidR="41EA26CE" w:rsidRDefault="41EA26CE" w:rsidP="41EA26CE">
            <w:pPr>
              <w:jc w:val="center"/>
            </w:pPr>
            <w:r>
              <w:t>-0.65</w:t>
            </w:r>
          </w:p>
        </w:tc>
        <w:tc>
          <w:tcPr>
            <w:tcW w:w="1890" w:type="dxa"/>
            <w:vAlign w:val="center"/>
          </w:tcPr>
          <w:p w14:paraId="1DAD8037" w14:textId="77777777" w:rsidR="41EA26CE" w:rsidRDefault="41EA26CE" w:rsidP="41EA26CE">
            <w:pPr>
              <w:jc w:val="center"/>
            </w:pPr>
            <w:r>
              <w:t>0.51</w:t>
            </w:r>
          </w:p>
        </w:tc>
        <w:tc>
          <w:tcPr>
            <w:tcW w:w="1536" w:type="dxa"/>
            <w:vAlign w:val="center"/>
          </w:tcPr>
          <w:p w14:paraId="4BFB4CA6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(-1.66, 0.36)</w:t>
            </w:r>
          </w:p>
        </w:tc>
        <w:tc>
          <w:tcPr>
            <w:tcW w:w="750" w:type="dxa"/>
            <w:vAlign w:val="center"/>
          </w:tcPr>
          <w:p w14:paraId="5E95507E" w14:textId="08108FFB" w:rsidR="41EA26CE" w:rsidRDefault="003410FB" w:rsidP="41EA26CE">
            <w:pPr>
              <w:jc w:val="center"/>
            </w:pPr>
            <w:r>
              <w:t>0</w:t>
            </w:r>
            <w:r w:rsidR="41EA26CE">
              <w:t>.206</w:t>
            </w:r>
          </w:p>
        </w:tc>
      </w:tr>
      <w:tr w:rsidR="41EA26CE" w14:paraId="2E76FD6F" w14:textId="77777777" w:rsidTr="0B62FCD4">
        <w:tc>
          <w:tcPr>
            <w:tcW w:w="2160" w:type="dxa"/>
            <w:vAlign w:val="center"/>
          </w:tcPr>
          <w:p w14:paraId="1F68F44B" w14:textId="77777777" w:rsidR="41EA26CE" w:rsidRDefault="41EA26CE"/>
        </w:tc>
        <w:tc>
          <w:tcPr>
            <w:tcW w:w="2880" w:type="dxa"/>
            <w:vAlign w:val="center"/>
          </w:tcPr>
          <w:p w14:paraId="2490F402" w14:textId="77777777" w:rsidR="41EA26CE" w:rsidRDefault="41EA26CE">
            <w:r>
              <w:t xml:space="preserve">G </w:t>
            </w:r>
          </w:p>
        </w:tc>
        <w:tc>
          <w:tcPr>
            <w:tcW w:w="1170" w:type="dxa"/>
            <w:vAlign w:val="center"/>
          </w:tcPr>
          <w:p w14:paraId="35379E3C" w14:textId="77777777" w:rsidR="41EA26CE" w:rsidRDefault="41EA26CE" w:rsidP="41EA26CE">
            <w:pPr>
              <w:jc w:val="center"/>
            </w:pPr>
            <w:r>
              <w:t>-0.92</w:t>
            </w:r>
          </w:p>
        </w:tc>
        <w:tc>
          <w:tcPr>
            <w:tcW w:w="1890" w:type="dxa"/>
            <w:vAlign w:val="center"/>
          </w:tcPr>
          <w:p w14:paraId="230A80F4" w14:textId="77777777" w:rsidR="41EA26CE" w:rsidRDefault="41EA26CE" w:rsidP="41EA26CE">
            <w:pPr>
              <w:jc w:val="center"/>
            </w:pPr>
            <w:r>
              <w:t>0.63</w:t>
            </w:r>
          </w:p>
        </w:tc>
        <w:tc>
          <w:tcPr>
            <w:tcW w:w="1536" w:type="dxa"/>
            <w:vAlign w:val="center"/>
          </w:tcPr>
          <w:p w14:paraId="2B8B75DC" w14:textId="77777777" w:rsidR="41EA26CE" w:rsidRDefault="41EA26CE" w:rsidP="41EA26C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41EA26CE">
              <w:rPr>
                <w:rFonts w:ascii="Calibri" w:hAnsi="Calibri" w:cs="Calibri"/>
                <w:color w:val="000000" w:themeColor="text1"/>
              </w:rPr>
              <w:t>(-2.15, 0.31)</w:t>
            </w:r>
          </w:p>
        </w:tc>
        <w:tc>
          <w:tcPr>
            <w:tcW w:w="750" w:type="dxa"/>
            <w:vAlign w:val="center"/>
          </w:tcPr>
          <w:p w14:paraId="25DF7E5C" w14:textId="7E705856" w:rsidR="41EA26CE" w:rsidRDefault="003410FB" w:rsidP="41EA26CE">
            <w:pPr>
              <w:jc w:val="center"/>
            </w:pPr>
            <w:r>
              <w:t>0</w:t>
            </w:r>
            <w:r w:rsidR="41EA26CE">
              <w:t>.143</w:t>
            </w:r>
          </w:p>
        </w:tc>
      </w:tr>
      <w:tr w:rsidR="41EA26CE" w14:paraId="2BBD0450" w14:textId="77777777" w:rsidTr="0B62FCD4">
        <w:tc>
          <w:tcPr>
            <w:tcW w:w="2160" w:type="dxa"/>
            <w:vAlign w:val="center"/>
          </w:tcPr>
          <w:p w14:paraId="5ECE65A6" w14:textId="77777777" w:rsidR="41EA26CE" w:rsidRDefault="41EA26CE" w:rsidP="41EA26CE"/>
        </w:tc>
        <w:tc>
          <w:tcPr>
            <w:tcW w:w="2880" w:type="dxa"/>
            <w:vAlign w:val="center"/>
          </w:tcPr>
          <w:p w14:paraId="5D733E95" w14:textId="77777777" w:rsidR="41EA26CE" w:rsidRDefault="41EA26CE" w:rsidP="41EA26CE">
            <w:r>
              <w:t xml:space="preserve">H </w:t>
            </w:r>
          </w:p>
        </w:tc>
        <w:tc>
          <w:tcPr>
            <w:tcW w:w="1170" w:type="dxa"/>
            <w:vAlign w:val="center"/>
          </w:tcPr>
          <w:p w14:paraId="3C208268" w14:textId="77777777" w:rsidR="41EA26CE" w:rsidRDefault="41EA26CE" w:rsidP="41EA26CE">
            <w:pPr>
              <w:jc w:val="center"/>
            </w:pPr>
            <w:r>
              <w:t>-0.95</w:t>
            </w:r>
          </w:p>
        </w:tc>
        <w:tc>
          <w:tcPr>
            <w:tcW w:w="1890" w:type="dxa"/>
            <w:vAlign w:val="center"/>
          </w:tcPr>
          <w:p w14:paraId="1A11BCB2" w14:textId="77777777" w:rsidR="41EA26CE" w:rsidRDefault="41EA26CE" w:rsidP="41EA26CE">
            <w:pPr>
              <w:jc w:val="center"/>
            </w:pPr>
            <w:r>
              <w:t>0.64</w:t>
            </w:r>
          </w:p>
        </w:tc>
        <w:tc>
          <w:tcPr>
            <w:tcW w:w="1536" w:type="dxa"/>
            <w:vAlign w:val="center"/>
          </w:tcPr>
          <w:p w14:paraId="49D80D0A" w14:textId="77777777" w:rsidR="41EA26CE" w:rsidRDefault="41EA26CE" w:rsidP="41EA26CE">
            <w:pPr>
              <w:jc w:val="center"/>
            </w:pPr>
            <w:r w:rsidRPr="41EA26CE">
              <w:rPr>
                <w:rFonts w:ascii="Calibri" w:hAnsi="Calibri" w:cs="Calibri"/>
                <w:color w:val="000000" w:themeColor="text1"/>
              </w:rPr>
              <w:t>(-2.20, 0.31)</w:t>
            </w:r>
          </w:p>
        </w:tc>
        <w:tc>
          <w:tcPr>
            <w:tcW w:w="750" w:type="dxa"/>
            <w:vAlign w:val="center"/>
          </w:tcPr>
          <w:p w14:paraId="326271BE" w14:textId="36F9D860" w:rsidR="41EA26CE" w:rsidRDefault="003410FB" w:rsidP="41EA26CE">
            <w:pPr>
              <w:jc w:val="center"/>
            </w:pPr>
            <w:r>
              <w:t>0</w:t>
            </w:r>
            <w:r w:rsidR="41EA26CE">
              <w:t>.140</w:t>
            </w:r>
          </w:p>
        </w:tc>
      </w:tr>
      <w:tr w:rsidR="41EA26CE" w14:paraId="575CDDD2" w14:textId="77777777" w:rsidTr="0B62FCD4">
        <w:trPr>
          <w:trHeight w:val="261"/>
        </w:trPr>
        <w:tc>
          <w:tcPr>
            <w:tcW w:w="2160" w:type="dxa"/>
            <w:vAlign w:val="center"/>
          </w:tcPr>
          <w:p w14:paraId="52C9DDAC" w14:textId="77777777" w:rsidR="41EA26CE" w:rsidRDefault="41EA26CE" w:rsidP="41EA26CE"/>
        </w:tc>
        <w:tc>
          <w:tcPr>
            <w:tcW w:w="2880" w:type="dxa"/>
            <w:vAlign w:val="center"/>
          </w:tcPr>
          <w:p w14:paraId="0D1B8A99" w14:textId="77777777" w:rsidR="41EA26CE" w:rsidRDefault="41EA26CE" w:rsidP="41EA26CE">
            <w:r>
              <w:t>A</w:t>
            </w:r>
          </w:p>
        </w:tc>
        <w:tc>
          <w:tcPr>
            <w:tcW w:w="1170" w:type="dxa"/>
            <w:vAlign w:val="center"/>
          </w:tcPr>
          <w:p w14:paraId="3E66DF18" w14:textId="77777777" w:rsidR="41EA26CE" w:rsidRDefault="41EA26CE" w:rsidP="41EA26CE">
            <w:pPr>
              <w:jc w:val="center"/>
            </w:pPr>
            <w:r w:rsidRPr="41EA26CE">
              <w:t>Reference</w:t>
            </w:r>
          </w:p>
        </w:tc>
        <w:tc>
          <w:tcPr>
            <w:tcW w:w="1890" w:type="dxa"/>
            <w:vAlign w:val="center"/>
          </w:tcPr>
          <w:p w14:paraId="144FF123" w14:textId="77777777" w:rsidR="41EA26CE" w:rsidRDefault="41EA26CE" w:rsidP="41EA26CE">
            <w:pPr>
              <w:jc w:val="center"/>
            </w:pPr>
            <w:r w:rsidRPr="41EA26CE">
              <w:t>--</w:t>
            </w:r>
          </w:p>
        </w:tc>
        <w:tc>
          <w:tcPr>
            <w:tcW w:w="1536" w:type="dxa"/>
            <w:vAlign w:val="center"/>
          </w:tcPr>
          <w:p w14:paraId="62FC6EF3" w14:textId="77777777" w:rsidR="41EA26CE" w:rsidRDefault="41EA26CE" w:rsidP="41EA26CE">
            <w:pPr>
              <w:jc w:val="center"/>
            </w:pPr>
            <w:r w:rsidRPr="41EA26CE">
              <w:t>--</w:t>
            </w:r>
          </w:p>
        </w:tc>
        <w:tc>
          <w:tcPr>
            <w:tcW w:w="750" w:type="dxa"/>
            <w:vAlign w:val="center"/>
          </w:tcPr>
          <w:p w14:paraId="27AB022F" w14:textId="77777777" w:rsidR="41EA26CE" w:rsidRDefault="41EA26CE" w:rsidP="41EA26CE">
            <w:pPr>
              <w:jc w:val="center"/>
            </w:pPr>
            <w:r w:rsidRPr="41EA26CE">
              <w:t>--</w:t>
            </w:r>
          </w:p>
        </w:tc>
      </w:tr>
      <w:tr w:rsidR="41EA26CE" w14:paraId="6EC3AD57" w14:textId="77777777" w:rsidTr="0B62FCD4">
        <w:trPr>
          <w:trHeight w:val="261"/>
        </w:trPr>
        <w:tc>
          <w:tcPr>
            <w:tcW w:w="2160" w:type="dxa"/>
            <w:vAlign w:val="center"/>
          </w:tcPr>
          <w:p w14:paraId="3BDB05FB" w14:textId="1699BCD4" w:rsidR="41EA26CE" w:rsidRDefault="41EA26CE" w:rsidP="41EA26CE">
            <w:r w:rsidRPr="41EA26CE">
              <w:t>Investigation method</w:t>
            </w:r>
          </w:p>
        </w:tc>
        <w:tc>
          <w:tcPr>
            <w:tcW w:w="2880" w:type="dxa"/>
            <w:vAlign w:val="center"/>
          </w:tcPr>
          <w:p w14:paraId="716950BA" w14:textId="5670DDE5" w:rsidR="41EA26CE" w:rsidRDefault="41EA26CE">
            <w:r>
              <w:t>Case control</w:t>
            </w:r>
          </w:p>
        </w:tc>
        <w:tc>
          <w:tcPr>
            <w:tcW w:w="1170" w:type="dxa"/>
            <w:vAlign w:val="center"/>
          </w:tcPr>
          <w:p w14:paraId="57D02854" w14:textId="1D2D7EF3" w:rsidR="41EA26CE" w:rsidRDefault="41EA26CE" w:rsidP="41EA26CE">
            <w:pPr>
              <w:jc w:val="center"/>
            </w:pPr>
            <w:r w:rsidRPr="41EA26CE">
              <w:t>1.07</w:t>
            </w:r>
          </w:p>
        </w:tc>
        <w:tc>
          <w:tcPr>
            <w:tcW w:w="1890" w:type="dxa"/>
            <w:vAlign w:val="center"/>
          </w:tcPr>
          <w:p w14:paraId="6E8A1A1D" w14:textId="2F50361D" w:rsidR="41EA26CE" w:rsidRDefault="41EA26CE" w:rsidP="41EA26CE">
            <w:pPr>
              <w:jc w:val="center"/>
            </w:pPr>
            <w:r w:rsidRPr="41EA26CE">
              <w:t>0.56</w:t>
            </w:r>
          </w:p>
        </w:tc>
        <w:tc>
          <w:tcPr>
            <w:tcW w:w="1536" w:type="dxa"/>
            <w:vAlign w:val="center"/>
          </w:tcPr>
          <w:p w14:paraId="470FB2A2" w14:textId="56900CCA" w:rsidR="41EA26CE" w:rsidRDefault="41EA26CE" w:rsidP="41EA26CE">
            <w:pPr>
              <w:jc w:val="center"/>
            </w:pPr>
            <w:r w:rsidRPr="41EA26CE">
              <w:t>(-0.03, 2.16)</w:t>
            </w:r>
          </w:p>
        </w:tc>
        <w:tc>
          <w:tcPr>
            <w:tcW w:w="750" w:type="dxa"/>
            <w:vAlign w:val="center"/>
          </w:tcPr>
          <w:p w14:paraId="29827FEF" w14:textId="29EE9B8A" w:rsidR="41EA26CE" w:rsidRDefault="003410FB" w:rsidP="41EA26CE">
            <w:pPr>
              <w:jc w:val="center"/>
            </w:pPr>
            <w:r>
              <w:t>0</w:t>
            </w:r>
            <w:r w:rsidR="41EA26CE" w:rsidRPr="41EA26CE">
              <w:t>.056</w:t>
            </w:r>
          </w:p>
        </w:tc>
      </w:tr>
      <w:tr w:rsidR="41EA26CE" w14:paraId="353070B8" w14:textId="77777777" w:rsidTr="0B62FCD4">
        <w:trPr>
          <w:trHeight w:val="261"/>
        </w:trPr>
        <w:tc>
          <w:tcPr>
            <w:tcW w:w="2160" w:type="dxa"/>
            <w:vAlign w:val="center"/>
          </w:tcPr>
          <w:p w14:paraId="3BAA9019" w14:textId="04F2FD37" w:rsidR="41EA26CE" w:rsidRDefault="41EA26CE" w:rsidP="41EA26CE"/>
        </w:tc>
        <w:tc>
          <w:tcPr>
            <w:tcW w:w="2880" w:type="dxa"/>
            <w:vAlign w:val="center"/>
          </w:tcPr>
          <w:p w14:paraId="686E1D76" w14:textId="393779F0" w:rsidR="41EA26CE" w:rsidRDefault="41EA26CE">
            <w:r>
              <w:t>Cohort</w:t>
            </w:r>
          </w:p>
        </w:tc>
        <w:tc>
          <w:tcPr>
            <w:tcW w:w="1170" w:type="dxa"/>
            <w:vAlign w:val="center"/>
          </w:tcPr>
          <w:p w14:paraId="5D59F559" w14:textId="412AD279" w:rsidR="41EA26CE" w:rsidRDefault="41EA26CE" w:rsidP="41EA26CE">
            <w:pPr>
              <w:jc w:val="center"/>
            </w:pPr>
            <w:r w:rsidRPr="41EA26CE">
              <w:t>1.55</w:t>
            </w:r>
          </w:p>
        </w:tc>
        <w:tc>
          <w:tcPr>
            <w:tcW w:w="1890" w:type="dxa"/>
            <w:vAlign w:val="center"/>
          </w:tcPr>
          <w:p w14:paraId="78C336B3" w14:textId="27D2D4F9" w:rsidR="41EA26CE" w:rsidRDefault="41EA26CE" w:rsidP="41EA26CE">
            <w:pPr>
              <w:jc w:val="center"/>
            </w:pPr>
            <w:r w:rsidRPr="41EA26CE">
              <w:t>0.61</w:t>
            </w:r>
          </w:p>
        </w:tc>
        <w:tc>
          <w:tcPr>
            <w:tcW w:w="1536" w:type="dxa"/>
            <w:vAlign w:val="center"/>
          </w:tcPr>
          <w:p w14:paraId="63B31C45" w14:textId="4B265A9D" w:rsidR="41EA26CE" w:rsidRDefault="41EA26CE" w:rsidP="41EA26CE">
            <w:pPr>
              <w:jc w:val="center"/>
            </w:pPr>
            <w:r w:rsidRPr="41EA26CE">
              <w:t>(0.35, 2.74)</w:t>
            </w:r>
          </w:p>
        </w:tc>
        <w:tc>
          <w:tcPr>
            <w:tcW w:w="750" w:type="dxa"/>
            <w:vAlign w:val="center"/>
          </w:tcPr>
          <w:p w14:paraId="5B461BE5" w14:textId="2BF809CB" w:rsidR="41EA26CE" w:rsidRDefault="41EA26CE" w:rsidP="41EA26CE">
            <w:pPr>
              <w:jc w:val="center"/>
            </w:pPr>
            <w:r w:rsidRPr="41EA26CE">
              <w:t>0.11</w:t>
            </w:r>
          </w:p>
        </w:tc>
      </w:tr>
      <w:tr w:rsidR="41EA26CE" w14:paraId="022A8FE9" w14:textId="77777777" w:rsidTr="0B62FCD4">
        <w:trPr>
          <w:trHeight w:val="261"/>
        </w:trPr>
        <w:tc>
          <w:tcPr>
            <w:tcW w:w="2160" w:type="dxa"/>
            <w:vAlign w:val="center"/>
          </w:tcPr>
          <w:p w14:paraId="1EECBB2D" w14:textId="78E8E64B" w:rsidR="41EA26CE" w:rsidRDefault="41EA26CE" w:rsidP="41EA26CE"/>
        </w:tc>
        <w:tc>
          <w:tcPr>
            <w:tcW w:w="2880" w:type="dxa"/>
            <w:vAlign w:val="center"/>
          </w:tcPr>
          <w:p w14:paraId="16A38AAD" w14:textId="79D9F3EB" w:rsidR="41EA26CE" w:rsidRDefault="41EA26CE">
            <w:r>
              <w:t>Interviews</w:t>
            </w:r>
          </w:p>
        </w:tc>
        <w:tc>
          <w:tcPr>
            <w:tcW w:w="1170" w:type="dxa"/>
            <w:vAlign w:val="center"/>
          </w:tcPr>
          <w:p w14:paraId="08F9D702" w14:textId="0B3D7841" w:rsidR="41EA26CE" w:rsidRDefault="41EA26CE" w:rsidP="41EA26CE">
            <w:pPr>
              <w:jc w:val="center"/>
            </w:pPr>
            <w:r w:rsidRPr="41EA26CE">
              <w:t>1.38</w:t>
            </w:r>
          </w:p>
        </w:tc>
        <w:tc>
          <w:tcPr>
            <w:tcW w:w="1890" w:type="dxa"/>
            <w:vAlign w:val="center"/>
          </w:tcPr>
          <w:p w14:paraId="1EC040E6" w14:textId="780876ED" w:rsidR="41EA26CE" w:rsidRDefault="41EA26CE" w:rsidP="41EA26CE">
            <w:pPr>
              <w:jc w:val="center"/>
            </w:pPr>
            <w:r w:rsidRPr="41EA26CE">
              <w:t>0.53</w:t>
            </w:r>
          </w:p>
        </w:tc>
        <w:tc>
          <w:tcPr>
            <w:tcW w:w="1536" w:type="dxa"/>
            <w:vAlign w:val="center"/>
          </w:tcPr>
          <w:p w14:paraId="1502A251" w14:textId="75FC920A" w:rsidR="41EA26CE" w:rsidRDefault="41EA26CE" w:rsidP="41EA26CE">
            <w:pPr>
              <w:jc w:val="center"/>
            </w:pPr>
            <w:r w:rsidRPr="41EA26CE">
              <w:t>(0.34, 2.42)</w:t>
            </w:r>
          </w:p>
        </w:tc>
        <w:tc>
          <w:tcPr>
            <w:tcW w:w="750" w:type="dxa"/>
            <w:vAlign w:val="center"/>
          </w:tcPr>
          <w:p w14:paraId="4554EB43" w14:textId="41D1CD9B" w:rsidR="41EA26CE" w:rsidRDefault="003410FB" w:rsidP="41EA26CE">
            <w:pPr>
              <w:jc w:val="center"/>
            </w:pPr>
            <w:r>
              <w:t>0</w:t>
            </w:r>
            <w:r w:rsidR="41EA26CE" w:rsidRPr="41EA26CE">
              <w:t>.009</w:t>
            </w:r>
          </w:p>
        </w:tc>
      </w:tr>
      <w:tr w:rsidR="41EA26CE" w14:paraId="7C7CD34B" w14:textId="77777777" w:rsidTr="0B62FCD4">
        <w:trPr>
          <w:trHeight w:val="26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634D8274" w14:textId="19D7B7BF" w:rsidR="41EA26CE" w:rsidRDefault="41EA26CE" w:rsidP="41EA26CE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5F782DA" w14:textId="1AB38099" w:rsidR="41EA26CE" w:rsidRDefault="41EA26CE">
            <w:r>
              <w:t>None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5C2E3E8" w14:textId="2CADACCA" w:rsidR="41EA26CE" w:rsidRDefault="41EA26CE" w:rsidP="41EA26CE">
            <w:pPr>
              <w:jc w:val="center"/>
            </w:pPr>
            <w:r w:rsidRPr="41EA26CE">
              <w:t>Reference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44EF65B" w14:textId="29C4B284" w:rsidR="41EA26CE" w:rsidRDefault="41EA26CE" w:rsidP="41EA26CE">
            <w:pPr>
              <w:jc w:val="center"/>
            </w:pPr>
            <w:r w:rsidRPr="41EA26CE">
              <w:t>--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4093B6FB" w14:textId="1D752B8D" w:rsidR="41EA26CE" w:rsidRDefault="41EA26CE" w:rsidP="41EA26CE">
            <w:pPr>
              <w:jc w:val="center"/>
            </w:pPr>
            <w:r w:rsidRPr="41EA26CE">
              <w:t>--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0B54AC36" w14:textId="35DD86B7" w:rsidR="41EA26CE" w:rsidRDefault="41EA26CE" w:rsidP="41EA26CE">
            <w:pPr>
              <w:jc w:val="center"/>
            </w:pPr>
            <w:r w:rsidRPr="41EA26CE">
              <w:t>--</w:t>
            </w:r>
          </w:p>
        </w:tc>
      </w:tr>
    </w:tbl>
    <w:p w14:paraId="7132873E" w14:textId="0BAC7219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Pr="41EA26CE">
        <w:rPr>
          <w:sz w:val="20"/>
          <w:szCs w:val="20"/>
        </w:rPr>
        <w:t>A</w:t>
      </w:r>
      <w:proofErr w:type="spellEnd"/>
      <w:r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Pr="41EA26CE">
        <w:rPr>
          <w:sz w:val="20"/>
          <w:szCs w:val="20"/>
        </w:rPr>
        <w:t>item</w:t>
      </w:r>
      <w:proofErr w:type="gramEnd"/>
      <w:r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An unsuccessful outbreak investigation did not identify an agent, a food item, or a contributing factor. </w:t>
      </w:r>
    </w:p>
    <w:p w14:paraId="68443E27" w14:textId="039EE5E4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Pr="41EA26CE">
        <w:rPr>
          <w:sz w:val="20"/>
          <w:szCs w:val="20"/>
        </w:rPr>
        <w:t>Complete</w:t>
      </w:r>
      <w:proofErr w:type="spellEnd"/>
      <w:r w:rsidRPr="41EA26CE">
        <w:rPr>
          <w:sz w:val="20"/>
          <w:szCs w:val="20"/>
        </w:rPr>
        <w:t xml:space="preserve"> vs. Partially or unsuccessful investigation. </w:t>
      </w:r>
    </w:p>
    <w:p w14:paraId="2D31B7FF" w14:textId="3302AD23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Pr="41EA26CE">
        <w:rPr>
          <w:sz w:val="20"/>
          <w:szCs w:val="20"/>
        </w:rPr>
        <w:t>At</w:t>
      </w:r>
      <w:proofErr w:type="spellEnd"/>
      <w:r w:rsidRPr="41EA26CE">
        <w:rPr>
          <w:sz w:val="20"/>
          <w:szCs w:val="20"/>
        </w:rPr>
        <w:t xml:space="preserve"> least partially complete vs. unsuccessful investigation.</w:t>
      </w:r>
    </w:p>
    <w:p w14:paraId="02692DF9" w14:textId="58A60C79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d</w:t>
      </w:r>
      <w:r w:rsidRPr="41EA26CE">
        <w:rPr>
          <w:sz w:val="20"/>
          <w:szCs w:val="20"/>
        </w:rPr>
        <w:t>CI</w:t>
      </w:r>
      <w:proofErr w:type="spellEnd"/>
      <w:r w:rsidRPr="41EA26CE">
        <w:rPr>
          <w:sz w:val="20"/>
          <w:szCs w:val="20"/>
        </w:rPr>
        <w:t xml:space="preserve"> = Confidence interval.</w:t>
      </w:r>
    </w:p>
    <w:p w14:paraId="48BF89DE" w14:textId="185F4B47" w:rsidR="009C5ADE" w:rsidRDefault="009C5ADE" w:rsidP="41EA26CE">
      <w:pPr>
        <w:spacing w:after="0" w:line="240" w:lineRule="auto"/>
        <w:ind w:firstLine="3600"/>
        <w:rPr>
          <w:b/>
          <w:bCs/>
        </w:rPr>
      </w:pPr>
    </w:p>
    <w:p w14:paraId="5924F33D" w14:textId="77777777" w:rsidR="009C5ADE" w:rsidRDefault="009C5ADE" w:rsidP="41EA26CE">
      <w:pPr>
        <w:spacing w:after="0" w:line="240" w:lineRule="auto"/>
        <w:rPr>
          <w:b/>
          <w:bCs/>
        </w:rPr>
      </w:pPr>
    </w:p>
    <w:p w14:paraId="2C62608D" w14:textId="77777777" w:rsidR="009C5ADE" w:rsidRDefault="009C5ADE" w:rsidP="41EA26CE">
      <w:pPr>
        <w:spacing w:after="0" w:line="240" w:lineRule="auto"/>
        <w:rPr>
          <w:b/>
          <w:bCs/>
        </w:rPr>
      </w:pPr>
    </w:p>
    <w:p w14:paraId="422661C2" w14:textId="77777777" w:rsidR="009C5ADE" w:rsidRDefault="009C5ADE" w:rsidP="41EA26CE">
      <w:pPr>
        <w:spacing w:after="0" w:line="240" w:lineRule="auto"/>
        <w:rPr>
          <w:b/>
          <w:bCs/>
        </w:rPr>
      </w:pPr>
    </w:p>
    <w:p w14:paraId="7DF852C6" w14:textId="77777777" w:rsidR="009C5ADE" w:rsidRDefault="009C5ADE" w:rsidP="41EA26CE">
      <w:pPr>
        <w:spacing w:after="0" w:line="240" w:lineRule="auto"/>
        <w:rPr>
          <w:b/>
          <w:bCs/>
        </w:rPr>
      </w:pPr>
    </w:p>
    <w:p w14:paraId="50D44147" w14:textId="1075C512" w:rsidR="009C5ADE" w:rsidRDefault="30B5D3E6" w:rsidP="41EA26CE">
      <w:pPr>
        <w:spacing w:after="0" w:line="240" w:lineRule="auto"/>
      </w:pPr>
      <w:r w:rsidRPr="41EA26CE">
        <w:rPr>
          <w:b/>
          <w:bCs/>
        </w:rPr>
        <w:t>Supplementary Table 3. Least square means for epidemiology investigation method (N=306)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870"/>
        <w:gridCol w:w="1432"/>
        <w:gridCol w:w="1080"/>
        <w:gridCol w:w="1356"/>
        <w:gridCol w:w="828"/>
        <w:gridCol w:w="899"/>
        <w:gridCol w:w="899"/>
        <w:gridCol w:w="1436"/>
      </w:tblGrid>
      <w:tr w:rsidR="41EA26CE" w14:paraId="22CDE2D9" w14:textId="77777777" w:rsidTr="001C4700"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D93A2" w14:textId="3425BF75" w:rsidR="41EA26CE" w:rsidRDefault="41EA26CE" w:rsidP="41EA26CE">
            <w:pPr>
              <w:contextualSpacing/>
            </w:pPr>
            <w:r w:rsidRPr="41EA26CE">
              <w:t xml:space="preserve">Ordinal </w:t>
            </w:r>
            <w:proofErr w:type="spellStart"/>
            <w:r w:rsidRPr="41EA26CE">
              <w:t>comparison</w:t>
            </w:r>
            <w:r w:rsidRPr="41EA26CE">
              <w:rPr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CA90B1" w14:textId="77777777" w:rsidR="41EA26CE" w:rsidRDefault="41EA26CE" w:rsidP="41EA26CE">
            <w:pPr>
              <w:contextualSpacing/>
            </w:pPr>
            <w:r w:rsidRPr="41EA26CE">
              <w:t>Epidemiology investigation method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9A269" w14:textId="77777777" w:rsidR="41EA26CE" w:rsidRDefault="41EA26CE" w:rsidP="41EA26CE">
            <w:pPr>
              <w:contextualSpacing/>
              <w:jc w:val="center"/>
            </w:pPr>
            <w:r>
              <w:t>Estimate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7FB39" w14:textId="77777777" w:rsidR="41EA26CE" w:rsidRDefault="41EA26CE" w:rsidP="41EA26CE">
            <w:pPr>
              <w:contextualSpacing/>
              <w:jc w:val="center"/>
            </w:pPr>
            <w:r>
              <w:t>Standard Error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A4C956" w14:textId="047F0361" w:rsidR="41EA26CE" w:rsidRDefault="7583A9F0" w:rsidP="41EA26CE">
            <w:pPr>
              <w:contextualSpacing/>
              <w:jc w:val="center"/>
            </w:pPr>
            <w:r w:rsidRPr="0B62FCD4"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D37DD" w14:textId="77777777" w:rsidR="41EA26CE" w:rsidRDefault="41EA26CE" w:rsidP="41EA26CE">
            <w:pPr>
              <w:contextualSpacing/>
              <w:jc w:val="center"/>
            </w:pPr>
            <w:r>
              <w:t>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82B4E" w14:textId="03159D4E" w:rsidR="41EA26CE" w:rsidRDefault="41EA26CE" w:rsidP="41EA26CE">
            <w:pPr>
              <w:contextualSpacing/>
              <w:jc w:val="center"/>
            </w:pPr>
            <w:proofErr w:type="spellStart"/>
            <w:r w:rsidRPr="41EA26CE">
              <w:t>SEM</w:t>
            </w:r>
            <w:r w:rsidRPr="41EA26CE">
              <w:rPr>
                <w:i/>
                <w:iCs/>
                <w:vertAlign w:val="superscript"/>
              </w:rPr>
              <w:t>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3BB817" w14:textId="04B2FD85" w:rsidR="41EA26CE" w:rsidRDefault="41EA26CE" w:rsidP="41EA26CE">
            <w:pPr>
              <w:contextualSpacing/>
              <w:jc w:val="center"/>
            </w:pPr>
            <w:r w:rsidRPr="41EA26CE">
              <w:t xml:space="preserve">95% </w:t>
            </w:r>
            <w:proofErr w:type="spellStart"/>
            <w:r w:rsidRPr="41EA26CE">
              <w:t>CI</w:t>
            </w:r>
            <w:r w:rsidRPr="41EA26CE">
              <w:rPr>
                <w:i/>
                <w:iCs/>
                <w:vertAlign w:val="superscript"/>
              </w:rPr>
              <w:t>e</w:t>
            </w:r>
            <w:proofErr w:type="spellEnd"/>
          </w:p>
        </w:tc>
      </w:tr>
      <w:tr w:rsidR="41EA26CE" w14:paraId="51180ADB" w14:textId="77777777" w:rsidTr="001C4700"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388D5" w14:textId="44F73970" w:rsidR="41EA26CE" w:rsidRDefault="41EA26CE" w:rsidP="41EA26CE">
            <w:pPr>
              <w:contextualSpacing/>
            </w:pP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59F20" w14:textId="77777777" w:rsidR="41EA26CE" w:rsidRDefault="41EA26CE" w:rsidP="41EA26CE">
            <w:pPr>
              <w:contextualSpacing/>
            </w:pPr>
            <w:r>
              <w:t>Case</w:t>
            </w:r>
            <w:r w:rsidRPr="41EA26CE">
              <w:t xml:space="preserve"> </w:t>
            </w:r>
            <w:r>
              <w:t>control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87770" w14:textId="77777777" w:rsidR="41EA26CE" w:rsidRDefault="41EA26CE" w:rsidP="41EA26CE">
            <w:pPr>
              <w:contextualSpacing/>
              <w:jc w:val="center"/>
            </w:pPr>
            <w:r>
              <w:t>-0.98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562D7" w14:textId="77777777" w:rsidR="41EA26CE" w:rsidRDefault="41EA26CE" w:rsidP="41EA26CE">
            <w:pPr>
              <w:contextualSpacing/>
              <w:jc w:val="center"/>
            </w:pPr>
            <w:r>
              <w:t>0.27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BA2E6" w14:textId="77777777" w:rsidR="41EA26CE" w:rsidRDefault="41EA26CE" w:rsidP="41EA26CE">
            <w:pPr>
              <w:contextualSpacing/>
              <w:jc w:val="center"/>
            </w:pPr>
            <w:r w:rsidRPr="41EA26CE">
              <w:t>&lt;.001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912F6" w14:textId="77777777" w:rsidR="41EA26CE" w:rsidRDefault="41EA26CE" w:rsidP="41EA26CE">
            <w:pPr>
              <w:contextualSpacing/>
              <w:jc w:val="center"/>
            </w:pPr>
            <w:r>
              <w:t>0.27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40037" w14:textId="77777777" w:rsidR="41EA26CE" w:rsidRDefault="41EA26CE" w:rsidP="41EA26CE">
            <w:pPr>
              <w:contextualSpacing/>
              <w:jc w:val="center"/>
            </w:pPr>
            <w:r>
              <w:t>0.05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AC796" w14:textId="77777777" w:rsidR="41EA26CE" w:rsidRDefault="41EA26CE" w:rsidP="41EA26CE">
            <w:pPr>
              <w:contextualSpacing/>
              <w:jc w:val="center"/>
            </w:pPr>
            <w:r>
              <w:t>(0.18, 0.39)</w:t>
            </w:r>
          </w:p>
        </w:tc>
      </w:tr>
      <w:tr w:rsidR="41EA26CE" w14:paraId="7F63100F" w14:textId="77777777" w:rsidTr="001C47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6571EFB" w14:textId="0E5DD97E" w:rsidR="41EA26CE" w:rsidRDefault="41EA26CE" w:rsidP="41EA26CE">
            <w:pPr>
              <w:contextualSpacing/>
            </w:pP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D1C740F" w14:textId="77777777" w:rsidR="41EA26CE" w:rsidRDefault="41EA26CE" w:rsidP="41EA26CE">
            <w:pPr>
              <w:contextualSpacing/>
            </w:pPr>
            <w:r>
              <w:t>Cohort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791E5C5" w14:textId="77777777" w:rsidR="41EA26CE" w:rsidRDefault="41EA26CE" w:rsidP="41EA26CE">
            <w:pPr>
              <w:contextualSpacing/>
              <w:jc w:val="center"/>
            </w:pPr>
            <w:r>
              <w:t>-0.50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73200ED" w14:textId="77777777" w:rsidR="41EA26CE" w:rsidRDefault="41EA26CE" w:rsidP="41EA26CE">
            <w:pPr>
              <w:contextualSpacing/>
              <w:jc w:val="center"/>
            </w:pPr>
            <w:r>
              <w:t>0.3</w:t>
            </w:r>
            <w:r w:rsidRPr="41EA26CE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37B6EB" w14:textId="38AB0765" w:rsidR="41EA26CE" w:rsidRDefault="00FE7C4F" w:rsidP="41EA26CE">
            <w:pPr>
              <w:contextualSpacing/>
              <w:jc w:val="center"/>
            </w:pPr>
            <w:r>
              <w:t>0</w:t>
            </w:r>
            <w:r w:rsidR="41EA26CE">
              <w:t>.12</w:t>
            </w:r>
            <w:r w:rsidR="41EA26CE" w:rsidRPr="41EA26CE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DD01B7" w14:textId="77777777" w:rsidR="41EA26CE" w:rsidRDefault="41EA26CE" w:rsidP="41EA26CE">
            <w:pPr>
              <w:contextualSpacing/>
              <w:jc w:val="center"/>
            </w:pPr>
            <w:r>
              <w:t>0.3</w:t>
            </w:r>
            <w:r w:rsidRPr="41EA26CE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659F0" w14:textId="77777777" w:rsidR="41EA26CE" w:rsidRDefault="41EA26CE" w:rsidP="41EA26CE">
            <w:pPr>
              <w:contextualSpacing/>
              <w:jc w:val="center"/>
            </w:pPr>
            <w:r>
              <w:t>0.0</w:t>
            </w:r>
            <w:r w:rsidRPr="41EA26CE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AF5696" w14:textId="77777777" w:rsidR="41EA26CE" w:rsidRDefault="41EA26CE" w:rsidP="41EA26CE">
            <w:pPr>
              <w:contextualSpacing/>
              <w:jc w:val="center"/>
            </w:pPr>
            <w:r>
              <w:t>(0.24, 0.53)</w:t>
            </w:r>
          </w:p>
        </w:tc>
      </w:tr>
      <w:tr w:rsidR="41EA26CE" w14:paraId="3728D832" w14:textId="77777777" w:rsidTr="00AB45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D571976" w14:textId="1E8EDF8B" w:rsidR="41EA26CE" w:rsidRDefault="41EA26CE" w:rsidP="41EA26CE">
            <w:pPr>
              <w:contextualSpacing/>
            </w:pPr>
            <w:proofErr w:type="spellStart"/>
            <w:r w:rsidRPr="41EA26CE">
              <w:lastRenderedPageBreak/>
              <w:t>Complete</w:t>
            </w:r>
            <w:r w:rsidRPr="41EA26C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F6F500F" w14:textId="77777777" w:rsidR="41EA26CE" w:rsidRDefault="41EA26CE" w:rsidP="41EA26CE">
            <w:pPr>
              <w:contextualSpacing/>
            </w:pPr>
            <w:r>
              <w:t>Interv</w:t>
            </w:r>
            <w:r w:rsidRPr="41EA26CE">
              <w:t>i</w:t>
            </w:r>
            <w:r>
              <w:t>ews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4961C4" w14:textId="77777777" w:rsidR="41EA26CE" w:rsidRDefault="41EA26CE" w:rsidP="41EA26CE">
            <w:pPr>
              <w:contextualSpacing/>
              <w:jc w:val="center"/>
            </w:pPr>
            <w:r>
              <w:t>-0.6</w:t>
            </w:r>
            <w:r w:rsidRPr="41EA26CE"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E7D8675" w14:textId="77777777" w:rsidR="41EA26CE" w:rsidRDefault="41EA26CE" w:rsidP="41EA26CE">
            <w:pPr>
              <w:contextualSpacing/>
              <w:jc w:val="center"/>
            </w:pPr>
            <w: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1B8488" w14:textId="14478057" w:rsidR="41EA26CE" w:rsidRDefault="00FE7C4F" w:rsidP="41EA26CE">
            <w:pPr>
              <w:contextualSpacing/>
              <w:jc w:val="center"/>
            </w:pPr>
            <w:r>
              <w:t>0</w:t>
            </w:r>
            <w:r w:rsidR="41EA26CE">
              <w:t>.00</w:t>
            </w:r>
            <w:r w:rsidR="41EA26CE" w:rsidRPr="41EA26CE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511441" w14:textId="77777777" w:rsidR="41EA26CE" w:rsidRDefault="41EA26CE" w:rsidP="41EA26CE">
            <w:pPr>
              <w:contextualSpacing/>
              <w:jc w:val="center"/>
            </w:pPr>
            <w:r>
              <w:t>0.3</w:t>
            </w:r>
            <w:r w:rsidRPr="41EA26CE"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B0C87A" w14:textId="77777777" w:rsidR="41EA26CE" w:rsidRDefault="41EA26CE" w:rsidP="41EA26CE">
            <w:pPr>
              <w:contextualSpacing/>
              <w:jc w:val="center"/>
            </w:pPr>
            <w: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4402AD" w14:textId="77777777" w:rsidR="41EA26CE" w:rsidRDefault="41EA26CE" w:rsidP="41EA26CE">
            <w:pPr>
              <w:contextualSpacing/>
              <w:jc w:val="center"/>
            </w:pPr>
            <w:r>
              <w:t>(0.2</w:t>
            </w:r>
            <w:r w:rsidRPr="41EA26CE">
              <w:t>5</w:t>
            </w:r>
            <w:r>
              <w:t>, 0.44)</w:t>
            </w:r>
          </w:p>
        </w:tc>
      </w:tr>
      <w:tr w:rsidR="41EA26CE" w14:paraId="4D67C7D5" w14:textId="77777777" w:rsidTr="00AB45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2073762" w14:textId="4D4DE0B1" w:rsidR="41EA26CE" w:rsidRDefault="41EA26CE" w:rsidP="41EA26CE">
            <w:pPr>
              <w:contextualSpacing/>
            </w:pP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2199C881" w14:textId="77777777" w:rsidR="41EA26CE" w:rsidRDefault="41EA26CE" w:rsidP="41EA26CE">
            <w:pPr>
              <w:contextualSpacing/>
            </w:pPr>
            <w:r>
              <w:t>None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55CC1D5" w14:textId="77777777" w:rsidR="41EA26CE" w:rsidRDefault="41EA26CE" w:rsidP="41EA26CE">
            <w:pPr>
              <w:contextualSpacing/>
              <w:jc w:val="center"/>
            </w:pPr>
            <w:r>
              <w:t>-2.0</w:t>
            </w:r>
            <w:r w:rsidRPr="41EA26CE"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FB9121E" w14:textId="77777777" w:rsidR="41EA26CE" w:rsidRDefault="41EA26CE" w:rsidP="41EA26CE">
            <w:pPr>
              <w:contextualSpacing/>
              <w:jc w:val="center"/>
            </w:pPr>
            <w:r>
              <w:t>0.</w:t>
            </w:r>
            <w:r w:rsidRPr="41EA26CE"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B1AA13" w14:textId="16134A7F" w:rsidR="41EA26CE" w:rsidRDefault="41EA26CE" w:rsidP="41EA26CE">
            <w:pPr>
              <w:contextualSpacing/>
              <w:jc w:val="center"/>
            </w:pPr>
            <w:r>
              <w:t>&lt;</w:t>
            </w:r>
            <w:r w:rsidR="00FE7C4F">
              <w:t>0</w:t>
            </w:r>
            <w:r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F92232" w14:textId="77777777" w:rsidR="41EA26CE" w:rsidRDefault="41EA26CE" w:rsidP="41EA26CE">
            <w:pPr>
              <w:contextualSpacing/>
              <w:jc w:val="center"/>
            </w:pPr>
            <w: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04C2CCE" w14:textId="77777777" w:rsidR="41EA26CE" w:rsidRDefault="41EA26CE" w:rsidP="41EA26CE">
            <w:pPr>
              <w:contextualSpacing/>
              <w:jc w:val="center"/>
            </w:pPr>
            <w: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B3081C8" w14:textId="77777777" w:rsidR="41EA26CE" w:rsidRDefault="41EA26CE" w:rsidP="41EA26CE">
            <w:pPr>
              <w:contextualSpacing/>
              <w:jc w:val="center"/>
            </w:pPr>
            <w:r>
              <w:t>(0.0</w:t>
            </w:r>
            <w:r w:rsidRPr="41EA26CE">
              <w:t>5</w:t>
            </w:r>
            <w:r>
              <w:t>, 0.2</w:t>
            </w:r>
            <w:r w:rsidRPr="41EA26CE">
              <w:t>6</w:t>
            </w:r>
            <w:r>
              <w:t>)</w:t>
            </w:r>
          </w:p>
        </w:tc>
      </w:tr>
      <w:tr w:rsidR="41EA26CE" w14:paraId="4AF77068" w14:textId="77777777" w:rsidTr="00AB45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CB6773F" w14:textId="24555206" w:rsidR="41EA26CE" w:rsidRDefault="41EA26CE" w:rsidP="41EA26CE">
            <w:pPr>
              <w:contextualSpacing/>
            </w:pPr>
            <w:r>
              <w:t>At least p</w:t>
            </w:r>
            <w:r w:rsidRPr="41EA26CE">
              <w:t xml:space="preserve">artially </w:t>
            </w: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3128A1AC" w14:textId="77777777" w:rsidR="41EA26CE" w:rsidRDefault="41EA26CE" w:rsidP="41EA26CE">
            <w:pPr>
              <w:contextualSpacing/>
            </w:pPr>
            <w:r>
              <w:t>Case</w:t>
            </w:r>
            <w:r w:rsidRPr="41EA26CE">
              <w:t xml:space="preserve"> </w:t>
            </w:r>
            <w:r>
              <w:t>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1047E69" w14:textId="77777777" w:rsidR="41EA26CE" w:rsidRDefault="41EA26CE" w:rsidP="41EA26CE">
            <w:pPr>
              <w:contextualSpacing/>
              <w:jc w:val="center"/>
            </w:pPr>
            <w:r>
              <w:t>2.6</w:t>
            </w:r>
            <w:r w:rsidRPr="41EA26CE"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0C333F3" w14:textId="77777777" w:rsidR="41EA26CE" w:rsidRDefault="41EA26CE" w:rsidP="41EA26CE">
            <w:pPr>
              <w:contextualSpacing/>
              <w:jc w:val="center"/>
            </w:pPr>
            <w:r>
              <w:t>0.3</w:t>
            </w:r>
            <w:r w:rsidRPr="41EA26CE"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7DA7528" w14:textId="7D1DA926" w:rsidR="41EA26CE" w:rsidRDefault="41EA26CE" w:rsidP="41EA26CE">
            <w:pPr>
              <w:contextualSpacing/>
              <w:jc w:val="center"/>
            </w:pPr>
            <w:r w:rsidRPr="41EA26CE">
              <w:t>&lt;</w:t>
            </w:r>
            <w:r w:rsidR="00FE7C4F">
              <w:t>0</w:t>
            </w:r>
            <w:r w:rsidRPr="41EA26CE"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02D7BE" w14:textId="77777777" w:rsidR="41EA26CE" w:rsidRDefault="41EA26CE" w:rsidP="41EA26CE">
            <w:pPr>
              <w:contextualSpacing/>
              <w:jc w:val="center"/>
            </w:pPr>
            <w:r>
              <w:t>0.93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7A10E0" w14:textId="77777777" w:rsidR="41EA26CE" w:rsidRDefault="41EA26CE" w:rsidP="41EA26CE">
            <w:pPr>
              <w:contextualSpacing/>
              <w:jc w:val="center"/>
            </w:pPr>
            <w: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4245BE" w14:textId="77777777" w:rsidR="41EA26CE" w:rsidRDefault="41EA26CE" w:rsidP="41EA26CE">
            <w:pPr>
              <w:contextualSpacing/>
              <w:jc w:val="center"/>
            </w:pPr>
            <w:r>
              <w:t>(0.8</w:t>
            </w:r>
            <w:r w:rsidRPr="41EA26CE">
              <w:t>8</w:t>
            </w:r>
            <w:r>
              <w:t>, 0.96)</w:t>
            </w:r>
          </w:p>
        </w:tc>
      </w:tr>
      <w:tr w:rsidR="41EA26CE" w14:paraId="7E7E52EE" w14:textId="77777777" w:rsidTr="00AB454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2BDC332" w14:textId="291715E4" w:rsidR="41EA26CE" w:rsidRDefault="41EA26CE" w:rsidP="41EA26CE">
            <w:pPr>
              <w:contextualSpacing/>
            </w:pPr>
            <w:r>
              <w:t>At least p</w:t>
            </w:r>
            <w:r w:rsidRPr="41EA26CE">
              <w:t xml:space="preserve">artially </w:t>
            </w: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6852FCD" w14:textId="77777777" w:rsidR="41EA26CE" w:rsidRDefault="41EA26CE" w:rsidP="41EA26CE">
            <w:pPr>
              <w:contextualSpacing/>
            </w:pPr>
            <w:r>
              <w:t>Cohort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481B68" w14:textId="77777777" w:rsidR="41EA26CE" w:rsidRDefault="41EA26CE" w:rsidP="41EA26CE">
            <w:pPr>
              <w:contextualSpacing/>
              <w:jc w:val="center"/>
            </w:pPr>
            <w:r>
              <w:t>3.</w:t>
            </w:r>
            <w:r w:rsidRPr="41EA26CE"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94E370" w14:textId="77777777" w:rsidR="41EA26CE" w:rsidRDefault="41EA26CE" w:rsidP="41EA26CE">
            <w:pPr>
              <w:contextualSpacing/>
              <w:jc w:val="center"/>
            </w:pPr>
            <w: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282BC3C" w14:textId="75EF0DCA" w:rsidR="41EA26CE" w:rsidRDefault="41EA26CE" w:rsidP="41EA26CE">
            <w:pPr>
              <w:contextualSpacing/>
              <w:jc w:val="center"/>
            </w:pPr>
            <w:r w:rsidRPr="41EA26CE">
              <w:t>&lt;</w:t>
            </w:r>
            <w:r w:rsidR="00FE7C4F">
              <w:t>0</w:t>
            </w:r>
            <w:r w:rsidRPr="41EA26CE"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9D6BDC" w14:textId="77777777" w:rsidR="41EA26CE" w:rsidRDefault="41EA26CE" w:rsidP="41EA26CE">
            <w:pPr>
              <w:contextualSpacing/>
              <w:jc w:val="center"/>
            </w:pPr>
            <w:r>
              <w:t>0.9</w:t>
            </w:r>
            <w:r w:rsidRPr="41EA26CE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E62A50" w14:textId="77777777" w:rsidR="41EA26CE" w:rsidRDefault="41EA26CE" w:rsidP="41EA26CE">
            <w:pPr>
              <w:contextualSpacing/>
              <w:jc w:val="center"/>
            </w:pPr>
            <w:r>
              <w:t>0.0</w:t>
            </w:r>
            <w:r w:rsidRPr="41EA26CE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C23CB5" w14:textId="77777777" w:rsidR="41EA26CE" w:rsidRDefault="41EA26CE" w:rsidP="41EA26CE">
            <w:pPr>
              <w:contextualSpacing/>
              <w:jc w:val="center"/>
            </w:pPr>
            <w:r>
              <w:t>(0.91, 0.9</w:t>
            </w:r>
            <w:r w:rsidRPr="41EA26CE">
              <w:t>8</w:t>
            </w:r>
            <w:r>
              <w:t>)</w:t>
            </w:r>
          </w:p>
        </w:tc>
      </w:tr>
      <w:tr w:rsidR="41EA26CE" w14:paraId="6DFB7DA5" w14:textId="77777777" w:rsidTr="001C470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9C2BB16" w14:textId="6BEF7FC2" w:rsidR="41EA26CE" w:rsidRDefault="41EA26CE" w:rsidP="41EA26CE">
            <w:pPr>
              <w:contextualSpacing/>
            </w:pPr>
            <w:r>
              <w:t>At least p</w:t>
            </w:r>
            <w:r w:rsidRPr="41EA26CE">
              <w:t xml:space="preserve">artially </w:t>
            </w: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97589E5" w14:textId="77777777" w:rsidR="41EA26CE" w:rsidRDefault="41EA26CE" w:rsidP="41EA26CE">
            <w:pPr>
              <w:contextualSpacing/>
            </w:pPr>
            <w:r>
              <w:t>Interv</w:t>
            </w:r>
            <w:r w:rsidRPr="41EA26CE">
              <w:t>i</w:t>
            </w:r>
            <w:r>
              <w:t>ews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0C2F62" w14:textId="77777777" w:rsidR="41EA26CE" w:rsidRDefault="41EA26CE" w:rsidP="41EA26CE">
            <w:pPr>
              <w:contextualSpacing/>
              <w:jc w:val="center"/>
            </w:pPr>
            <w:r>
              <w:t>2.93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BD1B40" w14:textId="77777777" w:rsidR="41EA26CE" w:rsidRDefault="41EA26CE" w:rsidP="41EA26CE">
            <w:pPr>
              <w:contextualSpacing/>
              <w:jc w:val="center"/>
            </w:pPr>
            <w:r>
              <w:t>0.30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7873CA0" w14:textId="6EF0E94E" w:rsidR="41EA26CE" w:rsidRDefault="41EA26CE" w:rsidP="41EA26CE">
            <w:pPr>
              <w:contextualSpacing/>
              <w:jc w:val="center"/>
            </w:pPr>
            <w:r w:rsidRPr="41EA26CE">
              <w:t>&lt;</w:t>
            </w:r>
            <w:r w:rsidR="00FE7C4F">
              <w:t>0</w:t>
            </w:r>
            <w:r w:rsidRPr="41EA26CE"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760617A" w14:textId="77777777" w:rsidR="41EA26CE" w:rsidRDefault="41EA26CE" w:rsidP="41EA26CE">
            <w:pPr>
              <w:contextualSpacing/>
              <w:jc w:val="center"/>
            </w:pPr>
            <w:r>
              <w:t>0.9</w:t>
            </w:r>
            <w:r w:rsidRPr="41EA26CE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82080D6" w14:textId="77777777" w:rsidR="41EA26CE" w:rsidRDefault="41EA26CE" w:rsidP="41EA26CE">
            <w:pPr>
              <w:contextualSpacing/>
              <w:jc w:val="center"/>
            </w:pPr>
            <w: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A5C78D" w14:textId="77777777" w:rsidR="41EA26CE" w:rsidRDefault="41EA26CE" w:rsidP="41EA26CE">
            <w:pPr>
              <w:contextualSpacing/>
              <w:jc w:val="center"/>
            </w:pPr>
            <w:r>
              <w:t>(0.91, 0.97)</w:t>
            </w:r>
          </w:p>
        </w:tc>
      </w:tr>
      <w:tr w:rsidR="41EA26CE" w14:paraId="39C7C384" w14:textId="77777777" w:rsidTr="001C4700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38BB" w14:textId="0939A257" w:rsidR="41EA26CE" w:rsidRDefault="41EA26CE" w:rsidP="41EA26CE">
            <w:pPr>
              <w:contextualSpacing/>
            </w:pPr>
            <w:r>
              <w:t>At least p</w:t>
            </w:r>
            <w:r w:rsidRPr="41EA26CE">
              <w:t xml:space="preserve">artially </w:t>
            </w:r>
            <w:proofErr w:type="spellStart"/>
            <w:r w:rsidRPr="41EA26CE">
              <w:t>complete</w:t>
            </w:r>
            <w:r w:rsidRPr="41EA26C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CBF21" w14:textId="77777777" w:rsidR="41EA26CE" w:rsidRDefault="41EA26CE" w:rsidP="41EA26CE">
            <w:pPr>
              <w:contextualSpacing/>
            </w:pPr>
            <w:r>
              <w:t>None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9E26" w14:textId="77777777" w:rsidR="41EA26CE" w:rsidRDefault="41EA26CE" w:rsidP="41EA26CE">
            <w:pPr>
              <w:contextualSpacing/>
              <w:jc w:val="center"/>
            </w:pPr>
            <w:r>
              <w:t>1.55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8E701" w14:textId="77777777" w:rsidR="41EA26CE" w:rsidRDefault="41EA26CE" w:rsidP="41EA26CE">
            <w:pPr>
              <w:contextualSpacing/>
              <w:jc w:val="center"/>
            </w:pPr>
            <w:r>
              <w:t>0.4</w:t>
            </w:r>
            <w:r w:rsidRPr="41EA26CE"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B2BCC" w14:textId="2B3336F8" w:rsidR="41EA26CE" w:rsidRDefault="00FE7C4F" w:rsidP="41EA26CE">
            <w:pPr>
              <w:contextualSpacing/>
              <w:jc w:val="center"/>
            </w:pPr>
            <w:r>
              <w:t>0</w:t>
            </w:r>
            <w:r w:rsidR="41EA26CE">
              <w:t>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CACAA" w14:textId="77777777" w:rsidR="41EA26CE" w:rsidRDefault="41EA26CE" w:rsidP="41EA26CE">
            <w:pPr>
              <w:contextualSpacing/>
              <w:jc w:val="center"/>
            </w:pPr>
            <w:r>
              <w:t>0.82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323B" w14:textId="77777777" w:rsidR="41EA26CE" w:rsidRDefault="41EA26CE" w:rsidP="41EA26CE">
            <w:pPr>
              <w:contextualSpacing/>
              <w:jc w:val="center"/>
            </w:pPr>
            <w:r>
              <w:t>0.0</w:t>
            </w:r>
            <w:r w:rsidRPr="41EA26CE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E081" w14:textId="77777777" w:rsidR="41EA26CE" w:rsidRDefault="41EA26CE" w:rsidP="41EA26CE">
            <w:pPr>
              <w:contextualSpacing/>
              <w:jc w:val="center"/>
            </w:pPr>
            <w:r>
              <w:t>(0.18, 0.39)</w:t>
            </w:r>
          </w:p>
        </w:tc>
      </w:tr>
    </w:tbl>
    <w:p w14:paraId="4369A997" w14:textId="7C14C440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Pr="41EA26CE">
        <w:rPr>
          <w:sz w:val="20"/>
          <w:szCs w:val="20"/>
        </w:rPr>
        <w:t>A</w:t>
      </w:r>
      <w:proofErr w:type="spellEnd"/>
      <w:r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Pr="41EA26CE">
        <w:rPr>
          <w:sz w:val="20"/>
          <w:szCs w:val="20"/>
        </w:rPr>
        <w:t>item</w:t>
      </w:r>
      <w:proofErr w:type="gramEnd"/>
      <w:r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An unsuccessful outbreak investigation did not identify an agent, a food item, or a contributing factor.  </w:t>
      </w:r>
    </w:p>
    <w:p w14:paraId="4B4BC9D3" w14:textId="22B1FDA3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Pr="41EA26CE">
        <w:rPr>
          <w:sz w:val="20"/>
          <w:szCs w:val="20"/>
        </w:rPr>
        <w:t>Complete</w:t>
      </w:r>
      <w:proofErr w:type="spellEnd"/>
      <w:r w:rsidRPr="41EA26CE">
        <w:rPr>
          <w:sz w:val="20"/>
          <w:szCs w:val="20"/>
        </w:rPr>
        <w:t xml:space="preserve"> vs. Partially or unsuccessful investigation. </w:t>
      </w:r>
    </w:p>
    <w:p w14:paraId="20B07259" w14:textId="6CB2F3FE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Pr="41EA26CE">
        <w:rPr>
          <w:sz w:val="20"/>
          <w:szCs w:val="20"/>
        </w:rPr>
        <w:t>At</w:t>
      </w:r>
      <w:proofErr w:type="spellEnd"/>
      <w:r w:rsidRPr="41EA26CE">
        <w:rPr>
          <w:sz w:val="20"/>
          <w:szCs w:val="20"/>
        </w:rPr>
        <w:t xml:space="preserve"> least partially complete vs. unsuccessful investigation.</w:t>
      </w:r>
    </w:p>
    <w:p w14:paraId="51DB60BD" w14:textId="77777777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d</w:t>
      </w:r>
      <w:r w:rsidRPr="41EA26CE">
        <w:rPr>
          <w:sz w:val="20"/>
          <w:szCs w:val="20"/>
        </w:rPr>
        <w:t>SEM</w:t>
      </w:r>
      <w:proofErr w:type="spellEnd"/>
      <w:r w:rsidRPr="41EA26CE">
        <w:rPr>
          <w:sz w:val="20"/>
          <w:szCs w:val="20"/>
        </w:rPr>
        <w:t xml:space="preserve"> = Standard error of the mean. </w:t>
      </w:r>
    </w:p>
    <w:p w14:paraId="3A4AD438" w14:textId="77777777" w:rsidR="009C5ADE" w:rsidRDefault="30B5D3E6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e</w:t>
      </w:r>
      <w:r w:rsidRPr="41EA26CE">
        <w:rPr>
          <w:sz w:val="20"/>
          <w:szCs w:val="20"/>
        </w:rPr>
        <w:t>CI</w:t>
      </w:r>
      <w:proofErr w:type="spellEnd"/>
      <w:r w:rsidRPr="41EA26CE">
        <w:rPr>
          <w:sz w:val="20"/>
          <w:szCs w:val="20"/>
        </w:rPr>
        <w:t xml:space="preserve"> = Confidence interval.</w:t>
      </w:r>
    </w:p>
    <w:p w14:paraId="50DA9C3B" w14:textId="77777777" w:rsidR="009C5ADE" w:rsidRDefault="009C5ADE" w:rsidP="41EA26CE">
      <w:pPr>
        <w:spacing w:after="0" w:line="240" w:lineRule="auto"/>
        <w:contextualSpacing/>
      </w:pPr>
    </w:p>
    <w:p w14:paraId="53A3A195" w14:textId="2A67C4BE" w:rsidR="009C5ADE" w:rsidRDefault="30B5D3E6" w:rsidP="41EA26CE">
      <w:pPr>
        <w:contextualSpacing/>
        <w:rPr>
          <w:b/>
          <w:bCs/>
        </w:rPr>
      </w:pPr>
      <w:r w:rsidRPr="41EA26CE">
        <w:rPr>
          <w:b/>
          <w:bCs/>
        </w:rPr>
        <w:t>Supplementary Table 4. Odds ratios for epidemiology investigation method (N=306)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1151"/>
        <w:gridCol w:w="1346"/>
        <w:gridCol w:w="1819"/>
      </w:tblGrid>
      <w:tr w:rsidR="41EA26CE" w14:paraId="3BC004C1" w14:textId="77777777" w:rsidTr="41EA26CE"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10EAC32" w14:textId="1B040640" w:rsidR="41EA26CE" w:rsidRDefault="41EA26CE" w:rsidP="41EA26CE">
            <w:pPr>
              <w:contextualSpacing/>
              <w:rPr>
                <w:b/>
                <w:bCs/>
              </w:rPr>
            </w:pPr>
            <w:r w:rsidRPr="41EA26CE">
              <w:t xml:space="preserve">Epidemiology investigation </w:t>
            </w:r>
            <w:r>
              <w:t>method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14:paraId="343CD647" w14:textId="77777777" w:rsidR="41EA26CE" w:rsidRDefault="41EA26CE" w:rsidP="41EA26CE">
            <w:pPr>
              <w:contextualSpacing/>
              <w:jc w:val="center"/>
            </w:pPr>
            <w:r w:rsidRPr="41EA26CE">
              <w:t>Odds ratio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14:paraId="24FC8A10" w14:textId="66573E41" w:rsidR="41EA26CE" w:rsidRDefault="41EA26CE" w:rsidP="41EA26CE">
            <w:pPr>
              <w:contextualSpacing/>
              <w:jc w:val="center"/>
            </w:pPr>
            <w:r w:rsidRPr="41EA26CE">
              <w:t>95% CI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5D77F344" w14:textId="3CCC3436" w:rsidR="41EA26CE" w:rsidRDefault="41EA26CE" w:rsidP="41EA26CE">
            <w:pPr>
              <w:contextualSpacing/>
              <w:jc w:val="center"/>
              <w:rPr>
                <w:vertAlign w:val="superscript"/>
              </w:rPr>
            </w:pPr>
            <w:r w:rsidRPr="41EA26CE">
              <w:t xml:space="preserve">adjusted 95% </w:t>
            </w:r>
            <w:proofErr w:type="spellStart"/>
            <w:proofErr w:type="gramStart"/>
            <w:r w:rsidRPr="41EA26CE">
              <w:t>CI</w:t>
            </w:r>
            <w:r w:rsidRPr="41EA26CE">
              <w:rPr>
                <w:vertAlign w:val="superscript"/>
              </w:rPr>
              <w:t>a,b</w:t>
            </w:r>
            <w:proofErr w:type="spellEnd"/>
            <w:proofErr w:type="gramEnd"/>
          </w:p>
        </w:tc>
      </w:tr>
      <w:tr w:rsidR="41EA26CE" w14:paraId="46702A62" w14:textId="77777777" w:rsidTr="41EA26CE">
        <w:tc>
          <w:tcPr>
            <w:tcW w:w="3382" w:type="dxa"/>
            <w:tcBorders>
              <w:top w:val="single" w:sz="4" w:space="0" w:color="auto"/>
            </w:tcBorders>
          </w:tcPr>
          <w:p w14:paraId="3DA57B99" w14:textId="77777777" w:rsidR="41EA26CE" w:rsidRDefault="41EA26CE" w:rsidP="41EA26CE">
            <w:pPr>
              <w:contextualSpacing/>
            </w:pPr>
            <w:r w:rsidRPr="41EA26CE">
              <w:t>Cohort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016E6951" w14:textId="77777777" w:rsidR="41EA26CE" w:rsidRDefault="41EA26CE" w:rsidP="41EA26CE">
            <w:pPr>
              <w:contextualSpacing/>
              <w:jc w:val="center"/>
            </w:pPr>
            <w:r w:rsidRPr="41EA26CE">
              <w:t>4.70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59A21489" w14:textId="77777777" w:rsidR="41EA26CE" w:rsidRDefault="41EA26CE" w:rsidP="41EA26CE">
            <w:pPr>
              <w:contextualSpacing/>
              <w:jc w:val="center"/>
            </w:pPr>
            <w:r w:rsidRPr="41EA26CE">
              <w:t>(1.42, 15.52)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77B5F9DC" w14:textId="77777777" w:rsidR="41EA26CE" w:rsidRDefault="41EA26CE" w:rsidP="41EA26CE">
            <w:pPr>
              <w:contextualSpacing/>
              <w:jc w:val="center"/>
            </w:pPr>
            <w:r w:rsidRPr="41EA26CE">
              <w:t>(0.98, 22.49)</w:t>
            </w:r>
          </w:p>
        </w:tc>
      </w:tr>
      <w:tr w:rsidR="41EA26CE" w14:paraId="3EB9EF91" w14:textId="77777777" w:rsidTr="41EA26CE">
        <w:tc>
          <w:tcPr>
            <w:tcW w:w="3382" w:type="dxa"/>
          </w:tcPr>
          <w:p w14:paraId="37C66529" w14:textId="0813EBE6" w:rsidR="41EA26CE" w:rsidRDefault="41EA26CE" w:rsidP="41EA26CE">
            <w:pPr>
              <w:contextualSpacing/>
            </w:pPr>
            <w:r>
              <w:t>Interview</w:t>
            </w:r>
          </w:p>
        </w:tc>
        <w:tc>
          <w:tcPr>
            <w:tcW w:w="1151" w:type="dxa"/>
          </w:tcPr>
          <w:p w14:paraId="746E261E" w14:textId="77777777" w:rsidR="41EA26CE" w:rsidRDefault="41EA26CE" w:rsidP="41EA26CE">
            <w:pPr>
              <w:contextualSpacing/>
              <w:jc w:val="center"/>
            </w:pPr>
            <w:r w:rsidRPr="41EA26CE">
              <w:t>3.98</w:t>
            </w:r>
          </w:p>
        </w:tc>
        <w:tc>
          <w:tcPr>
            <w:tcW w:w="1346" w:type="dxa"/>
          </w:tcPr>
          <w:p w14:paraId="04112251" w14:textId="77777777" w:rsidR="41EA26CE" w:rsidRDefault="41EA26CE" w:rsidP="41EA26CE">
            <w:pPr>
              <w:contextualSpacing/>
              <w:jc w:val="center"/>
            </w:pPr>
            <w:r w:rsidRPr="41EA26CE">
              <w:t>(1.41, 11.27)</w:t>
            </w:r>
          </w:p>
        </w:tc>
        <w:tc>
          <w:tcPr>
            <w:tcW w:w="1819" w:type="dxa"/>
          </w:tcPr>
          <w:p w14:paraId="4AA55784" w14:textId="77777777" w:rsidR="41EA26CE" w:rsidRDefault="41EA26CE" w:rsidP="41EA26CE">
            <w:pPr>
              <w:contextualSpacing/>
              <w:jc w:val="center"/>
            </w:pPr>
            <w:r w:rsidRPr="41EA26CE">
              <w:t>(1.02, 15.57)</w:t>
            </w:r>
          </w:p>
        </w:tc>
      </w:tr>
      <w:tr w:rsidR="41EA26CE" w14:paraId="7C4B0265" w14:textId="77777777" w:rsidTr="41EA26CE">
        <w:tc>
          <w:tcPr>
            <w:tcW w:w="3382" w:type="dxa"/>
          </w:tcPr>
          <w:p w14:paraId="221B8932" w14:textId="77777777" w:rsidR="41EA26CE" w:rsidRDefault="41EA26CE" w:rsidP="41EA26CE">
            <w:pPr>
              <w:contextualSpacing/>
            </w:pPr>
            <w:r w:rsidRPr="41EA26CE">
              <w:t>Case control</w:t>
            </w:r>
          </w:p>
        </w:tc>
        <w:tc>
          <w:tcPr>
            <w:tcW w:w="1151" w:type="dxa"/>
          </w:tcPr>
          <w:p w14:paraId="562BBBB2" w14:textId="77777777" w:rsidR="41EA26CE" w:rsidRDefault="41EA26CE" w:rsidP="41EA26CE">
            <w:pPr>
              <w:contextualSpacing/>
              <w:jc w:val="center"/>
            </w:pPr>
            <w:r w:rsidRPr="41EA26CE">
              <w:t>2.90</w:t>
            </w:r>
          </w:p>
        </w:tc>
        <w:tc>
          <w:tcPr>
            <w:tcW w:w="1346" w:type="dxa"/>
          </w:tcPr>
          <w:p w14:paraId="6A76F4B1" w14:textId="77777777" w:rsidR="41EA26CE" w:rsidRDefault="41EA26CE" w:rsidP="41EA26CE">
            <w:pPr>
              <w:contextualSpacing/>
              <w:jc w:val="center"/>
            </w:pPr>
            <w:r w:rsidRPr="41EA26CE">
              <w:t>(0.97, 8.70)</w:t>
            </w:r>
          </w:p>
        </w:tc>
        <w:tc>
          <w:tcPr>
            <w:tcW w:w="1819" w:type="dxa"/>
          </w:tcPr>
          <w:p w14:paraId="69BA2B09" w14:textId="77777777" w:rsidR="41EA26CE" w:rsidRDefault="41EA26CE" w:rsidP="41EA26CE">
            <w:pPr>
              <w:contextualSpacing/>
              <w:jc w:val="center"/>
            </w:pPr>
            <w:r w:rsidRPr="41EA26CE">
              <w:t>(0.69, 12.22)</w:t>
            </w:r>
          </w:p>
        </w:tc>
      </w:tr>
      <w:tr w:rsidR="41EA26CE" w14:paraId="0969A486" w14:textId="77777777" w:rsidTr="41EA26CE">
        <w:tc>
          <w:tcPr>
            <w:tcW w:w="3382" w:type="dxa"/>
          </w:tcPr>
          <w:p w14:paraId="02722A9B" w14:textId="77777777" w:rsidR="41EA26CE" w:rsidRDefault="41EA26CE" w:rsidP="41EA26CE">
            <w:pPr>
              <w:contextualSpacing/>
            </w:pPr>
            <w:r w:rsidRPr="41EA26CE">
              <w:t>None</w:t>
            </w:r>
          </w:p>
        </w:tc>
        <w:tc>
          <w:tcPr>
            <w:tcW w:w="1151" w:type="dxa"/>
          </w:tcPr>
          <w:p w14:paraId="18C12BDA" w14:textId="77777777" w:rsidR="41EA26CE" w:rsidRDefault="41EA26CE" w:rsidP="41EA26CE">
            <w:pPr>
              <w:contextualSpacing/>
              <w:jc w:val="center"/>
            </w:pPr>
            <w:r w:rsidRPr="41EA26CE">
              <w:t>Ref</w:t>
            </w:r>
          </w:p>
        </w:tc>
        <w:tc>
          <w:tcPr>
            <w:tcW w:w="1346" w:type="dxa"/>
          </w:tcPr>
          <w:p w14:paraId="73CD2A8F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  <w:tc>
          <w:tcPr>
            <w:tcW w:w="1819" w:type="dxa"/>
          </w:tcPr>
          <w:p w14:paraId="5BDBD46D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</w:tr>
      <w:tr w:rsidR="41EA26CE" w14:paraId="70F22332" w14:textId="77777777" w:rsidTr="41EA26CE">
        <w:tc>
          <w:tcPr>
            <w:tcW w:w="3382" w:type="dxa"/>
          </w:tcPr>
          <w:p w14:paraId="043F8047" w14:textId="77777777" w:rsidR="41EA26CE" w:rsidRDefault="41EA26CE" w:rsidP="41EA26CE">
            <w:pPr>
              <w:contextualSpacing/>
            </w:pPr>
          </w:p>
        </w:tc>
        <w:tc>
          <w:tcPr>
            <w:tcW w:w="1151" w:type="dxa"/>
          </w:tcPr>
          <w:p w14:paraId="45AA5D6F" w14:textId="77777777" w:rsidR="41EA26CE" w:rsidRDefault="41EA26CE" w:rsidP="41EA26CE">
            <w:pPr>
              <w:contextualSpacing/>
              <w:jc w:val="center"/>
            </w:pPr>
          </w:p>
        </w:tc>
        <w:tc>
          <w:tcPr>
            <w:tcW w:w="1346" w:type="dxa"/>
          </w:tcPr>
          <w:p w14:paraId="4142EE8D" w14:textId="77777777" w:rsidR="41EA26CE" w:rsidRDefault="41EA26CE" w:rsidP="41EA26CE">
            <w:pPr>
              <w:contextualSpacing/>
              <w:jc w:val="center"/>
            </w:pPr>
          </w:p>
        </w:tc>
        <w:tc>
          <w:tcPr>
            <w:tcW w:w="1819" w:type="dxa"/>
          </w:tcPr>
          <w:p w14:paraId="2BE675F2" w14:textId="77777777" w:rsidR="41EA26CE" w:rsidRDefault="41EA26CE" w:rsidP="41EA26CE">
            <w:pPr>
              <w:contextualSpacing/>
              <w:jc w:val="center"/>
            </w:pPr>
          </w:p>
        </w:tc>
      </w:tr>
      <w:tr w:rsidR="41EA26CE" w14:paraId="54A71FC4" w14:textId="77777777" w:rsidTr="41EA26CE">
        <w:tc>
          <w:tcPr>
            <w:tcW w:w="3382" w:type="dxa"/>
          </w:tcPr>
          <w:p w14:paraId="4E61BB81" w14:textId="77777777" w:rsidR="41EA26CE" w:rsidRDefault="41EA26CE" w:rsidP="41EA26CE">
            <w:pPr>
              <w:contextualSpacing/>
            </w:pPr>
            <w:r w:rsidRPr="41EA26CE">
              <w:t>Cohort</w:t>
            </w:r>
          </w:p>
        </w:tc>
        <w:tc>
          <w:tcPr>
            <w:tcW w:w="1151" w:type="dxa"/>
          </w:tcPr>
          <w:p w14:paraId="17EB09CF" w14:textId="77777777" w:rsidR="41EA26CE" w:rsidRDefault="41EA26CE" w:rsidP="41EA26CE">
            <w:pPr>
              <w:contextualSpacing/>
              <w:jc w:val="center"/>
            </w:pPr>
            <w:r w:rsidRPr="41EA26CE">
              <w:t>1.18</w:t>
            </w:r>
          </w:p>
        </w:tc>
        <w:tc>
          <w:tcPr>
            <w:tcW w:w="1346" w:type="dxa"/>
          </w:tcPr>
          <w:p w14:paraId="39BAB2AF" w14:textId="77777777" w:rsidR="41EA26CE" w:rsidRDefault="41EA26CE" w:rsidP="41EA26CE">
            <w:pPr>
              <w:contextualSpacing/>
              <w:jc w:val="center"/>
            </w:pPr>
            <w:r w:rsidRPr="41EA26CE">
              <w:t>(0.55, 2.55)</w:t>
            </w:r>
          </w:p>
        </w:tc>
        <w:tc>
          <w:tcPr>
            <w:tcW w:w="1819" w:type="dxa"/>
          </w:tcPr>
          <w:p w14:paraId="4B3AC1DB" w14:textId="77777777" w:rsidR="41EA26CE" w:rsidRDefault="41EA26CE" w:rsidP="41EA26CE">
            <w:pPr>
              <w:contextualSpacing/>
              <w:jc w:val="center"/>
            </w:pPr>
            <w:r w:rsidRPr="41EA26CE">
              <w:t>(0.43, 3.23)</w:t>
            </w:r>
          </w:p>
        </w:tc>
      </w:tr>
      <w:tr w:rsidR="41EA26CE" w14:paraId="5D8ECEBC" w14:textId="77777777" w:rsidTr="41EA26CE">
        <w:tc>
          <w:tcPr>
            <w:tcW w:w="3382" w:type="dxa"/>
          </w:tcPr>
          <w:p w14:paraId="03BA7737" w14:textId="77777777" w:rsidR="41EA26CE" w:rsidRDefault="41EA26CE" w:rsidP="41EA26CE">
            <w:pPr>
              <w:contextualSpacing/>
            </w:pPr>
            <w:r w:rsidRPr="41EA26CE">
              <w:t>Case control</w:t>
            </w:r>
          </w:p>
        </w:tc>
        <w:tc>
          <w:tcPr>
            <w:tcW w:w="1151" w:type="dxa"/>
          </w:tcPr>
          <w:p w14:paraId="0B0914D5" w14:textId="77777777" w:rsidR="41EA26CE" w:rsidRDefault="41EA26CE" w:rsidP="41EA26CE">
            <w:pPr>
              <w:contextualSpacing/>
              <w:jc w:val="center"/>
            </w:pPr>
            <w:r w:rsidRPr="41EA26CE">
              <w:t>0.73</w:t>
            </w:r>
          </w:p>
        </w:tc>
        <w:tc>
          <w:tcPr>
            <w:tcW w:w="1346" w:type="dxa"/>
          </w:tcPr>
          <w:p w14:paraId="42F11AAC" w14:textId="77777777" w:rsidR="41EA26CE" w:rsidRDefault="41EA26CE" w:rsidP="41EA26CE">
            <w:pPr>
              <w:contextualSpacing/>
              <w:jc w:val="center"/>
            </w:pPr>
            <w:r w:rsidRPr="41EA26CE">
              <w:t>(0.37, 1.44)</w:t>
            </w:r>
          </w:p>
        </w:tc>
        <w:tc>
          <w:tcPr>
            <w:tcW w:w="1819" w:type="dxa"/>
          </w:tcPr>
          <w:p w14:paraId="4FA2C1F5" w14:textId="77777777" w:rsidR="41EA26CE" w:rsidRDefault="41EA26CE" w:rsidP="41EA26CE">
            <w:pPr>
              <w:contextualSpacing/>
              <w:jc w:val="center"/>
            </w:pPr>
            <w:r w:rsidRPr="41EA26CE">
              <w:t>(0.30, 1.78)</w:t>
            </w:r>
          </w:p>
        </w:tc>
      </w:tr>
      <w:tr w:rsidR="41EA26CE" w14:paraId="74BEDB40" w14:textId="77777777" w:rsidTr="41EA26CE">
        <w:tc>
          <w:tcPr>
            <w:tcW w:w="3382" w:type="dxa"/>
          </w:tcPr>
          <w:p w14:paraId="48F6000D" w14:textId="77777777" w:rsidR="41EA26CE" w:rsidRDefault="41EA26CE" w:rsidP="41EA26CE">
            <w:pPr>
              <w:contextualSpacing/>
            </w:pPr>
            <w:r w:rsidRPr="41EA26CE">
              <w:t>Interview</w:t>
            </w:r>
          </w:p>
        </w:tc>
        <w:tc>
          <w:tcPr>
            <w:tcW w:w="1151" w:type="dxa"/>
          </w:tcPr>
          <w:p w14:paraId="5B41F5FB" w14:textId="77777777" w:rsidR="41EA26CE" w:rsidRDefault="41EA26CE" w:rsidP="41EA26CE">
            <w:pPr>
              <w:contextualSpacing/>
              <w:jc w:val="center"/>
            </w:pPr>
            <w:r w:rsidRPr="41EA26CE">
              <w:t>Ref</w:t>
            </w:r>
          </w:p>
        </w:tc>
        <w:tc>
          <w:tcPr>
            <w:tcW w:w="1346" w:type="dxa"/>
          </w:tcPr>
          <w:p w14:paraId="59D292AF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  <w:tc>
          <w:tcPr>
            <w:tcW w:w="1819" w:type="dxa"/>
          </w:tcPr>
          <w:p w14:paraId="56F7F9FD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</w:tr>
      <w:tr w:rsidR="41EA26CE" w14:paraId="6EABA3F4" w14:textId="77777777" w:rsidTr="41EA26CE">
        <w:tc>
          <w:tcPr>
            <w:tcW w:w="3382" w:type="dxa"/>
          </w:tcPr>
          <w:p w14:paraId="630BD550" w14:textId="77777777" w:rsidR="41EA26CE" w:rsidRDefault="41EA26CE" w:rsidP="41EA26CE">
            <w:pPr>
              <w:contextualSpacing/>
            </w:pPr>
          </w:p>
        </w:tc>
        <w:tc>
          <w:tcPr>
            <w:tcW w:w="1151" w:type="dxa"/>
          </w:tcPr>
          <w:p w14:paraId="52D78475" w14:textId="77777777" w:rsidR="41EA26CE" w:rsidRDefault="41EA26CE" w:rsidP="41EA26CE">
            <w:pPr>
              <w:contextualSpacing/>
              <w:jc w:val="center"/>
            </w:pPr>
          </w:p>
        </w:tc>
        <w:tc>
          <w:tcPr>
            <w:tcW w:w="1346" w:type="dxa"/>
          </w:tcPr>
          <w:p w14:paraId="1D1188F3" w14:textId="77777777" w:rsidR="41EA26CE" w:rsidRDefault="41EA26CE" w:rsidP="41EA26CE">
            <w:pPr>
              <w:contextualSpacing/>
              <w:jc w:val="center"/>
            </w:pPr>
          </w:p>
        </w:tc>
        <w:tc>
          <w:tcPr>
            <w:tcW w:w="1819" w:type="dxa"/>
          </w:tcPr>
          <w:p w14:paraId="4BAEE92B" w14:textId="77777777" w:rsidR="41EA26CE" w:rsidRDefault="41EA26CE" w:rsidP="41EA26CE">
            <w:pPr>
              <w:contextualSpacing/>
              <w:jc w:val="center"/>
            </w:pPr>
          </w:p>
        </w:tc>
      </w:tr>
      <w:tr w:rsidR="41EA26CE" w14:paraId="508FB25D" w14:textId="77777777" w:rsidTr="41EA26CE">
        <w:tc>
          <w:tcPr>
            <w:tcW w:w="3382" w:type="dxa"/>
          </w:tcPr>
          <w:p w14:paraId="2EFEB62E" w14:textId="77777777" w:rsidR="41EA26CE" w:rsidRDefault="41EA26CE" w:rsidP="41EA26CE">
            <w:pPr>
              <w:contextualSpacing/>
            </w:pPr>
            <w:r w:rsidRPr="41EA26CE">
              <w:t>Case control</w:t>
            </w:r>
          </w:p>
        </w:tc>
        <w:tc>
          <w:tcPr>
            <w:tcW w:w="1151" w:type="dxa"/>
          </w:tcPr>
          <w:p w14:paraId="133795B4" w14:textId="77777777" w:rsidR="41EA26CE" w:rsidRDefault="41EA26CE" w:rsidP="41EA26CE">
            <w:pPr>
              <w:contextualSpacing/>
              <w:jc w:val="center"/>
            </w:pPr>
            <w:r w:rsidRPr="41EA26CE">
              <w:t>0.62</w:t>
            </w:r>
          </w:p>
        </w:tc>
        <w:tc>
          <w:tcPr>
            <w:tcW w:w="1346" w:type="dxa"/>
          </w:tcPr>
          <w:p w14:paraId="347DA382" w14:textId="77777777" w:rsidR="41EA26CE" w:rsidRDefault="41EA26CE" w:rsidP="41EA26CE">
            <w:pPr>
              <w:contextualSpacing/>
              <w:jc w:val="center"/>
            </w:pPr>
            <w:r w:rsidRPr="41EA26CE">
              <w:t>(0.26, 1.46)</w:t>
            </w:r>
          </w:p>
        </w:tc>
        <w:tc>
          <w:tcPr>
            <w:tcW w:w="1819" w:type="dxa"/>
          </w:tcPr>
          <w:p w14:paraId="2F9957FA" w14:textId="77777777" w:rsidR="41EA26CE" w:rsidRDefault="41EA26CE" w:rsidP="41EA26CE">
            <w:pPr>
              <w:contextualSpacing/>
              <w:jc w:val="center"/>
            </w:pPr>
            <w:r w:rsidRPr="41EA26CE">
              <w:t>(0.20, 1.91)</w:t>
            </w:r>
          </w:p>
        </w:tc>
      </w:tr>
      <w:tr w:rsidR="41EA26CE" w14:paraId="1AFD323C" w14:textId="77777777" w:rsidTr="41EA26CE">
        <w:tc>
          <w:tcPr>
            <w:tcW w:w="3382" w:type="dxa"/>
            <w:tcBorders>
              <w:bottom w:val="single" w:sz="4" w:space="0" w:color="auto"/>
            </w:tcBorders>
          </w:tcPr>
          <w:p w14:paraId="2951AA47" w14:textId="77777777" w:rsidR="41EA26CE" w:rsidRDefault="41EA26CE" w:rsidP="41EA26CE">
            <w:pPr>
              <w:contextualSpacing/>
            </w:pPr>
            <w:r w:rsidRPr="41EA26CE">
              <w:t>Cohort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73F349A" w14:textId="77777777" w:rsidR="41EA26CE" w:rsidRDefault="41EA26CE" w:rsidP="41EA26CE">
            <w:pPr>
              <w:contextualSpacing/>
              <w:jc w:val="center"/>
            </w:pPr>
            <w:r w:rsidRPr="41EA26CE">
              <w:t>Ref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13FEAD9B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F5B793D" w14:textId="77777777" w:rsidR="41EA26CE" w:rsidRDefault="41EA26CE" w:rsidP="41EA26CE">
            <w:pPr>
              <w:contextualSpacing/>
              <w:jc w:val="center"/>
            </w:pPr>
            <w:r w:rsidRPr="41EA26CE">
              <w:t>--</w:t>
            </w:r>
          </w:p>
        </w:tc>
      </w:tr>
    </w:tbl>
    <w:p w14:paraId="36AD71B2" w14:textId="26542B08" w:rsidR="009C5ADE" w:rsidRDefault="30B5D3E6" w:rsidP="41EA26CE">
      <w:pPr>
        <w:spacing w:after="0" w:line="240" w:lineRule="auto"/>
        <w:rPr>
          <w:sz w:val="20"/>
          <w:szCs w:val="20"/>
        </w:rPr>
      </w:pPr>
      <w:r w:rsidRPr="41EA26CE">
        <w:rPr>
          <w:sz w:val="20"/>
          <w:szCs w:val="20"/>
          <w:vertAlign w:val="superscript"/>
        </w:rPr>
        <w:t>a</w:t>
      </w:r>
      <w:r w:rsidRPr="41EA26CE">
        <w:rPr>
          <w:sz w:val="20"/>
          <w:szCs w:val="20"/>
        </w:rPr>
        <w:t xml:space="preserve">p-value adjusted for multiple comparisons using a </w:t>
      </w:r>
      <w:proofErr w:type="spellStart"/>
      <w:r w:rsidRPr="41EA26CE">
        <w:rPr>
          <w:sz w:val="20"/>
          <w:szCs w:val="20"/>
        </w:rPr>
        <w:t>Scheffé</w:t>
      </w:r>
      <w:proofErr w:type="spellEnd"/>
      <w:r w:rsidRPr="41EA26CE">
        <w:rPr>
          <w:sz w:val="20"/>
          <w:szCs w:val="20"/>
        </w:rPr>
        <w:t xml:space="preserve"> test.</w:t>
      </w:r>
      <w:r w:rsidRPr="41EA26CE">
        <w:rPr>
          <w:sz w:val="20"/>
          <w:szCs w:val="20"/>
          <w:vertAlign w:val="superscript"/>
        </w:rPr>
        <w:t xml:space="preserve"> </w:t>
      </w:r>
    </w:p>
    <w:p w14:paraId="2BF964DB" w14:textId="599B0CA1" w:rsidR="009C5ADE" w:rsidRDefault="30B5D3E6" w:rsidP="41EA26CE"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Pr="41EA26CE">
        <w:rPr>
          <w:sz w:val="20"/>
          <w:szCs w:val="20"/>
        </w:rPr>
        <w:t>CI</w:t>
      </w:r>
      <w:proofErr w:type="spellEnd"/>
      <w:r w:rsidRPr="41EA26CE">
        <w:rPr>
          <w:sz w:val="20"/>
          <w:szCs w:val="20"/>
        </w:rPr>
        <w:t xml:space="preserve"> = Confidence interval.</w:t>
      </w:r>
    </w:p>
    <w:p w14:paraId="5A46AE52" w14:textId="2582B20C" w:rsidR="009C5ADE" w:rsidRDefault="009C5ADE" w:rsidP="41EA26CE"/>
    <w:p w14:paraId="6055DF6B" w14:textId="3BC1BF2C" w:rsidR="005363F2" w:rsidRPr="009C5ADE" w:rsidRDefault="005363F2" w:rsidP="009C5ADE">
      <w:pPr>
        <w:spacing w:after="0" w:line="240" w:lineRule="auto"/>
        <w:rPr>
          <w:b/>
          <w:bCs/>
        </w:rPr>
      </w:pPr>
      <w:r w:rsidRPr="41EA26CE">
        <w:rPr>
          <w:b/>
          <w:bCs/>
        </w:rPr>
        <w:t xml:space="preserve">Supplementary Table </w:t>
      </w:r>
      <w:r w:rsidR="1595A3BD" w:rsidRPr="41EA26CE">
        <w:rPr>
          <w:b/>
          <w:bCs/>
        </w:rPr>
        <w:t>5</w:t>
      </w:r>
      <w:r w:rsidRPr="41EA26CE">
        <w:rPr>
          <w:b/>
          <w:bCs/>
        </w:rPr>
        <w:t xml:space="preserve">. </w:t>
      </w:r>
      <w:r w:rsidR="000C54AB" w:rsidRPr="41EA26CE">
        <w:rPr>
          <w:b/>
          <w:bCs/>
        </w:rPr>
        <w:t>M</w:t>
      </w:r>
      <w:r w:rsidRPr="41EA26CE">
        <w:rPr>
          <w:b/>
          <w:bCs/>
        </w:rPr>
        <w:t>aximum likelihood estimates for number of visits to complete the environmental assessment</w:t>
      </w:r>
      <w:r w:rsidR="009C5ADE" w:rsidRPr="41EA26CE">
        <w:rPr>
          <w:b/>
          <w:bCs/>
        </w:rPr>
        <w:t xml:space="preserve"> (N=306)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1170"/>
        <w:gridCol w:w="1080"/>
        <w:gridCol w:w="1863"/>
        <w:gridCol w:w="1329"/>
      </w:tblGrid>
      <w:tr w:rsidR="005363F2" w:rsidRPr="0023511C" w14:paraId="7E2FFC6D" w14:textId="77777777" w:rsidTr="0B62FCD4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8E389" w14:textId="77777777" w:rsidR="005363F2" w:rsidRPr="0023511C" w:rsidRDefault="005363F2" w:rsidP="009C5ADE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>Parameter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EC8B" w14:textId="77777777" w:rsidR="005363F2" w:rsidRPr="0023511C" w:rsidRDefault="005363F2" w:rsidP="009C5ADE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9847F1" w14:textId="77777777" w:rsidR="005363F2" w:rsidRPr="0023511C" w:rsidRDefault="005363F2" w:rsidP="009C5AD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Estimate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CD247" w14:textId="77777777" w:rsidR="005363F2" w:rsidRPr="0023511C" w:rsidRDefault="005363F2" w:rsidP="009C5AD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Standard error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BACA9" w14:textId="55BD97CC" w:rsidR="005363F2" w:rsidRPr="0023511C" w:rsidRDefault="005363F2" w:rsidP="009C5ADE">
            <w:pPr>
              <w:jc w:val="center"/>
              <w:rPr>
                <w:rFonts w:cstheme="minorHAnsi"/>
              </w:rPr>
            </w:pPr>
            <w:r w:rsidRPr="7E4FA9BE">
              <w:t xml:space="preserve">95% </w:t>
            </w:r>
            <w:proofErr w:type="spellStart"/>
            <w:r w:rsidRPr="7E4FA9BE">
              <w:t>CI</w:t>
            </w:r>
            <w:r w:rsidR="00126822" w:rsidRPr="00126822">
              <w:rPr>
                <w:i/>
                <w:iCs/>
                <w:vertAlign w:val="superscript"/>
              </w:rPr>
              <w:t>d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9214" w14:textId="3E41C75A" w:rsidR="005363F2" w:rsidRPr="0023511C" w:rsidRDefault="7C9AF8FE" w:rsidP="0B62FCD4">
            <w:pPr>
              <w:jc w:val="center"/>
            </w:pPr>
            <w:r w:rsidRPr="0B62FCD4">
              <w:t>p-value</w:t>
            </w:r>
          </w:p>
        </w:tc>
      </w:tr>
      <w:tr w:rsidR="005363F2" w:rsidRPr="0023511C" w14:paraId="762573A0" w14:textId="77777777" w:rsidTr="0B62FCD4"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11F3E8C5" w14:textId="4393C988" w:rsidR="005363F2" w:rsidRPr="0023511C" w:rsidRDefault="005363F2" w:rsidP="7E4FA9BE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>Intercept1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14:paraId="55359B1E" w14:textId="2489845A" w:rsidR="005363F2" w:rsidRPr="0023511C" w:rsidRDefault="005363F2" w:rsidP="7E4FA9B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Complete</w:t>
            </w:r>
            <w:r w:rsidR="00D0088D" w:rsidRPr="00D0088D">
              <w:rPr>
                <w:rFonts w:cstheme="minorHAnsi"/>
                <w:i/>
                <w:iCs/>
                <w:vertAlign w:val="superscript"/>
              </w:rPr>
              <w:t>a,</w:t>
            </w:r>
            <w:r w:rsidR="00126822" w:rsidRPr="00126822">
              <w:rPr>
                <w:rFonts w:cstheme="minorHAnsi"/>
                <w:i/>
                <w:iCs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48CA7AB" w14:textId="3EAD0011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-1.</w:t>
            </w:r>
            <w:r w:rsidRPr="7E4FA9BE">
              <w:t>32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308EF77" w14:textId="1F74D76E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0.40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vAlign w:val="bottom"/>
          </w:tcPr>
          <w:p w14:paraId="28D75F61" w14:textId="34F4ED89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(-2.11, -0.54)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6972DA16" w14:textId="1193915C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&lt;</w:t>
            </w:r>
            <w:r w:rsidR="00E7252B">
              <w:t>0</w:t>
            </w:r>
            <w:r w:rsidRPr="7E4FA9BE">
              <w:t>.001</w:t>
            </w:r>
          </w:p>
        </w:tc>
      </w:tr>
      <w:tr w:rsidR="005363F2" w:rsidRPr="0023511C" w14:paraId="16FF6F9D" w14:textId="77777777" w:rsidTr="0B62FCD4">
        <w:tc>
          <w:tcPr>
            <w:tcW w:w="1710" w:type="dxa"/>
            <w:vAlign w:val="bottom"/>
          </w:tcPr>
          <w:p w14:paraId="15D1C813" w14:textId="1E45937B" w:rsidR="005363F2" w:rsidRPr="0023511C" w:rsidRDefault="005363F2" w:rsidP="7E4FA9BE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>Intercept2</w:t>
            </w:r>
          </w:p>
        </w:tc>
        <w:tc>
          <w:tcPr>
            <w:tcW w:w="2790" w:type="dxa"/>
            <w:vAlign w:val="bottom"/>
          </w:tcPr>
          <w:p w14:paraId="2BF539A0" w14:textId="0C7C171F" w:rsidR="005363F2" w:rsidRPr="0023511C" w:rsidRDefault="005363F2" w:rsidP="7E4FA9BE">
            <w:pPr>
              <w:rPr>
                <w:rFonts w:cstheme="minorHAnsi"/>
              </w:rPr>
            </w:pPr>
            <w:r>
              <w:t>At least p</w:t>
            </w:r>
            <w:r>
              <w:rPr>
                <w:rFonts w:cstheme="minorHAnsi"/>
              </w:rPr>
              <w:t xml:space="preserve">artially </w:t>
            </w:r>
            <w:proofErr w:type="spellStart"/>
            <w:proofErr w:type="gramStart"/>
            <w:r>
              <w:rPr>
                <w:rFonts w:cstheme="minorHAnsi"/>
              </w:rPr>
              <w:t>complete</w:t>
            </w:r>
            <w:r w:rsidR="00D0088D" w:rsidRPr="00D0088D">
              <w:rPr>
                <w:rFonts w:cstheme="minorHAnsi"/>
                <w:i/>
                <w:iCs/>
                <w:vertAlign w:val="superscript"/>
              </w:rPr>
              <w:t>a,</w:t>
            </w:r>
            <w:r w:rsidR="00126822" w:rsidRPr="00126822">
              <w:rPr>
                <w:rFonts w:cstheme="minorHAnsi"/>
                <w:i/>
                <w:iCs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1170" w:type="dxa"/>
          </w:tcPr>
          <w:p w14:paraId="79B075DB" w14:textId="5233AAC6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2.28</w:t>
            </w:r>
          </w:p>
        </w:tc>
        <w:tc>
          <w:tcPr>
            <w:tcW w:w="1080" w:type="dxa"/>
          </w:tcPr>
          <w:p w14:paraId="01A63E62" w14:textId="22330760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0.43</w:t>
            </w:r>
          </w:p>
        </w:tc>
        <w:tc>
          <w:tcPr>
            <w:tcW w:w="1863" w:type="dxa"/>
            <w:vAlign w:val="bottom"/>
          </w:tcPr>
          <w:p w14:paraId="61B3F7C3" w14:textId="5A497284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(1.44, 3.12)</w:t>
            </w:r>
          </w:p>
        </w:tc>
        <w:tc>
          <w:tcPr>
            <w:tcW w:w="1329" w:type="dxa"/>
          </w:tcPr>
          <w:p w14:paraId="5034DC97" w14:textId="653C2FD1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&lt;</w:t>
            </w:r>
            <w:r w:rsidR="00E7252B">
              <w:rPr>
                <w:rFonts w:cstheme="minorHAnsi"/>
              </w:rPr>
              <w:t>0</w:t>
            </w:r>
            <w:r w:rsidRPr="0023511C">
              <w:rPr>
                <w:rFonts w:cstheme="minorHAnsi"/>
              </w:rPr>
              <w:t>.001</w:t>
            </w:r>
          </w:p>
        </w:tc>
      </w:tr>
      <w:tr w:rsidR="005363F2" w:rsidRPr="0023511C" w14:paraId="4CDDE9DB" w14:textId="77777777" w:rsidTr="0B62FCD4">
        <w:tc>
          <w:tcPr>
            <w:tcW w:w="1710" w:type="dxa"/>
            <w:vAlign w:val="bottom"/>
          </w:tcPr>
          <w:p w14:paraId="60699CF2" w14:textId="4699D4DC" w:rsidR="005363F2" w:rsidRPr="0023511C" w:rsidRDefault="005363F2" w:rsidP="7E4FA9BE">
            <w:pPr>
              <w:rPr>
                <w:rFonts w:cstheme="minorHAnsi"/>
              </w:rPr>
            </w:pPr>
            <w:r>
              <w:t xml:space="preserve">Site </w:t>
            </w:r>
          </w:p>
        </w:tc>
        <w:tc>
          <w:tcPr>
            <w:tcW w:w="2790" w:type="dxa"/>
            <w:vAlign w:val="bottom"/>
          </w:tcPr>
          <w:p w14:paraId="4EB6D19F" w14:textId="7E0F5B9D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B</w:t>
            </w:r>
          </w:p>
        </w:tc>
        <w:tc>
          <w:tcPr>
            <w:tcW w:w="1170" w:type="dxa"/>
          </w:tcPr>
          <w:p w14:paraId="56949534" w14:textId="05D8D9F5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-0.</w:t>
            </w:r>
            <w:r w:rsidRPr="7E4FA9BE">
              <w:t>79</w:t>
            </w:r>
          </w:p>
        </w:tc>
        <w:tc>
          <w:tcPr>
            <w:tcW w:w="1080" w:type="dxa"/>
          </w:tcPr>
          <w:p w14:paraId="1D2CE0EE" w14:textId="6518BA65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0.45</w:t>
            </w:r>
          </w:p>
        </w:tc>
        <w:tc>
          <w:tcPr>
            <w:tcW w:w="1863" w:type="dxa"/>
            <w:vAlign w:val="bottom"/>
          </w:tcPr>
          <w:p w14:paraId="5DBDD9A9" w14:textId="7A0E3905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(-1.67, 0.09)</w:t>
            </w:r>
          </w:p>
        </w:tc>
        <w:tc>
          <w:tcPr>
            <w:tcW w:w="1329" w:type="dxa"/>
          </w:tcPr>
          <w:p w14:paraId="57540202" w14:textId="51034402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.078</w:t>
            </w:r>
          </w:p>
        </w:tc>
      </w:tr>
      <w:tr w:rsidR="005363F2" w:rsidRPr="0023511C" w14:paraId="0428F24A" w14:textId="77777777" w:rsidTr="0B62FCD4">
        <w:tc>
          <w:tcPr>
            <w:tcW w:w="1710" w:type="dxa"/>
            <w:vAlign w:val="bottom"/>
          </w:tcPr>
          <w:p w14:paraId="78615C4F" w14:textId="1EB8A785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4A1F362A" w14:textId="7A6E0FED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C</w:t>
            </w:r>
          </w:p>
        </w:tc>
        <w:tc>
          <w:tcPr>
            <w:tcW w:w="1170" w:type="dxa"/>
          </w:tcPr>
          <w:p w14:paraId="2A6DBFA7" w14:textId="11A79E10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1.</w:t>
            </w:r>
            <w:r w:rsidRPr="7E4FA9BE">
              <w:t>59</w:t>
            </w:r>
          </w:p>
        </w:tc>
        <w:tc>
          <w:tcPr>
            <w:tcW w:w="1080" w:type="dxa"/>
          </w:tcPr>
          <w:p w14:paraId="4F5E2DB4" w14:textId="598C858B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0.42</w:t>
            </w:r>
          </w:p>
        </w:tc>
        <w:tc>
          <w:tcPr>
            <w:tcW w:w="1863" w:type="dxa"/>
            <w:vAlign w:val="bottom"/>
          </w:tcPr>
          <w:p w14:paraId="6B0C2988" w14:textId="187058EE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(0.78, 2.41)</w:t>
            </w:r>
          </w:p>
        </w:tc>
        <w:tc>
          <w:tcPr>
            <w:tcW w:w="1329" w:type="dxa"/>
          </w:tcPr>
          <w:p w14:paraId="4CA229C3" w14:textId="0554EDD3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&lt;</w:t>
            </w:r>
            <w:r w:rsidR="00E7252B">
              <w:t>0</w:t>
            </w:r>
            <w:r w:rsidRPr="7E4FA9BE">
              <w:t>.001</w:t>
            </w:r>
          </w:p>
        </w:tc>
      </w:tr>
      <w:tr w:rsidR="005363F2" w:rsidRPr="0023511C" w14:paraId="6E528E4A" w14:textId="77777777" w:rsidTr="0B62FCD4">
        <w:tc>
          <w:tcPr>
            <w:tcW w:w="1710" w:type="dxa"/>
            <w:vAlign w:val="bottom"/>
          </w:tcPr>
          <w:p w14:paraId="31E3A932" w14:textId="2CFF6A8A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05DEB25E" w14:textId="3229B9B7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D</w:t>
            </w:r>
          </w:p>
        </w:tc>
        <w:tc>
          <w:tcPr>
            <w:tcW w:w="1170" w:type="dxa"/>
          </w:tcPr>
          <w:p w14:paraId="4B6D7366" w14:textId="771FB88F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-0.</w:t>
            </w:r>
            <w:r w:rsidRPr="7E4FA9BE">
              <w:t>47</w:t>
            </w:r>
          </w:p>
        </w:tc>
        <w:tc>
          <w:tcPr>
            <w:tcW w:w="1080" w:type="dxa"/>
          </w:tcPr>
          <w:p w14:paraId="40F0F32F" w14:textId="24CB4D56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0.44</w:t>
            </w:r>
          </w:p>
        </w:tc>
        <w:tc>
          <w:tcPr>
            <w:tcW w:w="1863" w:type="dxa"/>
            <w:vAlign w:val="bottom"/>
          </w:tcPr>
          <w:p w14:paraId="76AE37D3" w14:textId="0282B511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(-1.32, 0.39)</w:t>
            </w:r>
          </w:p>
        </w:tc>
        <w:tc>
          <w:tcPr>
            <w:tcW w:w="1329" w:type="dxa"/>
          </w:tcPr>
          <w:p w14:paraId="14A08D1F" w14:textId="26347D1D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.287</w:t>
            </w:r>
          </w:p>
        </w:tc>
      </w:tr>
      <w:tr w:rsidR="005363F2" w:rsidRPr="0023511C" w14:paraId="0EFF39D2" w14:textId="77777777" w:rsidTr="0B62FCD4">
        <w:tc>
          <w:tcPr>
            <w:tcW w:w="1710" w:type="dxa"/>
            <w:vAlign w:val="bottom"/>
          </w:tcPr>
          <w:p w14:paraId="70299747" w14:textId="5DA70613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069D7C4D" w14:textId="1C911A1C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E</w:t>
            </w:r>
          </w:p>
        </w:tc>
        <w:tc>
          <w:tcPr>
            <w:tcW w:w="1170" w:type="dxa"/>
          </w:tcPr>
          <w:p w14:paraId="62B6530A" w14:textId="63D632E0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0.49</w:t>
            </w:r>
          </w:p>
        </w:tc>
        <w:tc>
          <w:tcPr>
            <w:tcW w:w="1080" w:type="dxa"/>
          </w:tcPr>
          <w:p w14:paraId="079C81E6" w14:textId="067C401D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0.43</w:t>
            </w:r>
          </w:p>
        </w:tc>
        <w:tc>
          <w:tcPr>
            <w:tcW w:w="1863" w:type="dxa"/>
            <w:vAlign w:val="bottom"/>
          </w:tcPr>
          <w:p w14:paraId="1A30112D" w14:textId="49C1639C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(-0.35, 1.32)</w:t>
            </w:r>
          </w:p>
        </w:tc>
        <w:tc>
          <w:tcPr>
            <w:tcW w:w="1329" w:type="dxa"/>
          </w:tcPr>
          <w:p w14:paraId="410F9CCD" w14:textId="46B0839F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.254</w:t>
            </w:r>
          </w:p>
        </w:tc>
      </w:tr>
      <w:tr w:rsidR="005363F2" w:rsidRPr="0023511C" w14:paraId="401229D2" w14:textId="77777777" w:rsidTr="0B62FCD4">
        <w:tc>
          <w:tcPr>
            <w:tcW w:w="1710" w:type="dxa"/>
            <w:vAlign w:val="bottom"/>
          </w:tcPr>
          <w:p w14:paraId="7059DC7E" w14:textId="6BA0EDDA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426CB83F" w14:textId="0FC23CA4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F</w:t>
            </w:r>
          </w:p>
        </w:tc>
        <w:tc>
          <w:tcPr>
            <w:tcW w:w="1170" w:type="dxa"/>
          </w:tcPr>
          <w:p w14:paraId="5FE52712" w14:textId="583990B4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-0.</w:t>
            </w:r>
            <w:r w:rsidRPr="7E4FA9BE">
              <w:t>49</w:t>
            </w:r>
          </w:p>
        </w:tc>
        <w:tc>
          <w:tcPr>
            <w:tcW w:w="1080" w:type="dxa"/>
          </w:tcPr>
          <w:p w14:paraId="7518C3BD" w14:textId="5310E4E4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0.49</w:t>
            </w:r>
          </w:p>
        </w:tc>
        <w:tc>
          <w:tcPr>
            <w:tcW w:w="1863" w:type="dxa"/>
            <w:vAlign w:val="bottom"/>
          </w:tcPr>
          <w:p w14:paraId="521A2092" w14:textId="044A356C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(-1.45, 0.47)</w:t>
            </w:r>
          </w:p>
        </w:tc>
        <w:tc>
          <w:tcPr>
            <w:tcW w:w="1329" w:type="dxa"/>
          </w:tcPr>
          <w:p w14:paraId="4F606511" w14:textId="7CB64C8A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.314</w:t>
            </w:r>
          </w:p>
        </w:tc>
      </w:tr>
      <w:tr w:rsidR="005363F2" w:rsidRPr="0023511C" w14:paraId="6EE7B84D" w14:textId="77777777" w:rsidTr="0B62FCD4">
        <w:tc>
          <w:tcPr>
            <w:tcW w:w="1710" w:type="dxa"/>
            <w:vAlign w:val="bottom"/>
          </w:tcPr>
          <w:p w14:paraId="13DB45AB" w14:textId="17D1B411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5E0C6592" w14:textId="21366E6D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 xml:space="preserve">G </w:t>
            </w:r>
          </w:p>
        </w:tc>
        <w:tc>
          <w:tcPr>
            <w:tcW w:w="1170" w:type="dxa"/>
          </w:tcPr>
          <w:p w14:paraId="1CA17193" w14:textId="2DC9F4F0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-0.</w:t>
            </w:r>
            <w:r w:rsidRPr="7E4FA9BE">
              <w:t>58</w:t>
            </w:r>
          </w:p>
        </w:tc>
        <w:tc>
          <w:tcPr>
            <w:tcW w:w="1080" w:type="dxa"/>
          </w:tcPr>
          <w:p w14:paraId="788EDE94" w14:textId="6CBA906A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0.54</w:t>
            </w:r>
          </w:p>
        </w:tc>
        <w:tc>
          <w:tcPr>
            <w:tcW w:w="1863" w:type="dxa"/>
            <w:vAlign w:val="bottom"/>
          </w:tcPr>
          <w:p w14:paraId="1BFDCD3A" w14:textId="4DDF88C6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(-1.63, 0.48)</w:t>
            </w:r>
          </w:p>
        </w:tc>
        <w:tc>
          <w:tcPr>
            <w:tcW w:w="1329" w:type="dxa"/>
          </w:tcPr>
          <w:p w14:paraId="72B6EE7A" w14:textId="78A34BE8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.285</w:t>
            </w:r>
          </w:p>
        </w:tc>
      </w:tr>
      <w:tr w:rsidR="005363F2" w:rsidRPr="0023511C" w14:paraId="220F5AB0" w14:textId="77777777" w:rsidTr="0B62FCD4">
        <w:tc>
          <w:tcPr>
            <w:tcW w:w="1710" w:type="dxa"/>
            <w:vAlign w:val="bottom"/>
          </w:tcPr>
          <w:p w14:paraId="4A965716" w14:textId="62F5AAFE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0497BD3D" w14:textId="53EC4634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 xml:space="preserve">H </w:t>
            </w:r>
          </w:p>
        </w:tc>
        <w:tc>
          <w:tcPr>
            <w:tcW w:w="1170" w:type="dxa"/>
          </w:tcPr>
          <w:p w14:paraId="4C438342" w14:textId="2E62BF78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-1.</w:t>
            </w:r>
            <w:r w:rsidRPr="7E4FA9BE">
              <w:t>20</w:t>
            </w:r>
          </w:p>
        </w:tc>
        <w:tc>
          <w:tcPr>
            <w:tcW w:w="1080" w:type="dxa"/>
          </w:tcPr>
          <w:p w14:paraId="550F5A5C" w14:textId="3E3A0D2B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0.60</w:t>
            </w:r>
          </w:p>
        </w:tc>
        <w:tc>
          <w:tcPr>
            <w:tcW w:w="1863" w:type="dxa"/>
            <w:vAlign w:val="bottom"/>
          </w:tcPr>
          <w:p w14:paraId="490A5E07" w14:textId="7DEB29AB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(-2.37, -0.03)</w:t>
            </w:r>
          </w:p>
        </w:tc>
        <w:tc>
          <w:tcPr>
            <w:tcW w:w="1329" w:type="dxa"/>
          </w:tcPr>
          <w:p w14:paraId="2DC60DE2" w14:textId="2BA3F433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.044</w:t>
            </w:r>
          </w:p>
        </w:tc>
      </w:tr>
      <w:tr w:rsidR="005363F2" w:rsidRPr="0023511C" w14:paraId="655F3203" w14:textId="77777777" w:rsidTr="0B62FCD4">
        <w:tc>
          <w:tcPr>
            <w:tcW w:w="1710" w:type="dxa"/>
            <w:vAlign w:val="bottom"/>
          </w:tcPr>
          <w:p w14:paraId="4216E5A2" w14:textId="05ADC2AB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03744D93" w14:textId="6E73E215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A</w:t>
            </w:r>
          </w:p>
        </w:tc>
        <w:tc>
          <w:tcPr>
            <w:tcW w:w="1170" w:type="dxa"/>
          </w:tcPr>
          <w:p w14:paraId="1FD0AC16" w14:textId="77777777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Reference</w:t>
            </w:r>
          </w:p>
        </w:tc>
        <w:tc>
          <w:tcPr>
            <w:tcW w:w="1080" w:type="dxa"/>
          </w:tcPr>
          <w:p w14:paraId="23669DDD" w14:textId="77777777" w:rsidR="005363F2" w:rsidRPr="0023511C" w:rsidRDefault="005363F2" w:rsidP="7E4FA9BE">
            <w:pPr>
              <w:jc w:val="center"/>
              <w:rPr>
                <w:rFonts w:cstheme="minorHAnsi"/>
              </w:rPr>
            </w:pPr>
          </w:p>
        </w:tc>
        <w:tc>
          <w:tcPr>
            <w:tcW w:w="1863" w:type="dxa"/>
            <w:vAlign w:val="bottom"/>
          </w:tcPr>
          <w:p w14:paraId="32C2E0E8" w14:textId="77777777" w:rsidR="005363F2" w:rsidRPr="0023511C" w:rsidRDefault="005363F2" w:rsidP="7E4FA9BE">
            <w:pPr>
              <w:jc w:val="center"/>
              <w:rPr>
                <w:rFonts w:cstheme="minorHAnsi"/>
              </w:rPr>
            </w:pPr>
          </w:p>
        </w:tc>
        <w:tc>
          <w:tcPr>
            <w:tcW w:w="1329" w:type="dxa"/>
          </w:tcPr>
          <w:p w14:paraId="793AF1E7" w14:textId="77777777" w:rsidR="005363F2" w:rsidRPr="0023511C" w:rsidRDefault="005363F2" w:rsidP="7E4FA9BE">
            <w:pPr>
              <w:jc w:val="center"/>
              <w:rPr>
                <w:rFonts w:cstheme="minorHAnsi"/>
              </w:rPr>
            </w:pPr>
          </w:p>
        </w:tc>
      </w:tr>
      <w:tr w:rsidR="005363F2" w:rsidRPr="0023511C" w14:paraId="04470CE7" w14:textId="77777777" w:rsidTr="0B62FCD4">
        <w:tc>
          <w:tcPr>
            <w:tcW w:w="1710" w:type="dxa"/>
            <w:vAlign w:val="bottom"/>
          </w:tcPr>
          <w:p w14:paraId="100E8A1D" w14:textId="69309705" w:rsidR="005363F2" w:rsidRPr="0023511C" w:rsidRDefault="00AF46D7" w:rsidP="00742FBF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visits</w:t>
            </w:r>
          </w:p>
        </w:tc>
        <w:tc>
          <w:tcPr>
            <w:tcW w:w="2790" w:type="dxa"/>
            <w:vAlign w:val="bottom"/>
          </w:tcPr>
          <w:p w14:paraId="18D53907" w14:textId="77777777" w:rsidR="005363F2" w:rsidRPr="0023511C" w:rsidRDefault="005363F2" w:rsidP="00742FBF">
            <w:pPr>
              <w:rPr>
                <w:rFonts w:cstheme="minorHAnsi"/>
              </w:rPr>
            </w:pPr>
            <w:r w:rsidRPr="0023511C">
              <w:rPr>
                <w:rFonts w:cstheme="minorHAnsi"/>
              </w:rPr>
              <w:t>2+ investigation</w:t>
            </w:r>
          </w:p>
        </w:tc>
        <w:tc>
          <w:tcPr>
            <w:tcW w:w="1170" w:type="dxa"/>
          </w:tcPr>
          <w:p w14:paraId="46F987C0" w14:textId="74FB294F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1.25</w:t>
            </w:r>
          </w:p>
        </w:tc>
        <w:tc>
          <w:tcPr>
            <w:tcW w:w="1080" w:type="dxa"/>
          </w:tcPr>
          <w:p w14:paraId="6DD9B228" w14:textId="53391E9D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0.</w:t>
            </w:r>
            <w:r w:rsidRPr="7E4FA9BE">
              <w:t>44</w:t>
            </w:r>
          </w:p>
        </w:tc>
        <w:tc>
          <w:tcPr>
            <w:tcW w:w="1863" w:type="dxa"/>
            <w:vAlign w:val="bottom"/>
          </w:tcPr>
          <w:p w14:paraId="53948777" w14:textId="6659D28A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(0.38, 2.11)</w:t>
            </w:r>
          </w:p>
        </w:tc>
        <w:tc>
          <w:tcPr>
            <w:tcW w:w="1329" w:type="dxa"/>
          </w:tcPr>
          <w:p w14:paraId="041DBF78" w14:textId="4BDC182D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.005</w:t>
            </w:r>
          </w:p>
        </w:tc>
      </w:tr>
      <w:tr w:rsidR="005363F2" w:rsidRPr="0023511C" w14:paraId="521E9B30" w14:textId="77777777" w:rsidTr="0B62FCD4">
        <w:tc>
          <w:tcPr>
            <w:tcW w:w="1710" w:type="dxa"/>
            <w:vAlign w:val="bottom"/>
          </w:tcPr>
          <w:p w14:paraId="34C6B723" w14:textId="03B0CE77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466C7C8D" w14:textId="7BD60F58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One</w:t>
            </w:r>
            <w:r w:rsidRPr="0023511C">
              <w:rPr>
                <w:rFonts w:cstheme="minorHAnsi"/>
              </w:rPr>
              <w:t xml:space="preserve"> investigation</w:t>
            </w:r>
          </w:p>
        </w:tc>
        <w:tc>
          <w:tcPr>
            <w:tcW w:w="1170" w:type="dxa"/>
          </w:tcPr>
          <w:p w14:paraId="4AF307F6" w14:textId="4CC8B309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t>0.72</w:t>
            </w:r>
          </w:p>
        </w:tc>
        <w:tc>
          <w:tcPr>
            <w:tcW w:w="1080" w:type="dxa"/>
          </w:tcPr>
          <w:p w14:paraId="688540EE" w14:textId="42C8097B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0.</w:t>
            </w:r>
            <w:r w:rsidRPr="7E4FA9BE">
              <w:t>35</w:t>
            </w:r>
          </w:p>
        </w:tc>
        <w:tc>
          <w:tcPr>
            <w:tcW w:w="1863" w:type="dxa"/>
            <w:vAlign w:val="bottom"/>
          </w:tcPr>
          <w:p w14:paraId="5B18DF1F" w14:textId="26455DFA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(0.03, 1.41)</w:t>
            </w:r>
          </w:p>
        </w:tc>
        <w:tc>
          <w:tcPr>
            <w:tcW w:w="1329" w:type="dxa"/>
          </w:tcPr>
          <w:p w14:paraId="6434A158" w14:textId="55985368" w:rsidR="005363F2" w:rsidRPr="0023511C" w:rsidRDefault="00E7252B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 w:rsidRPr="7E4FA9BE">
              <w:t>.041</w:t>
            </w:r>
          </w:p>
        </w:tc>
      </w:tr>
      <w:tr w:rsidR="005363F2" w:rsidRPr="0023511C" w14:paraId="57D3AFD7" w14:textId="77777777" w:rsidTr="0B62FCD4">
        <w:tc>
          <w:tcPr>
            <w:tcW w:w="1710" w:type="dxa"/>
            <w:vAlign w:val="bottom"/>
          </w:tcPr>
          <w:p w14:paraId="7B3461B1" w14:textId="30ED67EC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2790" w:type="dxa"/>
            <w:vAlign w:val="bottom"/>
          </w:tcPr>
          <w:p w14:paraId="2394BAAA" w14:textId="023C450F" w:rsidR="005363F2" w:rsidRPr="0023511C" w:rsidRDefault="005363F2" w:rsidP="7E4FA9BE">
            <w:pPr>
              <w:rPr>
                <w:rFonts w:cstheme="minorHAnsi"/>
              </w:rPr>
            </w:pPr>
            <w:r w:rsidRPr="7E4FA9BE">
              <w:t>No</w:t>
            </w:r>
            <w:r w:rsidRPr="0023511C">
              <w:rPr>
                <w:rFonts w:cstheme="minorHAnsi"/>
              </w:rPr>
              <w:t xml:space="preserve"> investigation</w:t>
            </w:r>
          </w:p>
        </w:tc>
        <w:tc>
          <w:tcPr>
            <w:tcW w:w="1170" w:type="dxa"/>
          </w:tcPr>
          <w:p w14:paraId="1BC9CCDF" w14:textId="77777777" w:rsidR="005363F2" w:rsidRPr="0023511C" w:rsidRDefault="005363F2" w:rsidP="7E4FA9BE">
            <w:pPr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Reference</w:t>
            </w:r>
          </w:p>
        </w:tc>
        <w:tc>
          <w:tcPr>
            <w:tcW w:w="1080" w:type="dxa"/>
          </w:tcPr>
          <w:p w14:paraId="27C55AEF" w14:textId="77777777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1863" w:type="dxa"/>
          </w:tcPr>
          <w:p w14:paraId="593E4715" w14:textId="77777777" w:rsidR="005363F2" w:rsidRPr="0023511C" w:rsidRDefault="005363F2" w:rsidP="00742FBF">
            <w:pPr>
              <w:rPr>
                <w:rFonts w:cstheme="minorHAnsi"/>
              </w:rPr>
            </w:pPr>
          </w:p>
        </w:tc>
        <w:tc>
          <w:tcPr>
            <w:tcW w:w="1329" w:type="dxa"/>
          </w:tcPr>
          <w:p w14:paraId="4539DCAD" w14:textId="77777777" w:rsidR="005363F2" w:rsidRPr="0023511C" w:rsidRDefault="005363F2" w:rsidP="00742FBF">
            <w:pPr>
              <w:rPr>
                <w:rFonts w:cstheme="minorHAnsi"/>
              </w:rPr>
            </w:pPr>
          </w:p>
        </w:tc>
      </w:tr>
    </w:tbl>
    <w:p w14:paraId="25FFDA44" w14:textId="6A7FE314" w:rsidR="00CB1CCD" w:rsidRDefault="00B7202E" w:rsidP="41EA26CE">
      <w:pPr>
        <w:spacing w:after="0" w:line="240" w:lineRule="auto"/>
        <w:rPr>
          <w:sz w:val="20"/>
          <w:szCs w:val="20"/>
        </w:rPr>
      </w:pPr>
      <w:r w:rsidRPr="41EA26CE">
        <w:rPr>
          <w:i/>
          <w:iCs/>
          <w:sz w:val="20"/>
          <w:szCs w:val="20"/>
          <w:vertAlign w:val="superscript"/>
        </w:rPr>
        <w:t>a</w:t>
      </w:r>
      <w:r w:rsidR="005363F2" w:rsidRPr="41EA26CE">
        <w:rPr>
          <w:i/>
          <w:iCs/>
          <w:sz w:val="20"/>
          <w:szCs w:val="20"/>
          <w:vertAlign w:val="superscript"/>
        </w:rPr>
        <w:t xml:space="preserve"> </w:t>
      </w:r>
      <w:proofErr w:type="spellStart"/>
      <w:r w:rsidR="005363F2" w:rsidRPr="41EA26CE">
        <w:rPr>
          <w:sz w:val="20"/>
          <w:szCs w:val="20"/>
        </w:rPr>
        <w:t>A</w:t>
      </w:r>
      <w:proofErr w:type="spellEnd"/>
      <w:r w:rsidR="005363F2"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="005363F2" w:rsidRPr="41EA26CE">
        <w:rPr>
          <w:sz w:val="20"/>
          <w:szCs w:val="20"/>
        </w:rPr>
        <w:t>item</w:t>
      </w:r>
      <w:proofErr w:type="gramEnd"/>
      <w:r w:rsidR="005363F2"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 </w:t>
      </w:r>
      <w:r w:rsidR="00D504CE" w:rsidRPr="41EA26CE">
        <w:rPr>
          <w:sz w:val="20"/>
          <w:szCs w:val="20"/>
        </w:rPr>
        <w:t xml:space="preserve">An </w:t>
      </w:r>
      <w:proofErr w:type="gramStart"/>
      <w:r w:rsidR="00D504CE" w:rsidRPr="41EA26CE">
        <w:rPr>
          <w:sz w:val="20"/>
          <w:szCs w:val="20"/>
        </w:rPr>
        <w:t xml:space="preserve">un </w:t>
      </w:r>
      <w:r w:rsidR="005363F2" w:rsidRPr="41EA26CE">
        <w:rPr>
          <w:sz w:val="20"/>
          <w:szCs w:val="20"/>
        </w:rPr>
        <w:t>successful</w:t>
      </w:r>
      <w:proofErr w:type="gramEnd"/>
      <w:r w:rsidR="005363F2" w:rsidRPr="41EA26CE">
        <w:rPr>
          <w:sz w:val="20"/>
          <w:szCs w:val="20"/>
        </w:rPr>
        <w:t xml:space="preserve"> outbreak investigation did not identify an agent, a food item, or a contributing factor.  </w:t>
      </w:r>
    </w:p>
    <w:p w14:paraId="1ADB3EC6" w14:textId="100DDEEC" w:rsidR="00126822" w:rsidRDefault="00126822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="005363F2" w:rsidRPr="41EA26CE">
        <w:rPr>
          <w:sz w:val="20"/>
          <w:szCs w:val="20"/>
        </w:rPr>
        <w:t>Complete</w:t>
      </w:r>
      <w:proofErr w:type="spellEnd"/>
      <w:r w:rsidR="005363F2" w:rsidRPr="41EA26CE">
        <w:rPr>
          <w:sz w:val="20"/>
          <w:szCs w:val="20"/>
        </w:rPr>
        <w:t xml:space="preserve"> vs. Partially or </w:t>
      </w:r>
      <w:r w:rsidR="00D504CE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 </w:t>
      </w:r>
    </w:p>
    <w:p w14:paraId="3EBC6ECA" w14:textId="6F963DAE" w:rsidR="00126822" w:rsidRDefault="00126822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="005363F2" w:rsidRPr="41EA26CE">
        <w:rPr>
          <w:sz w:val="20"/>
          <w:szCs w:val="20"/>
        </w:rPr>
        <w:t>At</w:t>
      </w:r>
      <w:proofErr w:type="spellEnd"/>
      <w:r w:rsidR="005363F2" w:rsidRPr="41EA26CE">
        <w:rPr>
          <w:sz w:val="20"/>
          <w:szCs w:val="20"/>
        </w:rPr>
        <w:t xml:space="preserve"> least partially complete vs. </w:t>
      </w:r>
      <w:r w:rsidR="00D504CE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</w:t>
      </w:r>
    </w:p>
    <w:p w14:paraId="6F0DA085" w14:textId="4F687590" w:rsidR="005363F2" w:rsidRPr="003658B7" w:rsidRDefault="00126822" w:rsidP="7E4FA9B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126822">
        <w:rPr>
          <w:rFonts w:cstheme="minorHAnsi"/>
          <w:i/>
          <w:iCs/>
          <w:sz w:val="20"/>
          <w:szCs w:val="20"/>
          <w:vertAlign w:val="superscript"/>
        </w:rPr>
        <w:t>d</w:t>
      </w:r>
      <w:r w:rsidR="005363F2">
        <w:rPr>
          <w:rFonts w:cstheme="minorHAnsi"/>
          <w:sz w:val="20"/>
          <w:szCs w:val="20"/>
        </w:rPr>
        <w:t>CI</w:t>
      </w:r>
      <w:proofErr w:type="spellEnd"/>
      <w:r w:rsidR="005363F2">
        <w:rPr>
          <w:rFonts w:cstheme="minorHAnsi"/>
          <w:sz w:val="20"/>
          <w:szCs w:val="20"/>
        </w:rPr>
        <w:t xml:space="preserve"> = Confidence interval.</w:t>
      </w:r>
    </w:p>
    <w:p w14:paraId="3330E84F" w14:textId="741D37BE" w:rsidR="005363F2" w:rsidRPr="00C37E53" w:rsidRDefault="005363F2" w:rsidP="7E4FA9BE">
      <w:pPr>
        <w:spacing w:after="0" w:line="240" w:lineRule="auto"/>
        <w:rPr>
          <w:b/>
          <w:bCs/>
        </w:rPr>
      </w:pPr>
      <w:r w:rsidRPr="41EA26CE">
        <w:rPr>
          <w:b/>
          <w:bCs/>
        </w:rPr>
        <w:lastRenderedPageBreak/>
        <w:t xml:space="preserve">Supplementary Table </w:t>
      </w:r>
      <w:r w:rsidR="06F491F7" w:rsidRPr="41EA26CE">
        <w:rPr>
          <w:b/>
          <w:bCs/>
        </w:rPr>
        <w:t>6</w:t>
      </w:r>
      <w:r w:rsidRPr="41EA26CE">
        <w:rPr>
          <w:b/>
          <w:bCs/>
        </w:rPr>
        <w:t>. Least square means for number of visits to complete the environmental assessment</w:t>
      </w:r>
      <w:r w:rsidR="00C37E53" w:rsidRPr="41EA26CE">
        <w:rPr>
          <w:b/>
          <w:bCs/>
        </w:rPr>
        <w:t xml:space="preserve"> (N=306)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800"/>
        <w:gridCol w:w="1080"/>
        <w:gridCol w:w="1080"/>
        <w:gridCol w:w="1170"/>
        <w:gridCol w:w="810"/>
        <w:gridCol w:w="719"/>
        <w:gridCol w:w="1441"/>
      </w:tblGrid>
      <w:tr w:rsidR="005363F2" w:rsidRPr="00FA6634" w14:paraId="52AD26E8" w14:textId="77777777" w:rsidTr="00C47935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4CFD55" w14:textId="37D17CAC" w:rsidR="005363F2" w:rsidRPr="00FA6634" w:rsidRDefault="005363F2" w:rsidP="7E4FA9BE">
            <w:pPr>
              <w:rPr>
                <w:rFonts w:cstheme="minorHAnsi"/>
              </w:rPr>
            </w:pPr>
            <w:r w:rsidRPr="7E4FA9BE">
              <w:t xml:space="preserve">Ordinal </w:t>
            </w:r>
            <w:proofErr w:type="spellStart"/>
            <w:r w:rsidRPr="7E4FA9BE">
              <w:t>comparison</w:t>
            </w:r>
            <w:r w:rsidR="009B44E0" w:rsidRPr="009B44E0">
              <w:rPr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F8F88" w14:textId="49992D3A" w:rsidR="005363F2" w:rsidRPr="00FA6634" w:rsidRDefault="005363F2" w:rsidP="7E4FA9BE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E553CB">
              <w:rPr>
                <w:rFonts w:cstheme="minorHAnsi"/>
              </w:rPr>
              <w:t xml:space="preserve">umber of </w:t>
            </w:r>
            <w:r w:rsidRPr="7E4FA9BE">
              <w:t>visits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520C61" w14:textId="77777777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Estimate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1B304" w14:textId="77777777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Standard Error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D7FC2" w14:textId="16835D62" w:rsidR="005363F2" w:rsidRPr="00FA6634" w:rsidRDefault="67D55A02" w:rsidP="0B62FCD4">
            <w:pPr>
              <w:jc w:val="center"/>
            </w:pPr>
            <w:r w:rsidRPr="0B62FCD4">
              <w:t>p-value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B377B" w14:textId="77777777" w:rsidR="005363F2" w:rsidRPr="00FA6634" w:rsidRDefault="005363F2" w:rsidP="7E4FA9BE">
            <w:pPr>
              <w:jc w:val="center"/>
            </w:pPr>
            <w:r>
              <w:t>Mean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C22DA" w14:textId="5F47B9A7" w:rsidR="005363F2" w:rsidRPr="00DC55C0" w:rsidRDefault="005363F2" w:rsidP="7E4FA9BE">
            <w:pPr>
              <w:jc w:val="center"/>
            </w:pPr>
            <w:r>
              <w:br/>
            </w:r>
            <w:proofErr w:type="spellStart"/>
            <w:r>
              <w:t>SEM</w:t>
            </w:r>
            <w:r w:rsidR="009B44E0" w:rsidRPr="009B44E0">
              <w:rPr>
                <w:i/>
                <w:iCs/>
                <w:vertAlign w:val="superscript"/>
              </w:rPr>
              <w:t>d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1F5BC" w14:textId="61192D1F" w:rsidR="005363F2" w:rsidRPr="00DC55C0" w:rsidRDefault="005363F2" w:rsidP="7E4FA9BE">
            <w:pPr>
              <w:jc w:val="center"/>
              <w:rPr>
                <w:vertAlign w:val="superscript"/>
              </w:rPr>
            </w:pPr>
            <w:r>
              <w:t xml:space="preserve">95% </w:t>
            </w:r>
            <w:proofErr w:type="spellStart"/>
            <w:r>
              <w:t>CI</w:t>
            </w:r>
            <w:r w:rsidR="009B44E0" w:rsidRPr="009B44E0">
              <w:rPr>
                <w:i/>
                <w:iCs/>
                <w:vertAlign w:val="superscript"/>
              </w:rPr>
              <w:t>e</w:t>
            </w:r>
            <w:proofErr w:type="spellEnd"/>
          </w:p>
        </w:tc>
      </w:tr>
      <w:tr w:rsidR="005363F2" w:rsidRPr="00FA6634" w14:paraId="3C4C7858" w14:textId="77777777" w:rsidTr="00C47935"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57BA64A0" w14:textId="0CFCB39F" w:rsidR="005363F2" w:rsidRPr="00FA6634" w:rsidRDefault="005363F2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4B33FDE" w14:textId="77777777" w:rsidR="005363F2" w:rsidRPr="00FA6634" w:rsidRDefault="005363F2" w:rsidP="7E4FA9BE">
            <w:pPr>
              <w:rPr>
                <w:rFonts w:cstheme="minorHAnsi"/>
              </w:rPr>
            </w:pPr>
            <w:r>
              <w:t>2+ investigation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BA5F727" w14:textId="42C95BBD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-0.25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79073BED" w14:textId="67CCC163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0.31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2592EC1C" w14:textId="2E745796" w:rsidR="005363F2" w:rsidRPr="00FA6634" w:rsidRDefault="00C47935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>
              <w:t>.416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1078AF23" w14:textId="2416CBF9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0.44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14:paraId="00E397B4" w14:textId="74D0B9CD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0.08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</w:tcPr>
          <w:p w14:paraId="363F7A88" w14:textId="114D84DE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(0.23, 0.59)</w:t>
            </w:r>
          </w:p>
        </w:tc>
      </w:tr>
      <w:tr w:rsidR="005363F2" w:rsidRPr="00FA6634" w14:paraId="75F9C8B2" w14:textId="77777777" w:rsidTr="00C47935">
        <w:tc>
          <w:tcPr>
            <w:tcW w:w="2700" w:type="dxa"/>
            <w:vAlign w:val="bottom"/>
          </w:tcPr>
          <w:p w14:paraId="5CB18B1A" w14:textId="332E093F" w:rsidR="005363F2" w:rsidRPr="00FA6634" w:rsidRDefault="005363F2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vAlign w:val="bottom"/>
          </w:tcPr>
          <w:p w14:paraId="22325B0F" w14:textId="30BF0A86" w:rsidR="005363F2" w:rsidRPr="00FA6634" w:rsidRDefault="005363F2" w:rsidP="7E4FA9BE">
            <w:pPr>
              <w:rPr>
                <w:rFonts w:cstheme="minorHAnsi"/>
              </w:rPr>
            </w:pPr>
            <w:r>
              <w:t>One investigation</w:t>
            </w:r>
          </w:p>
        </w:tc>
        <w:tc>
          <w:tcPr>
            <w:tcW w:w="1080" w:type="dxa"/>
            <w:vAlign w:val="bottom"/>
          </w:tcPr>
          <w:p w14:paraId="00DC1689" w14:textId="7CF67627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-0.79</w:t>
            </w:r>
          </w:p>
        </w:tc>
        <w:tc>
          <w:tcPr>
            <w:tcW w:w="1080" w:type="dxa"/>
            <w:vAlign w:val="bottom"/>
          </w:tcPr>
          <w:p w14:paraId="16592F35" w14:textId="72902ACF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0.19</w:t>
            </w:r>
          </w:p>
        </w:tc>
        <w:tc>
          <w:tcPr>
            <w:tcW w:w="1170" w:type="dxa"/>
            <w:vAlign w:val="bottom"/>
          </w:tcPr>
          <w:p w14:paraId="7674C8E3" w14:textId="4050E0A5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C47935">
              <w:t>0</w:t>
            </w:r>
            <w:r>
              <w:t>.001</w:t>
            </w:r>
          </w:p>
        </w:tc>
        <w:tc>
          <w:tcPr>
            <w:tcW w:w="810" w:type="dxa"/>
            <w:vAlign w:val="bottom"/>
          </w:tcPr>
          <w:p w14:paraId="794BA07D" w14:textId="72FA5EC1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0.31</w:t>
            </w:r>
          </w:p>
        </w:tc>
        <w:tc>
          <w:tcPr>
            <w:tcW w:w="719" w:type="dxa"/>
            <w:vAlign w:val="bottom"/>
          </w:tcPr>
          <w:p w14:paraId="6558D2EB" w14:textId="16FDEEE6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0.04</w:t>
            </w:r>
          </w:p>
        </w:tc>
        <w:tc>
          <w:tcPr>
            <w:tcW w:w="1441" w:type="dxa"/>
            <w:vAlign w:val="bottom"/>
          </w:tcPr>
          <w:p w14:paraId="1BA076C9" w14:textId="2FD3B530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(0.24, 0.40)</w:t>
            </w:r>
          </w:p>
        </w:tc>
      </w:tr>
      <w:tr w:rsidR="005363F2" w:rsidRPr="00FA6634" w14:paraId="4EEC952B" w14:textId="77777777" w:rsidTr="00C47935">
        <w:tc>
          <w:tcPr>
            <w:tcW w:w="2700" w:type="dxa"/>
            <w:vAlign w:val="bottom"/>
          </w:tcPr>
          <w:p w14:paraId="0A95400A" w14:textId="231BEED9" w:rsidR="005363F2" w:rsidRPr="00FA6634" w:rsidRDefault="005363F2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800" w:type="dxa"/>
            <w:vAlign w:val="bottom"/>
          </w:tcPr>
          <w:p w14:paraId="1AC67E5A" w14:textId="261C0B5B" w:rsidR="005363F2" w:rsidRPr="00FA6634" w:rsidRDefault="005363F2" w:rsidP="7E4FA9BE">
            <w:pPr>
              <w:rPr>
                <w:rFonts w:cstheme="minorHAnsi"/>
              </w:rPr>
            </w:pPr>
            <w:r>
              <w:t>No investigation</w:t>
            </w:r>
          </w:p>
        </w:tc>
        <w:tc>
          <w:tcPr>
            <w:tcW w:w="1080" w:type="dxa"/>
            <w:vAlign w:val="bottom"/>
          </w:tcPr>
          <w:p w14:paraId="4BE9F772" w14:textId="6FC5EF3B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-1.50</w:t>
            </w:r>
          </w:p>
        </w:tc>
        <w:tc>
          <w:tcPr>
            <w:tcW w:w="1080" w:type="dxa"/>
            <w:vAlign w:val="bottom"/>
          </w:tcPr>
          <w:p w14:paraId="69C6A575" w14:textId="58A748B2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0.31</w:t>
            </w:r>
          </w:p>
        </w:tc>
        <w:tc>
          <w:tcPr>
            <w:tcW w:w="1170" w:type="dxa"/>
            <w:vAlign w:val="bottom"/>
          </w:tcPr>
          <w:p w14:paraId="04C65991" w14:textId="39C2CFB1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C47935">
              <w:t>0</w:t>
            </w:r>
            <w:r>
              <w:t>.001</w:t>
            </w:r>
          </w:p>
        </w:tc>
        <w:tc>
          <w:tcPr>
            <w:tcW w:w="810" w:type="dxa"/>
            <w:vAlign w:val="bottom"/>
          </w:tcPr>
          <w:p w14:paraId="4866BDE8" w14:textId="01F6B94A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0.18</w:t>
            </w:r>
          </w:p>
        </w:tc>
        <w:tc>
          <w:tcPr>
            <w:tcW w:w="719" w:type="dxa"/>
            <w:vAlign w:val="bottom"/>
          </w:tcPr>
          <w:p w14:paraId="289049E5" w14:textId="7170DB31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0.05</w:t>
            </w:r>
          </w:p>
        </w:tc>
        <w:tc>
          <w:tcPr>
            <w:tcW w:w="1441" w:type="dxa"/>
            <w:vAlign w:val="bottom"/>
          </w:tcPr>
          <w:p w14:paraId="426F9D26" w14:textId="1E8AC472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(0.11, 0.29)</w:t>
            </w:r>
          </w:p>
        </w:tc>
      </w:tr>
      <w:tr w:rsidR="005363F2" w:rsidRPr="00FA6634" w14:paraId="46BE7892" w14:textId="77777777" w:rsidTr="00C47935">
        <w:tc>
          <w:tcPr>
            <w:tcW w:w="2700" w:type="dxa"/>
            <w:vAlign w:val="bottom"/>
          </w:tcPr>
          <w:p w14:paraId="65236EB5" w14:textId="770EA99A" w:rsidR="005363F2" w:rsidRPr="00FA6634" w:rsidRDefault="005363F2" w:rsidP="7E4FA9BE">
            <w:pPr>
              <w:rPr>
                <w:rFonts w:cstheme="minorHAnsi"/>
              </w:rPr>
            </w:pPr>
            <w:r>
              <w:t>At least p</w:t>
            </w:r>
            <w:r w:rsidRPr="00857BD2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vAlign w:val="bottom"/>
          </w:tcPr>
          <w:p w14:paraId="1B5AF8A9" w14:textId="77777777" w:rsidR="005363F2" w:rsidRPr="00FA6634" w:rsidRDefault="005363F2" w:rsidP="7E4FA9BE">
            <w:pPr>
              <w:rPr>
                <w:rFonts w:cstheme="minorHAnsi"/>
              </w:rPr>
            </w:pPr>
            <w:r>
              <w:t>2+ investigation</w:t>
            </w:r>
          </w:p>
        </w:tc>
        <w:tc>
          <w:tcPr>
            <w:tcW w:w="1080" w:type="dxa"/>
            <w:vAlign w:val="bottom"/>
          </w:tcPr>
          <w:p w14:paraId="0C023C3F" w14:textId="5320ABB4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3.34</w:t>
            </w:r>
          </w:p>
        </w:tc>
        <w:tc>
          <w:tcPr>
            <w:tcW w:w="1080" w:type="dxa"/>
            <w:vAlign w:val="bottom"/>
          </w:tcPr>
          <w:p w14:paraId="4CCDEFFD" w14:textId="77B9EC43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0.39</w:t>
            </w:r>
          </w:p>
        </w:tc>
        <w:tc>
          <w:tcPr>
            <w:tcW w:w="1170" w:type="dxa"/>
            <w:vAlign w:val="bottom"/>
          </w:tcPr>
          <w:p w14:paraId="137C921B" w14:textId="01A68069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C47935">
              <w:t>0</w:t>
            </w:r>
            <w:r>
              <w:t>.001</w:t>
            </w:r>
          </w:p>
        </w:tc>
        <w:tc>
          <w:tcPr>
            <w:tcW w:w="810" w:type="dxa"/>
            <w:vAlign w:val="bottom"/>
          </w:tcPr>
          <w:p w14:paraId="2CFDDD71" w14:textId="0F4D1670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0.97</w:t>
            </w:r>
          </w:p>
        </w:tc>
        <w:tc>
          <w:tcPr>
            <w:tcW w:w="719" w:type="dxa"/>
            <w:vAlign w:val="bottom"/>
          </w:tcPr>
          <w:p w14:paraId="22250468" w14:textId="50AD2516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0.01</w:t>
            </w:r>
          </w:p>
        </w:tc>
        <w:tc>
          <w:tcPr>
            <w:tcW w:w="1441" w:type="dxa"/>
            <w:vAlign w:val="bottom"/>
          </w:tcPr>
          <w:p w14:paraId="0126C0C8" w14:textId="726E72C5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(0.93, 0.98)</w:t>
            </w:r>
          </w:p>
        </w:tc>
      </w:tr>
      <w:tr w:rsidR="005363F2" w:rsidRPr="00FA6634" w14:paraId="3A7491A2" w14:textId="77777777" w:rsidTr="00C47935">
        <w:tc>
          <w:tcPr>
            <w:tcW w:w="2700" w:type="dxa"/>
            <w:vAlign w:val="bottom"/>
          </w:tcPr>
          <w:p w14:paraId="1424508F" w14:textId="3759397D" w:rsidR="005363F2" w:rsidRPr="00FA6634" w:rsidRDefault="005363F2" w:rsidP="7E4FA9BE">
            <w:pPr>
              <w:rPr>
                <w:rFonts w:cstheme="minorHAnsi"/>
              </w:rPr>
            </w:pPr>
            <w:r>
              <w:t>At least p</w:t>
            </w:r>
            <w:r w:rsidRPr="00E365F6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vAlign w:val="bottom"/>
          </w:tcPr>
          <w:p w14:paraId="503342E2" w14:textId="6F21345C" w:rsidR="005363F2" w:rsidRPr="00FA6634" w:rsidRDefault="005363F2" w:rsidP="7E4FA9BE">
            <w:pPr>
              <w:rPr>
                <w:rFonts w:cstheme="minorHAnsi"/>
              </w:rPr>
            </w:pPr>
            <w:r>
              <w:t>One investigation</w:t>
            </w:r>
          </w:p>
        </w:tc>
        <w:tc>
          <w:tcPr>
            <w:tcW w:w="1080" w:type="dxa"/>
            <w:vAlign w:val="bottom"/>
          </w:tcPr>
          <w:p w14:paraId="5999B623" w14:textId="5DE96E92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2.81</w:t>
            </w:r>
          </w:p>
        </w:tc>
        <w:tc>
          <w:tcPr>
            <w:tcW w:w="1080" w:type="dxa"/>
            <w:vAlign w:val="bottom"/>
          </w:tcPr>
          <w:p w14:paraId="78ED34FA" w14:textId="17659FF2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0.27</w:t>
            </w:r>
          </w:p>
        </w:tc>
        <w:tc>
          <w:tcPr>
            <w:tcW w:w="1170" w:type="dxa"/>
            <w:vAlign w:val="bottom"/>
          </w:tcPr>
          <w:p w14:paraId="3F1659F9" w14:textId="6B98FE14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C47935">
              <w:t>0</w:t>
            </w:r>
            <w:r>
              <w:t>.001</w:t>
            </w:r>
          </w:p>
        </w:tc>
        <w:tc>
          <w:tcPr>
            <w:tcW w:w="810" w:type="dxa"/>
            <w:vAlign w:val="bottom"/>
          </w:tcPr>
          <w:p w14:paraId="578688BC" w14:textId="7C4C1657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0.94</w:t>
            </w:r>
          </w:p>
        </w:tc>
        <w:tc>
          <w:tcPr>
            <w:tcW w:w="719" w:type="dxa"/>
            <w:vAlign w:val="bottom"/>
          </w:tcPr>
          <w:p w14:paraId="5F3887FC" w14:textId="365FE09A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0.01</w:t>
            </w:r>
          </w:p>
        </w:tc>
        <w:tc>
          <w:tcPr>
            <w:tcW w:w="1441" w:type="dxa"/>
            <w:vAlign w:val="bottom"/>
          </w:tcPr>
          <w:p w14:paraId="16C5B9C6" w14:textId="2D377706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(0.91, 0.97)</w:t>
            </w:r>
          </w:p>
        </w:tc>
      </w:tr>
      <w:tr w:rsidR="005363F2" w:rsidRPr="00FA6634" w14:paraId="18DBFDDF" w14:textId="77777777" w:rsidTr="00C47935"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503D03D" w14:textId="7CFC1705" w:rsidR="005363F2" w:rsidRPr="00FA6634" w:rsidRDefault="005363F2" w:rsidP="7E4FA9BE">
            <w:pPr>
              <w:rPr>
                <w:rFonts w:cstheme="minorHAnsi"/>
              </w:rPr>
            </w:pPr>
            <w:r>
              <w:t>At least p</w:t>
            </w:r>
            <w:r w:rsidRPr="00E365F6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="009B44E0" w:rsidRPr="009B44E0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588C94" w14:textId="2E4D994B" w:rsidR="005363F2" w:rsidRPr="00FA6634" w:rsidRDefault="005363F2" w:rsidP="7E4FA9BE">
            <w:pPr>
              <w:rPr>
                <w:rFonts w:cstheme="minorHAnsi"/>
              </w:rPr>
            </w:pPr>
            <w:r>
              <w:t>No investigation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615CA21" w14:textId="4F86A282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2.09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CF82EF3" w14:textId="6BA123EC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0.32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82E0DBF" w14:textId="67583F79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C47935">
              <w:t>0</w:t>
            </w:r>
            <w:r>
              <w:t>.001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9D240B0" w14:textId="1B7C1DDD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0.89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14:paraId="220873C9" w14:textId="3CCF47DB" w:rsidR="005363F2" w:rsidRPr="00FA6634" w:rsidRDefault="005363F2" w:rsidP="7E4FA9BE">
            <w:pPr>
              <w:jc w:val="center"/>
              <w:rPr>
                <w:rFonts w:cstheme="minorHAnsi"/>
              </w:rPr>
            </w:pPr>
            <w:r>
              <w:t>0.03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</w:tcPr>
          <w:p w14:paraId="394EA350" w14:textId="14BCFC23" w:rsidR="005363F2" w:rsidRPr="00FA6634" w:rsidRDefault="005363F2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(0.82, 0.94)</w:t>
            </w:r>
          </w:p>
        </w:tc>
      </w:tr>
    </w:tbl>
    <w:p w14:paraId="233ABCBB" w14:textId="313639FC" w:rsidR="009B44E0" w:rsidRDefault="009B44E0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="005363F2" w:rsidRPr="41EA26CE">
        <w:rPr>
          <w:sz w:val="20"/>
          <w:szCs w:val="20"/>
        </w:rPr>
        <w:t>A</w:t>
      </w:r>
      <w:proofErr w:type="spellEnd"/>
      <w:r w:rsidR="005363F2"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="005363F2" w:rsidRPr="41EA26CE">
        <w:rPr>
          <w:sz w:val="20"/>
          <w:szCs w:val="20"/>
        </w:rPr>
        <w:t>item</w:t>
      </w:r>
      <w:proofErr w:type="gramEnd"/>
      <w:r w:rsidR="005363F2"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</w:t>
      </w:r>
      <w:r w:rsidR="00A354B3" w:rsidRPr="41EA26CE">
        <w:rPr>
          <w:sz w:val="20"/>
          <w:szCs w:val="20"/>
        </w:rPr>
        <w:t>n un</w:t>
      </w:r>
      <w:r w:rsidR="005363F2" w:rsidRPr="41EA26CE">
        <w:rPr>
          <w:sz w:val="20"/>
          <w:szCs w:val="20"/>
        </w:rPr>
        <w:t xml:space="preserve">successful outbreak investigation did not identify an agent, a food item, or a contributing factor.  </w:t>
      </w:r>
    </w:p>
    <w:p w14:paraId="53468544" w14:textId="07F0916F" w:rsidR="009B44E0" w:rsidRDefault="00ED00E4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="005363F2" w:rsidRPr="41EA26CE">
        <w:rPr>
          <w:sz w:val="20"/>
          <w:szCs w:val="20"/>
        </w:rPr>
        <w:t>Complete</w:t>
      </w:r>
      <w:proofErr w:type="spellEnd"/>
      <w:r w:rsidR="005363F2" w:rsidRPr="41EA26CE">
        <w:rPr>
          <w:sz w:val="20"/>
          <w:szCs w:val="20"/>
        </w:rPr>
        <w:t xml:space="preserve"> vs. Partially or </w:t>
      </w:r>
      <w:r w:rsidR="00D504CE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 </w:t>
      </w:r>
    </w:p>
    <w:p w14:paraId="0C9CC8E3" w14:textId="427235B9" w:rsidR="009B44E0" w:rsidRDefault="00ED00E4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="005363F2" w:rsidRPr="41EA26CE">
        <w:rPr>
          <w:sz w:val="20"/>
          <w:szCs w:val="20"/>
        </w:rPr>
        <w:t>At</w:t>
      </w:r>
      <w:proofErr w:type="spellEnd"/>
      <w:r w:rsidR="005363F2" w:rsidRPr="41EA26CE">
        <w:rPr>
          <w:sz w:val="20"/>
          <w:szCs w:val="20"/>
        </w:rPr>
        <w:t xml:space="preserve"> least partially complete vs. </w:t>
      </w:r>
      <w:r w:rsidR="00A354B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</w:t>
      </w:r>
    </w:p>
    <w:p w14:paraId="47D56094" w14:textId="5B53C5D6" w:rsidR="009B44E0" w:rsidRDefault="00ED00E4" w:rsidP="7E4FA9B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D00E4">
        <w:rPr>
          <w:rFonts w:cstheme="minorHAnsi"/>
          <w:i/>
          <w:iCs/>
          <w:sz w:val="20"/>
          <w:szCs w:val="20"/>
          <w:vertAlign w:val="superscript"/>
        </w:rPr>
        <w:t>d</w:t>
      </w:r>
      <w:r w:rsidR="005363F2">
        <w:rPr>
          <w:rFonts w:cstheme="minorHAnsi"/>
          <w:sz w:val="20"/>
          <w:szCs w:val="20"/>
        </w:rPr>
        <w:t>SEM</w:t>
      </w:r>
      <w:proofErr w:type="spellEnd"/>
      <w:r w:rsidR="005363F2">
        <w:rPr>
          <w:rFonts w:cstheme="minorHAnsi"/>
          <w:sz w:val="20"/>
          <w:szCs w:val="20"/>
        </w:rPr>
        <w:t xml:space="preserve"> = Standard error of the mean. </w:t>
      </w:r>
    </w:p>
    <w:p w14:paraId="4AA70444" w14:textId="3127E84A" w:rsidR="005363F2" w:rsidRPr="00EB7746" w:rsidRDefault="00ED00E4" w:rsidP="7E4FA9BE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D00E4">
        <w:rPr>
          <w:rFonts w:cstheme="minorHAnsi"/>
          <w:i/>
          <w:iCs/>
          <w:sz w:val="20"/>
          <w:szCs w:val="20"/>
          <w:vertAlign w:val="superscript"/>
        </w:rPr>
        <w:t>e</w:t>
      </w:r>
      <w:r w:rsidR="005363F2">
        <w:rPr>
          <w:rFonts w:cstheme="minorHAnsi"/>
          <w:sz w:val="20"/>
          <w:szCs w:val="20"/>
        </w:rPr>
        <w:t>CI</w:t>
      </w:r>
      <w:proofErr w:type="spellEnd"/>
      <w:r w:rsidR="005363F2">
        <w:rPr>
          <w:rFonts w:cstheme="minorHAnsi"/>
          <w:sz w:val="20"/>
          <w:szCs w:val="20"/>
        </w:rPr>
        <w:t xml:space="preserve"> = Confidence interval.</w:t>
      </w:r>
    </w:p>
    <w:p w14:paraId="045B7DA6" w14:textId="77777777" w:rsidR="005363F2" w:rsidRDefault="005363F2" w:rsidP="005363F2">
      <w:pPr>
        <w:spacing w:after="0" w:line="240" w:lineRule="auto"/>
        <w:rPr>
          <w:rFonts w:cstheme="minorHAnsi"/>
        </w:rPr>
      </w:pPr>
    </w:p>
    <w:p w14:paraId="287E4EB8" w14:textId="77777777" w:rsidR="00E05EB4" w:rsidRPr="0023511C" w:rsidRDefault="00E05EB4" w:rsidP="005363F2">
      <w:pPr>
        <w:spacing w:after="0" w:line="240" w:lineRule="auto"/>
        <w:rPr>
          <w:rFonts w:cstheme="minorHAnsi"/>
        </w:rPr>
      </w:pPr>
    </w:p>
    <w:p w14:paraId="437F9053" w14:textId="7EB7C218" w:rsidR="005363F2" w:rsidRPr="00ED00E4" w:rsidRDefault="005363F2" w:rsidP="41EA26CE">
      <w:pPr>
        <w:spacing w:after="0" w:line="240" w:lineRule="auto"/>
        <w:contextualSpacing/>
        <w:rPr>
          <w:b/>
          <w:bCs/>
        </w:rPr>
      </w:pPr>
      <w:r w:rsidRPr="41EA26CE">
        <w:rPr>
          <w:b/>
          <w:bCs/>
        </w:rPr>
        <w:t xml:space="preserve">Supplementary Table </w:t>
      </w:r>
      <w:r w:rsidR="78F08B21" w:rsidRPr="41EA26CE">
        <w:rPr>
          <w:b/>
          <w:bCs/>
        </w:rPr>
        <w:t>7</w:t>
      </w:r>
      <w:r w:rsidRPr="41EA26CE">
        <w:rPr>
          <w:b/>
          <w:bCs/>
        </w:rPr>
        <w:t>. Odds ratios for number of visits to complete the environmental assessment</w:t>
      </w:r>
      <w:r w:rsidR="00ED00E4" w:rsidRPr="41EA26CE">
        <w:rPr>
          <w:b/>
          <w:bCs/>
        </w:rPr>
        <w:t xml:space="preserve"> (N=306)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151"/>
        <w:gridCol w:w="1235"/>
        <w:gridCol w:w="1819"/>
      </w:tblGrid>
      <w:tr w:rsidR="005363F2" w:rsidRPr="0023511C" w14:paraId="754258CE" w14:textId="77777777" w:rsidTr="7E4FA9B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D089E3" w14:textId="383A8535" w:rsidR="005363F2" w:rsidRPr="0023511C" w:rsidRDefault="005363F2" w:rsidP="7E4FA9BE">
            <w:pPr>
              <w:contextualSpacing/>
              <w:rPr>
                <w:b/>
                <w:bCs/>
              </w:rPr>
            </w:pPr>
            <w:r>
              <w:rPr>
                <w:rFonts w:cstheme="minorHAnsi"/>
              </w:rPr>
              <w:t>N</w:t>
            </w:r>
            <w:r w:rsidRPr="00E553CB">
              <w:rPr>
                <w:rFonts w:cstheme="minorHAnsi"/>
              </w:rPr>
              <w:t xml:space="preserve">umber of </w:t>
            </w:r>
            <w:r w:rsidRPr="7E4FA9BE">
              <w:t>visits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4672C0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AD0CCF" w14:textId="3EFF782E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D151F8" w14:textId="4663B851" w:rsidR="005363F2" w:rsidRPr="002376CD" w:rsidRDefault="005363F2" w:rsidP="7E4FA9BE">
            <w:pPr>
              <w:contextualSpacing/>
              <w:jc w:val="center"/>
              <w:rPr>
                <w:vertAlign w:val="superscript"/>
              </w:rPr>
            </w:pPr>
            <w:r w:rsidRPr="0023511C">
              <w:rPr>
                <w:rFonts w:cstheme="minorHAnsi"/>
              </w:rPr>
              <w:t xml:space="preserve">adjusted 95% </w:t>
            </w:r>
            <w:proofErr w:type="spellStart"/>
            <w:proofErr w:type="gramStart"/>
            <w:r w:rsidRPr="0023511C">
              <w:rPr>
                <w:rFonts w:cstheme="minorHAnsi"/>
              </w:rPr>
              <w:t>CI</w:t>
            </w:r>
            <w:r>
              <w:rPr>
                <w:rFonts w:cstheme="minorHAnsi"/>
                <w:vertAlign w:val="superscript"/>
              </w:rPr>
              <w:t>a</w:t>
            </w:r>
            <w:r w:rsidR="009F35F3">
              <w:rPr>
                <w:rFonts w:cstheme="minorHAnsi"/>
                <w:vertAlign w:val="superscript"/>
              </w:rPr>
              <w:t>,b</w:t>
            </w:r>
            <w:proofErr w:type="spellEnd"/>
            <w:proofErr w:type="gramEnd"/>
          </w:p>
        </w:tc>
      </w:tr>
      <w:tr w:rsidR="005363F2" w:rsidRPr="0023511C" w14:paraId="179FDE65" w14:textId="77777777" w:rsidTr="7E4FA9BE">
        <w:tc>
          <w:tcPr>
            <w:tcW w:w="0" w:type="auto"/>
            <w:tcBorders>
              <w:top w:val="single" w:sz="4" w:space="0" w:color="auto"/>
            </w:tcBorders>
          </w:tcPr>
          <w:p w14:paraId="0D55BC24" w14:textId="77777777" w:rsidR="005363F2" w:rsidRPr="009F3FFB" w:rsidRDefault="005363F2" w:rsidP="00742FBF">
            <w:pPr>
              <w:contextualSpacing/>
              <w:rPr>
                <w:rFonts w:cstheme="minorHAnsi"/>
              </w:rPr>
            </w:pPr>
            <w:r w:rsidRPr="009F3FFB">
              <w:rPr>
                <w:rFonts w:cstheme="minorHAnsi"/>
              </w:rPr>
              <w:t>2+ investigation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1F7ABC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3.49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B446FB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(</w:t>
            </w:r>
            <w:r>
              <w:rPr>
                <w:rFonts w:cstheme="minorHAnsi"/>
              </w:rPr>
              <w:t>1.47, 8.29</w:t>
            </w:r>
            <w:r w:rsidRPr="0023511C">
              <w:rPr>
                <w:rFonts w:cstheme="minorHAns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13C601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(</w:t>
            </w:r>
            <w:r>
              <w:rPr>
                <w:rFonts w:cstheme="minorHAnsi"/>
              </w:rPr>
              <w:t>1.24, 9.82</w:t>
            </w:r>
            <w:r w:rsidRPr="0023511C">
              <w:rPr>
                <w:rFonts w:cstheme="minorHAnsi"/>
              </w:rPr>
              <w:t>)</w:t>
            </w:r>
          </w:p>
        </w:tc>
      </w:tr>
      <w:tr w:rsidR="005363F2" w:rsidRPr="0023511C" w14:paraId="7AF559AA" w14:textId="77777777" w:rsidTr="7E4FA9BE">
        <w:tc>
          <w:tcPr>
            <w:tcW w:w="0" w:type="auto"/>
          </w:tcPr>
          <w:p w14:paraId="6B238DD9" w14:textId="617D1D84" w:rsidR="005363F2" w:rsidRPr="009F3FFB" w:rsidRDefault="005363F2" w:rsidP="7E4FA9BE">
            <w:pPr>
              <w:contextualSpacing/>
              <w:rPr>
                <w:rFonts w:cstheme="minorHAnsi"/>
              </w:rPr>
            </w:pPr>
            <w:r w:rsidRPr="7E4FA9BE">
              <w:t>One</w:t>
            </w:r>
            <w:r w:rsidRPr="009F3FFB">
              <w:rPr>
                <w:rFonts w:cstheme="minorHAnsi"/>
              </w:rPr>
              <w:t xml:space="preserve"> investigation</w:t>
            </w:r>
          </w:p>
        </w:tc>
        <w:tc>
          <w:tcPr>
            <w:tcW w:w="0" w:type="auto"/>
          </w:tcPr>
          <w:p w14:paraId="4E05B0C6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2.05</w:t>
            </w:r>
          </w:p>
        </w:tc>
        <w:tc>
          <w:tcPr>
            <w:tcW w:w="0" w:type="auto"/>
          </w:tcPr>
          <w:p w14:paraId="4B5B67FB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7E6EDD">
              <w:rPr>
                <w:rFonts w:cstheme="minorHAnsi"/>
              </w:rPr>
              <w:t>(</w:t>
            </w:r>
            <w:r>
              <w:rPr>
                <w:rFonts w:cstheme="minorHAnsi"/>
              </w:rPr>
              <w:t>1.03, 4.08</w:t>
            </w:r>
            <w:r w:rsidRPr="007E6EDD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14:paraId="0CB0F00A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7E6EDD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0.90, 4.67</w:t>
            </w:r>
            <w:r w:rsidRPr="007E6EDD">
              <w:rPr>
                <w:rFonts w:cstheme="minorHAnsi"/>
              </w:rPr>
              <w:t>)</w:t>
            </w:r>
          </w:p>
        </w:tc>
      </w:tr>
      <w:tr w:rsidR="005363F2" w:rsidRPr="0023511C" w14:paraId="3E0457B7" w14:textId="77777777" w:rsidTr="7E4FA9BE">
        <w:tc>
          <w:tcPr>
            <w:tcW w:w="0" w:type="auto"/>
          </w:tcPr>
          <w:p w14:paraId="317DCB24" w14:textId="777D07FE" w:rsidR="005363F2" w:rsidRPr="009F3FFB" w:rsidRDefault="005363F2" w:rsidP="7E4FA9BE">
            <w:pPr>
              <w:contextualSpacing/>
              <w:rPr>
                <w:rFonts w:cstheme="minorHAnsi"/>
              </w:rPr>
            </w:pPr>
            <w:r w:rsidRPr="7E4FA9BE">
              <w:t>No</w:t>
            </w:r>
            <w:r w:rsidRPr="009F3FFB">
              <w:rPr>
                <w:rFonts w:cstheme="minorHAnsi"/>
              </w:rPr>
              <w:t xml:space="preserve"> investigation</w:t>
            </w:r>
          </w:p>
        </w:tc>
        <w:tc>
          <w:tcPr>
            <w:tcW w:w="0" w:type="auto"/>
          </w:tcPr>
          <w:p w14:paraId="41E6EBA3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Ref</w:t>
            </w:r>
          </w:p>
        </w:tc>
        <w:tc>
          <w:tcPr>
            <w:tcW w:w="0" w:type="auto"/>
          </w:tcPr>
          <w:p w14:paraId="52EA9199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--</w:t>
            </w:r>
          </w:p>
        </w:tc>
        <w:tc>
          <w:tcPr>
            <w:tcW w:w="0" w:type="auto"/>
          </w:tcPr>
          <w:p w14:paraId="0BE07C11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--</w:t>
            </w:r>
          </w:p>
        </w:tc>
      </w:tr>
      <w:tr w:rsidR="005363F2" w:rsidRPr="0023511C" w14:paraId="49B6B68C" w14:textId="77777777" w:rsidTr="00813766">
        <w:tc>
          <w:tcPr>
            <w:tcW w:w="0" w:type="auto"/>
          </w:tcPr>
          <w:p w14:paraId="47A5E285" w14:textId="77777777" w:rsidR="005363F2" w:rsidRPr="009F3FFB" w:rsidRDefault="005363F2" w:rsidP="00742FBF">
            <w:pPr>
              <w:contextualSpacing/>
              <w:rPr>
                <w:rFonts w:cstheme="minorHAnsi"/>
              </w:rPr>
            </w:pPr>
          </w:p>
        </w:tc>
        <w:tc>
          <w:tcPr>
            <w:tcW w:w="0" w:type="auto"/>
          </w:tcPr>
          <w:p w14:paraId="41EFD664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29009E82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CDB573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5363F2" w:rsidRPr="0023511C" w14:paraId="55620D82" w14:textId="77777777" w:rsidTr="00813766">
        <w:tc>
          <w:tcPr>
            <w:tcW w:w="0" w:type="auto"/>
          </w:tcPr>
          <w:p w14:paraId="0185F46D" w14:textId="77777777" w:rsidR="005363F2" w:rsidRPr="009F3FFB" w:rsidRDefault="005363F2" w:rsidP="00742FBF">
            <w:pPr>
              <w:contextualSpacing/>
              <w:rPr>
                <w:rFonts w:cstheme="minorHAnsi"/>
              </w:rPr>
            </w:pPr>
            <w:r w:rsidRPr="009F3FFB">
              <w:rPr>
                <w:rFonts w:cstheme="minorHAnsi"/>
              </w:rPr>
              <w:t>2+ investigation</w:t>
            </w:r>
          </w:p>
        </w:tc>
        <w:tc>
          <w:tcPr>
            <w:tcW w:w="0" w:type="auto"/>
          </w:tcPr>
          <w:p w14:paraId="0AFEABBA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1.70</w:t>
            </w:r>
          </w:p>
        </w:tc>
        <w:tc>
          <w:tcPr>
            <w:tcW w:w="0" w:type="auto"/>
          </w:tcPr>
          <w:p w14:paraId="670EC5E7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774AA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0.84, 3.43</w:t>
            </w:r>
            <w:r w:rsidRPr="00774AAE">
              <w:rPr>
                <w:rFonts w:cstheme="minorHAnsi"/>
              </w:rPr>
              <w:t>)</w:t>
            </w:r>
          </w:p>
        </w:tc>
        <w:tc>
          <w:tcPr>
            <w:tcW w:w="0" w:type="auto"/>
          </w:tcPr>
          <w:p w14:paraId="3CCB1143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774AAE">
              <w:rPr>
                <w:rFonts w:cstheme="minorHAnsi"/>
              </w:rPr>
              <w:t>(</w:t>
            </w:r>
            <w:r>
              <w:rPr>
                <w:rFonts w:cstheme="minorHAnsi"/>
              </w:rPr>
              <w:t>0.73, 3.96</w:t>
            </w:r>
            <w:r w:rsidRPr="00774AAE">
              <w:rPr>
                <w:rFonts w:cstheme="minorHAnsi"/>
              </w:rPr>
              <w:t>)</w:t>
            </w:r>
          </w:p>
        </w:tc>
      </w:tr>
      <w:tr w:rsidR="005363F2" w:rsidRPr="0023511C" w14:paraId="6D74D62C" w14:textId="77777777" w:rsidTr="00813766">
        <w:tc>
          <w:tcPr>
            <w:tcW w:w="0" w:type="auto"/>
            <w:tcBorders>
              <w:bottom w:val="single" w:sz="4" w:space="0" w:color="auto"/>
            </w:tcBorders>
          </w:tcPr>
          <w:p w14:paraId="2DAD09B9" w14:textId="1F5C6B90" w:rsidR="005363F2" w:rsidRPr="009F3FFB" w:rsidRDefault="005363F2" w:rsidP="7E4FA9BE">
            <w:pPr>
              <w:contextualSpacing/>
              <w:rPr>
                <w:rFonts w:cstheme="minorHAnsi"/>
              </w:rPr>
            </w:pPr>
            <w:r w:rsidRPr="7E4FA9BE">
              <w:t>One</w:t>
            </w:r>
            <w:r w:rsidRPr="009F3FFB">
              <w:rPr>
                <w:rFonts w:cstheme="minorHAnsi"/>
              </w:rPr>
              <w:t xml:space="preserve"> investigation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5ABB59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D22790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449E2D" w14:textId="77777777" w:rsidR="005363F2" w:rsidRPr="0023511C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23511C">
              <w:rPr>
                <w:rFonts w:cstheme="minorHAnsi"/>
              </w:rPr>
              <w:t>--</w:t>
            </w:r>
          </w:p>
        </w:tc>
      </w:tr>
    </w:tbl>
    <w:p w14:paraId="7C6E0873" w14:textId="2AA6BDF6" w:rsidR="005363F2" w:rsidRPr="00EB7746" w:rsidRDefault="005363F2" w:rsidP="005363F2">
      <w:pPr>
        <w:spacing w:after="0" w:line="240" w:lineRule="auto"/>
        <w:rPr>
          <w:sz w:val="20"/>
          <w:szCs w:val="20"/>
        </w:rPr>
      </w:pPr>
      <w:r w:rsidRPr="7E4FA9BE">
        <w:rPr>
          <w:sz w:val="20"/>
          <w:szCs w:val="20"/>
          <w:vertAlign w:val="superscript"/>
        </w:rPr>
        <w:t>a</w:t>
      </w:r>
      <w:r w:rsidRPr="7E4FA9BE">
        <w:rPr>
          <w:sz w:val="20"/>
          <w:szCs w:val="20"/>
        </w:rPr>
        <w:t xml:space="preserve">p-value adjusted for multiple comparisons using a </w:t>
      </w:r>
      <w:proofErr w:type="spellStart"/>
      <w:r w:rsidRPr="7E4FA9BE">
        <w:rPr>
          <w:sz w:val="20"/>
          <w:szCs w:val="20"/>
        </w:rPr>
        <w:t>Scheffé</w:t>
      </w:r>
      <w:proofErr w:type="spellEnd"/>
      <w:r w:rsidRPr="7E4FA9BE">
        <w:rPr>
          <w:sz w:val="20"/>
          <w:szCs w:val="20"/>
        </w:rPr>
        <w:t xml:space="preserve"> test.</w:t>
      </w:r>
      <w:r w:rsidRPr="7E4FA9BE">
        <w:rPr>
          <w:sz w:val="20"/>
          <w:szCs w:val="20"/>
          <w:vertAlign w:val="superscript"/>
        </w:rPr>
        <w:t xml:space="preserve"> </w:t>
      </w:r>
    </w:p>
    <w:p w14:paraId="7A6DD29F" w14:textId="16295115" w:rsidR="001331C9" w:rsidRPr="009F35F3" w:rsidRDefault="002D6399" w:rsidP="7E4FA9BE">
      <w:pPr>
        <w:spacing w:after="0" w:line="240" w:lineRule="auto"/>
        <w:rPr>
          <w:rFonts w:cstheme="minorHAnsi"/>
        </w:rPr>
      </w:pPr>
      <w:proofErr w:type="spellStart"/>
      <w:r w:rsidRPr="009F35F3">
        <w:rPr>
          <w:rFonts w:cstheme="minorHAnsi"/>
          <w:i/>
          <w:iCs/>
          <w:sz w:val="20"/>
          <w:szCs w:val="20"/>
          <w:vertAlign w:val="superscript"/>
        </w:rPr>
        <w:t>b</w:t>
      </w:r>
      <w:r w:rsidRPr="009F35F3">
        <w:rPr>
          <w:rFonts w:cstheme="minorHAnsi"/>
          <w:sz w:val="20"/>
          <w:szCs w:val="20"/>
        </w:rPr>
        <w:t>CI</w:t>
      </w:r>
      <w:proofErr w:type="spellEnd"/>
      <w:r w:rsidRPr="009F35F3">
        <w:rPr>
          <w:rFonts w:cstheme="minorHAnsi"/>
          <w:sz w:val="20"/>
          <w:szCs w:val="20"/>
        </w:rPr>
        <w:t xml:space="preserve"> = Confidence interval.</w:t>
      </w:r>
      <w:r w:rsidRPr="009F35F3">
        <w:rPr>
          <w:rFonts w:cstheme="minorHAnsi"/>
        </w:rPr>
        <w:t xml:space="preserve"> </w:t>
      </w:r>
    </w:p>
    <w:p w14:paraId="30B8868D" w14:textId="356CC242" w:rsidR="005D2AF4" w:rsidRDefault="005D2AF4" w:rsidP="41EA26CE">
      <w:pPr>
        <w:contextualSpacing/>
      </w:pPr>
    </w:p>
    <w:p w14:paraId="0439D518" w14:textId="6B951B35" w:rsidR="005363F2" w:rsidRPr="005D2AF4" w:rsidRDefault="005363F2" w:rsidP="41EA26CE">
      <w:pPr>
        <w:spacing w:after="0" w:line="240" w:lineRule="auto"/>
      </w:pPr>
      <w:r w:rsidRPr="41EA26CE">
        <w:rPr>
          <w:b/>
          <w:bCs/>
        </w:rPr>
        <w:t xml:space="preserve">Supplementary Table 8. </w:t>
      </w:r>
      <w:r w:rsidR="000C54AB" w:rsidRPr="41EA26CE">
        <w:rPr>
          <w:b/>
          <w:bCs/>
        </w:rPr>
        <w:t>M</w:t>
      </w:r>
      <w:r w:rsidRPr="41EA26CE">
        <w:rPr>
          <w:b/>
          <w:bCs/>
        </w:rPr>
        <w:t>aximum likelihood estimates for sample type</w:t>
      </w:r>
      <w:r w:rsidR="007D32A6" w:rsidRPr="41EA26CE">
        <w:rPr>
          <w:b/>
          <w:bCs/>
        </w:rPr>
        <w:t xml:space="preserve"> (N=306)</w:t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790"/>
        <w:gridCol w:w="1170"/>
        <w:gridCol w:w="1530"/>
        <w:gridCol w:w="1710"/>
        <w:gridCol w:w="1042"/>
      </w:tblGrid>
      <w:tr w:rsidR="005363F2" w:rsidRPr="005D6F2B" w14:paraId="5C554F10" w14:textId="77777777" w:rsidTr="00656B38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0AE8C" w14:textId="77777777" w:rsidR="005363F2" w:rsidRPr="005D6F2B" w:rsidRDefault="005363F2" w:rsidP="005D2AF4">
            <w:pPr>
              <w:rPr>
                <w:rFonts w:cstheme="minorHAnsi"/>
              </w:rPr>
            </w:pPr>
            <w:r w:rsidRPr="005D6F2B">
              <w:rPr>
                <w:rFonts w:cstheme="minorHAnsi"/>
              </w:rPr>
              <w:t>Parameter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24FD80" w14:textId="77777777" w:rsidR="005363F2" w:rsidRPr="005D6F2B" w:rsidRDefault="005363F2" w:rsidP="005D2AF4">
            <w:pPr>
              <w:rPr>
                <w:rFonts w:cstheme="minorHAnsi"/>
              </w:rPr>
            </w:pPr>
            <w:r w:rsidRPr="005D6F2B">
              <w:rPr>
                <w:rFonts w:cstheme="minorHAnsi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1E0174" w14:textId="77777777" w:rsidR="005363F2" w:rsidRPr="005D6F2B" w:rsidRDefault="005363F2" w:rsidP="005D2AF4">
            <w:pPr>
              <w:jc w:val="center"/>
              <w:rPr>
                <w:rFonts w:cstheme="minorHAnsi"/>
              </w:rPr>
            </w:pPr>
            <w:r w:rsidRPr="005D6F2B">
              <w:rPr>
                <w:rFonts w:cstheme="minorHAnsi"/>
              </w:rPr>
              <w:t>Estimate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2A6C7A" w14:textId="77777777" w:rsidR="005363F2" w:rsidRPr="005D6F2B" w:rsidRDefault="005363F2" w:rsidP="005D2AF4">
            <w:pPr>
              <w:jc w:val="center"/>
              <w:rPr>
                <w:rFonts w:cstheme="minorHAnsi"/>
              </w:rPr>
            </w:pPr>
            <w:r w:rsidRPr="005D6F2B">
              <w:rPr>
                <w:rFonts w:cstheme="minorHAnsi"/>
              </w:rPr>
              <w:t>Standard error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033AD" w14:textId="65CB6EC0" w:rsidR="005363F2" w:rsidRPr="005D6F2B" w:rsidRDefault="005363F2" w:rsidP="005D2AF4">
            <w:pPr>
              <w:jc w:val="center"/>
            </w:pPr>
            <w:r w:rsidRPr="7E4FA9BE">
              <w:t xml:space="preserve">95% </w:t>
            </w:r>
            <w:proofErr w:type="spellStart"/>
            <w:r w:rsidRPr="7E4FA9BE">
              <w:t>CI</w:t>
            </w:r>
            <w:r w:rsidR="00EF19A4" w:rsidRPr="00EF19A4">
              <w:rPr>
                <w:i/>
                <w:iCs/>
                <w:vertAlign w:val="superscript"/>
              </w:rPr>
              <w:t>d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1B45E6" w14:textId="15A95F6E" w:rsidR="005363F2" w:rsidRPr="005D6F2B" w:rsidRDefault="5BF91F25" w:rsidP="0B62FCD4">
            <w:pPr>
              <w:jc w:val="center"/>
            </w:pPr>
            <w:r w:rsidRPr="0B62FCD4">
              <w:t>p-value</w:t>
            </w:r>
          </w:p>
        </w:tc>
      </w:tr>
      <w:tr w:rsidR="005363F2" w:rsidRPr="005D6F2B" w14:paraId="00022489" w14:textId="77777777" w:rsidTr="00656B38">
        <w:tc>
          <w:tcPr>
            <w:tcW w:w="1530" w:type="dxa"/>
            <w:tcBorders>
              <w:top w:val="single" w:sz="4" w:space="0" w:color="auto"/>
            </w:tcBorders>
          </w:tcPr>
          <w:p w14:paraId="4FC6EFBB" w14:textId="77777777" w:rsidR="005363F2" w:rsidRPr="005D6F2B" w:rsidRDefault="005363F2" w:rsidP="00742FBF">
            <w:pPr>
              <w:rPr>
                <w:rFonts w:cstheme="minorHAnsi"/>
              </w:rPr>
            </w:pPr>
            <w:r w:rsidRPr="005D6F2B">
              <w:t>Intercept1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DE7A763" w14:textId="34043DEC" w:rsidR="005363F2" w:rsidRPr="005D6F2B" w:rsidRDefault="005363F2" w:rsidP="00742FB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Complete</w:t>
            </w:r>
            <w:r w:rsidRPr="009623B8">
              <w:rPr>
                <w:rFonts w:cstheme="minorHAnsi"/>
                <w:i/>
                <w:iCs/>
                <w:vertAlign w:val="superscript"/>
              </w:rPr>
              <w:t>a</w:t>
            </w:r>
            <w:r w:rsidR="009623B8" w:rsidRPr="009623B8">
              <w:rPr>
                <w:rFonts w:cstheme="minorHAnsi"/>
                <w:i/>
                <w:iCs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0D3B42" w14:textId="191C35DC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-1.06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5A738F5" w14:textId="2B260AEF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0.28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B40CAA6" w14:textId="1C9AEE7B" w:rsidR="005363F2" w:rsidRPr="005D6F2B" w:rsidRDefault="005363F2" w:rsidP="00742FBF">
            <w:pPr>
              <w:jc w:val="center"/>
            </w:pPr>
            <w:r>
              <w:t xml:space="preserve">(-1.60, </w:t>
            </w:r>
            <w:r w:rsidRPr="7E4FA9BE">
              <w:rPr>
                <w:rFonts w:ascii="Calibri" w:hAnsi="Calibri" w:cs="Calibri"/>
                <w:color w:val="000000" w:themeColor="text1"/>
              </w:rPr>
              <w:t>-0.52)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1FAB0C43" w14:textId="4A457DF8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656B38">
              <w:t>0</w:t>
            </w:r>
            <w:r>
              <w:t>.001</w:t>
            </w:r>
          </w:p>
        </w:tc>
      </w:tr>
      <w:tr w:rsidR="005363F2" w:rsidRPr="005D6F2B" w14:paraId="2034BD0F" w14:textId="77777777" w:rsidTr="00656B38">
        <w:tc>
          <w:tcPr>
            <w:tcW w:w="1530" w:type="dxa"/>
          </w:tcPr>
          <w:p w14:paraId="6D40461A" w14:textId="77777777" w:rsidR="005363F2" w:rsidRPr="005D6F2B" w:rsidRDefault="005363F2" w:rsidP="00742FBF">
            <w:pPr>
              <w:rPr>
                <w:rFonts w:cstheme="minorHAnsi"/>
              </w:rPr>
            </w:pPr>
            <w:r w:rsidRPr="005D6F2B">
              <w:t>Intercept2</w:t>
            </w:r>
          </w:p>
        </w:tc>
        <w:tc>
          <w:tcPr>
            <w:tcW w:w="2790" w:type="dxa"/>
            <w:vAlign w:val="center"/>
          </w:tcPr>
          <w:p w14:paraId="55CE4556" w14:textId="3CAB8387" w:rsidR="005363F2" w:rsidRPr="005D6F2B" w:rsidRDefault="005363F2" w:rsidP="00742FBF">
            <w:pPr>
              <w:rPr>
                <w:rFonts w:cstheme="minorHAnsi"/>
              </w:rPr>
            </w:pPr>
            <w:r>
              <w:t>At least p</w:t>
            </w:r>
            <w:r>
              <w:rPr>
                <w:rFonts w:cstheme="minorHAnsi"/>
              </w:rPr>
              <w:t xml:space="preserve">artially </w:t>
            </w:r>
            <w:proofErr w:type="spellStart"/>
            <w:proofErr w:type="gramStart"/>
            <w:r>
              <w:rPr>
                <w:rFonts w:cstheme="minorHAnsi"/>
              </w:rPr>
              <w:t>complete</w:t>
            </w:r>
            <w:r w:rsidR="009623B8" w:rsidRPr="009623B8">
              <w:rPr>
                <w:rFonts w:cstheme="minorHAnsi"/>
                <w:i/>
                <w:iCs/>
                <w:vertAlign w:val="superscript"/>
              </w:rPr>
              <w:t>a,c</w:t>
            </w:r>
            <w:proofErr w:type="spellEnd"/>
            <w:proofErr w:type="gramEnd"/>
          </w:p>
        </w:tc>
        <w:tc>
          <w:tcPr>
            <w:tcW w:w="1170" w:type="dxa"/>
          </w:tcPr>
          <w:p w14:paraId="6546DF9D" w14:textId="38C9E5CB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2.58</w:t>
            </w:r>
          </w:p>
        </w:tc>
        <w:tc>
          <w:tcPr>
            <w:tcW w:w="1530" w:type="dxa"/>
          </w:tcPr>
          <w:p w14:paraId="6AFD6F09" w14:textId="684D1A9F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0.34</w:t>
            </w:r>
          </w:p>
        </w:tc>
        <w:tc>
          <w:tcPr>
            <w:tcW w:w="1710" w:type="dxa"/>
          </w:tcPr>
          <w:p w14:paraId="1799A6C8" w14:textId="32494FCD" w:rsidR="005363F2" w:rsidRPr="005D6F2B" w:rsidRDefault="005363F2" w:rsidP="00742FBF">
            <w:pPr>
              <w:jc w:val="center"/>
            </w:pPr>
            <w:r>
              <w:t xml:space="preserve">(1.92, </w:t>
            </w:r>
            <w:r w:rsidRPr="7E4FA9BE">
              <w:rPr>
                <w:rFonts w:ascii="Calibri" w:hAnsi="Calibri" w:cs="Calibri"/>
                <w:color w:val="000000" w:themeColor="text1"/>
              </w:rPr>
              <w:t>3.24)</w:t>
            </w:r>
          </w:p>
        </w:tc>
        <w:tc>
          <w:tcPr>
            <w:tcW w:w="1042" w:type="dxa"/>
          </w:tcPr>
          <w:p w14:paraId="7C9FF987" w14:textId="2AE127AE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656B38">
              <w:t>0</w:t>
            </w:r>
            <w:r>
              <w:t>.001</w:t>
            </w:r>
          </w:p>
        </w:tc>
      </w:tr>
      <w:tr w:rsidR="005363F2" w:rsidRPr="005D6F2B" w14:paraId="10C815BD" w14:textId="77777777" w:rsidTr="00656B38">
        <w:tc>
          <w:tcPr>
            <w:tcW w:w="1530" w:type="dxa"/>
          </w:tcPr>
          <w:p w14:paraId="2245BC99" w14:textId="77777777" w:rsidR="005363F2" w:rsidRPr="005D6F2B" w:rsidRDefault="005363F2" w:rsidP="00742FBF">
            <w:r w:rsidRPr="005D6F2B">
              <w:t>Site</w:t>
            </w:r>
          </w:p>
        </w:tc>
        <w:tc>
          <w:tcPr>
            <w:tcW w:w="2790" w:type="dxa"/>
          </w:tcPr>
          <w:p w14:paraId="6860EC62" w14:textId="03BFC5DD" w:rsidR="005363F2" w:rsidRPr="005D6F2B" w:rsidRDefault="005363F2" w:rsidP="7E4FA9BE">
            <w:r w:rsidRPr="7E4FA9BE">
              <w:t>B</w:t>
            </w:r>
          </w:p>
        </w:tc>
        <w:tc>
          <w:tcPr>
            <w:tcW w:w="1170" w:type="dxa"/>
          </w:tcPr>
          <w:p w14:paraId="69594B48" w14:textId="6DA69A18" w:rsidR="005363F2" w:rsidRPr="005D6F2B" w:rsidRDefault="005363F2" w:rsidP="00742FBF">
            <w:pPr>
              <w:jc w:val="center"/>
            </w:pPr>
            <w:r>
              <w:t>-1.22</w:t>
            </w:r>
          </w:p>
        </w:tc>
        <w:tc>
          <w:tcPr>
            <w:tcW w:w="1530" w:type="dxa"/>
          </w:tcPr>
          <w:p w14:paraId="21AA07A3" w14:textId="7549E50F" w:rsidR="005363F2" w:rsidRPr="005D6F2B" w:rsidRDefault="005363F2" w:rsidP="00742FBF">
            <w:pPr>
              <w:jc w:val="center"/>
            </w:pPr>
            <w:r>
              <w:t>0.40</w:t>
            </w:r>
          </w:p>
        </w:tc>
        <w:tc>
          <w:tcPr>
            <w:tcW w:w="1710" w:type="dxa"/>
          </w:tcPr>
          <w:p w14:paraId="12F3C312" w14:textId="4018855E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(-2.01, </w:t>
            </w:r>
            <w:r w:rsidRPr="7E4FA9BE">
              <w:rPr>
                <w:rFonts w:ascii="Calibri" w:hAnsi="Calibri" w:cs="Calibri"/>
                <w:color w:val="000000" w:themeColor="text1"/>
              </w:rPr>
              <w:t>-0.43)</w:t>
            </w:r>
          </w:p>
        </w:tc>
        <w:tc>
          <w:tcPr>
            <w:tcW w:w="1042" w:type="dxa"/>
          </w:tcPr>
          <w:p w14:paraId="2C8F4EA0" w14:textId="1ABBF9EE" w:rsidR="005363F2" w:rsidRPr="005D6F2B" w:rsidRDefault="00656B38" w:rsidP="00742FBF">
            <w:pPr>
              <w:jc w:val="center"/>
            </w:pPr>
            <w:r>
              <w:t>0</w:t>
            </w:r>
            <w:r w:rsidR="005363F2">
              <w:t>.002</w:t>
            </w:r>
          </w:p>
        </w:tc>
      </w:tr>
      <w:tr w:rsidR="005363F2" w:rsidRPr="005D6F2B" w14:paraId="5F46766E" w14:textId="77777777" w:rsidTr="00656B38">
        <w:tc>
          <w:tcPr>
            <w:tcW w:w="1530" w:type="dxa"/>
          </w:tcPr>
          <w:p w14:paraId="66F69D51" w14:textId="7C033251" w:rsidR="005363F2" w:rsidRPr="005D6F2B" w:rsidRDefault="005363F2" w:rsidP="00742FBF"/>
        </w:tc>
        <w:tc>
          <w:tcPr>
            <w:tcW w:w="2790" w:type="dxa"/>
          </w:tcPr>
          <w:p w14:paraId="1DFE2C55" w14:textId="3435AD12" w:rsidR="005363F2" w:rsidRPr="005D6F2B" w:rsidRDefault="005363F2" w:rsidP="7E4FA9BE">
            <w:r w:rsidRPr="7E4FA9BE">
              <w:t>C</w:t>
            </w:r>
          </w:p>
        </w:tc>
        <w:tc>
          <w:tcPr>
            <w:tcW w:w="1170" w:type="dxa"/>
          </w:tcPr>
          <w:p w14:paraId="3AF76EAE" w14:textId="402506EF" w:rsidR="005363F2" w:rsidRPr="005D6F2B" w:rsidRDefault="005363F2" w:rsidP="00742FBF">
            <w:pPr>
              <w:jc w:val="center"/>
            </w:pPr>
            <w:r>
              <w:t>1.69</w:t>
            </w:r>
          </w:p>
        </w:tc>
        <w:tc>
          <w:tcPr>
            <w:tcW w:w="1530" w:type="dxa"/>
          </w:tcPr>
          <w:p w14:paraId="415DCCB9" w14:textId="36856B4A" w:rsidR="005363F2" w:rsidRPr="005D6F2B" w:rsidRDefault="005363F2" w:rsidP="00742FBF">
            <w:pPr>
              <w:jc w:val="center"/>
            </w:pPr>
            <w:r>
              <w:t>0.42</w:t>
            </w:r>
          </w:p>
        </w:tc>
        <w:tc>
          <w:tcPr>
            <w:tcW w:w="1710" w:type="dxa"/>
          </w:tcPr>
          <w:p w14:paraId="4683A1EF" w14:textId="4D048222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(0.87, </w:t>
            </w:r>
            <w:r w:rsidRPr="7E4FA9BE">
              <w:rPr>
                <w:rFonts w:ascii="Calibri" w:hAnsi="Calibri" w:cs="Calibri"/>
                <w:color w:val="000000" w:themeColor="text1"/>
              </w:rPr>
              <w:t>2.51)</w:t>
            </w:r>
          </w:p>
        </w:tc>
        <w:tc>
          <w:tcPr>
            <w:tcW w:w="1042" w:type="dxa"/>
          </w:tcPr>
          <w:p w14:paraId="42E827AA" w14:textId="386FF062" w:rsidR="005363F2" w:rsidRPr="005D6F2B" w:rsidRDefault="005363F2" w:rsidP="00742FBF">
            <w:pPr>
              <w:jc w:val="center"/>
            </w:pPr>
            <w:r>
              <w:t>&lt;</w:t>
            </w:r>
            <w:r w:rsidR="00656B38">
              <w:t>0</w:t>
            </w:r>
            <w:r>
              <w:t>.001</w:t>
            </w:r>
          </w:p>
        </w:tc>
      </w:tr>
      <w:tr w:rsidR="005363F2" w:rsidRPr="005D6F2B" w14:paraId="43A00636" w14:textId="77777777" w:rsidTr="00656B38">
        <w:tc>
          <w:tcPr>
            <w:tcW w:w="1530" w:type="dxa"/>
          </w:tcPr>
          <w:p w14:paraId="2D3A335A" w14:textId="735CC232" w:rsidR="005363F2" w:rsidRPr="005D6F2B" w:rsidRDefault="005363F2" w:rsidP="00742FBF"/>
        </w:tc>
        <w:tc>
          <w:tcPr>
            <w:tcW w:w="2790" w:type="dxa"/>
          </w:tcPr>
          <w:p w14:paraId="2CD0D1EC" w14:textId="0E9A2D19" w:rsidR="005363F2" w:rsidRPr="005D6F2B" w:rsidRDefault="005363F2" w:rsidP="7E4FA9BE">
            <w:r w:rsidRPr="7E4FA9BE">
              <w:t>D</w:t>
            </w:r>
          </w:p>
        </w:tc>
        <w:tc>
          <w:tcPr>
            <w:tcW w:w="1170" w:type="dxa"/>
          </w:tcPr>
          <w:p w14:paraId="6212167C" w14:textId="7D61E20C" w:rsidR="005363F2" w:rsidRPr="005D6F2B" w:rsidRDefault="005363F2" w:rsidP="00742FBF">
            <w:pPr>
              <w:jc w:val="center"/>
            </w:pPr>
            <w:r>
              <w:t>-0.36</w:t>
            </w:r>
          </w:p>
        </w:tc>
        <w:tc>
          <w:tcPr>
            <w:tcW w:w="1530" w:type="dxa"/>
          </w:tcPr>
          <w:p w14:paraId="6AF58563" w14:textId="53664705" w:rsidR="005363F2" w:rsidRPr="005D6F2B" w:rsidRDefault="005363F2" w:rsidP="00742FBF">
            <w:pPr>
              <w:jc w:val="center"/>
            </w:pPr>
            <w:r>
              <w:t>0.44</w:t>
            </w:r>
          </w:p>
        </w:tc>
        <w:tc>
          <w:tcPr>
            <w:tcW w:w="1710" w:type="dxa"/>
          </w:tcPr>
          <w:p w14:paraId="680B07D8" w14:textId="13F01AC8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(-1.23, </w:t>
            </w:r>
            <w:r w:rsidRPr="7E4FA9BE">
              <w:rPr>
                <w:rFonts w:ascii="Calibri" w:hAnsi="Calibri" w:cs="Calibri"/>
                <w:color w:val="000000" w:themeColor="text1"/>
              </w:rPr>
              <w:t>0.50)</w:t>
            </w:r>
          </w:p>
        </w:tc>
        <w:tc>
          <w:tcPr>
            <w:tcW w:w="1042" w:type="dxa"/>
          </w:tcPr>
          <w:p w14:paraId="0A38E46E" w14:textId="3965C009" w:rsidR="005363F2" w:rsidRPr="005D6F2B" w:rsidRDefault="00656B38" w:rsidP="00742FBF">
            <w:pPr>
              <w:jc w:val="center"/>
            </w:pPr>
            <w:r>
              <w:t>0</w:t>
            </w:r>
            <w:r w:rsidR="005363F2">
              <w:t>.411</w:t>
            </w:r>
          </w:p>
        </w:tc>
      </w:tr>
      <w:tr w:rsidR="005363F2" w:rsidRPr="005D6F2B" w14:paraId="55A5B27C" w14:textId="77777777" w:rsidTr="00656B38">
        <w:tc>
          <w:tcPr>
            <w:tcW w:w="1530" w:type="dxa"/>
          </w:tcPr>
          <w:p w14:paraId="6D1B0C92" w14:textId="172AC3D8" w:rsidR="005363F2" w:rsidRPr="005D6F2B" w:rsidRDefault="005363F2" w:rsidP="00742FBF"/>
        </w:tc>
        <w:tc>
          <w:tcPr>
            <w:tcW w:w="2790" w:type="dxa"/>
          </w:tcPr>
          <w:p w14:paraId="41BE3DC4" w14:textId="2F1369D3" w:rsidR="005363F2" w:rsidRPr="005D6F2B" w:rsidRDefault="005363F2" w:rsidP="7E4FA9BE">
            <w:r w:rsidRPr="7E4FA9BE">
              <w:t>E</w:t>
            </w:r>
          </w:p>
        </w:tc>
        <w:tc>
          <w:tcPr>
            <w:tcW w:w="1170" w:type="dxa"/>
          </w:tcPr>
          <w:p w14:paraId="3A546471" w14:textId="214B4F57" w:rsidR="005363F2" w:rsidRPr="005D6F2B" w:rsidRDefault="005363F2" w:rsidP="00742FBF">
            <w:pPr>
              <w:jc w:val="center"/>
            </w:pPr>
            <w:r>
              <w:t>0.38</w:t>
            </w:r>
          </w:p>
        </w:tc>
        <w:tc>
          <w:tcPr>
            <w:tcW w:w="1530" w:type="dxa"/>
          </w:tcPr>
          <w:p w14:paraId="529E0D87" w14:textId="30882981" w:rsidR="005363F2" w:rsidRPr="005D6F2B" w:rsidRDefault="005363F2" w:rsidP="00742FBF">
            <w:pPr>
              <w:jc w:val="center"/>
            </w:pPr>
            <w:r>
              <w:t>0.43</w:t>
            </w:r>
          </w:p>
        </w:tc>
        <w:tc>
          <w:tcPr>
            <w:tcW w:w="1710" w:type="dxa"/>
          </w:tcPr>
          <w:p w14:paraId="1479E304" w14:textId="5C9EF351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(-0.46, </w:t>
            </w:r>
            <w:r w:rsidRPr="7E4FA9BE">
              <w:rPr>
                <w:rFonts w:ascii="Calibri" w:hAnsi="Calibri" w:cs="Calibri"/>
                <w:color w:val="000000" w:themeColor="text1"/>
              </w:rPr>
              <w:t>1.22)</w:t>
            </w:r>
          </w:p>
        </w:tc>
        <w:tc>
          <w:tcPr>
            <w:tcW w:w="1042" w:type="dxa"/>
          </w:tcPr>
          <w:p w14:paraId="2306C44E" w14:textId="0F84EA58" w:rsidR="005363F2" w:rsidRPr="005D6F2B" w:rsidRDefault="00656B38" w:rsidP="00742FBF">
            <w:pPr>
              <w:jc w:val="center"/>
            </w:pPr>
            <w:r>
              <w:t>0</w:t>
            </w:r>
            <w:r w:rsidR="005363F2">
              <w:t>.377</w:t>
            </w:r>
          </w:p>
        </w:tc>
      </w:tr>
      <w:tr w:rsidR="005363F2" w:rsidRPr="005D6F2B" w14:paraId="142B4A2C" w14:textId="77777777" w:rsidTr="00656B38">
        <w:tc>
          <w:tcPr>
            <w:tcW w:w="1530" w:type="dxa"/>
          </w:tcPr>
          <w:p w14:paraId="50BD2A32" w14:textId="1DB37EA9" w:rsidR="005363F2" w:rsidRPr="005D6F2B" w:rsidRDefault="005363F2" w:rsidP="00742FBF"/>
        </w:tc>
        <w:tc>
          <w:tcPr>
            <w:tcW w:w="2790" w:type="dxa"/>
          </w:tcPr>
          <w:p w14:paraId="04089044" w14:textId="45465ED8" w:rsidR="005363F2" w:rsidRPr="005D6F2B" w:rsidRDefault="005363F2" w:rsidP="7E4FA9BE">
            <w:r w:rsidRPr="7E4FA9BE">
              <w:t>F</w:t>
            </w:r>
          </w:p>
        </w:tc>
        <w:tc>
          <w:tcPr>
            <w:tcW w:w="1170" w:type="dxa"/>
          </w:tcPr>
          <w:p w14:paraId="57933AD9" w14:textId="564AE836" w:rsidR="005363F2" w:rsidRPr="005D6F2B" w:rsidRDefault="005363F2" w:rsidP="00742FBF">
            <w:pPr>
              <w:jc w:val="center"/>
            </w:pPr>
            <w:r>
              <w:t>-0.74</w:t>
            </w:r>
          </w:p>
        </w:tc>
        <w:tc>
          <w:tcPr>
            <w:tcW w:w="1530" w:type="dxa"/>
          </w:tcPr>
          <w:p w14:paraId="46456EDF" w14:textId="3AA5BB50" w:rsidR="005363F2" w:rsidRPr="005D6F2B" w:rsidRDefault="005363F2" w:rsidP="00742FBF">
            <w:pPr>
              <w:jc w:val="center"/>
            </w:pPr>
            <w:r>
              <w:t>0.46</w:t>
            </w:r>
          </w:p>
        </w:tc>
        <w:tc>
          <w:tcPr>
            <w:tcW w:w="1710" w:type="dxa"/>
          </w:tcPr>
          <w:p w14:paraId="70BB4B42" w14:textId="5E6492E3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(-1.63, </w:t>
            </w:r>
            <w:r w:rsidRPr="7E4FA9BE">
              <w:rPr>
                <w:rFonts w:ascii="Calibri" w:hAnsi="Calibri" w:cs="Calibri"/>
                <w:color w:val="000000" w:themeColor="text1"/>
              </w:rPr>
              <w:t>0.16)</w:t>
            </w:r>
          </w:p>
        </w:tc>
        <w:tc>
          <w:tcPr>
            <w:tcW w:w="1042" w:type="dxa"/>
          </w:tcPr>
          <w:p w14:paraId="5C43128B" w14:textId="791EF9F9" w:rsidR="005363F2" w:rsidRPr="005D6F2B" w:rsidRDefault="00656B38" w:rsidP="00742FBF">
            <w:pPr>
              <w:jc w:val="center"/>
            </w:pPr>
            <w:r>
              <w:t>0</w:t>
            </w:r>
            <w:r w:rsidR="005363F2">
              <w:t>.107</w:t>
            </w:r>
          </w:p>
        </w:tc>
      </w:tr>
      <w:tr w:rsidR="005363F2" w:rsidRPr="005D6F2B" w14:paraId="11711A2A" w14:textId="77777777" w:rsidTr="00656B38">
        <w:tc>
          <w:tcPr>
            <w:tcW w:w="1530" w:type="dxa"/>
          </w:tcPr>
          <w:p w14:paraId="5BC92E22" w14:textId="1691F85F" w:rsidR="005363F2" w:rsidRPr="005D6F2B" w:rsidRDefault="005363F2" w:rsidP="00742FBF"/>
        </w:tc>
        <w:tc>
          <w:tcPr>
            <w:tcW w:w="2790" w:type="dxa"/>
          </w:tcPr>
          <w:p w14:paraId="4FFBB860" w14:textId="1412F7F0" w:rsidR="005363F2" w:rsidRPr="005D6F2B" w:rsidRDefault="005363F2" w:rsidP="7E4FA9BE">
            <w:r w:rsidRPr="7E4FA9BE">
              <w:t>G</w:t>
            </w:r>
          </w:p>
        </w:tc>
        <w:tc>
          <w:tcPr>
            <w:tcW w:w="1170" w:type="dxa"/>
          </w:tcPr>
          <w:p w14:paraId="06DD158B" w14:textId="60EB7CE1" w:rsidR="005363F2" w:rsidRPr="005D6F2B" w:rsidRDefault="005363F2" w:rsidP="00742FBF">
            <w:pPr>
              <w:jc w:val="center"/>
            </w:pPr>
            <w:r>
              <w:t>-0.73</w:t>
            </w:r>
          </w:p>
        </w:tc>
        <w:tc>
          <w:tcPr>
            <w:tcW w:w="1530" w:type="dxa"/>
          </w:tcPr>
          <w:p w14:paraId="6A9020BA" w14:textId="0F664CA1" w:rsidR="005363F2" w:rsidRPr="005D6F2B" w:rsidRDefault="005363F2" w:rsidP="00742FBF">
            <w:pPr>
              <w:jc w:val="center"/>
            </w:pPr>
            <w:r>
              <w:t>0.54</w:t>
            </w:r>
          </w:p>
        </w:tc>
        <w:tc>
          <w:tcPr>
            <w:tcW w:w="1710" w:type="dxa"/>
          </w:tcPr>
          <w:p w14:paraId="3644785B" w14:textId="7868BEBD" w:rsidR="005363F2" w:rsidRPr="005D6F2B" w:rsidRDefault="005363F2" w:rsidP="00742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(-1.78, </w:t>
            </w:r>
            <w:r w:rsidRPr="7E4FA9BE">
              <w:rPr>
                <w:rFonts w:ascii="Calibri" w:hAnsi="Calibri" w:cs="Calibri"/>
                <w:color w:val="000000" w:themeColor="text1"/>
              </w:rPr>
              <w:t>0.32)</w:t>
            </w:r>
          </w:p>
        </w:tc>
        <w:tc>
          <w:tcPr>
            <w:tcW w:w="1042" w:type="dxa"/>
          </w:tcPr>
          <w:p w14:paraId="7BCA0D67" w14:textId="3468B4A7" w:rsidR="005363F2" w:rsidRPr="005D6F2B" w:rsidRDefault="00656B38" w:rsidP="00742FBF">
            <w:pPr>
              <w:jc w:val="center"/>
            </w:pPr>
            <w:r>
              <w:t>0</w:t>
            </w:r>
            <w:r w:rsidR="005363F2">
              <w:t>.176</w:t>
            </w:r>
          </w:p>
        </w:tc>
      </w:tr>
      <w:tr w:rsidR="005363F2" w:rsidRPr="005D6F2B" w14:paraId="5999B599" w14:textId="77777777" w:rsidTr="00656B38">
        <w:tc>
          <w:tcPr>
            <w:tcW w:w="1530" w:type="dxa"/>
          </w:tcPr>
          <w:p w14:paraId="3B05668B" w14:textId="064FBD5B" w:rsidR="005363F2" w:rsidRPr="005D6F2B" w:rsidRDefault="005363F2" w:rsidP="7E4FA9BE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593BBF8E" w14:textId="4805FBFA" w:rsidR="005363F2" w:rsidRPr="005D6F2B" w:rsidRDefault="005363F2" w:rsidP="7E4FA9BE">
            <w:pPr>
              <w:rPr>
                <w:rFonts w:cstheme="minorHAnsi"/>
              </w:rPr>
            </w:pPr>
            <w:r w:rsidRPr="7E4FA9BE">
              <w:t>H</w:t>
            </w:r>
          </w:p>
        </w:tc>
        <w:tc>
          <w:tcPr>
            <w:tcW w:w="1170" w:type="dxa"/>
          </w:tcPr>
          <w:p w14:paraId="64309B5A" w14:textId="2838E6C2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-0.99</w:t>
            </w:r>
          </w:p>
        </w:tc>
        <w:tc>
          <w:tcPr>
            <w:tcW w:w="1530" w:type="dxa"/>
          </w:tcPr>
          <w:p w14:paraId="37C4B3B2" w14:textId="29FE1A14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0.61</w:t>
            </w:r>
          </w:p>
        </w:tc>
        <w:tc>
          <w:tcPr>
            <w:tcW w:w="1710" w:type="dxa"/>
          </w:tcPr>
          <w:p w14:paraId="102E9201" w14:textId="537661F2" w:rsidR="005363F2" w:rsidRPr="005D6F2B" w:rsidRDefault="005363F2" w:rsidP="00742FBF">
            <w:pPr>
              <w:jc w:val="center"/>
            </w:pPr>
            <w:r>
              <w:t xml:space="preserve">(-2.19, </w:t>
            </w:r>
            <w:r w:rsidRPr="7E4FA9BE">
              <w:rPr>
                <w:rFonts w:ascii="Calibri" w:hAnsi="Calibri" w:cs="Calibri"/>
                <w:color w:val="000000" w:themeColor="text1"/>
              </w:rPr>
              <w:t>0.21)</w:t>
            </w:r>
          </w:p>
        </w:tc>
        <w:tc>
          <w:tcPr>
            <w:tcW w:w="1042" w:type="dxa"/>
          </w:tcPr>
          <w:p w14:paraId="65A3D7C6" w14:textId="2FE7336D" w:rsidR="005363F2" w:rsidRPr="005D6F2B" w:rsidRDefault="00656B38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>
              <w:t>.106</w:t>
            </w:r>
          </w:p>
        </w:tc>
      </w:tr>
      <w:tr w:rsidR="005363F2" w:rsidRPr="005D6F2B" w14:paraId="71DA9C7C" w14:textId="77777777" w:rsidTr="00656B38">
        <w:tc>
          <w:tcPr>
            <w:tcW w:w="1530" w:type="dxa"/>
          </w:tcPr>
          <w:p w14:paraId="78D89348" w14:textId="546A58B8" w:rsidR="005363F2" w:rsidRPr="005D6F2B" w:rsidRDefault="005363F2" w:rsidP="7E4FA9BE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27973628" w14:textId="5A2B0F51" w:rsidR="005363F2" w:rsidRPr="005D6F2B" w:rsidRDefault="005363F2" w:rsidP="7E4FA9BE">
            <w:pPr>
              <w:rPr>
                <w:rFonts w:cstheme="minorHAnsi"/>
              </w:rPr>
            </w:pPr>
            <w:r w:rsidRPr="7E4FA9BE">
              <w:t>A</w:t>
            </w:r>
          </w:p>
        </w:tc>
        <w:tc>
          <w:tcPr>
            <w:tcW w:w="1170" w:type="dxa"/>
          </w:tcPr>
          <w:p w14:paraId="6F055FE4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5D6F2B">
              <w:rPr>
                <w:rFonts w:cstheme="minorHAnsi"/>
              </w:rPr>
              <w:t>Ref</w:t>
            </w:r>
          </w:p>
        </w:tc>
        <w:tc>
          <w:tcPr>
            <w:tcW w:w="1530" w:type="dxa"/>
          </w:tcPr>
          <w:p w14:paraId="3C3C92FB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AF1E5E">
              <w:rPr>
                <w:rFonts w:cstheme="minorHAnsi"/>
              </w:rPr>
              <w:t>--</w:t>
            </w:r>
          </w:p>
        </w:tc>
        <w:tc>
          <w:tcPr>
            <w:tcW w:w="1710" w:type="dxa"/>
          </w:tcPr>
          <w:p w14:paraId="7ADF8969" w14:textId="77777777" w:rsidR="005363F2" w:rsidRPr="005D6F2B" w:rsidRDefault="005363F2" w:rsidP="00742FBF">
            <w:pPr>
              <w:jc w:val="center"/>
            </w:pPr>
            <w:r w:rsidRPr="00AF1E5E">
              <w:rPr>
                <w:rFonts w:cstheme="minorHAnsi"/>
              </w:rPr>
              <w:t>--</w:t>
            </w:r>
          </w:p>
        </w:tc>
        <w:tc>
          <w:tcPr>
            <w:tcW w:w="1042" w:type="dxa"/>
          </w:tcPr>
          <w:p w14:paraId="6CA7865D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AF1E5E">
              <w:rPr>
                <w:rFonts w:cstheme="minorHAnsi"/>
              </w:rPr>
              <w:t>--</w:t>
            </w:r>
          </w:p>
        </w:tc>
      </w:tr>
      <w:tr w:rsidR="005363F2" w:rsidRPr="005D6F2B" w14:paraId="1161B6C3" w14:textId="77777777" w:rsidTr="00656B38">
        <w:tc>
          <w:tcPr>
            <w:tcW w:w="1530" w:type="dxa"/>
          </w:tcPr>
          <w:p w14:paraId="6AB2473E" w14:textId="443F09EC" w:rsidR="005363F2" w:rsidRPr="005D6F2B" w:rsidRDefault="005363F2" w:rsidP="7E4FA9BE">
            <w:pPr>
              <w:rPr>
                <w:rFonts w:cstheme="minorHAnsi"/>
              </w:rPr>
            </w:pPr>
            <w:r w:rsidRPr="7E4FA9BE">
              <w:t>Sample type</w:t>
            </w:r>
          </w:p>
        </w:tc>
        <w:tc>
          <w:tcPr>
            <w:tcW w:w="2790" w:type="dxa"/>
          </w:tcPr>
          <w:p w14:paraId="5463FBA6" w14:textId="77777777" w:rsidR="005363F2" w:rsidRPr="005D6F2B" w:rsidRDefault="005363F2" w:rsidP="00742FBF">
            <w:pPr>
              <w:rPr>
                <w:rFonts w:cstheme="minorHAnsi"/>
              </w:rPr>
            </w:pPr>
            <w:r w:rsidRPr="005D6F2B">
              <w:t>Both</w:t>
            </w:r>
          </w:p>
        </w:tc>
        <w:tc>
          <w:tcPr>
            <w:tcW w:w="1170" w:type="dxa"/>
          </w:tcPr>
          <w:p w14:paraId="1AB9FF40" w14:textId="184C4C17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1.07</w:t>
            </w:r>
          </w:p>
        </w:tc>
        <w:tc>
          <w:tcPr>
            <w:tcW w:w="1530" w:type="dxa"/>
          </w:tcPr>
          <w:p w14:paraId="6C81FBF6" w14:textId="1FFC9C30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0.44</w:t>
            </w:r>
          </w:p>
        </w:tc>
        <w:tc>
          <w:tcPr>
            <w:tcW w:w="1710" w:type="dxa"/>
          </w:tcPr>
          <w:p w14:paraId="51ABF1AB" w14:textId="04775324" w:rsidR="005363F2" w:rsidRPr="005D6F2B" w:rsidRDefault="005363F2" w:rsidP="00742FBF">
            <w:pPr>
              <w:jc w:val="center"/>
            </w:pPr>
            <w:r>
              <w:t xml:space="preserve">(0.22, </w:t>
            </w:r>
            <w:r w:rsidRPr="7E4FA9BE">
              <w:rPr>
                <w:rFonts w:ascii="Calibri" w:hAnsi="Calibri" w:cs="Calibri"/>
                <w:color w:val="000000" w:themeColor="text1"/>
              </w:rPr>
              <w:t>1.92)</w:t>
            </w:r>
          </w:p>
        </w:tc>
        <w:tc>
          <w:tcPr>
            <w:tcW w:w="1042" w:type="dxa"/>
          </w:tcPr>
          <w:p w14:paraId="4C631D23" w14:textId="53AC9E62" w:rsidR="005363F2" w:rsidRPr="005D6F2B" w:rsidRDefault="00656B38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>
              <w:t>.014</w:t>
            </w:r>
          </w:p>
        </w:tc>
      </w:tr>
      <w:tr w:rsidR="005363F2" w:rsidRPr="005D6F2B" w14:paraId="6721694A" w14:textId="77777777" w:rsidTr="00656B38">
        <w:tc>
          <w:tcPr>
            <w:tcW w:w="1530" w:type="dxa"/>
          </w:tcPr>
          <w:p w14:paraId="6CAD11A8" w14:textId="4473A478" w:rsidR="005363F2" w:rsidRPr="005D6F2B" w:rsidRDefault="005363F2" w:rsidP="7E4FA9BE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468B4A6C" w14:textId="77777777" w:rsidR="005363F2" w:rsidRPr="005D6F2B" w:rsidRDefault="005363F2" w:rsidP="00742FBF">
            <w:pPr>
              <w:rPr>
                <w:rFonts w:cstheme="minorHAnsi"/>
              </w:rPr>
            </w:pPr>
            <w:r w:rsidRPr="005D6F2B">
              <w:t>Clinical</w:t>
            </w:r>
          </w:p>
        </w:tc>
        <w:tc>
          <w:tcPr>
            <w:tcW w:w="1170" w:type="dxa"/>
          </w:tcPr>
          <w:p w14:paraId="68B2FCC1" w14:textId="20ACDE97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0.88</w:t>
            </w:r>
          </w:p>
        </w:tc>
        <w:tc>
          <w:tcPr>
            <w:tcW w:w="1530" w:type="dxa"/>
          </w:tcPr>
          <w:p w14:paraId="35976B0E" w14:textId="051AC08D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0.28</w:t>
            </w:r>
          </w:p>
        </w:tc>
        <w:tc>
          <w:tcPr>
            <w:tcW w:w="1710" w:type="dxa"/>
          </w:tcPr>
          <w:p w14:paraId="0CF2C3FE" w14:textId="00CA37F0" w:rsidR="005363F2" w:rsidRPr="005D6F2B" w:rsidRDefault="005363F2" w:rsidP="00742FBF">
            <w:pPr>
              <w:jc w:val="center"/>
            </w:pPr>
            <w:r>
              <w:t xml:space="preserve">(0.33, </w:t>
            </w:r>
            <w:r w:rsidRPr="7E4FA9BE">
              <w:rPr>
                <w:rFonts w:ascii="Calibri" w:hAnsi="Calibri" w:cs="Calibri"/>
                <w:color w:val="000000" w:themeColor="text1"/>
              </w:rPr>
              <w:t>1.43)</w:t>
            </w:r>
          </w:p>
        </w:tc>
        <w:tc>
          <w:tcPr>
            <w:tcW w:w="1042" w:type="dxa"/>
          </w:tcPr>
          <w:p w14:paraId="58559AD3" w14:textId="204501E0" w:rsidR="005363F2" w:rsidRPr="005D6F2B" w:rsidRDefault="00656B38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>
              <w:t>.002</w:t>
            </w:r>
          </w:p>
        </w:tc>
      </w:tr>
      <w:tr w:rsidR="005363F2" w:rsidRPr="005D6F2B" w14:paraId="7EA5D1DE" w14:textId="77777777" w:rsidTr="00656B38">
        <w:tc>
          <w:tcPr>
            <w:tcW w:w="1530" w:type="dxa"/>
          </w:tcPr>
          <w:p w14:paraId="07D13785" w14:textId="6D7A3340" w:rsidR="005363F2" w:rsidRPr="005D6F2B" w:rsidRDefault="005363F2" w:rsidP="7E4FA9BE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14:paraId="004B918F" w14:textId="77777777" w:rsidR="005363F2" w:rsidRPr="005D6F2B" w:rsidRDefault="005363F2" w:rsidP="7E4FA9BE">
            <w:pPr>
              <w:rPr>
                <w:rFonts w:cstheme="minorHAnsi"/>
              </w:rPr>
            </w:pPr>
            <w:r>
              <w:t>Environmental</w:t>
            </w:r>
          </w:p>
        </w:tc>
        <w:tc>
          <w:tcPr>
            <w:tcW w:w="1170" w:type="dxa"/>
          </w:tcPr>
          <w:p w14:paraId="6E1BBCD0" w14:textId="11B3A3FC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0.53</w:t>
            </w:r>
          </w:p>
        </w:tc>
        <w:tc>
          <w:tcPr>
            <w:tcW w:w="1530" w:type="dxa"/>
          </w:tcPr>
          <w:p w14:paraId="39277BAA" w14:textId="2882BC0E" w:rsidR="005363F2" w:rsidRPr="005D6F2B" w:rsidRDefault="005363F2" w:rsidP="7E4FA9BE">
            <w:pPr>
              <w:jc w:val="center"/>
              <w:rPr>
                <w:rFonts w:cstheme="minorHAnsi"/>
              </w:rPr>
            </w:pPr>
            <w:r>
              <w:t>0.57</w:t>
            </w:r>
          </w:p>
        </w:tc>
        <w:tc>
          <w:tcPr>
            <w:tcW w:w="1710" w:type="dxa"/>
          </w:tcPr>
          <w:p w14:paraId="3ABFF39D" w14:textId="1454C9BB" w:rsidR="005363F2" w:rsidRPr="005D6F2B" w:rsidRDefault="005363F2" w:rsidP="00742FBF">
            <w:pPr>
              <w:jc w:val="center"/>
            </w:pPr>
            <w:r>
              <w:t xml:space="preserve">(-0.59, </w:t>
            </w:r>
            <w:r w:rsidRPr="7E4FA9BE">
              <w:rPr>
                <w:rFonts w:ascii="Calibri" w:hAnsi="Calibri" w:cs="Calibri"/>
                <w:color w:val="000000" w:themeColor="text1"/>
              </w:rPr>
              <w:t>1.65)</w:t>
            </w:r>
          </w:p>
        </w:tc>
        <w:tc>
          <w:tcPr>
            <w:tcW w:w="1042" w:type="dxa"/>
          </w:tcPr>
          <w:p w14:paraId="70F1931E" w14:textId="1265B3E9" w:rsidR="005363F2" w:rsidRPr="005D6F2B" w:rsidRDefault="00656B38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5363F2">
              <w:t>.357</w:t>
            </w:r>
          </w:p>
        </w:tc>
      </w:tr>
      <w:tr w:rsidR="005363F2" w:rsidRPr="005D6F2B" w14:paraId="3F86751A" w14:textId="77777777" w:rsidTr="00656B38">
        <w:tc>
          <w:tcPr>
            <w:tcW w:w="1530" w:type="dxa"/>
            <w:tcBorders>
              <w:bottom w:val="single" w:sz="4" w:space="0" w:color="auto"/>
            </w:tcBorders>
          </w:tcPr>
          <w:p w14:paraId="3A71281C" w14:textId="2F94AB6B" w:rsidR="005363F2" w:rsidRPr="005D6F2B" w:rsidRDefault="005363F2" w:rsidP="7E4FA9BE">
            <w:pPr>
              <w:rPr>
                <w:rFonts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21C9AC2" w14:textId="77777777" w:rsidR="005363F2" w:rsidRPr="005D6F2B" w:rsidRDefault="005363F2" w:rsidP="00742FBF">
            <w:pPr>
              <w:rPr>
                <w:rFonts w:cstheme="minorHAnsi"/>
              </w:rPr>
            </w:pPr>
            <w:r w:rsidRPr="005D6F2B">
              <w:t>None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69BD1F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5D6F2B">
              <w:rPr>
                <w:rFonts w:cstheme="minorHAnsi"/>
              </w:rPr>
              <w:t>Ref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893463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0D51DE">
              <w:rPr>
                <w:rFonts w:cstheme="minorHAnsi"/>
              </w:rPr>
              <w:t>--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ABA9E9" w14:textId="77777777" w:rsidR="005363F2" w:rsidRPr="005D6F2B" w:rsidRDefault="005363F2" w:rsidP="00742FBF">
            <w:pPr>
              <w:jc w:val="center"/>
            </w:pPr>
            <w:r w:rsidRPr="000D51DE">
              <w:rPr>
                <w:rFonts w:cstheme="minorHAnsi"/>
              </w:rPr>
              <w:t>--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17A21182" w14:textId="77777777" w:rsidR="005363F2" w:rsidRPr="005D6F2B" w:rsidRDefault="005363F2" w:rsidP="00742FBF">
            <w:pPr>
              <w:jc w:val="center"/>
              <w:rPr>
                <w:rFonts w:cstheme="minorHAnsi"/>
              </w:rPr>
            </w:pPr>
            <w:r w:rsidRPr="000D51DE">
              <w:rPr>
                <w:rFonts w:cstheme="minorHAnsi"/>
              </w:rPr>
              <w:t>--</w:t>
            </w:r>
          </w:p>
        </w:tc>
      </w:tr>
    </w:tbl>
    <w:p w14:paraId="26AF99BC" w14:textId="548E6502" w:rsidR="007D32A6" w:rsidRDefault="009623B8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="005363F2" w:rsidRPr="41EA26CE">
        <w:rPr>
          <w:sz w:val="20"/>
          <w:szCs w:val="20"/>
        </w:rPr>
        <w:t>A</w:t>
      </w:r>
      <w:proofErr w:type="spellEnd"/>
      <w:r w:rsidR="005363F2"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="005363F2" w:rsidRPr="41EA26CE">
        <w:rPr>
          <w:sz w:val="20"/>
          <w:szCs w:val="20"/>
        </w:rPr>
        <w:t>item</w:t>
      </w:r>
      <w:proofErr w:type="gramEnd"/>
      <w:r w:rsidR="005363F2"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</w:t>
      </w:r>
      <w:r w:rsidR="004255D3" w:rsidRPr="41EA26CE">
        <w:rPr>
          <w:sz w:val="20"/>
          <w:szCs w:val="20"/>
        </w:rPr>
        <w:t>n</w:t>
      </w:r>
      <w:r w:rsidR="005363F2" w:rsidRPr="41EA26CE">
        <w:rPr>
          <w:sz w:val="20"/>
          <w:szCs w:val="20"/>
        </w:rPr>
        <w:t xml:space="preserve"> </w:t>
      </w:r>
      <w:r w:rsidR="004255D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outbreak investigation did not identify an agent, a food item, or a contributing factor.  </w:t>
      </w:r>
    </w:p>
    <w:p w14:paraId="38A0772F" w14:textId="2B511E0D" w:rsidR="007D32A6" w:rsidRDefault="009623B8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="005363F2" w:rsidRPr="41EA26CE">
        <w:rPr>
          <w:sz w:val="20"/>
          <w:szCs w:val="20"/>
        </w:rPr>
        <w:t>Complete</w:t>
      </w:r>
      <w:proofErr w:type="spellEnd"/>
      <w:r w:rsidR="005363F2" w:rsidRPr="41EA26CE">
        <w:rPr>
          <w:sz w:val="20"/>
          <w:szCs w:val="20"/>
        </w:rPr>
        <w:t xml:space="preserve"> vs. Partially or </w:t>
      </w:r>
      <w:r w:rsidR="004255D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 </w:t>
      </w:r>
    </w:p>
    <w:p w14:paraId="24474E39" w14:textId="0D8CF5A3" w:rsidR="005363F2" w:rsidRPr="00EB7746" w:rsidRDefault="009623B8" w:rsidP="41EA26C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="005363F2" w:rsidRPr="41EA26CE">
        <w:rPr>
          <w:sz w:val="20"/>
          <w:szCs w:val="20"/>
        </w:rPr>
        <w:t>At</w:t>
      </w:r>
      <w:proofErr w:type="spellEnd"/>
      <w:r w:rsidR="005363F2" w:rsidRPr="41EA26CE">
        <w:rPr>
          <w:sz w:val="20"/>
          <w:szCs w:val="20"/>
        </w:rPr>
        <w:t xml:space="preserve"> least partially complete vs. </w:t>
      </w:r>
      <w:r w:rsidR="00A354B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>successful investigation.</w:t>
      </w:r>
    </w:p>
    <w:p w14:paraId="21828670" w14:textId="71AF1BD3" w:rsidR="00EF19A4" w:rsidRPr="00EB7746" w:rsidRDefault="00EF19A4" w:rsidP="00EF19A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i/>
          <w:iCs/>
          <w:sz w:val="20"/>
          <w:szCs w:val="20"/>
          <w:vertAlign w:val="superscript"/>
        </w:rPr>
        <w:t>d</w:t>
      </w:r>
      <w:r>
        <w:rPr>
          <w:rFonts w:cstheme="minorHAnsi"/>
          <w:sz w:val="20"/>
          <w:szCs w:val="20"/>
        </w:rPr>
        <w:t>CI</w:t>
      </w:r>
      <w:proofErr w:type="spellEnd"/>
      <w:r>
        <w:rPr>
          <w:rFonts w:cstheme="minorHAnsi"/>
          <w:sz w:val="20"/>
          <w:szCs w:val="20"/>
        </w:rPr>
        <w:t xml:space="preserve"> = Confidence interval.</w:t>
      </w:r>
    </w:p>
    <w:p w14:paraId="0A13690F" w14:textId="77777777" w:rsidR="007D32A6" w:rsidRDefault="007D32A6" w:rsidP="005363F2">
      <w:pPr>
        <w:spacing w:after="0" w:line="240" w:lineRule="auto"/>
        <w:rPr>
          <w:rFonts w:cstheme="minorHAnsi"/>
        </w:rPr>
      </w:pPr>
    </w:p>
    <w:p w14:paraId="0B477638" w14:textId="77777777" w:rsidR="002B5196" w:rsidRPr="00BD6367" w:rsidRDefault="002B5196" w:rsidP="005363F2">
      <w:pPr>
        <w:spacing w:after="0" w:line="240" w:lineRule="auto"/>
        <w:rPr>
          <w:rFonts w:cstheme="minorHAnsi"/>
        </w:rPr>
      </w:pPr>
    </w:p>
    <w:p w14:paraId="3FD9A414" w14:textId="0189451D" w:rsidR="005363F2" w:rsidRPr="009B1195" w:rsidRDefault="005363F2" w:rsidP="7E4FA9BE">
      <w:pPr>
        <w:spacing w:after="0" w:line="240" w:lineRule="auto"/>
        <w:rPr>
          <w:rFonts w:cstheme="minorHAnsi"/>
          <w:b/>
          <w:bCs/>
        </w:rPr>
      </w:pPr>
      <w:r w:rsidRPr="009B1195">
        <w:rPr>
          <w:rFonts w:cstheme="minorHAnsi"/>
          <w:b/>
          <w:bCs/>
        </w:rPr>
        <w:lastRenderedPageBreak/>
        <w:t xml:space="preserve">Supplementary Table </w:t>
      </w:r>
      <w:r w:rsidRPr="009B1195">
        <w:rPr>
          <w:b/>
          <w:bCs/>
        </w:rPr>
        <w:t>9</w:t>
      </w:r>
      <w:r w:rsidRPr="009B1195">
        <w:rPr>
          <w:rFonts w:cstheme="minorHAnsi"/>
          <w:b/>
          <w:bCs/>
        </w:rPr>
        <w:t xml:space="preserve">. Least square means for sample </w:t>
      </w:r>
      <w:r w:rsidRPr="009B1195">
        <w:rPr>
          <w:b/>
          <w:bCs/>
        </w:rPr>
        <w:t>type</w:t>
      </w:r>
      <w:r w:rsidR="009B1195">
        <w:rPr>
          <w:b/>
          <w:bCs/>
        </w:rPr>
        <w:t xml:space="preserve"> (N=306)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1530"/>
        <w:gridCol w:w="1004"/>
        <w:gridCol w:w="1594"/>
        <w:gridCol w:w="828"/>
        <w:gridCol w:w="764"/>
        <w:gridCol w:w="1101"/>
        <w:gridCol w:w="1308"/>
      </w:tblGrid>
      <w:tr w:rsidR="001B28A0" w:rsidRPr="00BD6367" w14:paraId="191BE8B4" w14:textId="77777777" w:rsidTr="0B62FCD4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7870EE" w14:textId="2CF6457A" w:rsidR="001B28A0" w:rsidRPr="00BD6367" w:rsidRDefault="001B28A0" w:rsidP="7E4FA9BE">
            <w:pPr>
              <w:rPr>
                <w:rFonts w:cstheme="minorHAnsi"/>
              </w:rPr>
            </w:pPr>
            <w:r w:rsidRPr="7E4FA9BE">
              <w:t xml:space="preserve">Ordinal </w:t>
            </w:r>
            <w:proofErr w:type="spellStart"/>
            <w:r w:rsidRPr="7E4FA9BE">
              <w:t>comparison</w:t>
            </w:r>
            <w:r w:rsidRPr="00746FC2">
              <w:rPr>
                <w:i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10FE2" w14:textId="7707C0F7" w:rsidR="001B28A0" w:rsidRPr="00BD6367" w:rsidRDefault="001B28A0" w:rsidP="7E4FA9BE">
            <w:pPr>
              <w:rPr>
                <w:rFonts w:cstheme="minorHAnsi"/>
              </w:rPr>
            </w:pPr>
            <w:r>
              <w:t>Sample type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B3E7F" w14:textId="77777777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Estimate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96F78" w14:textId="77777777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Standard Error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762690" w14:textId="349DF7D8" w:rsidR="001B28A0" w:rsidRPr="00BD6367" w:rsidRDefault="6531BBE5" w:rsidP="0B62FCD4">
            <w:pPr>
              <w:jc w:val="center"/>
            </w:pPr>
            <w:r w:rsidRPr="0B62FCD4">
              <w:t>p-value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21F3B" w14:textId="77777777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Mean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300DD349" w14:textId="60FA0110" w:rsidR="001B28A0" w:rsidRPr="00BD6367" w:rsidRDefault="001B28A0" w:rsidP="7E4FA9B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</w:t>
            </w:r>
            <w:r w:rsidRPr="001B28A0">
              <w:rPr>
                <w:rFonts w:cstheme="minorHAnsi"/>
                <w:i/>
                <w:iCs/>
                <w:vertAlign w:val="superscript"/>
              </w:rPr>
              <w:t>d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4E7C2" w14:textId="7207A1AB" w:rsidR="001B28A0" w:rsidRPr="00BD6367" w:rsidRDefault="001B28A0" w:rsidP="7E4FA9BE">
            <w:pPr>
              <w:jc w:val="center"/>
            </w:pPr>
            <w:r w:rsidRPr="00BD6367">
              <w:rPr>
                <w:rFonts w:cstheme="minorHAnsi"/>
              </w:rPr>
              <w:t xml:space="preserve">95% </w:t>
            </w:r>
            <w:proofErr w:type="spellStart"/>
            <w:r w:rsidRPr="00BD6367">
              <w:rPr>
                <w:rFonts w:cstheme="minorHAnsi"/>
              </w:rPr>
              <w:t>CI</w:t>
            </w:r>
            <w:r w:rsidRPr="001B28A0">
              <w:rPr>
                <w:rFonts w:cstheme="minorHAnsi"/>
                <w:i/>
                <w:iCs/>
                <w:vertAlign w:val="superscript"/>
              </w:rPr>
              <w:t>e</w:t>
            </w:r>
            <w:proofErr w:type="spellEnd"/>
          </w:p>
        </w:tc>
      </w:tr>
      <w:tr w:rsidR="001B28A0" w:rsidRPr="00BD6367" w14:paraId="3FA27476" w14:textId="77777777" w:rsidTr="0B62FCD4">
        <w:tc>
          <w:tcPr>
            <w:tcW w:w="2700" w:type="dxa"/>
            <w:tcBorders>
              <w:top w:val="single" w:sz="4" w:space="0" w:color="auto"/>
            </w:tcBorders>
          </w:tcPr>
          <w:p w14:paraId="5EBAF22B" w14:textId="7C0BF65B" w:rsidR="001B28A0" w:rsidRPr="00BD6367" w:rsidRDefault="001B28A0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4E93EFA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Both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14:paraId="4321D11D" w14:textId="30F3272F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-0.24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vAlign w:val="bottom"/>
          </w:tcPr>
          <w:p w14:paraId="03602CA4" w14:textId="57D65D34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0.39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14:paraId="1B9D40A9" w14:textId="727D3ADD" w:rsidR="001B28A0" w:rsidRPr="00BD6367" w:rsidRDefault="00ED64CA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1B28A0">
              <w:t>.530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bottom"/>
          </w:tcPr>
          <w:p w14:paraId="7AC645E5" w14:textId="5D34C828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0.44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bottom"/>
          </w:tcPr>
          <w:p w14:paraId="719B166A" w14:textId="29FA4479" w:rsidR="001B28A0" w:rsidRPr="7E4FA9BE" w:rsidRDefault="001A1398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0.10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bottom"/>
          </w:tcPr>
          <w:p w14:paraId="23744C5E" w14:textId="26B46533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(0.27, 0.63)</w:t>
            </w:r>
          </w:p>
        </w:tc>
      </w:tr>
      <w:tr w:rsidR="001B28A0" w:rsidRPr="00BD6367" w14:paraId="12A718C3" w14:textId="77777777" w:rsidTr="0B62FCD4">
        <w:tc>
          <w:tcPr>
            <w:tcW w:w="2700" w:type="dxa"/>
          </w:tcPr>
          <w:p w14:paraId="565AA330" w14:textId="2CD58F0E" w:rsidR="001B28A0" w:rsidRPr="00BD6367" w:rsidRDefault="001B28A0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14:paraId="6E335DD9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Clinical</w:t>
            </w:r>
          </w:p>
        </w:tc>
        <w:tc>
          <w:tcPr>
            <w:tcW w:w="1004" w:type="dxa"/>
            <w:vAlign w:val="bottom"/>
          </w:tcPr>
          <w:p w14:paraId="43A43FDF" w14:textId="3DDD8023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-0.43</w:t>
            </w:r>
          </w:p>
        </w:tc>
        <w:tc>
          <w:tcPr>
            <w:tcW w:w="1606" w:type="dxa"/>
            <w:vAlign w:val="bottom"/>
          </w:tcPr>
          <w:p w14:paraId="0F33398A" w14:textId="2C710533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0.23</w:t>
            </w:r>
          </w:p>
        </w:tc>
        <w:tc>
          <w:tcPr>
            <w:tcW w:w="765" w:type="dxa"/>
            <w:vAlign w:val="bottom"/>
          </w:tcPr>
          <w:p w14:paraId="3B330959" w14:textId="494824F3" w:rsidR="001B28A0" w:rsidRPr="00BD6367" w:rsidRDefault="00ED64CA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1B28A0">
              <w:t>.061</w:t>
            </w:r>
          </w:p>
        </w:tc>
        <w:tc>
          <w:tcPr>
            <w:tcW w:w="765" w:type="dxa"/>
            <w:vAlign w:val="bottom"/>
          </w:tcPr>
          <w:p w14:paraId="2FFA673C" w14:textId="5B46D242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0.39</w:t>
            </w:r>
          </w:p>
        </w:tc>
        <w:tc>
          <w:tcPr>
            <w:tcW w:w="1110" w:type="dxa"/>
            <w:vAlign w:val="bottom"/>
          </w:tcPr>
          <w:p w14:paraId="09E31075" w14:textId="04A24443" w:rsidR="001B28A0" w:rsidRPr="7E4FA9BE" w:rsidRDefault="001A1398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0.05</w:t>
            </w:r>
          </w:p>
        </w:tc>
        <w:tc>
          <w:tcPr>
            <w:tcW w:w="1320" w:type="dxa"/>
            <w:vAlign w:val="bottom"/>
          </w:tcPr>
          <w:p w14:paraId="345742B6" w14:textId="736F24C8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(0.29, 0.50)</w:t>
            </w:r>
          </w:p>
        </w:tc>
      </w:tr>
      <w:tr w:rsidR="001B28A0" w:rsidRPr="00BD6367" w14:paraId="55B3C2F1" w14:textId="77777777" w:rsidTr="0B62FCD4">
        <w:tc>
          <w:tcPr>
            <w:tcW w:w="2700" w:type="dxa"/>
          </w:tcPr>
          <w:p w14:paraId="2F6D9FBF" w14:textId="352C9965" w:rsidR="001B28A0" w:rsidRPr="00BD6367" w:rsidRDefault="001B28A0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14:paraId="1B9630FD" w14:textId="0197D63D" w:rsidR="001B28A0" w:rsidRPr="00BD6367" w:rsidRDefault="001B28A0" w:rsidP="7E4FA9BE">
            <w:pPr>
              <w:rPr>
                <w:rFonts w:cstheme="minorHAnsi"/>
              </w:rPr>
            </w:pPr>
            <w:r>
              <w:t>Environmental</w:t>
            </w:r>
          </w:p>
        </w:tc>
        <w:tc>
          <w:tcPr>
            <w:tcW w:w="1004" w:type="dxa"/>
            <w:vAlign w:val="bottom"/>
          </w:tcPr>
          <w:p w14:paraId="6BE22224" w14:textId="0DBC3107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-0.78</w:t>
            </w:r>
          </w:p>
        </w:tc>
        <w:tc>
          <w:tcPr>
            <w:tcW w:w="1606" w:type="dxa"/>
            <w:vAlign w:val="bottom"/>
          </w:tcPr>
          <w:p w14:paraId="5D449CD0" w14:textId="5F3E7CAF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0.54</w:t>
            </w:r>
          </w:p>
        </w:tc>
        <w:tc>
          <w:tcPr>
            <w:tcW w:w="765" w:type="dxa"/>
            <w:vAlign w:val="bottom"/>
          </w:tcPr>
          <w:p w14:paraId="2C40BA65" w14:textId="6FBE5112" w:rsidR="001B28A0" w:rsidRPr="00BD6367" w:rsidRDefault="00ED64CA" w:rsidP="7E4FA9BE">
            <w:pPr>
              <w:jc w:val="center"/>
              <w:rPr>
                <w:rFonts w:cstheme="minorHAnsi"/>
              </w:rPr>
            </w:pPr>
            <w:r>
              <w:t>0</w:t>
            </w:r>
            <w:r w:rsidR="001B28A0">
              <w:t>.143</w:t>
            </w:r>
          </w:p>
        </w:tc>
        <w:tc>
          <w:tcPr>
            <w:tcW w:w="765" w:type="dxa"/>
            <w:vAlign w:val="bottom"/>
          </w:tcPr>
          <w:p w14:paraId="4A3B7E92" w14:textId="0DFC2902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0.31</w:t>
            </w:r>
          </w:p>
        </w:tc>
        <w:tc>
          <w:tcPr>
            <w:tcW w:w="1110" w:type="dxa"/>
            <w:vAlign w:val="bottom"/>
          </w:tcPr>
          <w:p w14:paraId="77D30438" w14:textId="59EB7890" w:rsidR="001B28A0" w:rsidRPr="7E4FA9BE" w:rsidRDefault="00E30134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0.12</w:t>
            </w:r>
          </w:p>
        </w:tc>
        <w:tc>
          <w:tcPr>
            <w:tcW w:w="1320" w:type="dxa"/>
            <w:vAlign w:val="bottom"/>
          </w:tcPr>
          <w:p w14:paraId="6773849F" w14:textId="5F91CF85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(0.14, 0.57)</w:t>
            </w:r>
          </w:p>
        </w:tc>
      </w:tr>
      <w:tr w:rsidR="001B28A0" w:rsidRPr="00BD6367" w14:paraId="1AFFCE94" w14:textId="77777777" w:rsidTr="0B62FCD4">
        <w:tc>
          <w:tcPr>
            <w:tcW w:w="2700" w:type="dxa"/>
          </w:tcPr>
          <w:p w14:paraId="6C4A8911" w14:textId="6C8DC407" w:rsidR="001B28A0" w:rsidRPr="00BD6367" w:rsidRDefault="001B28A0" w:rsidP="7E4FA9BE">
            <w:pPr>
              <w:rPr>
                <w:rFonts w:cstheme="minorHAnsi"/>
              </w:rPr>
            </w:pP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1530" w:type="dxa"/>
          </w:tcPr>
          <w:p w14:paraId="02793223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None</w:t>
            </w:r>
          </w:p>
        </w:tc>
        <w:tc>
          <w:tcPr>
            <w:tcW w:w="1004" w:type="dxa"/>
            <w:vAlign w:val="bottom"/>
          </w:tcPr>
          <w:p w14:paraId="7E851DFC" w14:textId="254D8918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-1.31</w:t>
            </w:r>
          </w:p>
        </w:tc>
        <w:tc>
          <w:tcPr>
            <w:tcW w:w="1606" w:type="dxa"/>
            <w:vAlign w:val="bottom"/>
          </w:tcPr>
          <w:p w14:paraId="53DC525F" w14:textId="5607721D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0.21</w:t>
            </w:r>
          </w:p>
        </w:tc>
        <w:tc>
          <w:tcPr>
            <w:tcW w:w="765" w:type="dxa"/>
            <w:vAlign w:val="bottom"/>
          </w:tcPr>
          <w:p w14:paraId="4650E0CD" w14:textId="733914B9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ED64CA">
              <w:t>0</w:t>
            </w:r>
            <w:r>
              <w:t>.001</w:t>
            </w:r>
          </w:p>
        </w:tc>
        <w:tc>
          <w:tcPr>
            <w:tcW w:w="765" w:type="dxa"/>
            <w:vAlign w:val="bottom"/>
          </w:tcPr>
          <w:p w14:paraId="27CCED98" w14:textId="292524C6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0.21</w:t>
            </w:r>
          </w:p>
        </w:tc>
        <w:tc>
          <w:tcPr>
            <w:tcW w:w="1110" w:type="dxa"/>
            <w:vAlign w:val="bottom"/>
          </w:tcPr>
          <w:p w14:paraId="1FEF87D7" w14:textId="662B07DA" w:rsidR="001B28A0" w:rsidRPr="7E4FA9BE" w:rsidRDefault="00E30134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0.03</w:t>
            </w:r>
          </w:p>
        </w:tc>
        <w:tc>
          <w:tcPr>
            <w:tcW w:w="1320" w:type="dxa"/>
            <w:vAlign w:val="bottom"/>
          </w:tcPr>
          <w:p w14:paraId="7BC3A0E1" w14:textId="72902BDC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(0.15, 0.29)</w:t>
            </w:r>
          </w:p>
        </w:tc>
      </w:tr>
      <w:tr w:rsidR="001B28A0" w:rsidRPr="00BD6367" w14:paraId="27F77A00" w14:textId="77777777" w:rsidTr="0B62FCD4">
        <w:tc>
          <w:tcPr>
            <w:tcW w:w="2700" w:type="dxa"/>
          </w:tcPr>
          <w:p w14:paraId="62A4BA89" w14:textId="25343AF7" w:rsidR="001B28A0" w:rsidRPr="00BD6367" w:rsidRDefault="001B28A0" w:rsidP="7E4FA9BE">
            <w:pPr>
              <w:rPr>
                <w:rFonts w:cstheme="minorHAnsi"/>
              </w:rPr>
            </w:pPr>
            <w:r>
              <w:t>At least p</w:t>
            </w:r>
            <w:r w:rsidRPr="00857BD2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</w:tcPr>
          <w:p w14:paraId="64951181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Both</w:t>
            </w:r>
          </w:p>
        </w:tc>
        <w:tc>
          <w:tcPr>
            <w:tcW w:w="1004" w:type="dxa"/>
            <w:vAlign w:val="bottom"/>
          </w:tcPr>
          <w:p w14:paraId="45CD65BE" w14:textId="576AE929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3.34</w:t>
            </w:r>
          </w:p>
        </w:tc>
        <w:tc>
          <w:tcPr>
            <w:tcW w:w="1606" w:type="dxa"/>
            <w:vAlign w:val="bottom"/>
          </w:tcPr>
          <w:p w14:paraId="73C508BB" w14:textId="20B8499B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0.45</w:t>
            </w:r>
          </w:p>
        </w:tc>
        <w:tc>
          <w:tcPr>
            <w:tcW w:w="765" w:type="dxa"/>
            <w:vAlign w:val="bottom"/>
          </w:tcPr>
          <w:p w14:paraId="68ECDE8C" w14:textId="6FDD00B4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ED64CA">
              <w:t>0</w:t>
            </w:r>
            <w:r>
              <w:t>.001</w:t>
            </w:r>
          </w:p>
        </w:tc>
        <w:tc>
          <w:tcPr>
            <w:tcW w:w="765" w:type="dxa"/>
            <w:vAlign w:val="bottom"/>
          </w:tcPr>
          <w:p w14:paraId="6222A15C" w14:textId="61472FAE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0.97</w:t>
            </w:r>
          </w:p>
        </w:tc>
        <w:tc>
          <w:tcPr>
            <w:tcW w:w="1110" w:type="dxa"/>
            <w:vAlign w:val="bottom"/>
          </w:tcPr>
          <w:p w14:paraId="47DD40C0" w14:textId="0D155188" w:rsidR="001B28A0" w:rsidRPr="7E4FA9BE" w:rsidRDefault="00E30134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0.01</w:t>
            </w:r>
          </w:p>
        </w:tc>
        <w:tc>
          <w:tcPr>
            <w:tcW w:w="1320" w:type="dxa"/>
            <w:vAlign w:val="bottom"/>
          </w:tcPr>
          <w:p w14:paraId="659533F7" w14:textId="00C2AFC1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(0.93, 0.99)</w:t>
            </w:r>
          </w:p>
        </w:tc>
      </w:tr>
      <w:tr w:rsidR="001B28A0" w:rsidRPr="00BD6367" w14:paraId="37489D2A" w14:textId="77777777" w:rsidTr="0B62FCD4">
        <w:tc>
          <w:tcPr>
            <w:tcW w:w="2700" w:type="dxa"/>
          </w:tcPr>
          <w:p w14:paraId="5C1021B9" w14:textId="6A0D51CF" w:rsidR="001B28A0" w:rsidRPr="00BD6367" w:rsidRDefault="001B28A0" w:rsidP="7E4FA9BE">
            <w:pPr>
              <w:rPr>
                <w:rFonts w:cstheme="minorHAnsi"/>
              </w:rPr>
            </w:pPr>
            <w:r>
              <w:t>At least p</w:t>
            </w:r>
            <w:r w:rsidRPr="00B64FAA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</w:tcPr>
          <w:p w14:paraId="71EA9A3C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Clinical</w:t>
            </w:r>
          </w:p>
        </w:tc>
        <w:tc>
          <w:tcPr>
            <w:tcW w:w="1004" w:type="dxa"/>
            <w:vAlign w:val="bottom"/>
          </w:tcPr>
          <w:p w14:paraId="502BDC71" w14:textId="7732817C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3.21</w:t>
            </w:r>
          </w:p>
        </w:tc>
        <w:tc>
          <w:tcPr>
            <w:tcW w:w="1606" w:type="dxa"/>
            <w:vAlign w:val="bottom"/>
          </w:tcPr>
          <w:p w14:paraId="3DB4C394" w14:textId="00B09E19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0.32</w:t>
            </w:r>
          </w:p>
        </w:tc>
        <w:tc>
          <w:tcPr>
            <w:tcW w:w="765" w:type="dxa"/>
            <w:vAlign w:val="bottom"/>
          </w:tcPr>
          <w:p w14:paraId="5ABFC727" w14:textId="0C70F134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ED64CA">
              <w:t>0</w:t>
            </w:r>
            <w:r>
              <w:t>.001</w:t>
            </w:r>
          </w:p>
        </w:tc>
        <w:tc>
          <w:tcPr>
            <w:tcW w:w="765" w:type="dxa"/>
            <w:vAlign w:val="bottom"/>
          </w:tcPr>
          <w:p w14:paraId="0A47FA77" w14:textId="5F105D74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0.96</w:t>
            </w:r>
          </w:p>
        </w:tc>
        <w:tc>
          <w:tcPr>
            <w:tcW w:w="1110" w:type="dxa"/>
            <w:vAlign w:val="bottom"/>
          </w:tcPr>
          <w:p w14:paraId="5E79A6FC" w14:textId="111C2EFD" w:rsidR="001B28A0" w:rsidRPr="7E4FA9BE" w:rsidRDefault="00E30134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0.01</w:t>
            </w:r>
          </w:p>
        </w:tc>
        <w:tc>
          <w:tcPr>
            <w:tcW w:w="1320" w:type="dxa"/>
            <w:vAlign w:val="bottom"/>
          </w:tcPr>
          <w:p w14:paraId="06604BCD" w14:textId="44893316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(0.93, 0.98)</w:t>
            </w:r>
          </w:p>
        </w:tc>
      </w:tr>
      <w:tr w:rsidR="001B28A0" w:rsidRPr="00BD6367" w14:paraId="2AB83EBA" w14:textId="77777777" w:rsidTr="0B62FCD4">
        <w:tc>
          <w:tcPr>
            <w:tcW w:w="2700" w:type="dxa"/>
          </w:tcPr>
          <w:p w14:paraId="77C215BE" w14:textId="08E92450" w:rsidR="001B28A0" w:rsidRPr="00BD6367" w:rsidRDefault="001B28A0" w:rsidP="7E4FA9BE">
            <w:pPr>
              <w:rPr>
                <w:rFonts w:cstheme="minorHAnsi"/>
              </w:rPr>
            </w:pPr>
            <w:r>
              <w:t>At least p</w:t>
            </w:r>
            <w:r w:rsidRPr="00B64FAA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</w:tcPr>
          <w:p w14:paraId="6BC910C8" w14:textId="17E4D15E" w:rsidR="001B28A0" w:rsidRPr="00BD6367" w:rsidRDefault="001B28A0" w:rsidP="7E4FA9BE">
            <w:pPr>
              <w:rPr>
                <w:rFonts w:cstheme="minorHAnsi"/>
              </w:rPr>
            </w:pPr>
            <w:r>
              <w:t>Environmental</w:t>
            </w:r>
          </w:p>
        </w:tc>
        <w:tc>
          <w:tcPr>
            <w:tcW w:w="1004" w:type="dxa"/>
            <w:vAlign w:val="bottom"/>
          </w:tcPr>
          <w:p w14:paraId="1B95C51D" w14:textId="4142B3AD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2.86</w:t>
            </w:r>
          </w:p>
        </w:tc>
        <w:tc>
          <w:tcPr>
            <w:tcW w:w="1606" w:type="dxa"/>
            <w:vAlign w:val="bottom"/>
          </w:tcPr>
          <w:p w14:paraId="5BB7B822" w14:textId="7CEC184B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0.57</w:t>
            </w:r>
          </w:p>
        </w:tc>
        <w:tc>
          <w:tcPr>
            <w:tcW w:w="765" w:type="dxa"/>
            <w:vAlign w:val="bottom"/>
          </w:tcPr>
          <w:p w14:paraId="321FDEF2" w14:textId="63E21C73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ED64CA">
              <w:t>0</w:t>
            </w:r>
            <w:r>
              <w:t>.001</w:t>
            </w:r>
          </w:p>
        </w:tc>
        <w:tc>
          <w:tcPr>
            <w:tcW w:w="765" w:type="dxa"/>
            <w:vAlign w:val="bottom"/>
          </w:tcPr>
          <w:p w14:paraId="0BB8C7A7" w14:textId="1B8DB4EA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0.95</w:t>
            </w:r>
          </w:p>
        </w:tc>
        <w:tc>
          <w:tcPr>
            <w:tcW w:w="1110" w:type="dxa"/>
            <w:vAlign w:val="bottom"/>
          </w:tcPr>
          <w:p w14:paraId="2E555CAF" w14:textId="0FF4EDD9" w:rsidR="001B28A0" w:rsidRPr="7E4FA9BE" w:rsidRDefault="00E30134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0.03</w:t>
            </w:r>
          </w:p>
        </w:tc>
        <w:tc>
          <w:tcPr>
            <w:tcW w:w="1320" w:type="dxa"/>
            <w:vAlign w:val="bottom"/>
          </w:tcPr>
          <w:p w14:paraId="4AD00E0F" w14:textId="2BE29405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(0.85, 0.98)</w:t>
            </w:r>
          </w:p>
        </w:tc>
      </w:tr>
      <w:tr w:rsidR="001B28A0" w:rsidRPr="00BD6367" w14:paraId="6BEE891C" w14:textId="77777777" w:rsidTr="0B62FCD4">
        <w:tc>
          <w:tcPr>
            <w:tcW w:w="2700" w:type="dxa"/>
            <w:tcBorders>
              <w:bottom w:val="single" w:sz="4" w:space="0" w:color="auto"/>
            </w:tcBorders>
          </w:tcPr>
          <w:p w14:paraId="794B20E9" w14:textId="177BD813" w:rsidR="001B28A0" w:rsidRPr="00BD6367" w:rsidRDefault="001B28A0" w:rsidP="7E4FA9BE">
            <w:pPr>
              <w:rPr>
                <w:rFonts w:cstheme="minorHAnsi"/>
              </w:rPr>
            </w:pPr>
            <w:r>
              <w:t>At least p</w:t>
            </w:r>
            <w:r w:rsidRPr="00B64FAA">
              <w:rPr>
                <w:rFonts w:cstheme="minorHAnsi"/>
              </w:rPr>
              <w:t xml:space="preserve">artially </w:t>
            </w:r>
            <w:proofErr w:type="spellStart"/>
            <w:r w:rsidRPr="7E4FA9BE">
              <w:t>complete</w:t>
            </w:r>
            <w:r w:rsidRPr="00AE5A3E">
              <w:rPr>
                <w:i/>
                <w:iCs/>
                <w:vertAlign w:val="superscript"/>
              </w:rPr>
              <w:t>c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23A8574" w14:textId="77777777" w:rsidR="001B28A0" w:rsidRPr="00BD6367" w:rsidRDefault="001B28A0" w:rsidP="00742FBF">
            <w:pPr>
              <w:rPr>
                <w:rFonts w:cstheme="minorHAnsi"/>
              </w:rPr>
            </w:pPr>
            <w:r w:rsidRPr="00BD6367">
              <w:t>None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14:paraId="2A1E81E4" w14:textId="3F28C8CA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2.33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bottom"/>
          </w:tcPr>
          <w:p w14:paraId="6F69DDFE" w14:textId="233F1CA4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0.25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14:paraId="4B765521" w14:textId="746A4955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&lt;</w:t>
            </w:r>
            <w:r w:rsidR="00ED64CA">
              <w:t>0</w:t>
            </w:r>
            <w:r>
              <w:t>.001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bottom"/>
          </w:tcPr>
          <w:p w14:paraId="15ACB692" w14:textId="5955B405" w:rsidR="001B28A0" w:rsidRPr="00BD6367" w:rsidRDefault="001B28A0" w:rsidP="7E4FA9BE">
            <w:pPr>
              <w:jc w:val="center"/>
              <w:rPr>
                <w:rFonts w:cstheme="minorHAnsi"/>
              </w:rPr>
            </w:pPr>
            <w:r>
              <w:t>0.91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14:paraId="3F896D0F" w14:textId="79CB52D6" w:rsidR="001B28A0" w:rsidRPr="7E4FA9BE" w:rsidRDefault="00474851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0.02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1DE4C1E1" w14:textId="559B3D3F" w:rsidR="001B28A0" w:rsidRPr="00BD6367" w:rsidRDefault="001B28A0" w:rsidP="7E4FA9B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7E4FA9BE">
              <w:rPr>
                <w:rFonts w:ascii="Calibri" w:hAnsi="Calibri" w:cs="Calibri"/>
                <w:color w:val="000000" w:themeColor="text1"/>
              </w:rPr>
              <w:t>(0.86, 0.94)</w:t>
            </w:r>
          </w:p>
        </w:tc>
      </w:tr>
    </w:tbl>
    <w:p w14:paraId="45CC8DED" w14:textId="3D614C09" w:rsidR="009B1195" w:rsidRDefault="00746FC2" w:rsidP="7E4FA9B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a</w:t>
      </w:r>
      <w:r w:rsidR="005363F2" w:rsidRPr="41EA26CE">
        <w:rPr>
          <w:sz w:val="20"/>
          <w:szCs w:val="20"/>
        </w:rPr>
        <w:t>A</w:t>
      </w:r>
      <w:proofErr w:type="spellEnd"/>
      <w:r w:rsidR="005363F2" w:rsidRPr="41EA26CE">
        <w:rPr>
          <w:sz w:val="20"/>
          <w:szCs w:val="20"/>
        </w:rPr>
        <w:t xml:space="preserve"> completely successful outbreak investigation identified an agent, a food </w:t>
      </w:r>
      <w:proofErr w:type="gramStart"/>
      <w:r w:rsidR="005363F2" w:rsidRPr="41EA26CE">
        <w:rPr>
          <w:sz w:val="20"/>
          <w:szCs w:val="20"/>
        </w:rPr>
        <w:t>item</w:t>
      </w:r>
      <w:proofErr w:type="gramEnd"/>
      <w:r w:rsidR="005363F2" w:rsidRPr="41EA26CE">
        <w:rPr>
          <w:sz w:val="20"/>
          <w:szCs w:val="20"/>
        </w:rPr>
        <w:t xml:space="preserve"> and a contributing factor. A partially successful outbreak investigation identified 1 or 2 of either an agent, a food item, or a contributing factor. A</w:t>
      </w:r>
      <w:r w:rsidR="004255D3" w:rsidRPr="41EA26CE">
        <w:rPr>
          <w:sz w:val="20"/>
          <w:szCs w:val="20"/>
        </w:rPr>
        <w:t>n un</w:t>
      </w:r>
      <w:r w:rsidR="005363F2" w:rsidRPr="41EA26CE">
        <w:rPr>
          <w:sz w:val="20"/>
          <w:szCs w:val="20"/>
        </w:rPr>
        <w:t xml:space="preserve">successful outbreak investigation did not identify an agent, a food item, or a contributing factor.  </w:t>
      </w:r>
    </w:p>
    <w:p w14:paraId="30694E29" w14:textId="659F2FA4" w:rsidR="009B1195" w:rsidRDefault="00746FC2" w:rsidP="7E4FA9B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b</w:t>
      </w:r>
      <w:r w:rsidR="005363F2" w:rsidRPr="41EA26CE">
        <w:rPr>
          <w:sz w:val="20"/>
          <w:szCs w:val="20"/>
        </w:rPr>
        <w:t>Complete</w:t>
      </w:r>
      <w:proofErr w:type="spellEnd"/>
      <w:r w:rsidR="005363F2" w:rsidRPr="41EA26CE">
        <w:rPr>
          <w:sz w:val="20"/>
          <w:szCs w:val="20"/>
        </w:rPr>
        <w:t xml:space="preserve"> vs. Partially or </w:t>
      </w:r>
      <w:r w:rsidR="004255D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 xml:space="preserve">successful investigation.  </w:t>
      </w:r>
    </w:p>
    <w:p w14:paraId="390EF61A" w14:textId="4AABB7E5" w:rsidR="005363F2" w:rsidRDefault="00746FC2" w:rsidP="7E4FA9BE">
      <w:pPr>
        <w:spacing w:after="0" w:line="240" w:lineRule="auto"/>
        <w:rPr>
          <w:sz w:val="20"/>
          <w:szCs w:val="20"/>
        </w:rPr>
      </w:pPr>
      <w:proofErr w:type="spellStart"/>
      <w:r w:rsidRPr="41EA26CE">
        <w:rPr>
          <w:i/>
          <w:iCs/>
          <w:sz w:val="20"/>
          <w:szCs w:val="20"/>
          <w:vertAlign w:val="superscript"/>
        </w:rPr>
        <w:t>c</w:t>
      </w:r>
      <w:r w:rsidR="005363F2" w:rsidRPr="41EA26CE">
        <w:rPr>
          <w:sz w:val="20"/>
          <w:szCs w:val="20"/>
        </w:rPr>
        <w:t>At</w:t>
      </w:r>
      <w:proofErr w:type="spellEnd"/>
      <w:r w:rsidR="005363F2" w:rsidRPr="41EA26CE">
        <w:rPr>
          <w:sz w:val="20"/>
          <w:szCs w:val="20"/>
        </w:rPr>
        <w:t xml:space="preserve"> least partially complete vs. </w:t>
      </w:r>
      <w:r w:rsidR="00A354B3" w:rsidRPr="41EA26CE">
        <w:rPr>
          <w:sz w:val="20"/>
          <w:szCs w:val="20"/>
        </w:rPr>
        <w:t>un</w:t>
      </w:r>
      <w:r w:rsidR="005363F2" w:rsidRPr="41EA26CE">
        <w:rPr>
          <w:sz w:val="20"/>
          <w:szCs w:val="20"/>
        </w:rPr>
        <w:t>successful investigation.</w:t>
      </w:r>
    </w:p>
    <w:p w14:paraId="6648CC36" w14:textId="77777777" w:rsidR="001B28A0" w:rsidRDefault="001B28A0" w:rsidP="001B28A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D00E4">
        <w:rPr>
          <w:rFonts w:cstheme="minorHAnsi"/>
          <w:i/>
          <w:iCs/>
          <w:sz w:val="20"/>
          <w:szCs w:val="20"/>
          <w:vertAlign w:val="superscript"/>
        </w:rPr>
        <w:t>d</w:t>
      </w:r>
      <w:r>
        <w:rPr>
          <w:rFonts w:cstheme="minorHAnsi"/>
          <w:sz w:val="20"/>
          <w:szCs w:val="20"/>
        </w:rPr>
        <w:t>SEM</w:t>
      </w:r>
      <w:proofErr w:type="spellEnd"/>
      <w:r>
        <w:rPr>
          <w:rFonts w:cstheme="minorHAnsi"/>
          <w:sz w:val="20"/>
          <w:szCs w:val="20"/>
        </w:rPr>
        <w:t xml:space="preserve"> = Standard error of the mean. </w:t>
      </w:r>
    </w:p>
    <w:p w14:paraId="11CF11E1" w14:textId="77777777" w:rsidR="001B28A0" w:rsidRPr="00EB7746" w:rsidRDefault="001B28A0" w:rsidP="001B28A0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D00E4">
        <w:rPr>
          <w:rFonts w:cstheme="minorHAnsi"/>
          <w:i/>
          <w:iCs/>
          <w:sz w:val="20"/>
          <w:szCs w:val="20"/>
          <w:vertAlign w:val="superscript"/>
        </w:rPr>
        <w:t>e</w:t>
      </w:r>
      <w:r>
        <w:rPr>
          <w:rFonts w:cstheme="minorHAnsi"/>
          <w:sz w:val="20"/>
          <w:szCs w:val="20"/>
        </w:rPr>
        <w:t>CI</w:t>
      </w:r>
      <w:proofErr w:type="spellEnd"/>
      <w:r>
        <w:rPr>
          <w:rFonts w:cstheme="minorHAnsi"/>
          <w:sz w:val="20"/>
          <w:szCs w:val="20"/>
        </w:rPr>
        <w:t xml:space="preserve"> = Confidence interval.</w:t>
      </w:r>
    </w:p>
    <w:p w14:paraId="02062FB0" w14:textId="77777777" w:rsidR="00237A87" w:rsidRPr="00BD6367" w:rsidRDefault="00237A87" w:rsidP="005363F2">
      <w:pPr>
        <w:spacing w:after="0" w:line="240" w:lineRule="auto"/>
        <w:rPr>
          <w:rFonts w:cstheme="minorHAnsi"/>
        </w:rPr>
      </w:pPr>
    </w:p>
    <w:p w14:paraId="2D5690D0" w14:textId="69A35A10" w:rsidR="005363F2" w:rsidRPr="00237A87" w:rsidRDefault="005363F2" w:rsidP="7E4FA9BE">
      <w:pPr>
        <w:spacing w:after="0" w:line="240" w:lineRule="auto"/>
        <w:contextualSpacing/>
        <w:rPr>
          <w:rFonts w:cstheme="minorHAnsi"/>
          <w:b/>
          <w:bCs/>
        </w:rPr>
      </w:pPr>
      <w:r w:rsidRPr="00237A87">
        <w:rPr>
          <w:rFonts w:cstheme="minorHAnsi"/>
          <w:b/>
          <w:bCs/>
        </w:rPr>
        <w:t xml:space="preserve">Supplementary Table </w:t>
      </w:r>
      <w:r w:rsidRPr="00237A87">
        <w:rPr>
          <w:b/>
          <w:bCs/>
        </w:rPr>
        <w:t>10.</w:t>
      </w:r>
      <w:r w:rsidRPr="00237A87">
        <w:rPr>
          <w:rFonts w:cstheme="minorHAnsi"/>
          <w:b/>
          <w:bCs/>
        </w:rPr>
        <w:t xml:space="preserve"> Odds ratios for sampling type</w:t>
      </w:r>
      <w:r w:rsidR="00237A87">
        <w:rPr>
          <w:rFonts w:cstheme="minorHAnsi"/>
          <w:b/>
          <w:bCs/>
        </w:rPr>
        <w:t xml:space="preserve"> (N=306)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151"/>
        <w:gridCol w:w="1235"/>
        <w:gridCol w:w="1819"/>
      </w:tblGrid>
      <w:tr w:rsidR="005363F2" w:rsidRPr="00BD6367" w14:paraId="77CAB8D7" w14:textId="77777777" w:rsidTr="0028358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FE3734" w14:textId="7226D8B8" w:rsidR="005363F2" w:rsidRPr="00BD6367" w:rsidRDefault="005363F2" w:rsidP="7E4FA9BE">
            <w:pPr>
              <w:contextualSpacing/>
              <w:rPr>
                <w:rFonts w:cstheme="minorHAnsi"/>
              </w:rPr>
            </w:pPr>
            <w:r>
              <w:t>Sample type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8B635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Odds ratio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2F3E2" w14:textId="1A61D214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A2FCD8" w14:textId="387F50F7" w:rsidR="005363F2" w:rsidRPr="00E67CCA" w:rsidRDefault="005363F2" w:rsidP="7E4FA9BE">
            <w:pPr>
              <w:contextualSpacing/>
              <w:jc w:val="center"/>
              <w:rPr>
                <w:vertAlign w:val="superscript"/>
              </w:rPr>
            </w:pPr>
            <w:r w:rsidRPr="00BD6367">
              <w:rPr>
                <w:rFonts w:cstheme="minorHAnsi"/>
              </w:rPr>
              <w:t xml:space="preserve">adjusted 95% </w:t>
            </w:r>
            <w:proofErr w:type="spellStart"/>
            <w:proofErr w:type="gramStart"/>
            <w:r w:rsidRPr="00BD6367">
              <w:rPr>
                <w:rFonts w:cstheme="minorHAnsi"/>
              </w:rPr>
              <w:t>CI</w:t>
            </w:r>
            <w:r>
              <w:rPr>
                <w:rFonts w:cstheme="minorHAnsi"/>
                <w:vertAlign w:val="superscript"/>
              </w:rPr>
              <w:t>a</w:t>
            </w:r>
            <w:r w:rsidR="00E200A6">
              <w:rPr>
                <w:rFonts w:cstheme="minorHAnsi"/>
                <w:vertAlign w:val="superscript"/>
              </w:rPr>
              <w:t>,b</w:t>
            </w:r>
            <w:proofErr w:type="spellEnd"/>
            <w:proofErr w:type="gramEnd"/>
          </w:p>
        </w:tc>
      </w:tr>
      <w:tr w:rsidR="005363F2" w:rsidRPr="00BD6367" w14:paraId="671E09A8" w14:textId="77777777" w:rsidTr="0028358E">
        <w:tc>
          <w:tcPr>
            <w:tcW w:w="0" w:type="auto"/>
            <w:tcBorders>
              <w:top w:val="single" w:sz="4" w:space="0" w:color="auto"/>
            </w:tcBorders>
          </w:tcPr>
          <w:p w14:paraId="37221029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Both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0D2B8B5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2.91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F04B9FE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(1.24, 6.83)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3600EA2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(0.95, 8.90)</w:t>
            </w:r>
          </w:p>
        </w:tc>
      </w:tr>
      <w:tr w:rsidR="005363F2" w:rsidRPr="00BD6367" w14:paraId="29BC5FF8" w14:textId="77777777" w:rsidTr="0028358E">
        <w:tc>
          <w:tcPr>
            <w:tcW w:w="0" w:type="auto"/>
          </w:tcPr>
          <w:p w14:paraId="066563B4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Clinical</w:t>
            </w:r>
          </w:p>
        </w:tc>
        <w:tc>
          <w:tcPr>
            <w:tcW w:w="0" w:type="auto"/>
            <w:vAlign w:val="bottom"/>
          </w:tcPr>
          <w:p w14:paraId="7AAE928E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2.41</w:t>
            </w:r>
          </w:p>
        </w:tc>
        <w:tc>
          <w:tcPr>
            <w:tcW w:w="0" w:type="auto"/>
            <w:vAlign w:val="bottom"/>
          </w:tcPr>
          <w:p w14:paraId="16394B33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(1.39, 4.20)</w:t>
            </w:r>
          </w:p>
        </w:tc>
        <w:tc>
          <w:tcPr>
            <w:tcW w:w="0" w:type="auto"/>
            <w:vAlign w:val="bottom"/>
          </w:tcPr>
          <w:p w14:paraId="2F068F83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(1.17, 4.99)</w:t>
            </w:r>
          </w:p>
        </w:tc>
      </w:tr>
      <w:tr w:rsidR="005363F2" w:rsidRPr="00BD6367" w14:paraId="499287E6" w14:textId="77777777" w:rsidTr="0028358E">
        <w:tc>
          <w:tcPr>
            <w:tcW w:w="0" w:type="auto"/>
          </w:tcPr>
          <w:p w14:paraId="3ABA7C98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Environmental</w:t>
            </w:r>
          </w:p>
        </w:tc>
        <w:tc>
          <w:tcPr>
            <w:tcW w:w="0" w:type="auto"/>
            <w:vAlign w:val="bottom"/>
          </w:tcPr>
          <w:p w14:paraId="1F4AA258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1.69</w:t>
            </w:r>
          </w:p>
        </w:tc>
        <w:tc>
          <w:tcPr>
            <w:tcW w:w="0" w:type="auto"/>
            <w:vAlign w:val="bottom"/>
          </w:tcPr>
          <w:p w14:paraId="0D42DC9E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(0.55, 5.19)</w:t>
            </w:r>
          </w:p>
        </w:tc>
        <w:tc>
          <w:tcPr>
            <w:tcW w:w="0" w:type="auto"/>
            <w:vAlign w:val="bottom"/>
          </w:tcPr>
          <w:p w14:paraId="59165A49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(0.39, 7.35)</w:t>
            </w:r>
          </w:p>
        </w:tc>
      </w:tr>
      <w:tr w:rsidR="005363F2" w:rsidRPr="00BD6367" w14:paraId="7D58E5C4" w14:textId="77777777" w:rsidTr="0028358E">
        <w:tc>
          <w:tcPr>
            <w:tcW w:w="0" w:type="auto"/>
          </w:tcPr>
          <w:p w14:paraId="1574532E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None</w:t>
            </w:r>
          </w:p>
        </w:tc>
        <w:tc>
          <w:tcPr>
            <w:tcW w:w="0" w:type="auto"/>
            <w:vAlign w:val="bottom"/>
          </w:tcPr>
          <w:p w14:paraId="2AA7D046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Ref</w:t>
            </w:r>
          </w:p>
        </w:tc>
        <w:tc>
          <w:tcPr>
            <w:tcW w:w="0" w:type="auto"/>
            <w:vAlign w:val="bottom"/>
          </w:tcPr>
          <w:p w14:paraId="02EDC8A1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  <w:tc>
          <w:tcPr>
            <w:tcW w:w="0" w:type="auto"/>
            <w:vAlign w:val="bottom"/>
          </w:tcPr>
          <w:p w14:paraId="773668A1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</w:tr>
      <w:tr w:rsidR="005363F2" w:rsidRPr="00BD6367" w14:paraId="4216995F" w14:textId="77777777" w:rsidTr="0028358E">
        <w:tc>
          <w:tcPr>
            <w:tcW w:w="0" w:type="auto"/>
          </w:tcPr>
          <w:p w14:paraId="56739C18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2C38235B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00B11D59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25BF9728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5363F2" w:rsidRPr="00BD6367" w14:paraId="36B33671" w14:textId="77777777" w:rsidTr="0028358E">
        <w:tc>
          <w:tcPr>
            <w:tcW w:w="0" w:type="auto"/>
          </w:tcPr>
          <w:p w14:paraId="7806AD8F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Both</w:t>
            </w:r>
          </w:p>
        </w:tc>
        <w:tc>
          <w:tcPr>
            <w:tcW w:w="0" w:type="auto"/>
            <w:vAlign w:val="bottom"/>
          </w:tcPr>
          <w:p w14:paraId="333D3997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1.72</w:t>
            </w:r>
          </w:p>
        </w:tc>
        <w:tc>
          <w:tcPr>
            <w:tcW w:w="0" w:type="auto"/>
            <w:vAlign w:val="bottom"/>
          </w:tcPr>
          <w:p w14:paraId="4ED72C66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(0.49, 6.08)</w:t>
            </w:r>
          </w:p>
        </w:tc>
        <w:tc>
          <w:tcPr>
            <w:tcW w:w="0" w:type="auto"/>
            <w:vAlign w:val="bottom"/>
          </w:tcPr>
          <w:p w14:paraId="2FCF1707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(0.33, 9.01)</w:t>
            </w:r>
          </w:p>
        </w:tc>
      </w:tr>
      <w:tr w:rsidR="005363F2" w:rsidRPr="00BD6367" w14:paraId="2DA30C22" w14:textId="77777777" w:rsidTr="0028358E">
        <w:tc>
          <w:tcPr>
            <w:tcW w:w="0" w:type="auto"/>
          </w:tcPr>
          <w:p w14:paraId="143C7128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Clinical</w:t>
            </w:r>
          </w:p>
        </w:tc>
        <w:tc>
          <w:tcPr>
            <w:tcW w:w="0" w:type="auto"/>
            <w:vAlign w:val="bottom"/>
          </w:tcPr>
          <w:p w14:paraId="6DCDD8C8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1.42</w:t>
            </w:r>
          </w:p>
        </w:tc>
        <w:tc>
          <w:tcPr>
            <w:tcW w:w="0" w:type="auto"/>
            <w:vAlign w:val="bottom"/>
          </w:tcPr>
          <w:p w14:paraId="0D0254EA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(0.45, 4.47)</w:t>
            </w:r>
          </w:p>
        </w:tc>
        <w:tc>
          <w:tcPr>
            <w:tcW w:w="0" w:type="auto"/>
            <w:vAlign w:val="bottom"/>
          </w:tcPr>
          <w:p w14:paraId="2D8049FC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(0.32, 6.38)</w:t>
            </w:r>
          </w:p>
        </w:tc>
      </w:tr>
      <w:tr w:rsidR="005363F2" w:rsidRPr="00BD6367" w14:paraId="6E49DF71" w14:textId="77777777" w:rsidTr="0028358E">
        <w:tc>
          <w:tcPr>
            <w:tcW w:w="0" w:type="auto"/>
          </w:tcPr>
          <w:p w14:paraId="6315480B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Environmental</w:t>
            </w:r>
          </w:p>
        </w:tc>
        <w:tc>
          <w:tcPr>
            <w:tcW w:w="0" w:type="auto"/>
            <w:vAlign w:val="bottom"/>
          </w:tcPr>
          <w:p w14:paraId="4279CA14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Ref</w:t>
            </w:r>
          </w:p>
        </w:tc>
        <w:tc>
          <w:tcPr>
            <w:tcW w:w="0" w:type="auto"/>
            <w:vAlign w:val="bottom"/>
          </w:tcPr>
          <w:p w14:paraId="554A3350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  <w:tc>
          <w:tcPr>
            <w:tcW w:w="0" w:type="auto"/>
            <w:vAlign w:val="bottom"/>
          </w:tcPr>
          <w:p w14:paraId="1A9F59EF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</w:tr>
      <w:tr w:rsidR="005363F2" w:rsidRPr="00BD6367" w14:paraId="23661BB2" w14:textId="77777777" w:rsidTr="0028358E">
        <w:tc>
          <w:tcPr>
            <w:tcW w:w="0" w:type="auto"/>
          </w:tcPr>
          <w:p w14:paraId="230DE60B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673EEE5D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744B52BA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bottom"/>
          </w:tcPr>
          <w:p w14:paraId="08B1ADD3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5363F2" w:rsidRPr="00BD6367" w14:paraId="19C247D5" w14:textId="77777777" w:rsidTr="7E4FA9BE">
        <w:tc>
          <w:tcPr>
            <w:tcW w:w="0" w:type="auto"/>
          </w:tcPr>
          <w:p w14:paraId="1F413D4E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Both</w:t>
            </w:r>
          </w:p>
        </w:tc>
        <w:tc>
          <w:tcPr>
            <w:tcW w:w="0" w:type="auto"/>
            <w:vAlign w:val="bottom"/>
          </w:tcPr>
          <w:p w14:paraId="24D9914F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1.21</w:t>
            </w:r>
          </w:p>
        </w:tc>
        <w:tc>
          <w:tcPr>
            <w:tcW w:w="0" w:type="auto"/>
            <w:vAlign w:val="bottom"/>
          </w:tcPr>
          <w:p w14:paraId="49A85179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(0.50, 2.89)</w:t>
            </w:r>
          </w:p>
        </w:tc>
        <w:tc>
          <w:tcPr>
            <w:tcW w:w="0" w:type="auto"/>
            <w:vAlign w:val="bottom"/>
          </w:tcPr>
          <w:p w14:paraId="594A7DA0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(0.38, 3.80)</w:t>
            </w:r>
          </w:p>
        </w:tc>
      </w:tr>
      <w:tr w:rsidR="005363F2" w:rsidRPr="00BD6367" w14:paraId="03C1AF1C" w14:textId="77777777" w:rsidTr="7E4FA9BE">
        <w:tc>
          <w:tcPr>
            <w:tcW w:w="0" w:type="auto"/>
            <w:tcBorders>
              <w:bottom w:val="single" w:sz="4" w:space="0" w:color="auto"/>
            </w:tcBorders>
          </w:tcPr>
          <w:p w14:paraId="4D4A6EA6" w14:textId="77777777" w:rsidR="005363F2" w:rsidRPr="00BD6367" w:rsidRDefault="005363F2" w:rsidP="00742FBF">
            <w:pPr>
              <w:contextualSpacing/>
              <w:rPr>
                <w:rFonts w:cstheme="minorHAnsi"/>
              </w:rPr>
            </w:pPr>
            <w:r w:rsidRPr="00BD6367">
              <w:rPr>
                <w:rFonts w:cstheme="minorHAnsi"/>
              </w:rPr>
              <w:t>Clinical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B83BFF4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Ref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867D1D3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1E971DB" w14:textId="77777777" w:rsidR="005363F2" w:rsidRPr="00BD6367" w:rsidRDefault="005363F2" w:rsidP="00742FBF">
            <w:pPr>
              <w:contextualSpacing/>
              <w:jc w:val="center"/>
              <w:rPr>
                <w:rFonts w:cstheme="minorHAnsi"/>
              </w:rPr>
            </w:pPr>
            <w:r w:rsidRPr="00BD6367">
              <w:rPr>
                <w:rFonts w:cstheme="minorHAnsi"/>
              </w:rPr>
              <w:t>--</w:t>
            </w:r>
          </w:p>
        </w:tc>
      </w:tr>
    </w:tbl>
    <w:p w14:paraId="386782C4" w14:textId="3F5827DE" w:rsidR="005363F2" w:rsidRPr="00E81746" w:rsidRDefault="005363F2" w:rsidP="005363F2">
      <w:pPr>
        <w:spacing w:after="0" w:line="240" w:lineRule="auto"/>
        <w:rPr>
          <w:sz w:val="20"/>
          <w:szCs w:val="20"/>
        </w:rPr>
      </w:pPr>
      <w:r w:rsidRPr="7E4FA9BE">
        <w:rPr>
          <w:sz w:val="20"/>
          <w:szCs w:val="20"/>
          <w:vertAlign w:val="superscript"/>
        </w:rPr>
        <w:t>a</w:t>
      </w:r>
      <w:r w:rsidRPr="7E4FA9BE">
        <w:rPr>
          <w:sz w:val="20"/>
          <w:szCs w:val="20"/>
        </w:rPr>
        <w:t xml:space="preserve">p-value adjusted for multiple comparisons using a </w:t>
      </w:r>
      <w:proofErr w:type="spellStart"/>
      <w:r w:rsidRPr="7E4FA9BE">
        <w:rPr>
          <w:sz w:val="20"/>
          <w:szCs w:val="20"/>
        </w:rPr>
        <w:t>Scheffé</w:t>
      </w:r>
      <w:proofErr w:type="spellEnd"/>
      <w:r w:rsidRPr="7E4FA9BE">
        <w:rPr>
          <w:sz w:val="20"/>
          <w:szCs w:val="20"/>
        </w:rPr>
        <w:t xml:space="preserve"> test.</w:t>
      </w:r>
      <w:r w:rsidRPr="7E4FA9BE">
        <w:rPr>
          <w:sz w:val="20"/>
          <w:szCs w:val="20"/>
          <w:vertAlign w:val="superscript"/>
        </w:rPr>
        <w:t xml:space="preserve"> </w:t>
      </w:r>
    </w:p>
    <w:p w14:paraId="76105884" w14:textId="25FBCBA6" w:rsidR="005363F2" w:rsidRPr="0023511C" w:rsidRDefault="00E200A6" w:rsidP="005363F2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i/>
          <w:iCs/>
          <w:sz w:val="20"/>
          <w:szCs w:val="20"/>
          <w:vertAlign w:val="superscript"/>
        </w:rPr>
        <w:t>b</w:t>
      </w:r>
      <w:r>
        <w:rPr>
          <w:rFonts w:cstheme="minorHAnsi"/>
          <w:sz w:val="20"/>
          <w:szCs w:val="20"/>
        </w:rPr>
        <w:t>CI</w:t>
      </w:r>
      <w:proofErr w:type="spellEnd"/>
      <w:r>
        <w:rPr>
          <w:rFonts w:cstheme="minorHAnsi"/>
          <w:sz w:val="20"/>
          <w:szCs w:val="20"/>
        </w:rPr>
        <w:t xml:space="preserve"> = Confidence interval.</w:t>
      </w:r>
    </w:p>
    <w:p w14:paraId="66732122" w14:textId="77777777" w:rsidR="005363F2" w:rsidRDefault="005363F2" w:rsidP="005363F2"/>
    <w:sectPr w:rsidR="00536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4227" w14:textId="77777777" w:rsidR="000650D2" w:rsidRDefault="000650D2" w:rsidP="005363F2">
      <w:pPr>
        <w:spacing w:after="0" w:line="240" w:lineRule="auto"/>
      </w:pPr>
      <w:r>
        <w:separator/>
      </w:r>
    </w:p>
  </w:endnote>
  <w:endnote w:type="continuationSeparator" w:id="0">
    <w:p w14:paraId="3420E1E6" w14:textId="77777777" w:rsidR="000650D2" w:rsidRDefault="000650D2" w:rsidP="005363F2">
      <w:pPr>
        <w:spacing w:after="0" w:line="240" w:lineRule="auto"/>
      </w:pPr>
      <w:r>
        <w:continuationSeparator/>
      </w:r>
    </w:p>
  </w:endnote>
  <w:endnote w:type="continuationNotice" w:id="1">
    <w:p w14:paraId="1581FBE2" w14:textId="77777777" w:rsidR="000650D2" w:rsidRDefault="00065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33B7" w14:textId="77777777" w:rsidR="000650D2" w:rsidRDefault="000650D2" w:rsidP="005363F2">
      <w:pPr>
        <w:spacing w:after="0" w:line="240" w:lineRule="auto"/>
      </w:pPr>
      <w:r>
        <w:separator/>
      </w:r>
    </w:p>
  </w:footnote>
  <w:footnote w:type="continuationSeparator" w:id="0">
    <w:p w14:paraId="38139FD8" w14:textId="77777777" w:rsidR="000650D2" w:rsidRDefault="000650D2" w:rsidP="005363F2">
      <w:pPr>
        <w:spacing w:after="0" w:line="240" w:lineRule="auto"/>
      </w:pPr>
      <w:r>
        <w:continuationSeparator/>
      </w:r>
    </w:p>
  </w:footnote>
  <w:footnote w:type="continuationNotice" w:id="1">
    <w:p w14:paraId="526ABC5C" w14:textId="77777777" w:rsidR="000650D2" w:rsidRDefault="000650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F2"/>
    <w:rsid w:val="000650D2"/>
    <w:rsid w:val="000B4C43"/>
    <w:rsid w:val="000C4A56"/>
    <w:rsid w:val="000C54AB"/>
    <w:rsid w:val="000E0294"/>
    <w:rsid w:val="00126822"/>
    <w:rsid w:val="001331C9"/>
    <w:rsid w:val="001705EF"/>
    <w:rsid w:val="001867F5"/>
    <w:rsid w:val="00197467"/>
    <w:rsid w:val="001A1398"/>
    <w:rsid w:val="001B0862"/>
    <w:rsid w:val="001B28A0"/>
    <w:rsid w:val="001C4700"/>
    <w:rsid w:val="00237A87"/>
    <w:rsid w:val="0028358E"/>
    <w:rsid w:val="002B5196"/>
    <w:rsid w:val="002C3987"/>
    <w:rsid w:val="002D6399"/>
    <w:rsid w:val="003364CC"/>
    <w:rsid w:val="003410FB"/>
    <w:rsid w:val="00353263"/>
    <w:rsid w:val="004255D3"/>
    <w:rsid w:val="00437CF2"/>
    <w:rsid w:val="004476E2"/>
    <w:rsid w:val="0046517F"/>
    <w:rsid w:val="00474851"/>
    <w:rsid w:val="004F523A"/>
    <w:rsid w:val="005363F2"/>
    <w:rsid w:val="005D2AF4"/>
    <w:rsid w:val="006433A1"/>
    <w:rsid w:val="00656B38"/>
    <w:rsid w:val="006E5E62"/>
    <w:rsid w:val="00701BE8"/>
    <w:rsid w:val="007143BE"/>
    <w:rsid w:val="00742FBF"/>
    <w:rsid w:val="00746FC2"/>
    <w:rsid w:val="007C75C9"/>
    <w:rsid w:val="007D32A6"/>
    <w:rsid w:val="00813766"/>
    <w:rsid w:val="0084031B"/>
    <w:rsid w:val="00856C2F"/>
    <w:rsid w:val="008D1BC4"/>
    <w:rsid w:val="009623B8"/>
    <w:rsid w:val="009A1105"/>
    <w:rsid w:val="009B1195"/>
    <w:rsid w:val="009B44E0"/>
    <w:rsid w:val="009C5ADE"/>
    <w:rsid w:val="009F35F3"/>
    <w:rsid w:val="00A354B3"/>
    <w:rsid w:val="00AB454D"/>
    <w:rsid w:val="00AE5A3E"/>
    <w:rsid w:val="00AE7C75"/>
    <w:rsid w:val="00AF46D7"/>
    <w:rsid w:val="00B31402"/>
    <w:rsid w:val="00B44FE8"/>
    <w:rsid w:val="00B454CE"/>
    <w:rsid w:val="00B7202E"/>
    <w:rsid w:val="00B77221"/>
    <w:rsid w:val="00BA647A"/>
    <w:rsid w:val="00BE70D5"/>
    <w:rsid w:val="00C0509F"/>
    <w:rsid w:val="00C25BB9"/>
    <w:rsid w:val="00C37E53"/>
    <w:rsid w:val="00C417CF"/>
    <w:rsid w:val="00C47935"/>
    <w:rsid w:val="00C90410"/>
    <w:rsid w:val="00CB1CCD"/>
    <w:rsid w:val="00CD6346"/>
    <w:rsid w:val="00CF3DA9"/>
    <w:rsid w:val="00D0088D"/>
    <w:rsid w:val="00D25A6A"/>
    <w:rsid w:val="00D504CE"/>
    <w:rsid w:val="00D90FE7"/>
    <w:rsid w:val="00E05EB4"/>
    <w:rsid w:val="00E200A6"/>
    <w:rsid w:val="00E30134"/>
    <w:rsid w:val="00E301D3"/>
    <w:rsid w:val="00E30793"/>
    <w:rsid w:val="00E31020"/>
    <w:rsid w:val="00E51768"/>
    <w:rsid w:val="00E7252B"/>
    <w:rsid w:val="00E8555B"/>
    <w:rsid w:val="00ED00E4"/>
    <w:rsid w:val="00ED2235"/>
    <w:rsid w:val="00ED64CA"/>
    <w:rsid w:val="00EF19A4"/>
    <w:rsid w:val="00F65818"/>
    <w:rsid w:val="00FD7735"/>
    <w:rsid w:val="00FE053E"/>
    <w:rsid w:val="00FE7C4F"/>
    <w:rsid w:val="06F491F7"/>
    <w:rsid w:val="0B62FCD4"/>
    <w:rsid w:val="1595A3BD"/>
    <w:rsid w:val="1A7422D4"/>
    <w:rsid w:val="1B6E765C"/>
    <w:rsid w:val="209FB754"/>
    <w:rsid w:val="22ED1640"/>
    <w:rsid w:val="234E4D18"/>
    <w:rsid w:val="23C80699"/>
    <w:rsid w:val="29B322C1"/>
    <w:rsid w:val="30B5D3E6"/>
    <w:rsid w:val="41EA26CE"/>
    <w:rsid w:val="42DE0975"/>
    <w:rsid w:val="45567FC7"/>
    <w:rsid w:val="4695DE0A"/>
    <w:rsid w:val="514E4A14"/>
    <w:rsid w:val="5373E2D4"/>
    <w:rsid w:val="54405C6F"/>
    <w:rsid w:val="5BE986C5"/>
    <w:rsid w:val="5BF91F25"/>
    <w:rsid w:val="6531BBE5"/>
    <w:rsid w:val="67D55A02"/>
    <w:rsid w:val="69F05226"/>
    <w:rsid w:val="6AA97DC5"/>
    <w:rsid w:val="7583A9F0"/>
    <w:rsid w:val="78F08B21"/>
    <w:rsid w:val="7C9AF8FE"/>
    <w:rsid w:val="7E4FA9BE"/>
    <w:rsid w:val="7EF6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015BF"/>
  <w15:chartTrackingRefBased/>
  <w15:docId w15:val="{ECEB8ECD-3896-468D-B7F9-F0BDDDB3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3F2"/>
    <w:rPr>
      <w:sz w:val="20"/>
      <w:szCs w:val="20"/>
    </w:rPr>
  </w:style>
  <w:style w:type="table" w:styleId="TableGrid">
    <w:name w:val="Table Grid"/>
    <w:basedOn w:val="TableNormal"/>
    <w:uiPriority w:val="59"/>
    <w:rsid w:val="005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3F2"/>
  </w:style>
  <w:style w:type="paragraph" w:styleId="Footer">
    <w:name w:val="footer"/>
    <w:basedOn w:val="Normal"/>
    <w:link w:val="FooterChar"/>
    <w:uiPriority w:val="99"/>
    <w:semiHidden/>
    <w:unhideWhenUsed/>
    <w:rsid w:val="00536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3F2"/>
  </w:style>
  <w:style w:type="character" w:styleId="Mention">
    <w:name w:val="Mention"/>
    <w:basedOn w:val="DefaultParagraphFont"/>
    <w:uiPriority w:val="99"/>
    <w:unhideWhenUsed/>
    <w:rsid w:val="00ED00E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CF73032AD53488142BC6BAD4BE89C" ma:contentTypeVersion="10" ma:contentTypeDescription="Create a new document." ma:contentTypeScope="" ma:versionID="cb541ab53aa1a706b61b912df688f10c">
  <xsd:schema xmlns:xsd="http://www.w3.org/2001/XMLSchema" xmlns:xs="http://www.w3.org/2001/XMLSchema" xmlns:p="http://schemas.microsoft.com/office/2006/metadata/properties" xmlns:ns2="2a1e49ff-873a-4564-80ac-17861f242467" xmlns:ns3="5c8b660e-623f-4ae1-8325-52bacf2cbb61" targetNamespace="http://schemas.microsoft.com/office/2006/metadata/properties" ma:root="true" ma:fieldsID="b34a301925e1ee2030fa02e35b91f7bf" ns2:_="" ns3:_="">
    <xsd:import namespace="2a1e49ff-873a-4564-80ac-17861f242467"/>
    <xsd:import namespace="5c8b660e-623f-4ae1-8325-52bacf2cb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e49ff-873a-4564-80ac-17861f242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b660e-623f-4ae1-8325-52bacf2cbb6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80e130-ea24-4e8f-bb69-86b3da24bc83}" ma:internalName="TaxCatchAll" ma:showField="CatchAllData" ma:web="5c8b660e-623f-4ae1-8325-52bacf2cbb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1e49ff-873a-4564-80ac-17861f242467">
      <Terms xmlns="http://schemas.microsoft.com/office/infopath/2007/PartnerControls"/>
    </lcf76f155ced4ddcb4097134ff3c332f>
    <TaxCatchAll xmlns="5c8b660e-623f-4ae1-8325-52bacf2cbb61" xsi:nil="true"/>
    <SharedWithUsers xmlns="5c8b660e-623f-4ae1-8325-52bacf2cbb61">
      <UserInfo>
        <DisplayName>Holst, Meghan (CDC/DDNID/NCEH/DEHSP)</DisplayName>
        <AccountId>21</AccountId>
        <AccountType/>
      </UserInfo>
      <UserInfo>
        <DisplayName>Brown, Laura (CDC/DDNID/NCEH/DEHSP)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B0A038-7307-4C6C-A346-E35CF7024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e49ff-873a-4564-80ac-17861f242467"/>
    <ds:schemaRef ds:uri="5c8b660e-623f-4ae1-8325-52bacf2cb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CD558-9FB1-493A-9EB0-263D9DC52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466B2-64AA-4CB4-AC6B-8D57C0A40DA8}">
  <ds:schemaRefs>
    <ds:schemaRef ds:uri="http://schemas.microsoft.com/office/2006/metadata/properties"/>
    <ds:schemaRef ds:uri="http://schemas.microsoft.com/office/infopath/2007/PartnerControls"/>
    <ds:schemaRef ds:uri="2a1e49ff-873a-4564-80ac-17861f242467"/>
    <ds:schemaRef ds:uri="5c8b660e-623f-4ae1-8325-52bacf2cbb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Edward (Rick) (CDC/DDNID/NCEH/DEHSP)</dc:creator>
  <cp:keywords/>
  <dc:description/>
  <cp:lastModifiedBy>Holst, Meghan (CDC/DDNID/NCEH/DEHSP)</cp:lastModifiedBy>
  <cp:revision>2</cp:revision>
  <dcterms:created xsi:type="dcterms:W3CDTF">2023-02-03T15:54:00Z</dcterms:created>
  <dcterms:modified xsi:type="dcterms:W3CDTF">2023-02-03T15:54:00Z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2022-12-09T14:26:04Z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407d43c8-87af-4ebc-beb7-4748321b95e2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0x01010045DCF73032AD53488142BC6BAD4BE89C</vt:lpwstr>
  </property>
  <property fmtid="{D5CDD505-2E9C-101B-9397-08002B2CF9AE}" pid="10" name="MediaServiceImageTags">
    <vt:lpwstr/>
  </property>
</Properties>
</file>