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B394" w14:textId="4990D93C" w:rsidR="00A06686" w:rsidRDefault="00A06686" w:rsidP="003008F4">
      <w:pPr>
        <w:spacing w:line="480" w:lineRule="auto"/>
      </w:pPr>
      <w:r>
        <w:t xml:space="preserve">Table </w:t>
      </w:r>
      <w:r w:rsidR="001C05AC">
        <w:t>S4</w:t>
      </w:r>
      <w:r>
        <w:t xml:space="preserve"> </w:t>
      </w:r>
      <w:r w:rsidR="00DC7425">
        <w:t xml:space="preserve">Infection by composite measures, </w:t>
      </w:r>
      <w:r w:rsidR="009C49E4">
        <w:t xml:space="preserve">unadjusted </w:t>
      </w:r>
      <w:r w:rsidR="00DC7425">
        <w:t xml:space="preserve">odds ratios and odds ratios </w:t>
      </w:r>
      <w:r w:rsidR="00F53984">
        <w:t>adjus</w:t>
      </w:r>
      <w:r w:rsidR="00B204E4">
        <w:t>t</w:t>
      </w:r>
      <w:r w:rsidR="00DC7425">
        <w:t>ed for</w:t>
      </w:r>
      <w:r w:rsidR="007B3385">
        <w:t xml:space="preserve"> </w:t>
      </w:r>
      <w:r w:rsidR="003008F4">
        <w:t xml:space="preserve">covariables as proposed by </w:t>
      </w:r>
      <w:r w:rsidR="00A44B21">
        <w:t>alternative DAG</w:t>
      </w:r>
      <w:r w:rsidR="003008F4">
        <w:t>:</w:t>
      </w:r>
      <w:r w:rsidR="007A2C65">
        <w:t xml:space="preserve"> </w:t>
      </w:r>
      <w:r w:rsidR="00F53984">
        <w:t>region, liv</w:t>
      </w:r>
      <w:r w:rsidR="00263C16">
        <w:t>ing</w:t>
      </w:r>
      <w:r w:rsidR="00F53984">
        <w:t xml:space="preserve"> alone, liv</w:t>
      </w:r>
      <w:r w:rsidR="00263C16">
        <w:t>ing</w:t>
      </w:r>
      <w:r w:rsidR="00F53984">
        <w:t xml:space="preserve"> with children, </w:t>
      </w:r>
      <w:r w:rsidR="003008F4">
        <w:t xml:space="preserve">living in a deprived area, </w:t>
      </w:r>
      <w:r w:rsidR="00263C16">
        <w:t xml:space="preserve">and </w:t>
      </w:r>
      <w:r w:rsidR="00F53984">
        <w:t>ethnicity</w:t>
      </w:r>
      <w:r w:rsidR="00A945D8">
        <w:t xml:space="preserve">, </w:t>
      </w:r>
      <w:r w:rsidR="003008F4">
        <w:t xml:space="preserve">adjusted </w:t>
      </w:r>
      <w:r w:rsidR="00A945D8">
        <w:t xml:space="preserve">odds ratios </w:t>
      </w:r>
      <w:r w:rsidR="00F53984">
        <w:t>additional</w:t>
      </w:r>
      <w:r w:rsidR="00A945D8">
        <w:t>ly</w:t>
      </w:r>
      <w:r w:rsidR="00F53984">
        <w:t xml:space="preserve"> adjusted for number of known contacts</w:t>
      </w:r>
      <w:r w:rsidR="00A945D8">
        <w:t>,</w:t>
      </w:r>
      <w:r w:rsidR="00F53984">
        <w:t xml:space="preserve"> </w:t>
      </w:r>
      <w:r w:rsidR="003008F4">
        <w:t xml:space="preserve">adjusted </w:t>
      </w:r>
      <w:r w:rsidR="00A945D8">
        <w:t>odds ratios</w:t>
      </w:r>
      <w:r w:rsidR="00F53984">
        <w:t xml:space="preserve"> additionally adjusted for age</w:t>
      </w:r>
    </w:p>
    <w:p w14:paraId="79A28D2A" w14:textId="7845BAFD" w:rsidR="00A06686" w:rsidRDefault="00A06686" w:rsidP="003008F4">
      <w:pPr>
        <w:spacing w:line="480" w:lineRule="auto"/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701"/>
        <w:gridCol w:w="1560"/>
        <w:gridCol w:w="1417"/>
        <w:gridCol w:w="1843"/>
        <w:gridCol w:w="2835"/>
        <w:gridCol w:w="2410"/>
        <w:gridCol w:w="2410"/>
      </w:tblGrid>
      <w:tr w:rsidR="00A06686" w:rsidRPr="000E4000" w14:paraId="0D93996C" w14:textId="77777777" w:rsidTr="00EB75A5">
        <w:trPr>
          <w:trHeight w:val="1159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8116" w14:textId="77777777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1A83" w14:textId="77777777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E43" w14:textId="77777777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N=11,</w:t>
            </w:r>
            <w:r>
              <w:rPr>
                <w:b/>
                <w:sz w:val="22"/>
                <w:szCs w:val="22"/>
              </w:rPr>
              <w:t xml:space="preserve">413 </w:t>
            </w:r>
            <w:r w:rsidRPr="000E4000">
              <w:rPr>
                <w:b/>
                <w:sz w:val="22"/>
                <w:szCs w:val="22"/>
              </w:rPr>
              <w:t>(% in category)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9C6F" w14:textId="77777777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 xml:space="preserve">Number of infections n= </w:t>
            </w:r>
            <w:r>
              <w:rPr>
                <w:b/>
                <w:sz w:val="22"/>
                <w:szCs w:val="22"/>
              </w:rPr>
              <w:t>493</w:t>
            </w:r>
            <w:r w:rsidRPr="000E4000">
              <w:rPr>
                <w:b/>
                <w:sz w:val="22"/>
                <w:szCs w:val="22"/>
              </w:rPr>
              <w:t xml:space="preserve"> (% within category)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1BB9" w14:textId="77777777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Unadjusted OR</w:t>
            </w:r>
            <w:r>
              <w:rPr>
                <w:b/>
                <w:sz w:val="22"/>
                <w:szCs w:val="22"/>
              </w:rPr>
              <w:t xml:space="preserve"> (95% CI), p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7A65" w14:textId="5F844E04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0E4000">
              <w:rPr>
                <w:b/>
                <w:sz w:val="22"/>
                <w:szCs w:val="22"/>
              </w:rPr>
              <w:t>djusted OR</w:t>
            </w:r>
            <w:r>
              <w:rPr>
                <w:b/>
                <w:sz w:val="22"/>
                <w:szCs w:val="22"/>
              </w:rPr>
              <w:t xml:space="preserve"> (95% CI), p</w:t>
            </w:r>
          </w:p>
        </w:tc>
        <w:tc>
          <w:tcPr>
            <w:tcW w:w="2410" w:type="dxa"/>
          </w:tcPr>
          <w:p w14:paraId="52F36E00" w14:textId="2E6B26EA" w:rsidR="00A06686" w:rsidRPr="004D459A" w:rsidRDefault="00DC7425" w:rsidP="003008F4">
            <w:pPr>
              <w:spacing w:line="48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Adjusted </w:t>
            </w:r>
            <w:r w:rsidR="00A06686" w:rsidRPr="000E4000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 additionally adjusted for </w:t>
            </w:r>
            <w:r w:rsidR="00A945D8">
              <w:rPr>
                <w:b/>
                <w:sz w:val="22"/>
                <w:szCs w:val="22"/>
              </w:rPr>
              <w:t xml:space="preserve">number of known </w:t>
            </w:r>
            <w:r>
              <w:rPr>
                <w:b/>
                <w:sz w:val="22"/>
                <w:szCs w:val="22"/>
              </w:rPr>
              <w:t>contacts</w:t>
            </w:r>
            <w:r w:rsidR="00A06686">
              <w:rPr>
                <w:b/>
                <w:sz w:val="22"/>
                <w:szCs w:val="22"/>
              </w:rPr>
              <w:t xml:space="preserve"> (95% CI), p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D2C2" w14:textId="3C82BFAA" w:rsidR="00A06686" w:rsidRPr="001C05AC" w:rsidRDefault="00DC7425" w:rsidP="003008F4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</w:t>
            </w:r>
            <w:r w:rsidR="00A06686" w:rsidRPr="001C05AC">
              <w:rPr>
                <w:b/>
                <w:sz w:val="22"/>
                <w:szCs w:val="22"/>
              </w:rPr>
              <w:t xml:space="preserve"> OR</w:t>
            </w:r>
            <w:r>
              <w:rPr>
                <w:b/>
                <w:sz w:val="22"/>
                <w:szCs w:val="22"/>
              </w:rPr>
              <w:t xml:space="preserve"> additionally adjusted for age</w:t>
            </w:r>
            <w:r w:rsidR="00A06686" w:rsidRPr="001C05AC">
              <w:rPr>
                <w:b/>
                <w:sz w:val="22"/>
                <w:szCs w:val="22"/>
              </w:rPr>
              <w:t xml:space="preserve"> (95% CI), p</w:t>
            </w:r>
          </w:p>
          <w:p w14:paraId="42D557BC" w14:textId="7EFFB552" w:rsidR="00A06686" w:rsidRPr="000E4000" w:rsidRDefault="00A06686" w:rsidP="003008F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06686" w:rsidRPr="000E4000" w14:paraId="2A145858" w14:textId="77777777" w:rsidTr="00EB75A5">
        <w:trPr>
          <w:trHeight w:val="85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7AB4" w14:textId="77777777" w:rsidR="00A06686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Leaves home for work or education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4D9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1017748D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0A01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7,294 (64%)</w:t>
            </w:r>
          </w:p>
          <w:p w14:paraId="7D8FBED2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4,119 (36%)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853D" w14:textId="3F0D0585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(</w:t>
            </w:r>
            <w:ins w:id="0" w:author="S Hoskins" w:date="2022-10-13T13:05:00Z">
              <w:r w:rsidR="00603FAC">
                <w:rPr>
                  <w:sz w:val="22"/>
                  <w:szCs w:val="22"/>
                </w:rPr>
                <w:t>3.6</w:t>
              </w:r>
            </w:ins>
            <w:del w:id="1" w:author="S Hoskins" w:date="2022-10-13T13:05:00Z">
              <w:r w:rsidDel="00603FAC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0C3C2DE2" w14:textId="5DB89903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(</w:t>
            </w:r>
            <w:ins w:id="2" w:author="S Hoskins" w:date="2022-10-13T13:05:00Z">
              <w:r w:rsidR="00603FAC">
                <w:rPr>
                  <w:sz w:val="22"/>
                  <w:szCs w:val="22"/>
                </w:rPr>
                <w:t>5.7</w:t>
              </w:r>
            </w:ins>
            <w:del w:id="3" w:author="S Hoskins" w:date="2022-10-13T13:05:00Z">
              <w:r w:rsidDel="00603FAC">
                <w:rPr>
                  <w:sz w:val="22"/>
                  <w:szCs w:val="22"/>
                </w:rPr>
                <w:delText>6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FDD5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2EEC034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 (1.37 – 1.96)</w:t>
            </w:r>
          </w:p>
          <w:p w14:paraId="1C504D0E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2063E">
              <w:rPr>
                <w:sz w:val="22"/>
                <w:szCs w:val="22"/>
              </w:rPr>
              <w:t>&lt;0.0001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D479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1.00</w:t>
            </w:r>
          </w:p>
          <w:p w14:paraId="1AEC1441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1.34 (1.09 – 1.62)</w:t>
            </w:r>
          </w:p>
          <w:p w14:paraId="6DD1C379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P=0.0038</w:t>
            </w:r>
          </w:p>
        </w:tc>
        <w:tc>
          <w:tcPr>
            <w:tcW w:w="2410" w:type="dxa"/>
          </w:tcPr>
          <w:p w14:paraId="2344EC33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1.00</w:t>
            </w:r>
          </w:p>
          <w:p w14:paraId="26262217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2</w:t>
            </w:r>
            <w:r w:rsidRPr="00612AD4">
              <w:rPr>
                <w:sz w:val="22"/>
                <w:szCs w:val="22"/>
              </w:rPr>
              <w:t xml:space="preserve"> (1.09 – 1.62)</w:t>
            </w:r>
          </w:p>
          <w:p w14:paraId="1FF6A3B9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C21A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1.00</w:t>
            </w:r>
          </w:p>
          <w:p w14:paraId="496A4DBD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1.08 (0.88-1.33)</w:t>
            </w:r>
          </w:p>
          <w:p w14:paraId="0E3533E4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P=0.4631</w:t>
            </w:r>
          </w:p>
        </w:tc>
      </w:tr>
      <w:tr w:rsidR="00A06686" w:rsidRPr="000E4000" w14:paraId="6D2C1D10" w14:textId="77777777" w:rsidTr="00EB75A5">
        <w:trPr>
          <w:trHeight w:val="78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E961" w14:textId="77777777" w:rsidR="00A06686" w:rsidRPr="00617F8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7F8D">
              <w:rPr>
                <w:sz w:val="22"/>
                <w:szCs w:val="22"/>
              </w:rPr>
              <w:t>Public transport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1E09" w14:textId="77777777" w:rsidR="00A06686" w:rsidRPr="00617F8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7F8D">
              <w:rPr>
                <w:sz w:val="22"/>
                <w:szCs w:val="22"/>
              </w:rPr>
              <w:t>None</w:t>
            </w:r>
          </w:p>
          <w:p w14:paraId="046FF30D" w14:textId="77777777" w:rsidR="00A06686" w:rsidRPr="00617F8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7F8D">
              <w:rPr>
                <w:sz w:val="22"/>
                <w:szCs w:val="22"/>
              </w:rPr>
              <w:t>At least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DA8A" w14:textId="77777777" w:rsidR="00A06686" w:rsidRPr="00617F8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7F8D">
              <w:rPr>
                <w:sz w:val="22"/>
                <w:szCs w:val="22"/>
              </w:rPr>
              <w:t>5,902 (52%)</w:t>
            </w:r>
          </w:p>
          <w:p w14:paraId="088BCF68" w14:textId="77777777" w:rsidR="00A06686" w:rsidRPr="00617F8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7F8D">
              <w:rPr>
                <w:sz w:val="22"/>
                <w:szCs w:val="22"/>
              </w:rPr>
              <w:t>5,511 (48%)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7223" w14:textId="4A186102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(</w:t>
            </w:r>
            <w:ins w:id="4" w:author="S Hoskins" w:date="2022-10-13T13:05:00Z">
              <w:r w:rsidR="00603FAC">
                <w:rPr>
                  <w:sz w:val="22"/>
                  <w:szCs w:val="22"/>
                </w:rPr>
                <w:t>3.7</w:t>
              </w:r>
            </w:ins>
            <w:del w:id="5" w:author="S Hoskins" w:date="2022-10-13T13:05:00Z">
              <w:r w:rsidDel="00603FAC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0447B31D" w14:textId="0093D420" w:rsidR="00A06686" w:rsidRPr="00EF4BF5" w:rsidRDefault="00A06686" w:rsidP="005C5AC3">
            <w:pPr>
              <w:spacing w:line="480" w:lineRule="auto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274 (</w:t>
            </w:r>
            <w:ins w:id="6" w:author="S Hoskins" w:date="2022-10-13T13:05:00Z">
              <w:r w:rsidR="00603FAC">
                <w:rPr>
                  <w:sz w:val="22"/>
                  <w:szCs w:val="22"/>
                </w:rPr>
                <w:t>4.9</w:t>
              </w:r>
            </w:ins>
            <w:del w:id="7" w:author="S Hoskins" w:date="2022-10-13T13:05:00Z">
              <w:r w:rsidDel="00603FAC">
                <w:rPr>
                  <w:sz w:val="22"/>
                  <w:szCs w:val="22"/>
                </w:rPr>
                <w:delText>5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FF87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D8DCD63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 (1.13 – 1.62)</w:t>
            </w:r>
          </w:p>
          <w:p w14:paraId="540D25A8" w14:textId="77777777" w:rsidR="00A06686" w:rsidRPr="00EF4BF5" w:rsidRDefault="00A06686" w:rsidP="005C5AC3">
            <w:pPr>
              <w:spacing w:line="480" w:lineRule="auto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P=0.0009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7DF1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1.00</w:t>
            </w:r>
          </w:p>
          <w:p w14:paraId="6B6E4D35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1.28 (1.04 – 1.57)</w:t>
            </w:r>
          </w:p>
          <w:p w14:paraId="0194CF1D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P=0.0206</w:t>
            </w:r>
          </w:p>
        </w:tc>
        <w:tc>
          <w:tcPr>
            <w:tcW w:w="2410" w:type="dxa"/>
          </w:tcPr>
          <w:p w14:paraId="44DA2B88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1.00</w:t>
            </w:r>
          </w:p>
          <w:p w14:paraId="00C4C964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1.27 (1.03 – 1.57)</w:t>
            </w:r>
          </w:p>
          <w:p w14:paraId="186EBD20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P=0.02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2627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1.00</w:t>
            </w:r>
          </w:p>
          <w:p w14:paraId="7C768DFA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1.28 (1.04 – 1.57)</w:t>
            </w:r>
          </w:p>
          <w:p w14:paraId="6B31B650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P=0.0214</w:t>
            </w:r>
          </w:p>
        </w:tc>
      </w:tr>
      <w:tr w:rsidR="00A06686" w:rsidRPr="000E4000" w14:paraId="7D932A44" w14:textId="77777777" w:rsidTr="00EB75A5">
        <w:trPr>
          <w:trHeight w:val="45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CE58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Retail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F697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53D3B28E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once </w:t>
            </w:r>
          </w:p>
          <w:p w14:paraId="7B75D829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once to thrice</w:t>
            </w:r>
          </w:p>
          <w:p w14:paraId="72F29048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thrice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0FDE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482 (4%)</w:t>
            </w:r>
          </w:p>
          <w:p w14:paraId="3DEB9F46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2,022 (18%)</w:t>
            </w:r>
          </w:p>
          <w:p w14:paraId="134A224A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5,745 (50%)</w:t>
            </w:r>
          </w:p>
          <w:p w14:paraId="1E122CE7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3A51605A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3,164 (28%)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2CA4" w14:textId="2C85AF11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(</w:t>
            </w:r>
            <w:ins w:id="8" w:author="S Hoskins" w:date="2022-10-13T13:05:00Z">
              <w:r w:rsidR="00603FAC">
                <w:rPr>
                  <w:sz w:val="22"/>
                  <w:szCs w:val="22"/>
                </w:rPr>
                <w:t>2.9</w:t>
              </w:r>
            </w:ins>
            <w:del w:id="9" w:author="S Hoskins" w:date="2022-10-13T13:05:00Z">
              <w:r w:rsidDel="00603FAC">
                <w:rPr>
                  <w:sz w:val="22"/>
                  <w:szCs w:val="22"/>
                </w:rPr>
                <w:delText>3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58BF8883" w14:textId="362AD560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(5</w:t>
            </w:r>
            <w:ins w:id="10" w:author="S Hoskins" w:date="2022-10-13T13:05:00Z">
              <w:r w:rsidR="00603FAC">
                <w:rPr>
                  <w:sz w:val="22"/>
                  <w:szCs w:val="22"/>
                </w:rPr>
                <w:t>.4</w:t>
              </w:r>
            </w:ins>
            <w:r>
              <w:rPr>
                <w:sz w:val="22"/>
                <w:szCs w:val="22"/>
              </w:rPr>
              <w:t>%)</w:t>
            </w:r>
          </w:p>
          <w:p w14:paraId="46E4E9DF" w14:textId="6C7CE930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(</w:t>
            </w:r>
            <w:ins w:id="11" w:author="S Hoskins" w:date="2022-10-13T13:06:00Z">
              <w:r w:rsidR="00603FAC">
                <w:rPr>
                  <w:sz w:val="22"/>
                  <w:szCs w:val="22"/>
                </w:rPr>
                <w:t>4.6</w:t>
              </w:r>
            </w:ins>
            <w:del w:id="12" w:author="S Hoskins" w:date="2022-10-13T13:06:00Z">
              <w:r w:rsidDel="00603FAC">
                <w:rPr>
                  <w:sz w:val="22"/>
                  <w:szCs w:val="22"/>
                </w:rPr>
                <w:delText>5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56ECF982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5C2CE6D6" w14:textId="214C7E34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(</w:t>
            </w:r>
            <w:ins w:id="13" w:author="S Hoskins" w:date="2022-10-13T13:06:00Z">
              <w:r w:rsidR="00603FAC">
                <w:rPr>
                  <w:sz w:val="22"/>
                  <w:szCs w:val="22"/>
                </w:rPr>
                <w:t>3.4</w:t>
              </w:r>
            </w:ins>
            <w:del w:id="14" w:author="S Hoskins" w:date="2022-10-13T13:06:00Z">
              <w:r w:rsidDel="00603FAC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8E30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 (0.49 – 1.50)</w:t>
            </w:r>
          </w:p>
          <w:p w14:paraId="477B973C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 (1.25 – 2.16)</w:t>
            </w:r>
          </w:p>
          <w:p w14:paraId="6B65C3CB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 (1.09 – 1.72)</w:t>
            </w:r>
          </w:p>
          <w:p w14:paraId="3A152B46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5929DEE4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3658AF17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P=0.0010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CC2B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1.06 (0.59 – 1.89)</w:t>
            </w:r>
          </w:p>
          <w:p w14:paraId="0E4233B0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1.83 (1.37 – 2.46)</w:t>
            </w:r>
          </w:p>
          <w:p w14:paraId="1CC5A4E8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1.51 (1.19 – 1.92)</w:t>
            </w:r>
          </w:p>
          <w:p w14:paraId="65542B13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69056D17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1.00</w:t>
            </w:r>
          </w:p>
          <w:p w14:paraId="1036E87F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P=0.0002</w:t>
            </w:r>
          </w:p>
        </w:tc>
        <w:tc>
          <w:tcPr>
            <w:tcW w:w="2410" w:type="dxa"/>
          </w:tcPr>
          <w:p w14:paraId="2581FB26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1.06 (0.59 – 1.91)</w:t>
            </w:r>
          </w:p>
          <w:p w14:paraId="068C9E53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1.84 (1.37 – 2.47)</w:t>
            </w:r>
          </w:p>
          <w:p w14:paraId="5BA28E7F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1.51 (1.19 – 1.92)</w:t>
            </w:r>
          </w:p>
          <w:p w14:paraId="06418EC2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1C0E5C2E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1.00</w:t>
            </w:r>
          </w:p>
          <w:p w14:paraId="6DF310EC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P=0.0002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2120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1.03 (0.57 – 1.85)</w:t>
            </w:r>
          </w:p>
          <w:p w14:paraId="5E4C97F9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1.81 (1.35 – 2.43)</w:t>
            </w:r>
          </w:p>
          <w:p w14:paraId="3B6F1302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1.49 (1.17 – 1.89)</w:t>
            </w:r>
          </w:p>
          <w:p w14:paraId="2F390E9E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3AF2838A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1.00</w:t>
            </w:r>
          </w:p>
          <w:p w14:paraId="04AD0B32" w14:textId="77777777" w:rsidR="00A06686" w:rsidRPr="008218C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218C4">
              <w:rPr>
                <w:sz w:val="22"/>
                <w:szCs w:val="22"/>
              </w:rPr>
              <w:t>P=0.0002</w:t>
            </w:r>
          </w:p>
        </w:tc>
      </w:tr>
      <w:tr w:rsidR="00A06686" w:rsidRPr="000E4000" w14:paraId="4D44E167" w14:textId="77777777" w:rsidTr="00EB75A5">
        <w:trPr>
          <w:trHeight w:val="45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803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E3CC6">
              <w:rPr>
                <w:bCs/>
                <w:sz w:val="22"/>
                <w:szCs w:val="22"/>
              </w:rPr>
              <w:t>Indoor hospitality and socialising (pub, restaurant, party)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901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once</w:t>
            </w:r>
          </w:p>
          <w:p w14:paraId="76E58D70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E81D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6,531 (57%)</w:t>
            </w:r>
          </w:p>
          <w:p w14:paraId="63288610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4,882 (43%)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F260" w14:textId="48DE8965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(</w:t>
            </w:r>
            <w:ins w:id="15" w:author="S Hoskins" w:date="2022-10-13T13:06:00Z">
              <w:r w:rsidR="00603FAC">
                <w:rPr>
                  <w:sz w:val="22"/>
                  <w:szCs w:val="22"/>
                </w:rPr>
                <w:t>3.9</w:t>
              </w:r>
            </w:ins>
            <w:del w:id="16" w:author="S Hoskins" w:date="2022-10-13T13:06:00Z">
              <w:r w:rsidDel="00603FAC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737E0931" w14:textId="2B81C9D0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(</w:t>
            </w:r>
            <w:ins w:id="17" w:author="S Hoskins" w:date="2022-10-13T13:06:00Z">
              <w:r w:rsidR="00603FAC">
                <w:rPr>
                  <w:sz w:val="22"/>
                  <w:szCs w:val="22"/>
                </w:rPr>
                <w:t>4.8</w:t>
              </w:r>
            </w:ins>
            <w:del w:id="18" w:author="S Hoskins" w:date="2022-10-13T13:06:00Z">
              <w:r w:rsidDel="00603FAC">
                <w:rPr>
                  <w:sz w:val="22"/>
                  <w:szCs w:val="22"/>
                </w:rPr>
                <w:delText>5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7F1B" w14:textId="77777777" w:rsidR="00A06686" w:rsidRPr="004938D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938DF">
              <w:rPr>
                <w:sz w:val="22"/>
                <w:szCs w:val="22"/>
              </w:rPr>
              <w:t>1.00</w:t>
            </w:r>
          </w:p>
          <w:p w14:paraId="63A014A2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938DF">
              <w:rPr>
                <w:sz w:val="22"/>
                <w:szCs w:val="22"/>
              </w:rPr>
              <w:t>1.23</w:t>
            </w:r>
            <w:r>
              <w:rPr>
                <w:sz w:val="22"/>
                <w:szCs w:val="22"/>
              </w:rPr>
              <w:t xml:space="preserve"> (</w:t>
            </w:r>
            <w:r w:rsidRPr="004938DF">
              <w:rPr>
                <w:sz w:val="22"/>
                <w:szCs w:val="22"/>
              </w:rPr>
              <w:t>1.03 – 1.47</w:t>
            </w:r>
            <w:r>
              <w:rPr>
                <w:sz w:val="22"/>
                <w:szCs w:val="22"/>
              </w:rPr>
              <w:t>)</w:t>
            </w:r>
          </w:p>
          <w:p w14:paraId="0F44854A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4938DF">
              <w:rPr>
                <w:sz w:val="22"/>
                <w:szCs w:val="22"/>
              </w:rPr>
              <w:t>0.0254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13B7" w14:textId="77777777" w:rsidR="00A06686" w:rsidRPr="00496EA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96EA7">
              <w:rPr>
                <w:sz w:val="22"/>
                <w:szCs w:val="22"/>
              </w:rPr>
              <w:t>1.00</w:t>
            </w:r>
          </w:p>
          <w:p w14:paraId="47933749" w14:textId="77777777" w:rsidR="00A06686" w:rsidRPr="00496EA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96EA7">
              <w:rPr>
                <w:sz w:val="22"/>
                <w:szCs w:val="22"/>
              </w:rPr>
              <w:t>1.21 (0.99 – 1.48)</w:t>
            </w:r>
          </w:p>
          <w:p w14:paraId="75BCC342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P=0.0661</w:t>
            </w:r>
          </w:p>
          <w:p w14:paraId="659BAFB6" w14:textId="77777777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0D952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1.00</w:t>
            </w:r>
          </w:p>
          <w:p w14:paraId="3B8DF076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1.20 (0.98 – 1.4</w:t>
            </w:r>
            <w:r>
              <w:rPr>
                <w:sz w:val="22"/>
                <w:szCs w:val="22"/>
              </w:rPr>
              <w:t>7</w:t>
            </w:r>
            <w:r w:rsidRPr="00B802A5">
              <w:rPr>
                <w:sz w:val="22"/>
                <w:szCs w:val="22"/>
              </w:rPr>
              <w:t>)</w:t>
            </w:r>
          </w:p>
          <w:p w14:paraId="4F4EB842" w14:textId="77777777" w:rsidR="00A06686" w:rsidRPr="0090442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</w:t>
            </w:r>
            <w:r>
              <w:rPr>
                <w:sz w:val="22"/>
                <w:szCs w:val="22"/>
              </w:rPr>
              <w:t>804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8A34" w14:textId="77777777" w:rsidR="00A06686" w:rsidRPr="0090442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904429">
              <w:rPr>
                <w:sz w:val="22"/>
                <w:szCs w:val="22"/>
              </w:rPr>
              <w:t>1.00</w:t>
            </w:r>
          </w:p>
          <w:p w14:paraId="7B65B8A4" w14:textId="77777777" w:rsidR="00A06686" w:rsidRPr="0090442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904429">
              <w:rPr>
                <w:sz w:val="22"/>
                <w:szCs w:val="22"/>
              </w:rPr>
              <w:t>1.22 (0.99 – 1.49)</w:t>
            </w:r>
          </w:p>
          <w:p w14:paraId="08695DEC" w14:textId="77777777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1931CA">
              <w:rPr>
                <w:sz w:val="22"/>
                <w:szCs w:val="22"/>
              </w:rPr>
              <w:t>P=0.0605</w:t>
            </w:r>
          </w:p>
        </w:tc>
      </w:tr>
      <w:tr w:rsidR="00A06686" w:rsidRPr="000E4000" w14:paraId="794CFDE6" w14:textId="77777777" w:rsidTr="00EB75A5">
        <w:trPr>
          <w:trHeight w:val="45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0ED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E3CC6">
              <w:rPr>
                <w:bCs/>
                <w:sz w:val="22"/>
                <w:szCs w:val="22"/>
              </w:rPr>
              <w:t>Outdoor hospitality and socialising (pub, restaurant, party)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74C8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421FC21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F235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6,777 (59%)</w:t>
            </w:r>
          </w:p>
          <w:p w14:paraId="2366B804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4,636 (41%)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4659" w14:textId="7FC8399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(4</w:t>
            </w:r>
            <w:ins w:id="19" w:author="S Hoskins" w:date="2022-10-13T13:06:00Z">
              <w:r w:rsidR="00603FAC">
                <w:rPr>
                  <w:sz w:val="22"/>
                  <w:szCs w:val="22"/>
                </w:rPr>
                <w:t>.1</w:t>
              </w:r>
            </w:ins>
            <w:r>
              <w:rPr>
                <w:sz w:val="22"/>
                <w:szCs w:val="22"/>
              </w:rPr>
              <w:t>%)</w:t>
            </w:r>
          </w:p>
          <w:p w14:paraId="56CD9674" w14:textId="65B0F43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(</w:t>
            </w:r>
            <w:ins w:id="20" w:author="S Hoskins" w:date="2022-10-13T13:06:00Z">
              <w:r w:rsidR="00603FAC">
                <w:rPr>
                  <w:sz w:val="22"/>
                  <w:szCs w:val="22"/>
                </w:rPr>
                <w:t>4.7</w:t>
              </w:r>
            </w:ins>
            <w:del w:id="21" w:author="S Hoskins" w:date="2022-10-13T13:06:00Z">
              <w:r w:rsidDel="00603FAC">
                <w:rPr>
                  <w:sz w:val="22"/>
                  <w:szCs w:val="22"/>
                </w:rPr>
                <w:delText>5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BCFB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B8B9EA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 (0.96 – 1.39)</w:t>
            </w:r>
          </w:p>
          <w:p w14:paraId="46536D93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P=0.1179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7D9E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46A2C860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1.14 (0.94 – 1.39)</w:t>
            </w:r>
          </w:p>
          <w:p w14:paraId="6DEDEAA2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P=0.1840</w:t>
            </w:r>
          </w:p>
          <w:p w14:paraId="5B4F27EF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BBE90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71E64B1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1.14 (0.94 – 1.39)</w:t>
            </w:r>
          </w:p>
          <w:p w14:paraId="2ADA8925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P=0.1</w:t>
            </w:r>
            <w:r>
              <w:rPr>
                <w:sz w:val="22"/>
                <w:szCs w:val="22"/>
              </w:rPr>
              <w:t>894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0C5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5B01118F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1.10 (0.91 – 1.34)</w:t>
            </w:r>
          </w:p>
          <w:p w14:paraId="530B7324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P=0.3278</w:t>
            </w:r>
          </w:p>
        </w:tc>
      </w:tr>
      <w:tr w:rsidR="00A06686" w:rsidRPr="000E4000" w14:paraId="68FEC44C" w14:textId="77777777" w:rsidTr="00EB75A5">
        <w:trPr>
          <w:trHeight w:val="87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47E2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AE3CC6">
              <w:rPr>
                <w:bCs/>
                <w:sz w:val="22"/>
                <w:szCs w:val="22"/>
              </w:rPr>
              <w:t xml:space="preserve">Indoor leisure (gym, </w:t>
            </w:r>
            <w:r w:rsidRPr="00AE3CC6">
              <w:rPr>
                <w:bCs/>
                <w:sz w:val="22"/>
                <w:szCs w:val="22"/>
              </w:rPr>
              <w:lastRenderedPageBreak/>
              <w:t>theatre/cinema etc)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6F29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None</w:t>
            </w:r>
          </w:p>
          <w:p w14:paraId="651C4B5D" w14:textId="77777777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At least once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15F7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6,713 (59%)</w:t>
            </w:r>
          </w:p>
          <w:p w14:paraId="2B4B5CC7" w14:textId="77777777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4,700 (41%)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130A" w14:textId="71C9E1BF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(</w:t>
            </w:r>
            <w:ins w:id="22" w:author="S Hoskins" w:date="2022-10-13T13:06:00Z">
              <w:r w:rsidR="00603FAC">
                <w:rPr>
                  <w:sz w:val="22"/>
                  <w:szCs w:val="22"/>
                </w:rPr>
                <w:t>3.8</w:t>
              </w:r>
            </w:ins>
            <w:del w:id="23" w:author="S Hoskins" w:date="2022-10-13T13:06:00Z">
              <w:r w:rsidDel="00603FAC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136E2AD2" w14:textId="504F56CF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235 (5</w:t>
            </w:r>
            <w:ins w:id="24" w:author="S Hoskins" w:date="2022-10-13T13:11:00Z">
              <w:r w:rsidR="007946C4">
                <w:rPr>
                  <w:sz w:val="22"/>
                  <w:szCs w:val="22"/>
                </w:rPr>
                <w:t>.0</w:t>
              </w:r>
            </w:ins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7902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6C7F679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 (1.01 – 1.58)</w:t>
            </w:r>
          </w:p>
          <w:p w14:paraId="70477B5C" w14:textId="77777777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P=0.0029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7EEC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lastRenderedPageBreak/>
              <w:t>1.00</w:t>
            </w:r>
          </w:p>
          <w:p w14:paraId="2195D903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1.24 (1.02 – 1.51)</w:t>
            </w:r>
          </w:p>
          <w:p w14:paraId="0CB30131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lastRenderedPageBreak/>
              <w:t>P=0.0312</w:t>
            </w:r>
          </w:p>
        </w:tc>
        <w:tc>
          <w:tcPr>
            <w:tcW w:w="2410" w:type="dxa"/>
          </w:tcPr>
          <w:p w14:paraId="4A415D26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lastRenderedPageBreak/>
              <w:t>1.00</w:t>
            </w:r>
          </w:p>
          <w:p w14:paraId="489F60AB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3</w:t>
            </w:r>
            <w:r w:rsidRPr="00B802A5">
              <w:rPr>
                <w:sz w:val="22"/>
                <w:szCs w:val="22"/>
              </w:rPr>
              <w:t xml:space="preserve"> (1.01 – 1.50)</w:t>
            </w:r>
          </w:p>
          <w:p w14:paraId="254C6AD2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lastRenderedPageBreak/>
              <w:t>P=0.03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C6F0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lastRenderedPageBreak/>
              <w:t>1.00</w:t>
            </w:r>
          </w:p>
          <w:p w14:paraId="559EDE6C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1.21 (0.99 – 1.47)</w:t>
            </w:r>
          </w:p>
          <w:p w14:paraId="4AC7AB2D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lastRenderedPageBreak/>
              <w:t>P=0.0571</w:t>
            </w:r>
          </w:p>
        </w:tc>
      </w:tr>
      <w:tr w:rsidR="00A06686" w:rsidRPr="000E4000" w14:paraId="2C127291" w14:textId="77777777" w:rsidTr="00EB75A5">
        <w:trPr>
          <w:trHeight w:val="72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877B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AE3CC6">
              <w:rPr>
                <w:bCs/>
                <w:sz w:val="22"/>
                <w:szCs w:val="22"/>
              </w:rPr>
              <w:lastRenderedPageBreak/>
              <w:t>Outdoor leisure (team sport outdoors)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346D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5FFF2305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At least once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6675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10,570 (93%)</w:t>
            </w:r>
          </w:p>
          <w:p w14:paraId="503A8912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 xml:space="preserve">     843 (7%)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46F6" w14:textId="05FC8F42" w:rsidR="00A06686" w:rsidRPr="00D71F43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449 (4</w:t>
            </w:r>
            <w:ins w:id="25" w:author="S Hoskins" w:date="2022-10-13T13:06:00Z">
              <w:r w:rsidR="00603FAC">
                <w:rPr>
                  <w:sz w:val="22"/>
                  <w:szCs w:val="22"/>
                </w:rPr>
                <w:t>.3</w:t>
              </w:r>
            </w:ins>
            <w:r w:rsidRPr="00D71F43">
              <w:rPr>
                <w:sz w:val="22"/>
                <w:szCs w:val="22"/>
              </w:rPr>
              <w:t>%)</w:t>
            </w:r>
          </w:p>
          <w:p w14:paraId="291439E3" w14:textId="238BE114" w:rsidR="00A06686" w:rsidRPr="00D71F43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 xml:space="preserve">  44 (5</w:t>
            </w:r>
            <w:ins w:id="26" w:author="S Hoskins" w:date="2022-10-13T13:06:00Z">
              <w:r w:rsidR="00603FAC">
                <w:rPr>
                  <w:sz w:val="22"/>
                  <w:szCs w:val="22"/>
                </w:rPr>
                <w:t>.2</w:t>
              </w:r>
            </w:ins>
            <w:r w:rsidRPr="00D71F43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904F" w14:textId="77777777" w:rsidR="00A06686" w:rsidRPr="00D71F43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1.00</w:t>
            </w:r>
          </w:p>
          <w:p w14:paraId="2595EE2F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71F43">
              <w:rPr>
                <w:sz w:val="22"/>
                <w:szCs w:val="22"/>
              </w:rPr>
              <w:t>1.24</w:t>
            </w:r>
            <w:r>
              <w:rPr>
                <w:sz w:val="22"/>
                <w:szCs w:val="22"/>
              </w:rPr>
              <w:t xml:space="preserve"> (</w:t>
            </w:r>
            <w:r w:rsidRPr="00D71F43">
              <w:rPr>
                <w:sz w:val="22"/>
                <w:szCs w:val="22"/>
              </w:rPr>
              <w:t>0.90 – 1.71</w:t>
            </w:r>
            <w:r>
              <w:rPr>
                <w:sz w:val="22"/>
                <w:szCs w:val="22"/>
              </w:rPr>
              <w:t>)</w:t>
            </w:r>
          </w:p>
          <w:p w14:paraId="03DF3F7E" w14:textId="77777777" w:rsidR="00A06686" w:rsidRPr="00D71F43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D71F43">
              <w:rPr>
                <w:sz w:val="22"/>
                <w:szCs w:val="22"/>
              </w:rPr>
              <w:t>0.1943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8404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043C4C9F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1.14 (0.81 – 1.58)</w:t>
            </w:r>
          </w:p>
          <w:p w14:paraId="185427F6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P=0.4605</w:t>
            </w:r>
          </w:p>
        </w:tc>
        <w:tc>
          <w:tcPr>
            <w:tcW w:w="2410" w:type="dxa"/>
          </w:tcPr>
          <w:p w14:paraId="6F8DC4AF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2CBF4FE2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1.13 (0.81 – 1.58)</w:t>
            </w:r>
          </w:p>
          <w:p w14:paraId="42685091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P=0.47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9EBF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6EC1D795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1.15 (0.82 – 1.60)</w:t>
            </w:r>
          </w:p>
          <w:p w14:paraId="1D7852F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P=0.4224</w:t>
            </w:r>
          </w:p>
        </w:tc>
      </w:tr>
      <w:tr w:rsidR="00A06686" w:rsidRPr="000E4000" w14:paraId="3145762A" w14:textId="77777777" w:rsidTr="00EB75A5">
        <w:trPr>
          <w:trHeight w:val="728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F30D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AE3CC6">
              <w:rPr>
                <w:bCs/>
                <w:sz w:val="22"/>
                <w:szCs w:val="22"/>
              </w:rPr>
              <w:t>Non-social activity (hairdresser/beautician etc)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1369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None</w:t>
            </w:r>
          </w:p>
          <w:p w14:paraId="61738D3E" w14:textId="77777777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At least once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6528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7,469 (65%)</w:t>
            </w:r>
          </w:p>
          <w:p w14:paraId="427B7D02" w14:textId="77777777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3,944 (35%)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8886" w14:textId="359EA10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351 (</w:t>
            </w:r>
            <w:ins w:id="27" w:author="S Hoskins" w:date="2022-10-13T13:06:00Z">
              <w:r w:rsidR="00603FAC">
                <w:rPr>
                  <w:sz w:val="22"/>
                  <w:szCs w:val="22"/>
                </w:rPr>
                <w:t>4.</w:t>
              </w:r>
            </w:ins>
            <w:ins w:id="28" w:author="S Hoskins" w:date="2022-10-13T13:07:00Z">
              <w:r w:rsidR="00603FAC">
                <w:rPr>
                  <w:sz w:val="22"/>
                  <w:szCs w:val="22"/>
                </w:rPr>
                <w:t>7</w:t>
              </w:r>
            </w:ins>
            <w:del w:id="29" w:author="S Hoskins" w:date="2022-10-13T13:06:00Z">
              <w:r w:rsidRPr="00263177" w:rsidDel="00603FAC">
                <w:rPr>
                  <w:sz w:val="22"/>
                  <w:szCs w:val="22"/>
                </w:rPr>
                <w:delText>5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  <w:p w14:paraId="02BD4B82" w14:textId="2D7B60A6" w:rsidR="00A06686" w:rsidRPr="000E4000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263177">
              <w:rPr>
                <w:sz w:val="22"/>
                <w:szCs w:val="22"/>
              </w:rPr>
              <w:t>142 (</w:t>
            </w:r>
            <w:ins w:id="30" w:author="S Hoskins" w:date="2022-10-13T13:07:00Z">
              <w:r w:rsidR="00603FAC">
                <w:rPr>
                  <w:sz w:val="22"/>
                  <w:szCs w:val="22"/>
                </w:rPr>
                <w:t>3.6</w:t>
              </w:r>
            </w:ins>
            <w:del w:id="31" w:author="S Hoskins" w:date="2022-10-13T13:07:00Z">
              <w:r w:rsidRPr="00263177" w:rsidDel="00603FAC">
                <w:rPr>
                  <w:sz w:val="22"/>
                  <w:szCs w:val="22"/>
                </w:rPr>
                <w:delText>4</w:delText>
              </w:r>
            </w:del>
            <w:r w:rsidRPr="00263177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100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1929DE61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0.76 (0.62 – 0.92)</w:t>
            </w:r>
          </w:p>
          <w:p w14:paraId="7644DD64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P=0.0053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4156" w14:textId="77777777" w:rsidR="00A06686" w:rsidRPr="00BB44FF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BB44FF">
              <w:rPr>
                <w:bCs/>
                <w:sz w:val="22"/>
                <w:szCs w:val="22"/>
              </w:rPr>
              <w:t>1.00</w:t>
            </w:r>
          </w:p>
          <w:p w14:paraId="314D4B66" w14:textId="77777777" w:rsidR="00A06686" w:rsidRPr="00BB44FF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BB44FF">
              <w:rPr>
                <w:bCs/>
                <w:sz w:val="22"/>
                <w:szCs w:val="22"/>
              </w:rPr>
              <w:t>0.74 (0.60 – 0.91)</w:t>
            </w:r>
          </w:p>
          <w:p w14:paraId="7D5242A5" w14:textId="77777777" w:rsidR="00A06686" w:rsidRPr="00BB44FF" w:rsidRDefault="00A06686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BB44FF">
              <w:rPr>
                <w:bCs/>
                <w:sz w:val="22"/>
                <w:szCs w:val="22"/>
              </w:rPr>
              <w:t>P=0.0039</w:t>
            </w:r>
          </w:p>
        </w:tc>
        <w:tc>
          <w:tcPr>
            <w:tcW w:w="2410" w:type="dxa"/>
          </w:tcPr>
          <w:p w14:paraId="57D3B5CA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6FF1FE57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0.74 (0.60 – 0.91)</w:t>
            </w:r>
          </w:p>
          <w:p w14:paraId="31B74864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P=0.0038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F6AC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25E4163A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0.74 (0.60 – 0.91)</w:t>
            </w:r>
          </w:p>
          <w:p w14:paraId="3A357E92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P=0.0044</w:t>
            </w:r>
          </w:p>
        </w:tc>
      </w:tr>
      <w:tr w:rsidR="00A06686" w:rsidRPr="000E4000" w14:paraId="7C0B817A" w14:textId="77777777" w:rsidTr="00EB75A5">
        <w:trPr>
          <w:trHeight w:val="177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FBE7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Region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B42B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East Midlands</w:t>
            </w:r>
          </w:p>
          <w:p w14:paraId="070ABB01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East of England</w:t>
            </w:r>
          </w:p>
          <w:p w14:paraId="41B4BFA0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London</w:t>
            </w:r>
          </w:p>
          <w:p w14:paraId="4E2821AF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North East</w:t>
            </w:r>
          </w:p>
          <w:p w14:paraId="74A11821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North West</w:t>
            </w:r>
          </w:p>
          <w:p w14:paraId="632796DB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South East</w:t>
            </w:r>
          </w:p>
          <w:p w14:paraId="00D34CEB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South West</w:t>
            </w:r>
          </w:p>
          <w:p w14:paraId="453A826D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lastRenderedPageBreak/>
              <w:t>Wales</w:t>
            </w:r>
          </w:p>
          <w:p w14:paraId="70AA6C22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W. Midlands</w:t>
            </w:r>
          </w:p>
          <w:p w14:paraId="5503462B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Yorkshire &amp; The Humber</w:t>
            </w:r>
          </w:p>
          <w:p w14:paraId="79A7B629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Missing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3B3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lastRenderedPageBreak/>
              <w:t>1,065 (9%)</w:t>
            </w:r>
          </w:p>
          <w:p w14:paraId="6761157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2,551 (23%)</w:t>
            </w:r>
          </w:p>
          <w:p w14:paraId="128201BA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1,202 (11%)</w:t>
            </w:r>
          </w:p>
          <w:p w14:paraId="20890195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581 (5%)</w:t>
            </w:r>
          </w:p>
          <w:p w14:paraId="430E6FC5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1,192 (11%)</w:t>
            </w:r>
          </w:p>
          <w:p w14:paraId="1BE2ACB7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2,210 (19%)</w:t>
            </w:r>
          </w:p>
          <w:p w14:paraId="62089B48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924 (8%)</w:t>
            </w:r>
          </w:p>
          <w:p w14:paraId="7F39F8D6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lastRenderedPageBreak/>
              <w:t xml:space="preserve">   266 (2%)</w:t>
            </w:r>
          </w:p>
          <w:p w14:paraId="6E0C2838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626 (6%)</w:t>
            </w:r>
          </w:p>
          <w:p w14:paraId="636FDD8F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615 (5%)</w:t>
            </w:r>
          </w:p>
          <w:p w14:paraId="5593A278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C889" w14:textId="60F379BF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lastRenderedPageBreak/>
              <w:t xml:space="preserve"> 35 (3</w:t>
            </w:r>
            <w:ins w:id="32" w:author="S Hoskins" w:date="2022-10-13T13:07:00Z">
              <w:r w:rsidR="00603FAC">
                <w:rPr>
                  <w:sz w:val="22"/>
                  <w:szCs w:val="22"/>
                </w:rPr>
                <w:t>.3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1A35FBAD" w14:textId="77D996F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92 (</w:t>
            </w:r>
            <w:ins w:id="33" w:author="S Hoskins" w:date="2022-10-13T13:07:00Z">
              <w:r w:rsidR="00603FAC">
                <w:rPr>
                  <w:sz w:val="22"/>
                  <w:szCs w:val="22"/>
                </w:rPr>
                <w:t>3.6</w:t>
              </w:r>
            </w:ins>
            <w:del w:id="34" w:author="S Hoskins" w:date="2022-10-13T13:07:00Z">
              <w:r w:rsidRPr="003D6666" w:rsidDel="00603FAC">
                <w:rPr>
                  <w:sz w:val="22"/>
                  <w:szCs w:val="22"/>
                </w:rPr>
                <w:delText>4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2404CF66" w14:textId="217119B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57 (</w:t>
            </w:r>
            <w:ins w:id="35" w:author="S Hoskins" w:date="2022-10-13T13:07:00Z">
              <w:r w:rsidR="00603FAC">
                <w:rPr>
                  <w:sz w:val="22"/>
                  <w:szCs w:val="22"/>
                </w:rPr>
                <w:t>4.7</w:t>
              </w:r>
            </w:ins>
            <w:del w:id="36" w:author="S Hoskins" w:date="2022-10-13T13:07:00Z">
              <w:r w:rsidRPr="003D6666" w:rsidDel="00603FAC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679554B1" w14:textId="20C2550E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35 (6</w:t>
            </w:r>
            <w:ins w:id="37" w:author="S Hoskins" w:date="2022-10-13T13:07:00Z">
              <w:r w:rsidR="00603FAC">
                <w:rPr>
                  <w:sz w:val="22"/>
                  <w:szCs w:val="22"/>
                </w:rPr>
                <w:t>.0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66DF05EE" w14:textId="4E27DAE4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62 (5</w:t>
            </w:r>
            <w:ins w:id="38" w:author="S Hoskins" w:date="2022-10-13T13:07:00Z">
              <w:r w:rsidR="00603FAC">
                <w:rPr>
                  <w:sz w:val="22"/>
                  <w:szCs w:val="22"/>
                </w:rPr>
                <w:t>.2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14F3706D" w14:textId="6060C573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102 (</w:t>
            </w:r>
            <w:ins w:id="39" w:author="S Hoskins" w:date="2022-10-13T13:07:00Z">
              <w:r w:rsidR="00603FAC">
                <w:rPr>
                  <w:sz w:val="22"/>
                  <w:szCs w:val="22"/>
                </w:rPr>
                <w:t>4.6</w:t>
              </w:r>
            </w:ins>
            <w:del w:id="40" w:author="S Hoskins" w:date="2022-10-13T13:07:00Z">
              <w:r w:rsidRPr="003D6666" w:rsidDel="00603FAC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5A2CCDD4" w14:textId="5B763A3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33 (</w:t>
            </w:r>
            <w:ins w:id="41" w:author="S Hoskins" w:date="2022-10-13T13:07:00Z">
              <w:r w:rsidR="00603FAC">
                <w:rPr>
                  <w:sz w:val="22"/>
                  <w:szCs w:val="22"/>
                </w:rPr>
                <w:t>3.6</w:t>
              </w:r>
            </w:ins>
            <w:del w:id="42" w:author="S Hoskins" w:date="2022-10-13T13:07:00Z">
              <w:r w:rsidRPr="003D6666" w:rsidDel="00603FAC">
                <w:rPr>
                  <w:sz w:val="22"/>
                  <w:szCs w:val="22"/>
                </w:rPr>
                <w:delText>4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03E11BC1" w14:textId="6FE979A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lastRenderedPageBreak/>
              <w:t xml:space="preserve"> 18 (</w:t>
            </w:r>
            <w:ins w:id="43" w:author="S Hoskins" w:date="2022-10-13T13:07:00Z">
              <w:r w:rsidR="00603FAC">
                <w:rPr>
                  <w:sz w:val="22"/>
                  <w:szCs w:val="22"/>
                </w:rPr>
                <w:t>6.8</w:t>
              </w:r>
            </w:ins>
            <w:del w:id="44" w:author="S Hoskins" w:date="2022-10-13T13:07:00Z">
              <w:r w:rsidRPr="003D6666" w:rsidDel="00603FAC">
                <w:rPr>
                  <w:sz w:val="22"/>
                  <w:szCs w:val="22"/>
                </w:rPr>
                <w:delText>7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6DF27781" w14:textId="5628BD71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33 (</w:t>
            </w:r>
            <w:ins w:id="45" w:author="S Hoskins" w:date="2022-10-13T13:08:00Z">
              <w:r w:rsidR="00603FAC">
                <w:rPr>
                  <w:sz w:val="22"/>
                  <w:szCs w:val="22"/>
                </w:rPr>
                <w:t>5.3</w:t>
              </w:r>
            </w:ins>
            <w:del w:id="46" w:author="S Hoskins" w:date="2022-10-13T13:07:00Z">
              <w:r w:rsidRPr="003D6666" w:rsidDel="00603FAC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09DF7924" w14:textId="285298DF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15 (2</w:t>
            </w:r>
            <w:ins w:id="47" w:author="S Hoskins" w:date="2022-10-13T13:08:00Z">
              <w:r w:rsidR="00603FAC">
                <w:rPr>
                  <w:sz w:val="22"/>
                  <w:szCs w:val="22"/>
                </w:rPr>
                <w:t>.4</w:t>
              </w:r>
            </w:ins>
            <w:r w:rsidRPr="003D6666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157F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lastRenderedPageBreak/>
              <w:t>1.00</w:t>
            </w:r>
          </w:p>
          <w:p w14:paraId="2540848D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1.10 (0.74 – 1.64)</w:t>
            </w:r>
          </w:p>
          <w:p w14:paraId="3729DFC7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1.47 (0.95 – 2.25)</w:t>
            </w:r>
          </w:p>
          <w:p w14:paraId="5C7AA4DE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1.89 (1.17 – 3.05)</w:t>
            </w:r>
          </w:p>
          <w:p w14:paraId="6813AEBD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1.61 (1.06 – 2.46)</w:t>
            </w:r>
          </w:p>
          <w:p w14:paraId="56237D8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1.42 (0.96 – 2.11)</w:t>
            </w:r>
          </w:p>
          <w:p w14:paraId="2A944B7D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1.09 (0.67 – 1.77)</w:t>
            </w:r>
          </w:p>
          <w:p w14:paraId="1620B5E8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lastRenderedPageBreak/>
              <w:t>2.14 (1.19 – 3.83)</w:t>
            </w:r>
          </w:p>
          <w:p w14:paraId="7FEF414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1.64 (1.01 – 2.66)</w:t>
            </w:r>
          </w:p>
          <w:p w14:paraId="18A8ED68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0.74 (0.39 – 1.36)</w:t>
            </w:r>
          </w:p>
          <w:p w14:paraId="23A87EBB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P=0.0028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9E82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lastRenderedPageBreak/>
              <w:t>1.00</w:t>
            </w:r>
          </w:p>
          <w:p w14:paraId="6F579B25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1.12 (0.75 – 1.68)</w:t>
            </w:r>
          </w:p>
          <w:p w14:paraId="0EE7C3F2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1.07 (0.66 – 1.76)</w:t>
            </w:r>
          </w:p>
          <w:p w14:paraId="6C54C4C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1.88 (1.15 – 3.07)</w:t>
            </w:r>
          </w:p>
          <w:p w14:paraId="0B0EB48F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1.59 (1.03 – 2.45)</w:t>
            </w:r>
          </w:p>
          <w:p w14:paraId="4E317B89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1.46 (0.98 – 2.18)</w:t>
            </w:r>
          </w:p>
          <w:p w14:paraId="5B5D0957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1.21 (0.74 – 1.97)</w:t>
            </w:r>
          </w:p>
          <w:p w14:paraId="1B3C2EE4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lastRenderedPageBreak/>
              <w:t>2.58 (1.42 – 4.69)</w:t>
            </w:r>
          </w:p>
          <w:p w14:paraId="6EDFA3F6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1.56 (0.95 – 2.56)</w:t>
            </w:r>
          </w:p>
          <w:p w14:paraId="14A20AFB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0.71 (0.38 – 1.32)</w:t>
            </w:r>
          </w:p>
          <w:p w14:paraId="278C0757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P=0.0016</w:t>
            </w:r>
          </w:p>
        </w:tc>
        <w:tc>
          <w:tcPr>
            <w:tcW w:w="2410" w:type="dxa"/>
          </w:tcPr>
          <w:p w14:paraId="42026B5F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lastRenderedPageBreak/>
              <w:t>1.00</w:t>
            </w:r>
          </w:p>
          <w:p w14:paraId="71DE0263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1.12 (0.75 – 1.68)</w:t>
            </w:r>
          </w:p>
          <w:p w14:paraId="6D0E78DD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1.07 (0.66 – 1.76)</w:t>
            </w:r>
          </w:p>
          <w:p w14:paraId="5F3F9B83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1.88 (1.15 – 3.08)</w:t>
            </w:r>
          </w:p>
          <w:p w14:paraId="263DD9B7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1.59 (1.03 - 2.46)</w:t>
            </w:r>
          </w:p>
          <w:p w14:paraId="2DD61540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1.46 (0.98 – 2.18)</w:t>
            </w:r>
          </w:p>
          <w:p w14:paraId="08FA14F1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1.20 (0.73 – 1.96)</w:t>
            </w:r>
          </w:p>
          <w:p w14:paraId="7D02091C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lastRenderedPageBreak/>
              <w:t>2.59 (1.43 – 4.71)</w:t>
            </w:r>
          </w:p>
          <w:p w14:paraId="522473C7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1.56 (0.95 – 2.57)</w:t>
            </w:r>
          </w:p>
          <w:p w14:paraId="5B7A75D4" w14:textId="77777777" w:rsidR="00A06686" w:rsidRPr="00B802A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802A5">
              <w:rPr>
                <w:sz w:val="22"/>
                <w:szCs w:val="22"/>
              </w:rPr>
              <w:t>0.71 (0.38 – 1.32)</w:t>
            </w:r>
          </w:p>
          <w:p w14:paraId="04072C5F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F0A3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lastRenderedPageBreak/>
              <w:t>1.00</w:t>
            </w:r>
          </w:p>
          <w:p w14:paraId="3D455290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1.13 (0.75 – 1.68)</w:t>
            </w:r>
          </w:p>
          <w:p w14:paraId="277D44BE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1.08 (0.66 – 1.77)</w:t>
            </w:r>
          </w:p>
          <w:p w14:paraId="0BC2EC1E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1.94 (1.18 – 3.17)</w:t>
            </w:r>
          </w:p>
          <w:p w14:paraId="4FE8EC20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1.59 (1.03 – 2.46)</w:t>
            </w:r>
          </w:p>
          <w:p w14:paraId="35B76E6D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1.48 (0.99 – 2.21)</w:t>
            </w:r>
          </w:p>
          <w:p w14:paraId="59142D87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1.22 (0.74 – 1.99)</w:t>
            </w:r>
          </w:p>
          <w:p w14:paraId="76237D64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lastRenderedPageBreak/>
              <w:t>2.57 (1.41 – 4.67)</w:t>
            </w:r>
          </w:p>
          <w:p w14:paraId="4A8E4E01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1.58 (0.96 – 2.59)</w:t>
            </w:r>
          </w:p>
          <w:p w14:paraId="50534CC3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0.73 (0.39 – 1.35)</w:t>
            </w:r>
          </w:p>
          <w:p w14:paraId="26B4AADC" w14:textId="77777777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P=0.0017</w:t>
            </w:r>
          </w:p>
        </w:tc>
      </w:tr>
      <w:tr w:rsidR="00A06686" w:rsidRPr="000E4000" w14:paraId="77173B32" w14:textId="77777777" w:rsidTr="005C5AC3">
        <w:trPr>
          <w:trHeight w:val="32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1111" w14:textId="4000907B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lastRenderedPageBreak/>
              <w:t>Ethnic group</w:t>
            </w:r>
          </w:p>
          <w:p w14:paraId="39629ACF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C4AE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White</w:t>
            </w:r>
            <w:r>
              <w:rPr>
                <w:sz w:val="22"/>
                <w:szCs w:val="22"/>
              </w:rPr>
              <w:t xml:space="preserve"> British</w:t>
            </w:r>
          </w:p>
          <w:p w14:paraId="3B5AF3A5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White Other</w:t>
            </w:r>
          </w:p>
          <w:p w14:paraId="2B41CFC4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Asian</w:t>
            </w:r>
          </w:p>
          <w:p w14:paraId="16CC6F58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Black</w:t>
            </w:r>
          </w:p>
          <w:p w14:paraId="3BD82DFA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Mixed</w:t>
            </w:r>
          </w:p>
          <w:p w14:paraId="6F68B3B2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Other</w:t>
            </w:r>
          </w:p>
          <w:p w14:paraId="1EC2B8BD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Missing</w:t>
            </w:r>
          </w:p>
          <w:p w14:paraId="0168387E" w14:textId="0F113291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F5F2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10,286 (91%)</w:t>
            </w:r>
          </w:p>
          <w:p w14:paraId="7B26F2E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628 (6%)</w:t>
            </w:r>
          </w:p>
          <w:p w14:paraId="20421AF2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213 (2%)</w:t>
            </w:r>
          </w:p>
          <w:p w14:paraId="231071A2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  54 (&lt;1%)</w:t>
            </w:r>
          </w:p>
          <w:p w14:paraId="48E424C6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  91 (1%)</w:t>
            </w:r>
          </w:p>
          <w:p w14:paraId="7363A05C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  49 (&lt;1%)</w:t>
            </w:r>
          </w:p>
          <w:p w14:paraId="500BE0D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  92</w:t>
            </w:r>
          </w:p>
          <w:p w14:paraId="72BE2013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7BB4DB14" w14:textId="21998C44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997B" w14:textId="54AE7EE0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433 (4</w:t>
            </w:r>
            <w:ins w:id="48" w:author="S Hoskins" w:date="2022-10-13T13:08:00Z">
              <w:r w:rsidR="00603FAC">
                <w:rPr>
                  <w:sz w:val="22"/>
                  <w:szCs w:val="22"/>
                </w:rPr>
                <w:t>.2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5D1DF067" w14:textId="4742BFEF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31 (</w:t>
            </w:r>
            <w:ins w:id="49" w:author="S Hoskins" w:date="2022-10-13T13:08:00Z">
              <w:r w:rsidR="00603FAC">
                <w:rPr>
                  <w:sz w:val="22"/>
                  <w:szCs w:val="22"/>
                </w:rPr>
                <w:t>4.9</w:t>
              </w:r>
            </w:ins>
            <w:del w:id="50" w:author="S Hoskins" w:date="2022-10-13T13:08:00Z">
              <w:r w:rsidRPr="003D6666" w:rsidDel="00603FAC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609C8EC2" w14:textId="2AD8DF26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9 (4</w:t>
            </w:r>
            <w:ins w:id="51" w:author="S Hoskins" w:date="2022-10-13T13:08:00Z">
              <w:r w:rsidR="00603FAC">
                <w:rPr>
                  <w:sz w:val="22"/>
                  <w:szCs w:val="22"/>
                </w:rPr>
                <w:t>.2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711DA587" w14:textId="2014030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5 (9</w:t>
            </w:r>
            <w:ins w:id="52" w:author="S Hoskins" w:date="2022-10-13T13:08:00Z">
              <w:r w:rsidR="00603FAC">
                <w:rPr>
                  <w:sz w:val="22"/>
                  <w:szCs w:val="22"/>
                </w:rPr>
                <w:t>.3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19643251" w14:textId="145A0D9F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8 (</w:t>
            </w:r>
            <w:ins w:id="53" w:author="S Hoskins" w:date="2022-10-13T13:08:00Z">
              <w:r w:rsidR="00603FAC">
                <w:rPr>
                  <w:sz w:val="22"/>
                  <w:szCs w:val="22"/>
                </w:rPr>
                <w:t>8.8</w:t>
              </w:r>
            </w:ins>
            <w:del w:id="54" w:author="S Hoskins" w:date="2022-10-13T13:08:00Z">
              <w:r w:rsidRPr="003D6666" w:rsidDel="00603FAC">
                <w:rPr>
                  <w:sz w:val="22"/>
                  <w:szCs w:val="22"/>
                </w:rPr>
                <w:delText>9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33EB1416" w14:textId="23F8FA0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1 (2</w:t>
            </w:r>
            <w:ins w:id="55" w:author="S Hoskins" w:date="2022-10-13T13:08:00Z">
              <w:r w:rsidR="00603FAC">
                <w:rPr>
                  <w:sz w:val="22"/>
                  <w:szCs w:val="22"/>
                </w:rPr>
                <w:t>.0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5C6E4E7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23AB75AC" w14:textId="14C3AF4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09F3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1.00</w:t>
            </w:r>
          </w:p>
          <w:p w14:paraId="1260672D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1.18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0.81 – 1.72</w:t>
            </w:r>
            <w:r>
              <w:rPr>
                <w:sz w:val="22"/>
                <w:szCs w:val="22"/>
              </w:rPr>
              <w:t>)</w:t>
            </w:r>
          </w:p>
          <w:p w14:paraId="1762F028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1.00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0.51 – 1.97</w:t>
            </w:r>
            <w:r>
              <w:rPr>
                <w:sz w:val="22"/>
                <w:szCs w:val="22"/>
              </w:rPr>
              <w:t>)</w:t>
            </w:r>
          </w:p>
          <w:p w14:paraId="49A3FAF5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2.32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0.92 – 5.86</w:t>
            </w:r>
            <w:r>
              <w:rPr>
                <w:sz w:val="22"/>
                <w:szCs w:val="22"/>
              </w:rPr>
              <w:t>)</w:t>
            </w:r>
          </w:p>
          <w:p w14:paraId="32DF6D56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2.19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1.05 – 4.56</w:t>
            </w:r>
            <w:r>
              <w:rPr>
                <w:sz w:val="22"/>
                <w:szCs w:val="22"/>
              </w:rPr>
              <w:t>)</w:t>
            </w:r>
          </w:p>
          <w:p w14:paraId="40723809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0.47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0.07 – 3.44</w:t>
            </w:r>
            <w:r>
              <w:rPr>
                <w:sz w:val="22"/>
                <w:szCs w:val="22"/>
              </w:rPr>
              <w:t>)</w:t>
            </w:r>
          </w:p>
          <w:p w14:paraId="78DC8928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3D6666">
              <w:rPr>
                <w:sz w:val="22"/>
                <w:szCs w:val="22"/>
              </w:rPr>
              <w:t>0.1882</w:t>
            </w:r>
          </w:p>
          <w:p w14:paraId="3F86C635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3D5DAAB4" w14:textId="1335A0D8" w:rsidR="00A06686" w:rsidRPr="00CD3B54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8A4A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1.00</w:t>
            </w:r>
          </w:p>
          <w:p w14:paraId="0B481CFE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0.93 (0.62 – 1.39), p=0.735</w:t>
            </w:r>
          </w:p>
          <w:p w14:paraId="688CE329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0.69 (0.33 – 1.47), p=0.343</w:t>
            </w:r>
          </w:p>
          <w:p w14:paraId="7FF38025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1.75 (0.66 – 4.66), p=0.263</w:t>
            </w:r>
          </w:p>
          <w:p w14:paraId="3B880CFE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1.69 (0.79 – 3.63), p=0.178</w:t>
            </w:r>
          </w:p>
          <w:p w14:paraId="6D67485C" w14:textId="7777777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0.33 (0.04 – 2.49), p=0.284</w:t>
            </w:r>
          </w:p>
          <w:p w14:paraId="2E4FD454" w14:textId="483B1EA7" w:rsidR="00A06686" w:rsidRPr="00D0595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05952">
              <w:rPr>
                <w:sz w:val="22"/>
                <w:szCs w:val="22"/>
              </w:rPr>
              <w:t>*</w:t>
            </w:r>
          </w:p>
          <w:p w14:paraId="47916B5D" w14:textId="77777777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D0A840" w14:textId="77777777" w:rsidR="00A06686" w:rsidRPr="00AC107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1.00</w:t>
            </w:r>
          </w:p>
          <w:p w14:paraId="4FD37471" w14:textId="77777777" w:rsidR="00A06686" w:rsidRPr="00AC107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0.93 (0.62 – 1.39), p=0.7</w:t>
            </w:r>
            <w:r>
              <w:rPr>
                <w:sz w:val="22"/>
                <w:szCs w:val="22"/>
              </w:rPr>
              <w:t>25</w:t>
            </w:r>
          </w:p>
          <w:p w14:paraId="7E27010B" w14:textId="77777777" w:rsidR="00A06686" w:rsidRPr="00AC107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0.69 (0.33 – 1.47), p=0.343</w:t>
            </w:r>
          </w:p>
          <w:p w14:paraId="395FF5B6" w14:textId="77777777" w:rsidR="00A06686" w:rsidRPr="00AC107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1.75 (0.66 – 4.6</w:t>
            </w:r>
            <w:r>
              <w:rPr>
                <w:sz w:val="22"/>
                <w:szCs w:val="22"/>
              </w:rPr>
              <w:t>6</w:t>
            </w:r>
            <w:r w:rsidRPr="00AC107F">
              <w:rPr>
                <w:sz w:val="22"/>
                <w:szCs w:val="22"/>
              </w:rPr>
              <w:t>), p=0.261</w:t>
            </w:r>
          </w:p>
          <w:p w14:paraId="3162248E" w14:textId="77777777" w:rsidR="00A06686" w:rsidRPr="00AC107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1.69 (0.79</w:t>
            </w:r>
            <w:r>
              <w:rPr>
                <w:sz w:val="22"/>
                <w:szCs w:val="22"/>
              </w:rPr>
              <w:t>=8</w:t>
            </w:r>
            <w:r w:rsidRPr="00AC107F">
              <w:rPr>
                <w:sz w:val="22"/>
                <w:szCs w:val="22"/>
              </w:rPr>
              <w:t xml:space="preserve"> – 3.6</w:t>
            </w:r>
            <w:r>
              <w:rPr>
                <w:sz w:val="22"/>
                <w:szCs w:val="22"/>
              </w:rPr>
              <w:t>3</w:t>
            </w:r>
            <w:r w:rsidRPr="00AC107F">
              <w:rPr>
                <w:sz w:val="22"/>
                <w:szCs w:val="22"/>
              </w:rPr>
              <w:t>), p=0.1</w:t>
            </w:r>
            <w:r>
              <w:rPr>
                <w:sz w:val="22"/>
                <w:szCs w:val="22"/>
              </w:rPr>
              <w:t>80</w:t>
            </w:r>
          </w:p>
          <w:p w14:paraId="1D212278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AC107F">
              <w:rPr>
                <w:sz w:val="22"/>
                <w:szCs w:val="22"/>
              </w:rPr>
              <w:t>0.33 (0.04 – 2.49), p=0.285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28FE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1.00</w:t>
            </w:r>
          </w:p>
          <w:p w14:paraId="3B15521E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0.88 (0.59 – 1.32), p=0.551</w:t>
            </w:r>
          </w:p>
          <w:p w14:paraId="3BFC2B6E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0.66 (0.31 – 1.39), p=0.272</w:t>
            </w:r>
          </w:p>
          <w:p w14:paraId="541AEF54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1.64 (0.62 – 4.34), p=0.324</w:t>
            </w:r>
          </w:p>
          <w:p w14:paraId="285C5796" w14:textId="77777777" w:rsidR="00A06686" w:rsidRPr="00F34875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1.58 (0.73 – 3.38), p=0.243</w:t>
            </w:r>
          </w:p>
          <w:p w14:paraId="7A284CCD" w14:textId="03E4524D" w:rsidR="00A06686" w:rsidRPr="00BA04E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F34875">
              <w:rPr>
                <w:sz w:val="22"/>
                <w:szCs w:val="22"/>
              </w:rPr>
              <w:t>0.32 (0.04 – 2.39), p=0.269</w:t>
            </w:r>
          </w:p>
        </w:tc>
      </w:tr>
      <w:tr w:rsidR="00A06686" w:rsidRPr="000E4000" w14:paraId="11403F23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EE91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lastRenderedPageBreak/>
              <w:t>Lives alone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FED4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alone</w:t>
            </w:r>
          </w:p>
          <w:p w14:paraId="574ECFCC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someone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BB93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2,869 (25%)</w:t>
            </w:r>
          </w:p>
          <w:p w14:paraId="1CD6B08D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8,544 (75%)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2E6" w14:textId="3138C3A4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81 (</w:t>
            </w:r>
            <w:ins w:id="56" w:author="S Hoskins" w:date="2022-10-13T13:09:00Z">
              <w:r w:rsidR="00603FAC">
                <w:rPr>
                  <w:sz w:val="22"/>
                  <w:szCs w:val="22"/>
                </w:rPr>
                <w:t>2.8</w:t>
              </w:r>
            </w:ins>
            <w:del w:id="57" w:author="S Hoskins" w:date="2022-10-13T13:09:00Z">
              <w:r w:rsidRPr="003D6666" w:rsidDel="00603FAC">
                <w:rPr>
                  <w:sz w:val="22"/>
                  <w:szCs w:val="22"/>
                </w:rPr>
                <w:delText>3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7024DBCD" w14:textId="04E69764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412 (</w:t>
            </w:r>
            <w:ins w:id="58" w:author="S Hoskins" w:date="2022-10-13T13:09:00Z">
              <w:r w:rsidR="00603FAC">
                <w:rPr>
                  <w:sz w:val="22"/>
                  <w:szCs w:val="22"/>
                </w:rPr>
                <w:t>4.8</w:t>
              </w:r>
            </w:ins>
            <w:del w:id="59" w:author="S Hoskins" w:date="2022-10-13T13:09:00Z">
              <w:r w:rsidRPr="003D6666" w:rsidDel="00603FAC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3731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1.00</w:t>
            </w:r>
          </w:p>
          <w:p w14:paraId="1C7F260C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1.74</w:t>
            </w:r>
            <w:r>
              <w:rPr>
                <w:sz w:val="22"/>
                <w:szCs w:val="22"/>
              </w:rPr>
              <w:t xml:space="preserve"> (</w:t>
            </w:r>
            <w:r w:rsidRPr="003D6666">
              <w:rPr>
                <w:sz w:val="22"/>
                <w:szCs w:val="22"/>
              </w:rPr>
              <w:t>1.37 – 2.22</w:t>
            </w:r>
            <w:r>
              <w:rPr>
                <w:sz w:val="22"/>
                <w:szCs w:val="22"/>
              </w:rPr>
              <w:t>)</w:t>
            </w:r>
          </w:p>
          <w:p w14:paraId="54E36CA1" w14:textId="77777777" w:rsidR="00A06686" w:rsidRPr="00CD3B5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</w:t>
            </w:r>
            <w:r w:rsidRPr="003D6666">
              <w:rPr>
                <w:sz w:val="22"/>
                <w:szCs w:val="22"/>
              </w:rPr>
              <w:t>&lt;0.0001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4743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1.00</w:t>
            </w:r>
          </w:p>
          <w:p w14:paraId="1879A8F6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1.55 (1.19 – 1.99)</w:t>
            </w:r>
          </w:p>
          <w:p w14:paraId="0E53B41F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P=0.0005</w:t>
            </w:r>
          </w:p>
        </w:tc>
        <w:tc>
          <w:tcPr>
            <w:tcW w:w="2410" w:type="dxa"/>
          </w:tcPr>
          <w:p w14:paraId="3C31B911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5A9596AB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4</w:t>
            </w:r>
            <w:r w:rsidRPr="00612AD4">
              <w:rPr>
                <w:sz w:val="22"/>
                <w:szCs w:val="22"/>
              </w:rPr>
              <w:t xml:space="preserve"> (1.19 – 1.99)</w:t>
            </w:r>
          </w:p>
          <w:p w14:paraId="37C201A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P=0.0006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395C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313636EB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1.55 (1.19 – 1.99)</w:t>
            </w:r>
          </w:p>
          <w:p w14:paraId="07E5AD91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P=0.0005</w:t>
            </w:r>
          </w:p>
        </w:tc>
      </w:tr>
      <w:tr w:rsidR="00A06686" w:rsidRPr="000E4000" w14:paraId="22AB3760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E2AD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Lives with children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F332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No</w:t>
            </w:r>
          </w:p>
          <w:p w14:paraId="7C4491AA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Yes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120D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10,679 (94%)</w:t>
            </w:r>
          </w:p>
          <w:p w14:paraId="0AE28120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  734 (6%)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5A9B" w14:textId="01E94CE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404 (</w:t>
            </w:r>
            <w:ins w:id="60" w:author="S Hoskins" w:date="2022-10-13T13:09:00Z">
              <w:r w:rsidR="00603FAC">
                <w:rPr>
                  <w:sz w:val="22"/>
                  <w:szCs w:val="22"/>
                </w:rPr>
                <w:t>3.8</w:t>
              </w:r>
            </w:ins>
            <w:del w:id="61" w:author="S Hoskins" w:date="2022-10-13T13:09:00Z">
              <w:r w:rsidRPr="003D6666" w:rsidDel="00603FAC">
                <w:rPr>
                  <w:sz w:val="22"/>
                  <w:szCs w:val="22"/>
                </w:rPr>
                <w:delText>4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0D20A5B5" w14:textId="4CF3B0FD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89 (12</w:t>
            </w:r>
            <w:ins w:id="62" w:author="S Hoskins" w:date="2022-10-13T13:09:00Z">
              <w:r w:rsidR="00603FAC">
                <w:rPr>
                  <w:sz w:val="22"/>
                  <w:szCs w:val="22"/>
                </w:rPr>
                <w:t>.1</w:t>
              </w:r>
            </w:ins>
            <w:r w:rsidRPr="003D6666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C97A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661B140D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3.51 (2.58– 4.47)</w:t>
            </w:r>
          </w:p>
          <w:p w14:paraId="37DD228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p&lt;0.0001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16F2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1.00</w:t>
            </w:r>
          </w:p>
          <w:p w14:paraId="751423B1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2.96 (2.27 – 3.87)</w:t>
            </w:r>
          </w:p>
          <w:p w14:paraId="20AA3F14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P&lt;0.0001</w:t>
            </w:r>
          </w:p>
        </w:tc>
        <w:tc>
          <w:tcPr>
            <w:tcW w:w="2410" w:type="dxa"/>
          </w:tcPr>
          <w:p w14:paraId="3E42ACD2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1EECC3DE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2.96 (2.27 – 3.8</w:t>
            </w:r>
            <w:r>
              <w:rPr>
                <w:sz w:val="22"/>
                <w:szCs w:val="22"/>
              </w:rPr>
              <w:t>8</w:t>
            </w:r>
            <w:r w:rsidRPr="00612AD4">
              <w:rPr>
                <w:sz w:val="22"/>
                <w:szCs w:val="22"/>
              </w:rPr>
              <w:t>)</w:t>
            </w:r>
          </w:p>
          <w:p w14:paraId="7C22CB6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P&lt;0.0001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16C3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1F331E78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2.43 (1.85 – 3.18)</w:t>
            </w:r>
          </w:p>
          <w:p w14:paraId="07249D17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P&lt;0.0001</w:t>
            </w:r>
          </w:p>
        </w:tc>
      </w:tr>
      <w:tr w:rsidR="00A06686" w:rsidRPr="000E4000" w14:paraId="5E0C9226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244F" w14:textId="6D9A763E" w:rsidR="00A06686" w:rsidRPr="00AE3CC6" w:rsidRDefault="00C02685" w:rsidP="005C5AC3">
            <w:pPr>
              <w:spacing w:line="48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area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BAA6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Any rural</w:t>
            </w:r>
          </w:p>
          <w:p w14:paraId="4DA644E0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Any urban</w:t>
            </w:r>
          </w:p>
          <w:p w14:paraId="7EAD25A8" w14:textId="5C92D26B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Any conurbation</w:t>
            </w:r>
          </w:p>
          <w:p w14:paraId="538A8788" w14:textId="079F472A" w:rsidR="00A06686" w:rsidRPr="00263177" w:rsidRDefault="00C02685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06686">
              <w:rPr>
                <w:sz w:val="22"/>
                <w:szCs w:val="22"/>
              </w:rPr>
              <w:t>issing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3CA9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2,886 (26%)</w:t>
            </w:r>
          </w:p>
          <w:p w14:paraId="79E9C11C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5,209 (46%)</w:t>
            </w:r>
          </w:p>
          <w:p w14:paraId="17A24556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3,137 (28%)</w:t>
            </w:r>
          </w:p>
          <w:p w14:paraId="474AB8F4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31C6" w14:textId="1B740732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106 (</w:t>
            </w:r>
            <w:ins w:id="63" w:author="S Hoskins" w:date="2022-10-13T13:09:00Z">
              <w:r w:rsidR="009E452F">
                <w:rPr>
                  <w:sz w:val="22"/>
                  <w:szCs w:val="22"/>
                </w:rPr>
                <w:t>3.7</w:t>
              </w:r>
            </w:ins>
            <w:del w:id="64" w:author="S Hoskins" w:date="2022-10-13T13:09:00Z">
              <w:r w:rsidRPr="003D6666" w:rsidDel="009E452F">
                <w:rPr>
                  <w:sz w:val="22"/>
                  <w:szCs w:val="22"/>
                </w:rPr>
                <w:delText>4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3AD03732" w14:textId="307272EA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216 (4</w:t>
            </w:r>
            <w:ins w:id="65" w:author="S Hoskins" w:date="2022-10-13T13:09:00Z">
              <w:r w:rsidR="009E452F">
                <w:rPr>
                  <w:sz w:val="22"/>
                  <w:szCs w:val="22"/>
                </w:rPr>
                <w:t>.2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60E250D4" w14:textId="09DA255D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160 (5</w:t>
            </w:r>
            <w:ins w:id="66" w:author="S Hoskins" w:date="2022-10-13T13:09:00Z">
              <w:r w:rsidR="009E452F">
                <w:rPr>
                  <w:sz w:val="22"/>
                  <w:szCs w:val="22"/>
                </w:rPr>
                <w:t>.1</w:t>
              </w:r>
            </w:ins>
            <w:r w:rsidRPr="003D6666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2C9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739476D4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1.13 (0.89 – 1.43)</w:t>
            </w:r>
          </w:p>
          <w:p w14:paraId="219F8CBE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1.41 (1.09 – 1.81)</w:t>
            </w:r>
          </w:p>
          <w:p w14:paraId="00E713E4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P=0.0201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D484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1.00</w:t>
            </w:r>
          </w:p>
          <w:p w14:paraId="6DCF98C1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1.09 (0.85 – 1.39)</w:t>
            </w:r>
          </w:p>
          <w:p w14:paraId="50241062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1.35 (0.99 – 1.84)</w:t>
            </w:r>
          </w:p>
          <w:p w14:paraId="12956B94" w14:textId="77777777" w:rsidR="00A06686" w:rsidRPr="00DB3BED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DB3BED">
              <w:rPr>
                <w:sz w:val="22"/>
                <w:szCs w:val="22"/>
              </w:rPr>
              <w:t>P=0.1567</w:t>
            </w:r>
          </w:p>
        </w:tc>
        <w:tc>
          <w:tcPr>
            <w:tcW w:w="2410" w:type="dxa"/>
          </w:tcPr>
          <w:p w14:paraId="094CB66E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5EFF4D23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1.09 (0.85 – 1.39)</w:t>
            </w:r>
          </w:p>
          <w:p w14:paraId="033F13E1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1.35 (0.99 – 1.84)</w:t>
            </w:r>
          </w:p>
          <w:p w14:paraId="25EA624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P=0.15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FDFB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1.00</w:t>
            </w:r>
          </w:p>
          <w:p w14:paraId="326750AA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1.06 (0.83 – 1.36)</w:t>
            </w:r>
          </w:p>
          <w:p w14:paraId="408E525D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1.31 (0.96 – 1.78)</w:t>
            </w:r>
          </w:p>
          <w:p w14:paraId="2EFA9400" w14:textId="77777777" w:rsidR="00A06686" w:rsidRPr="00612AD4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P=0.2129</w:t>
            </w:r>
          </w:p>
        </w:tc>
      </w:tr>
      <w:tr w:rsidR="00A06686" w:rsidRPr="000E4000" w14:paraId="3CB811A7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A6F4" w14:textId="77777777" w:rsidR="00A06686" w:rsidRPr="00AE3CC6" w:rsidRDefault="00A06686" w:rsidP="005C5AC3">
            <w:pPr>
              <w:spacing w:line="480" w:lineRule="auto"/>
              <w:rPr>
                <w:bCs/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Deprivation score (IMD quintile) 1= most deprived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AEBD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1</w:t>
            </w:r>
          </w:p>
          <w:p w14:paraId="3170692B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2</w:t>
            </w:r>
          </w:p>
          <w:p w14:paraId="407F6EAA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3</w:t>
            </w:r>
          </w:p>
          <w:p w14:paraId="73C533A4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4</w:t>
            </w:r>
          </w:p>
          <w:p w14:paraId="6F5B0A25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5</w:t>
            </w:r>
          </w:p>
          <w:p w14:paraId="12A1191E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Missing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4820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 852 (8%)</w:t>
            </w:r>
          </w:p>
          <w:p w14:paraId="34D4BE41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1,589 (14%)</w:t>
            </w:r>
          </w:p>
          <w:p w14:paraId="60939A27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2,290 (20%)</w:t>
            </w:r>
          </w:p>
          <w:p w14:paraId="198DC281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3,032 (27%)</w:t>
            </w:r>
          </w:p>
          <w:p w14:paraId="6E6B9DC3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3,469 (31%)</w:t>
            </w:r>
          </w:p>
          <w:p w14:paraId="319025F2" w14:textId="77777777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822B" w14:textId="0449F13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44 (5</w:t>
            </w:r>
            <w:ins w:id="67" w:author="S Hoskins" w:date="2022-10-13T13:09:00Z">
              <w:r w:rsidR="009E452F">
                <w:rPr>
                  <w:sz w:val="22"/>
                  <w:szCs w:val="22"/>
                </w:rPr>
                <w:t>.2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34EA6983" w14:textId="2881F15E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69 (4</w:t>
            </w:r>
            <w:ins w:id="68" w:author="S Hoskins" w:date="2022-10-13T13:09:00Z">
              <w:r w:rsidR="009E452F">
                <w:rPr>
                  <w:sz w:val="22"/>
                  <w:szCs w:val="22"/>
                </w:rPr>
                <w:t>.3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1FDEA1C8" w14:textId="0B54ED7C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 xml:space="preserve">  94 (4</w:t>
            </w:r>
            <w:ins w:id="69" w:author="S Hoskins" w:date="2022-10-13T13:09:00Z">
              <w:r w:rsidR="009E452F">
                <w:rPr>
                  <w:sz w:val="22"/>
                  <w:szCs w:val="22"/>
                </w:rPr>
                <w:t>.1</w:t>
              </w:r>
            </w:ins>
            <w:r w:rsidRPr="003D6666">
              <w:rPr>
                <w:sz w:val="22"/>
                <w:szCs w:val="22"/>
              </w:rPr>
              <w:t>%)</w:t>
            </w:r>
          </w:p>
          <w:p w14:paraId="3AF1424F" w14:textId="19679980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141 (</w:t>
            </w:r>
            <w:ins w:id="70" w:author="S Hoskins" w:date="2022-10-13T13:10:00Z">
              <w:r w:rsidR="009E452F">
                <w:rPr>
                  <w:sz w:val="22"/>
                  <w:szCs w:val="22"/>
                </w:rPr>
                <w:t>4.7</w:t>
              </w:r>
            </w:ins>
            <w:del w:id="71" w:author="S Hoskins" w:date="2022-10-13T13:10:00Z">
              <w:r w:rsidRPr="003D6666" w:rsidDel="009E452F">
                <w:rPr>
                  <w:sz w:val="22"/>
                  <w:szCs w:val="22"/>
                </w:rPr>
                <w:delText>5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  <w:p w14:paraId="5489A392" w14:textId="2194BA11" w:rsidR="00A06686" w:rsidRPr="00263177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6666">
              <w:rPr>
                <w:sz w:val="22"/>
                <w:szCs w:val="22"/>
              </w:rPr>
              <w:t>134 (</w:t>
            </w:r>
            <w:ins w:id="72" w:author="S Hoskins" w:date="2022-10-13T13:10:00Z">
              <w:r w:rsidR="009E452F">
                <w:rPr>
                  <w:sz w:val="22"/>
                  <w:szCs w:val="22"/>
                </w:rPr>
                <w:t>3.9</w:t>
              </w:r>
            </w:ins>
            <w:del w:id="73" w:author="S Hoskins" w:date="2022-10-13T13:10:00Z">
              <w:r w:rsidRPr="003D6666" w:rsidDel="009E452F">
                <w:rPr>
                  <w:sz w:val="22"/>
                  <w:szCs w:val="22"/>
                </w:rPr>
                <w:delText>4</w:delText>
              </w:r>
            </w:del>
            <w:r w:rsidRPr="003D6666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EDD5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1.36 (0.96 – 1.92)</w:t>
            </w:r>
          </w:p>
          <w:p w14:paraId="3834DD65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1.13 (0.84 – 1.52)</w:t>
            </w:r>
          </w:p>
          <w:p w14:paraId="5F1E3D70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1.07 (0.81 – 1.39)</w:t>
            </w:r>
          </w:p>
          <w:p w14:paraId="2627D20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1.21 (0.95 – 1.55)</w:t>
            </w:r>
          </w:p>
          <w:p w14:paraId="60B1E076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1.00</w:t>
            </w:r>
          </w:p>
          <w:p w14:paraId="22FD015C" w14:textId="77777777" w:rsidR="00A06686" w:rsidRPr="00BB44FF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B44FF">
              <w:rPr>
                <w:sz w:val="22"/>
                <w:szCs w:val="22"/>
              </w:rPr>
              <w:t>P=0.3764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EEE0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1.34 (0.93 – 1.94)</w:t>
            </w:r>
          </w:p>
          <w:p w14:paraId="66BDFA03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1.14 (0.84 – 1.56)</w:t>
            </w:r>
          </w:p>
          <w:p w14:paraId="212D41D9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1.16 (0.88 – 1.53)</w:t>
            </w:r>
          </w:p>
          <w:p w14:paraId="6043E5DE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1.22 (0.96 – 1.57)</w:t>
            </w:r>
          </w:p>
          <w:p w14:paraId="27D64CCB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1.00</w:t>
            </w:r>
          </w:p>
          <w:p w14:paraId="634CC4BC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P=0.4425</w:t>
            </w:r>
          </w:p>
        </w:tc>
        <w:tc>
          <w:tcPr>
            <w:tcW w:w="2410" w:type="dxa"/>
          </w:tcPr>
          <w:p w14:paraId="13245AF5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1.34 (0.93 – 1.95)</w:t>
            </w:r>
          </w:p>
          <w:p w14:paraId="74C229BD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1.14 (0.84 – 1.56)</w:t>
            </w:r>
          </w:p>
          <w:p w14:paraId="57C83577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1.16 (0.88 – 1.53)</w:t>
            </w:r>
          </w:p>
          <w:p w14:paraId="36B7EF2C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1.23 (0.96 – 1.57)</w:t>
            </w:r>
          </w:p>
          <w:p w14:paraId="495F35C3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1.00</w:t>
            </w:r>
          </w:p>
          <w:p w14:paraId="649E5E51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612AD4">
              <w:rPr>
                <w:sz w:val="22"/>
                <w:szCs w:val="22"/>
              </w:rPr>
              <w:t>P=0.43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3985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1.26 (0.87 – 1.83)</w:t>
            </w:r>
          </w:p>
          <w:p w14:paraId="39CC72F7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1.09 (0.79 – 1.48)</w:t>
            </w:r>
          </w:p>
          <w:p w14:paraId="73634ACA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1.13 (0.86 – 1.49)</w:t>
            </w:r>
          </w:p>
          <w:p w14:paraId="43391826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1.19 (0.93 – 1.53)</w:t>
            </w:r>
          </w:p>
          <w:p w14:paraId="006051E2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1.00</w:t>
            </w:r>
          </w:p>
          <w:p w14:paraId="0A320A0C" w14:textId="77777777" w:rsidR="00A06686" w:rsidRPr="004C348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4C3480">
              <w:rPr>
                <w:sz w:val="22"/>
                <w:szCs w:val="22"/>
              </w:rPr>
              <w:t>P=0.6045</w:t>
            </w:r>
          </w:p>
        </w:tc>
      </w:tr>
      <w:tr w:rsidR="00A06686" w:rsidRPr="000E4000" w14:paraId="1EED1249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0AB9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lastRenderedPageBreak/>
              <w:t>Age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4EAC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Working Age</w:t>
            </w:r>
          </w:p>
          <w:p w14:paraId="2A38F2E1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65 and above</w:t>
            </w:r>
          </w:p>
          <w:p w14:paraId="65CA65C5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Missing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3413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5,370 (47%)</w:t>
            </w:r>
          </w:p>
          <w:p w14:paraId="7C6D79E4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6,042 (53%)</w:t>
            </w:r>
          </w:p>
          <w:p w14:paraId="0EEA1A7D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EE39" w14:textId="1D0ADC93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331 (6</w:t>
            </w:r>
            <w:ins w:id="74" w:author="S Hoskins" w:date="2022-10-13T13:10:00Z">
              <w:r w:rsidR="009E452F">
                <w:rPr>
                  <w:sz w:val="22"/>
                  <w:szCs w:val="22"/>
                </w:rPr>
                <w:t>.2</w:t>
              </w:r>
            </w:ins>
            <w:r w:rsidRPr="003D4130">
              <w:rPr>
                <w:sz w:val="22"/>
                <w:szCs w:val="22"/>
              </w:rPr>
              <w:t>%)</w:t>
            </w:r>
          </w:p>
          <w:p w14:paraId="12EDDF1F" w14:textId="6DD56C62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162 (</w:t>
            </w:r>
            <w:ins w:id="75" w:author="S Hoskins" w:date="2022-10-13T13:10:00Z">
              <w:r w:rsidR="009E452F">
                <w:rPr>
                  <w:sz w:val="22"/>
                  <w:szCs w:val="22"/>
                </w:rPr>
                <w:t>2.7</w:t>
              </w:r>
            </w:ins>
            <w:del w:id="76" w:author="S Hoskins" w:date="2022-10-13T13:10:00Z">
              <w:r w:rsidRPr="003D4130" w:rsidDel="009E452F">
                <w:rPr>
                  <w:sz w:val="22"/>
                  <w:szCs w:val="22"/>
                </w:rPr>
                <w:delText>3</w:delText>
              </w:r>
            </w:del>
            <w:r w:rsidRPr="003D4130"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56A4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2.38</w:t>
            </w:r>
            <w:r>
              <w:rPr>
                <w:sz w:val="22"/>
                <w:szCs w:val="22"/>
              </w:rPr>
              <w:t xml:space="preserve"> (</w:t>
            </w:r>
            <w:r w:rsidRPr="003D4130">
              <w:rPr>
                <w:sz w:val="22"/>
                <w:szCs w:val="22"/>
              </w:rPr>
              <w:t>1.97 – 2.89</w:t>
            </w:r>
            <w:r>
              <w:rPr>
                <w:sz w:val="22"/>
                <w:szCs w:val="22"/>
              </w:rPr>
              <w:t>)</w:t>
            </w:r>
          </w:p>
          <w:p w14:paraId="5E29BC20" w14:textId="77777777" w:rsidR="00A06686" w:rsidRPr="003D413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3D4130">
              <w:rPr>
                <w:sz w:val="22"/>
                <w:szCs w:val="22"/>
              </w:rPr>
              <w:t>1.00</w:t>
            </w:r>
          </w:p>
          <w:p w14:paraId="0222FCB5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D4130">
              <w:rPr>
                <w:sz w:val="22"/>
                <w:szCs w:val="22"/>
              </w:rPr>
              <w:t>&lt;0.0001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6082" w14:textId="77777777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9D2C32">
              <w:rPr>
                <w:sz w:val="22"/>
                <w:szCs w:val="22"/>
              </w:rPr>
              <w:t>Not in model</w:t>
            </w:r>
          </w:p>
        </w:tc>
        <w:tc>
          <w:tcPr>
            <w:tcW w:w="2410" w:type="dxa"/>
          </w:tcPr>
          <w:p w14:paraId="679409E8" w14:textId="77777777" w:rsidR="00A06686" w:rsidRPr="00BA04E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9D2C32">
              <w:rPr>
                <w:sz w:val="22"/>
                <w:szCs w:val="22"/>
              </w:rPr>
              <w:t>Not in model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0058" w14:textId="77777777" w:rsidR="00A06686" w:rsidRPr="00BA04E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A04E0">
              <w:rPr>
                <w:sz w:val="22"/>
                <w:szCs w:val="22"/>
              </w:rPr>
              <w:t>1.87 (1.49 – 2.33)</w:t>
            </w:r>
          </w:p>
          <w:p w14:paraId="6612FB7F" w14:textId="77777777" w:rsidR="00A06686" w:rsidRPr="00BA04E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BA04E0">
              <w:rPr>
                <w:sz w:val="22"/>
                <w:szCs w:val="22"/>
              </w:rPr>
              <w:t>1.00</w:t>
            </w:r>
          </w:p>
          <w:p w14:paraId="01471494" w14:textId="3F444379" w:rsidR="00A06686" w:rsidRPr="00EF4BF5" w:rsidRDefault="00A06686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6D7200">
              <w:rPr>
                <w:sz w:val="22"/>
                <w:szCs w:val="22"/>
              </w:rPr>
              <w:t>P&lt;0.001*</w:t>
            </w:r>
          </w:p>
        </w:tc>
      </w:tr>
      <w:tr w:rsidR="00A06686" w:rsidRPr="000E4000" w14:paraId="050B0165" w14:textId="77777777" w:rsidTr="00EB75A5">
        <w:trPr>
          <w:trHeight w:val="81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4DEB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Contacts</w:t>
            </w:r>
          </w:p>
          <w:p w14:paraId="3630F5B8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  <w:p w14:paraId="0F4F5EAA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4E36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5 </w:t>
            </w:r>
          </w:p>
          <w:p w14:paraId="61985F22" w14:textId="77777777" w:rsidR="00A06686" w:rsidRPr="000E4000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than 5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7C63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6,124 (54%)</w:t>
            </w:r>
          </w:p>
          <w:p w14:paraId="1B5E9E0F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5,289 (46%)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72DA" w14:textId="12BE503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(</w:t>
            </w:r>
            <w:ins w:id="77" w:author="S Hoskins" w:date="2022-10-13T13:10:00Z">
              <w:r w:rsidR="009E452F">
                <w:rPr>
                  <w:sz w:val="22"/>
                  <w:szCs w:val="22"/>
                </w:rPr>
                <w:t>3.9</w:t>
              </w:r>
            </w:ins>
            <w:del w:id="78" w:author="S Hoskins" w:date="2022-10-13T13:10:00Z">
              <w:r w:rsidDel="009E452F">
                <w:rPr>
                  <w:sz w:val="22"/>
                  <w:szCs w:val="22"/>
                </w:rPr>
                <w:delText>4</w:delText>
              </w:r>
            </w:del>
            <w:r>
              <w:rPr>
                <w:sz w:val="22"/>
                <w:szCs w:val="22"/>
              </w:rPr>
              <w:t>%)</w:t>
            </w:r>
          </w:p>
          <w:p w14:paraId="655CE105" w14:textId="166E2541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(</w:t>
            </w:r>
            <w:ins w:id="79" w:author="S Hoskins" w:date="2022-10-13T13:10:00Z">
              <w:r w:rsidR="009E452F">
                <w:rPr>
                  <w:sz w:val="22"/>
                  <w:szCs w:val="22"/>
                </w:rPr>
                <w:t>4.8</w:t>
              </w:r>
            </w:ins>
            <w:del w:id="80" w:author="S Hoskins" w:date="2022-10-13T13:10:00Z">
              <w:r w:rsidDel="009E452F">
                <w:rPr>
                  <w:sz w:val="22"/>
                  <w:szCs w:val="22"/>
                </w:rPr>
                <w:delText>5</w:delText>
              </w:r>
            </w:del>
            <w:r>
              <w:rPr>
                <w:sz w:val="22"/>
                <w:szCs w:val="22"/>
              </w:rPr>
              <w:t>%)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7620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F8D8662" w14:textId="77777777" w:rsidR="00A0668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 (1.01- 1.45)</w:t>
            </w:r>
          </w:p>
          <w:p w14:paraId="736958DB" w14:textId="77777777" w:rsidR="00A06686" w:rsidRPr="003D6666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P=0.0377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C21F" w14:textId="77777777" w:rsidR="00A06686" w:rsidRPr="009D2C3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9D2C32">
              <w:rPr>
                <w:sz w:val="22"/>
                <w:szCs w:val="22"/>
              </w:rPr>
              <w:t xml:space="preserve">Not in model </w:t>
            </w:r>
          </w:p>
        </w:tc>
        <w:tc>
          <w:tcPr>
            <w:tcW w:w="2410" w:type="dxa"/>
          </w:tcPr>
          <w:p w14:paraId="525DDCC7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1.00</w:t>
            </w:r>
          </w:p>
          <w:p w14:paraId="75EB9D00" w14:textId="77777777" w:rsidR="00A06686" w:rsidRPr="008D6259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1.05 (0.86 – 1.28)</w:t>
            </w:r>
          </w:p>
          <w:p w14:paraId="6AF2F99D" w14:textId="77777777" w:rsidR="00A06686" w:rsidRPr="009D2C3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8D6259">
              <w:rPr>
                <w:sz w:val="22"/>
                <w:szCs w:val="22"/>
              </w:rPr>
              <w:t>P=0.6341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FC8B" w14:textId="77777777" w:rsidR="00A06686" w:rsidRPr="009D2C32" w:rsidRDefault="00A06686" w:rsidP="005C5AC3">
            <w:pPr>
              <w:spacing w:line="480" w:lineRule="auto"/>
              <w:rPr>
                <w:sz w:val="22"/>
                <w:szCs w:val="22"/>
              </w:rPr>
            </w:pPr>
            <w:r w:rsidRPr="009D2C32">
              <w:rPr>
                <w:sz w:val="22"/>
                <w:szCs w:val="22"/>
              </w:rPr>
              <w:t>Not in model</w:t>
            </w:r>
          </w:p>
        </w:tc>
      </w:tr>
    </w:tbl>
    <w:p w14:paraId="55612895" w14:textId="348FB940" w:rsidR="00A06686" w:rsidRPr="00A06686" w:rsidRDefault="007C6A27" w:rsidP="005C5AC3">
      <w:pPr>
        <w:spacing w:after="160" w:line="480" w:lineRule="auto"/>
        <w:rPr>
          <w:b/>
          <w:sz w:val="22"/>
          <w:szCs w:val="22"/>
        </w:rPr>
        <w:sectPr w:rsidR="00A06686" w:rsidRPr="00A06686" w:rsidSect="00A06686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>*</w:t>
      </w:r>
      <w:proofErr w:type="gramStart"/>
      <w:r>
        <w:rPr>
          <w:b/>
          <w:sz w:val="22"/>
          <w:szCs w:val="22"/>
        </w:rPr>
        <w:t>where  there</w:t>
      </w:r>
      <w:proofErr w:type="gramEnd"/>
      <w:r>
        <w:rPr>
          <w:b/>
          <w:sz w:val="22"/>
          <w:szCs w:val="22"/>
        </w:rPr>
        <w:t xml:space="preserve"> are  missing values, Wald test p-values are given</w:t>
      </w:r>
    </w:p>
    <w:p w14:paraId="43ACEB5B" w14:textId="08C2A86A" w:rsidR="008E010D" w:rsidRDefault="008E010D" w:rsidP="005C5AC3"/>
    <w:sectPr w:rsidR="008E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340D" w14:textId="77777777" w:rsidR="008204F0" w:rsidRDefault="008204F0" w:rsidP="00904859">
      <w:r>
        <w:separator/>
      </w:r>
    </w:p>
  </w:endnote>
  <w:endnote w:type="continuationSeparator" w:id="0">
    <w:p w14:paraId="64F35F5A" w14:textId="77777777" w:rsidR="008204F0" w:rsidRDefault="008204F0" w:rsidP="009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62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BC7DE" w14:textId="29AE202F" w:rsidR="00904859" w:rsidRDefault="00904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F9136" w14:textId="77777777" w:rsidR="00904859" w:rsidRDefault="009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B551" w14:textId="77777777" w:rsidR="008204F0" w:rsidRDefault="008204F0" w:rsidP="00904859">
      <w:r>
        <w:separator/>
      </w:r>
    </w:p>
  </w:footnote>
  <w:footnote w:type="continuationSeparator" w:id="0">
    <w:p w14:paraId="553ADAAF" w14:textId="77777777" w:rsidR="008204F0" w:rsidRDefault="008204F0" w:rsidP="0090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7F7"/>
    <w:multiLevelType w:val="hybridMultilevel"/>
    <w:tmpl w:val="1EB44FEE"/>
    <w:lvl w:ilvl="0" w:tplc="F7B6C744">
      <w:start w:val="10"/>
      <w:numFmt w:val="decimal"/>
      <w:lvlText w:val="%1)"/>
      <w:lvlJc w:val="left"/>
      <w:pPr>
        <w:ind w:left="360" w:firstLine="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D75"/>
    <w:multiLevelType w:val="hybridMultilevel"/>
    <w:tmpl w:val="7D049D34"/>
    <w:lvl w:ilvl="0" w:tplc="873C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1531"/>
    <w:multiLevelType w:val="hybridMultilevel"/>
    <w:tmpl w:val="B14AFA6A"/>
    <w:lvl w:ilvl="0" w:tplc="96B4F2A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3D6B"/>
    <w:multiLevelType w:val="hybridMultilevel"/>
    <w:tmpl w:val="7474FCA8"/>
    <w:lvl w:ilvl="0" w:tplc="00FAC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029B3"/>
    <w:multiLevelType w:val="multilevel"/>
    <w:tmpl w:val="C9647438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58791500">
    <w:abstractNumId w:val="4"/>
  </w:num>
  <w:num w:numId="2" w16cid:durableId="456610932">
    <w:abstractNumId w:val="1"/>
  </w:num>
  <w:num w:numId="3" w16cid:durableId="350035946">
    <w:abstractNumId w:val="3"/>
  </w:num>
  <w:num w:numId="4" w16cid:durableId="488059993">
    <w:abstractNumId w:val="0"/>
  </w:num>
  <w:num w:numId="5" w16cid:durableId="15758158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 Hoskins">
    <w15:presenceInfo w15:providerId="Windows Live" w15:userId="9d0c73dc8710d9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41"/>
    <w:rsid w:val="00003D51"/>
    <w:rsid w:val="00007A7D"/>
    <w:rsid w:val="0001279B"/>
    <w:rsid w:val="00023C95"/>
    <w:rsid w:val="000362AA"/>
    <w:rsid w:val="000377D2"/>
    <w:rsid w:val="00040678"/>
    <w:rsid w:val="0004106F"/>
    <w:rsid w:val="0004780C"/>
    <w:rsid w:val="00047A66"/>
    <w:rsid w:val="00054113"/>
    <w:rsid w:val="00057F53"/>
    <w:rsid w:val="00060040"/>
    <w:rsid w:val="00075F5B"/>
    <w:rsid w:val="0008440C"/>
    <w:rsid w:val="000C3D3F"/>
    <w:rsid w:val="000E6E80"/>
    <w:rsid w:val="000F1F8F"/>
    <w:rsid w:val="001061D9"/>
    <w:rsid w:val="0011057B"/>
    <w:rsid w:val="00113E64"/>
    <w:rsid w:val="001267DD"/>
    <w:rsid w:val="00130BF9"/>
    <w:rsid w:val="001321D9"/>
    <w:rsid w:val="001352A9"/>
    <w:rsid w:val="00140235"/>
    <w:rsid w:val="00142A67"/>
    <w:rsid w:val="0014580F"/>
    <w:rsid w:val="00147DAE"/>
    <w:rsid w:val="0015448C"/>
    <w:rsid w:val="00163BA5"/>
    <w:rsid w:val="00167B33"/>
    <w:rsid w:val="001810BA"/>
    <w:rsid w:val="001A3946"/>
    <w:rsid w:val="001A4C6D"/>
    <w:rsid w:val="001A5D61"/>
    <w:rsid w:val="001A7CC7"/>
    <w:rsid w:val="001B200F"/>
    <w:rsid w:val="001B77D0"/>
    <w:rsid w:val="001C05AC"/>
    <w:rsid w:val="001D3E81"/>
    <w:rsid w:val="001D4361"/>
    <w:rsid w:val="00201CEC"/>
    <w:rsid w:val="00207E1C"/>
    <w:rsid w:val="002107A9"/>
    <w:rsid w:val="00210DE3"/>
    <w:rsid w:val="00212072"/>
    <w:rsid w:val="002126AC"/>
    <w:rsid w:val="0021376B"/>
    <w:rsid w:val="00214A69"/>
    <w:rsid w:val="002209BF"/>
    <w:rsid w:val="00221057"/>
    <w:rsid w:val="0023276C"/>
    <w:rsid w:val="002408E7"/>
    <w:rsid w:val="00241A6D"/>
    <w:rsid w:val="002441E0"/>
    <w:rsid w:val="0025197E"/>
    <w:rsid w:val="00257536"/>
    <w:rsid w:val="00262EEB"/>
    <w:rsid w:val="00263C16"/>
    <w:rsid w:val="00270909"/>
    <w:rsid w:val="00272137"/>
    <w:rsid w:val="00275AE9"/>
    <w:rsid w:val="00282C19"/>
    <w:rsid w:val="002908C2"/>
    <w:rsid w:val="00296269"/>
    <w:rsid w:val="002A3B86"/>
    <w:rsid w:val="002A42DB"/>
    <w:rsid w:val="002C0CE5"/>
    <w:rsid w:val="002C5FCD"/>
    <w:rsid w:val="002D21BE"/>
    <w:rsid w:val="002E4343"/>
    <w:rsid w:val="002E6FBD"/>
    <w:rsid w:val="002F59D9"/>
    <w:rsid w:val="003008F4"/>
    <w:rsid w:val="0030373B"/>
    <w:rsid w:val="003060FC"/>
    <w:rsid w:val="00306FC4"/>
    <w:rsid w:val="003137EC"/>
    <w:rsid w:val="00321A62"/>
    <w:rsid w:val="00340BA9"/>
    <w:rsid w:val="00343C41"/>
    <w:rsid w:val="00354489"/>
    <w:rsid w:val="0035538B"/>
    <w:rsid w:val="00355489"/>
    <w:rsid w:val="003555E1"/>
    <w:rsid w:val="00364EB5"/>
    <w:rsid w:val="0036733B"/>
    <w:rsid w:val="003828D9"/>
    <w:rsid w:val="003845C2"/>
    <w:rsid w:val="00384C4D"/>
    <w:rsid w:val="003858E2"/>
    <w:rsid w:val="00396A09"/>
    <w:rsid w:val="003A191B"/>
    <w:rsid w:val="003A59B4"/>
    <w:rsid w:val="003B443F"/>
    <w:rsid w:val="003B4770"/>
    <w:rsid w:val="003B6B6E"/>
    <w:rsid w:val="003C2995"/>
    <w:rsid w:val="003C2D9A"/>
    <w:rsid w:val="003C54B4"/>
    <w:rsid w:val="003D5F87"/>
    <w:rsid w:val="003E0484"/>
    <w:rsid w:val="003E13F7"/>
    <w:rsid w:val="003E1711"/>
    <w:rsid w:val="003E1F77"/>
    <w:rsid w:val="003E3AB5"/>
    <w:rsid w:val="003E4F66"/>
    <w:rsid w:val="003E7F42"/>
    <w:rsid w:val="00401C57"/>
    <w:rsid w:val="00403906"/>
    <w:rsid w:val="00406C22"/>
    <w:rsid w:val="004110A0"/>
    <w:rsid w:val="004261B2"/>
    <w:rsid w:val="004301D6"/>
    <w:rsid w:val="0045113C"/>
    <w:rsid w:val="004524B7"/>
    <w:rsid w:val="00465C53"/>
    <w:rsid w:val="0047161B"/>
    <w:rsid w:val="00476408"/>
    <w:rsid w:val="00477766"/>
    <w:rsid w:val="00492463"/>
    <w:rsid w:val="0049763E"/>
    <w:rsid w:val="004A5332"/>
    <w:rsid w:val="004B4F1F"/>
    <w:rsid w:val="004C561C"/>
    <w:rsid w:val="004D1F8C"/>
    <w:rsid w:val="004E7D41"/>
    <w:rsid w:val="00500019"/>
    <w:rsid w:val="005046B1"/>
    <w:rsid w:val="0050656F"/>
    <w:rsid w:val="00506834"/>
    <w:rsid w:val="005118F1"/>
    <w:rsid w:val="005150A2"/>
    <w:rsid w:val="005155BA"/>
    <w:rsid w:val="0051604F"/>
    <w:rsid w:val="005448B0"/>
    <w:rsid w:val="0055679B"/>
    <w:rsid w:val="0056046D"/>
    <w:rsid w:val="0057162D"/>
    <w:rsid w:val="00580E9C"/>
    <w:rsid w:val="00581E66"/>
    <w:rsid w:val="00584595"/>
    <w:rsid w:val="00587681"/>
    <w:rsid w:val="00591C0C"/>
    <w:rsid w:val="00592B7D"/>
    <w:rsid w:val="005A0559"/>
    <w:rsid w:val="005A59E9"/>
    <w:rsid w:val="005A7894"/>
    <w:rsid w:val="005B15F3"/>
    <w:rsid w:val="005B5CB6"/>
    <w:rsid w:val="005C1B1E"/>
    <w:rsid w:val="005C5AC3"/>
    <w:rsid w:val="005C7AD2"/>
    <w:rsid w:val="005D1892"/>
    <w:rsid w:val="005D6A8D"/>
    <w:rsid w:val="005D704E"/>
    <w:rsid w:val="005D78A7"/>
    <w:rsid w:val="005E47BC"/>
    <w:rsid w:val="005E497D"/>
    <w:rsid w:val="005F17F3"/>
    <w:rsid w:val="005F5811"/>
    <w:rsid w:val="00603FAC"/>
    <w:rsid w:val="00604627"/>
    <w:rsid w:val="00607184"/>
    <w:rsid w:val="00612959"/>
    <w:rsid w:val="00632D69"/>
    <w:rsid w:val="0063677B"/>
    <w:rsid w:val="00636AC4"/>
    <w:rsid w:val="00646CD0"/>
    <w:rsid w:val="0064712D"/>
    <w:rsid w:val="00655978"/>
    <w:rsid w:val="00666B78"/>
    <w:rsid w:val="00671777"/>
    <w:rsid w:val="00674013"/>
    <w:rsid w:val="0067470A"/>
    <w:rsid w:val="0068169D"/>
    <w:rsid w:val="00681A76"/>
    <w:rsid w:val="00685FA8"/>
    <w:rsid w:val="006913D5"/>
    <w:rsid w:val="00693BB1"/>
    <w:rsid w:val="00694297"/>
    <w:rsid w:val="006953D7"/>
    <w:rsid w:val="00696003"/>
    <w:rsid w:val="006A39A1"/>
    <w:rsid w:val="006A68BA"/>
    <w:rsid w:val="006A7823"/>
    <w:rsid w:val="006C30D9"/>
    <w:rsid w:val="006C33A6"/>
    <w:rsid w:val="006D190E"/>
    <w:rsid w:val="006E3380"/>
    <w:rsid w:val="006E3F3A"/>
    <w:rsid w:val="006E525D"/>
    <w:rsid w:val="006F75FB"/>
    <w:rsid w:val="00703E72"/>
    <w:rsid w:val="0071028A"/>
    <w:rsid w:val="00716F89"/>
    <w:rsid w:val="007174B7"/>
    <w:rsid w:val="00717B70"/>
    <w:rsid w:val="00720DE2"/>
    <w:rsid w:val="0073078C"/>
    <w:rsid w:val="00731610"/>
    <w:rsid w:val="00735129"/>
    <w:rsid w:val="00743429"/>
    <w:rsid w:val="00751A5B"/>
    <w:rsid w:val="0078080E"/>
    <w:rsid w:val="00786BC2"/>
    <w:rsid w:val="007923A5"/>
    <w:rsid w:val="007946C4"/>
    <w:rsid w:val="00796F65"/>
    <w:rsid w:val="007A0D50"/>
    <w:rsid w:val="007A27A6"/>
    <w:rsid w:val="007A2C65"/>
    <w:rsid w:val="007A7C2C"/>
    <w:rsid w:val="007B3385"/>
    <w:rsid w:val="007C6A27"/>
    <w:rsid w:val="007D1731"/>
    <w:rsid w:val="007D2ECF"/>
    <w:rsid w:val="007D4336"/>
    <w:rsid w:val="007D5A47"/>
    <w:rsid w:val="007D766D"/>
    <w:rsid w:val="007E1409"/>
    <w:rsid w:val="007F00D3"/>
    <w:rsid w:val="007F0D3F"/>
    <w:rsid w:val="007F15BC"/>
    <w:rsid w:val="007F1CBD"/>
    <w:rsid w:val="007F3A7B"/>
    <w:rsid w:val="007F73D9"/>
    <w:rsid w:val="00804E09"/>
    <w:rsid w:val="00811FB3"/>
    <w:rsid w:val="008174FB"/>
    <w:rsid w:val="008204F0"/>
    <w:rsid w:val="00824365"/>
    <w:rsid w:val="00824CBD"/>
    <w:rsid w:val="0082627B"/>
    <w:rsid w:val="00827D62"/>
    <w:rsid w:val="00834551"/>
    <w:rsid w:val="00851018"/>
    <w:rsid w:val="0085194E"/>
    <w:rsid w:val="00851F8B"/>
    <w:rsid w:val="008575D2"/>
    <w:rsid w:val="00870A9A"/>
    <w:rsid w:val="00872A35"/>
    <w:rsid w:val="00872D58"/>
    <w:rsid w:val="00877C9F"/>
    <w:rsid w:val="00891236"/>
    <w:rsid w:val="008922CA"/>
    <w:rsid w:val="008D2E1C"/>
    <w:rsid w:val="008E010D"/>
    <w:rsid w:val="008E4509"/>
    <w:rsid w:val="00900075"/>
    <w:rsid w:val="00904859"/>
    <w:rsid w:val="009049E2"/>
    <w:rsid w:val="00904B7C"/>
    <w:rsid w:val="00904B84"/>
    <w:rsid w:val="00910CB5"/>
    <w:rsid w:val="00916CF7"/>
    <w:rsid w:val="00920C64"/>
    <w:rsid w:val="00922F51"/>
    <w:rsid w:val="00923CFC"/>
    <w:rsid w:val="00932C7B"/>
    <w:rsid w:val="0093372E"/>
    <w:rsid w:val="0093679C"/>
    <w:rsid w:val="009370DE"/>
    <w:rsid w:val="00941E1E"/>
    <w:rsid w:val="00945B88"/>
    <w:rsid w:val="00952F30"/>
    <w:rsid w:val="00964551"/>
    <w:rsid w:val="00964C0A"/>
    <w:rsid w:val="00965309"/>
    <w:rsid w:val="00986956"/>
    <w:rsid w:val="00996627"/>
    <w:rsid w:val="009A2169"/>
    <w:rsid w:val="009A2C18"/>
    <w:rsid w:val="009A2ECB"/>
    <w:rsid w:val="009A3304"/>
    <w:rsid w:val="009A4EC2"/>
    <w:rsid w:val="009A7053"/>
    <w:rsid w:val="009B27BF"/>
    <w:rsid w:val="009C0CB9"/>
    <w:rsid w:val="009C49E4"/>
    <w:rsid w:val="009D34DB"/>
    <w:rsid w:val="009D3A3C"/>
    <w:rsid w:val="009D3EFB"/>
    <w:rsid w:val="009D7E9E"/>
    <w:rsid w:val="009E0E0D"/>
    <w:rsid w:val="009E19A4"/>
    <w:rsid w:val="009E452F"/>
    <w:rsid w:val="009E6304"/>
    <w:rsid w:val="009F2770"/>
    <w:rsid w:val="009F7870"/>
    <w:rsid w:val="00A0092B"/>
    <w:rsid w:val="00A06686"/>
    <w:rsid w:val="00A144A8"/>
    <w:rsid w:val="00A14E8D"/>
    <w:rsid w:val="00A16E54"/>
    <w:rsid w:val="00A2003F"/>
    <w:rsid w:val="00A2015C"/>
    <w:rsid w:val="00A225D0"/>
    <w:rsid w:val="00A259DA"/>
    <w:rsid w:val="00A25BD7"/>
    <w:rsid w:val="00A366F3"/>
    <w:rsid w:val="00A44B21"/>
    <w:rsid w:val="00A62A6D"/>
    <w:rsid w:val="00A738A7"/>
    <w:rsid w:val="00A73D21"/>
    <w:rsid w:val="00A74139"/>
    <w:rsid w:val="00A76CD5"/>
    <w:rsid w:val="00A77AE4"/>
    <w:rsid w:val="00A80D0E"/>
    <w:rsid w:val="00A81BCC"/>
    <w:rsid w:val="00A82A3A"/>
    <w:rsid w:val="00A830A8"/>
    <w:rsid w:val="00A873A0"/>
    <w:rsid w:val="00A87F30"/>
    <w:rsid w:val="00A92A0C"/>
    <w:rsid w:val="00A945D8"/>
    <w:rsid w:val="00A9732E"/>
    <w:rsid w:val="00AA546A"/>
    <w:rsid w:val="00AA5F3A"/>
    <w:rsid w:val="00AB034D"/>
    <w:rsid w:val="00AB6659"/>
    <w:rsid w:val="00AC24C4"/>
    <w:rsid w:val="00AC5B21"/>
    <w:rsid w:val="00AD766D"/>
    <w:rsid w:val="00AE5F25"/>
    <w:rsid w:val="00AF210A"/>
    <w:rsid w:val="00B0789E"/>
    <w:rsid w:val="00B1672B"/>
    <w:rsid w:val="00B17E1F"/>
    <w:rsid w:val="00B17F93"/>
    <w:rsid w:val="00B203FF"/>
    <w:rsid w:val="00B204E4"/>
    <w:rsid w:val="00B227A5"/>
    <w:rsid w:val="00B264E3"/>
    <w:rsid w:val="00B32806"/>
    <w:rsid w:val="00B3545E"/>
    <w:rsid w:val="00B36F7F"/>
    <w:rsid w:val="00B44B78"/>
    <w:rsid w:val="00B556B5"/>
    <w:rsid w:val="00B60140"/>
    <w:rsid w:val="00B62FCF"/>
    <w:rsid w:val="00B7016D"/>
    <w:rsid w:val="00B70C1C"/>
    <w:rsid w:val="00B828C7"/>
    <w:rsid w:val="00B861C6"/>
    <w:rsid w:val="00B91265"/>
    <w:rsid w:val="00B94ABB"/>
    <w:rsid w:val="00BA14B5"/>
    <w:rsid w:val="00BA4519"/>
    <w:rsid w:val="00BC0292"/>
    <w:rsid w:val="00BE14CA"/>
    <w:rsid w:val="00BE4C22"/>
    <w:rsid w:val="00BF122B"/>
    <w:rsid w:val="00C02685"/>
    <w:rsid w:val="00C03219"/>
    <w:rsid w:val="00C04309"/>
    <w:rsid w:val="00C12DE9"/>
    <w:rsid w:val="00C47A7B"/>
    <w:rsid w:val="00C61247"/>
    <w:rsid w:val="00C66515"/>
    <w:rsid w:val="00C66BA0"/>
    <w:rsid w:val="00C7286A"/>
    <w:rsid w:val="00C97CD8"/>
    <w:rsid w:val="00CA0AE9"/>
    <w:rsid w:val="00CA6003"/>
    <w:rsid w:val="00CB4426"/>
    <w:rsid w:val="00CB4E4D"/>
    <w:rsid w:val="00CC3C24"/>
    <w:rsid w:val="00CC66B7"/>
    <w:rsid w:val="00CD015C"/>
    <w:rsid w:val="00CF03A2"/>
    <w:rsid w:val="00CF1181"/>
    <w:rsid w:val="00CF3364"/>
    <w:rsid w:val="00CF53A7"/>
    <w:rsid w:val="00CF7445"/>
    <w:rsid w:val="00D02A46"/>
    <w:rsid w:val="00D1198C"/>
    <w:rsid w:val="00D13425"/>
    <w:rsid w:val="00D13E79"/>
    <w:rsid w:val="00D14C1A"/>
    <w:rsid w:val="00D15E2A"/>
    <w:rsid w:val="00D27C82"/>
    <w:rsid w:val="00D347D0"/>
    <w:rsid w:val="00D379DA"/>
    <w:rsid w:val="00D469AA"/>
    <w:rsid w:val="00D46CBB"/>
    <w:rsid w:val="00D72B2D"/>
    <w:rsid w:val="00D75E74"/>
    <w:rsid w:val="00DA03E8"/>
    <w:rsid w:val="00DA2466"/>
    <w:rsid w:val="00DA34BF"/>
    <w:rsid w:val="00DB01FB"/>
    <w:rsid w:val="00DB11BF"/>
    <w:rsid w:val="00DB1D59"/>
    <w:rsid w:val="00DB5C3A"/>
    <w:rsid w:val="00DB6105"/>
    <w:rsid w:val="00DC25CF"/>
    <w:rsid w:val="00DC2D0A"/>
    <w:rsid w:val="00DC4443"/>
    <w:rsid w:val="00DC5A70"/>
    <w:rsid w:val="00DC7425"/>
    <w:rsid w:val="00DD31D5"/>
    <w:rsid w:val="00DD6F8E"/>
    <w:rsid w:val="00DE3BBE"/>
    <w:rsid w:val="00DF2E38"/>
    <w:rsid w:val="00DF56AF"/>
    <w:rsid w:val="00DF5F02"/>
    <w:rsid w:val="00E04D13"/>
    <w:rsid w:val="00E10ED5"/>
    <w:rsid w:val="00E143A9"/>
    <w:rsid w:val="00E20242"/>
    <w:rsid w:val="00E23335"/>
    <w:rsid w:val="00E244F3"/>
    <w:rsid w:val="00E3696C"/>
    <w:rsid w:val="00E52F4D"/>
    <w:rsid w:val="00E6534F"/>
    <w:rsid w:val="00E65447"/>
    <w:rsid w:val="00E72282"/>
    <w:rsid w:val="00E8197C"/>
    <w:rsid w:val="00E922F0"/>
    <w:rsid w:val="00EA123F"/>
    <w:rsid w:val="00EA1E95"/>
    <w:rsid w:val="00EB093D"/>
    <w:rsid w:val="00EB1A04"/>
    <w:rsid w:val="00EB28AC"/>
    <w:rsid w:val="00EC080E"/>
    <w:rsid w:val="00EC3E53"/>
    <w:rsid w:val="00ED0F18"/>
    <w:rsid w:val="00ED2765"/>
    <w:rsid w:val="00ED38F4"/>
    <w:rsid w:val="00EE3272"/>
    <w:rsid w:val="00EE552F"/>
    <w:rsid w:val="00EE617E"/>
    <w:rsid w:val="00EE6530"/>
    <w:rsid w:val="00EF33E9"/>
    <w:rsid w:val="00F031FF"/>
    <w:rsid w:val="00F13E5B"/>
    <w:rsid w:val="00F1678E"/>
    <w:rsid w:val="00F25242"/>
    <w:rsid w:val="00F33D88"/>
    <w:rsid w:val="00F35600"/>
    <w:rsid w:val="00F378B1"/>
    <w:rsid w:val="00F406C2"/>
    <w:rsid w:val="00F50084"/>
    <w:rsid w:val="00F53984"/>
    <w:rsid w:val="00F5797F"/>
    <w:rsid w:val="00F61BD0"/>
    <w:rsid w:val="00F63199"/>
    <w:rsid w:val="00F678D3"/>
    <w:rsid w:val="00F7011A"/>
    <w:rsid w:val="00F77844"/>
    <w:rsid w:val="00FB53A2"/>
    <w:rsid w:val="00FB5569"/>
    <w:rsid w:val="00FC0D4D"/>
    <w:rsid w:val="00FD5321"/>
    <w:rsid w:val="00FF3D65"/>
    <w:rsid w:val="0BC491C7"/>
    <w:rsid w:val="2D3E9E13"/>
    <w:rsid w:val="731C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79E2"/>
  <w15:chartTrackingRefBased/>
  <w15:docId w15:val="{20A71C9E-94B4-4DA0-A995-8267A69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5D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3C41"/>
  </w:style>
  <w:style w:type="paragraph" w:styleId="ListParagraph">
    <w:name w:val="List Paragraph"/>
    <w:basedOn w:val="Normal"/>
    <w:uiPriority w:val="34"/>
    <w:qFormat/>
    <w:rsid w:val="00A066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E8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5D0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1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612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124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1C6"/>
    <w:rPr>
      <w:color w:val="0563C1" w:themeColor="hyperlink"/>
      <w:u w:val="single"/>
    </w:rPr>
  </w:style>
  <w:style w:type="character" w:customStyle="1" w:styleId="highwire-citation-authors">
    <w:name w:val="highwire-citation-authors"/>
    <w:basedOn w:val="DefaultParagraphFont"/>
    <w:rsid w:val="007D4336"/>
  </w:style>
  <w:style w:type="character" w:customStyle="1" w:styleId="highwire-citation-author">
    <w:name w:val="highwire-citation-author"/>
    <w:basedOn w:val="DefaultParagraphFont"/>
    <w:rsid w:val="007D4336"/>
  </w:style>
  <w:style w:type="character" w:customStyle="1" w:styleId="nlm-given-names">
    <w:name w:val="nlm-given-names"/>
    <w:basedOn w:val="DefaultParagraphFont"/>
    <w:rsid w:val="007D4336"/>
  </w:style>
  <w:style w:type="character" w:customStyle="1" w:styleId="nlm-surname">
    <w:name w:val="nlm-surname"/>
    <w:basedOn w:val="DefaultParagraphFont"/>
    <w:rsid w:val="007D4336"/>
  </w:style>
  <w:style w:type="character" w:customStyle="1" w:styleId="highwire-cite-metadata-journal">
    <w:name w:val="highwire-cite-metadata-journal"/>
    <w:basedOn w:val="DefaultParagraphFont"/>
    <w:rsid w:val="007D4336"/>
  </w:style>
  <w:style w:type="character" w:customStyle="1" w:styleId="highwire-cite-metadata-pages">
    <w:name w:val="highwire-cite-metadata-pages"/>
    <w:basedOn w:val="DefaultParagraphFont"/>
    <w:rsid w:val="007D4336"/>
  </w:style>
  <w:style w:type="character" w:customStyle="1" w:styleId="highwire-cite-metadata-doi">
    <w:name w:val="highwire-cite-metadata-doi"/>
    <w:basedOn w:val="DefaultParagraphFont"/>
    <w:rsid w:val="007D4336"/>
  </w:style>
  <w:style w:type="character" w:customStyle="1" w:styleId="doilabel">
    <w:name w:val="doi_label"/>
    <w:basedOn w:val="DefaultParagraphFont"/>
    <w:rsid w:val="007D4336"/>
  </w:style>
  <w:style w:type="character" w:styleId="UnresolvedMention">
    <w:name w:val="Unresolved Mention"/>
    <w:basedOn w:val="DefaultParagraphFont"/>
    <w:uiPriority w:val="99"/>
    <w:semiHidden/>
    <w:unhideWhenUsed/>
    <w:rsid w:val="0087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Hoskins</dc:creator>
  <cp:keywords/>
  <dc:description/>
  <cp:lastModifiedBy>S Hoskins</cp:lastModifiedBy>
  <cp:revision>18</cp:revision>
  <dcterms:created xsi:type="dcterms:W3CDTF">2022-10-24T19:47:00Z</dcterms:created>
  <dcterms:modified xsi:type="dcterms:W3CDTF">2022-10-25T01:31:00Z</dcterms:modified>
</cp:coreProperties>
</file>