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A8E9" w14:textId="2E627341" w:rsidR="00A06686" w:rsidRDefault="00A06686" w:rsidP="005C5AC3">
      <w:pPr>
        <w:spacing w:after="160" w:line="480" w:lineRule="auto"/>
      </w:pPr>
      <w:r>
        <w:t xml:space="preserve">Table </w:t>
      </w:r>
      <w:r w:rsidR="001C05AC">
        <w:t>S</w:t>
      </w:r>
      <w:r w:rsidR="007A2C65">
        <w:t>3</w:t>
      </w:r>
      <w:r>
        <w:t xml:space="preserve"> Infection by individual activities</w:t>
      </w:r>
      <w:r w:rsidR="007A0D50">
        <w:t xml:space="preserve">, unadjusted odds ratios and </w:t>
      </w:r>
      <w:r w:rsidR="00A945D8">
        <w:t xml:space="preserve">odds ratios </w:t>
      </w:r>
      <w:r w:rsidR="007A0D50">
        <w:t xml:space="preserve">adjusted </w:t>
      </w:r>
      <w:r w:rsidR="00E72282">
        <w:t xml:space="preserve">for region, vaccination status, living alone, living with children, </w:t>
      </w:r>
      <w:r w:rsidR="00500019">
        <w:t>living in a deprived area</w:t>
      </w:r>
    </w:p>
    <w:tbl>
      <w:tblPr>
        <w:tblW w:w="1049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25"/>
        <w:gridCol w:w="1624"/>
        <w:gridCol w:w="1560"/>
        <w:gridCol w:w="1559"/>
        <w:gridCol w:w="1843"/>
        <w:gridCol w:w="1984"/>
        <w:tblGridChange w:id="0">
          <w:tblGrid>
            <w:gridCol w:w="1925"/>
            <w:gridCol w:w="1624"/>
            <w:gridCol w:w="426"/>
            <w:gridCol w:w="1134"/>
            <w:gridCol w:w="283"/>
            <w:gridCol w:w="1276"/>
            <w:gridCol w:w="1843"/>
            <w:gridCol w:w="1984"/>
          </w:tblGrid>
        </w:tblGridChange>
      </w:tblGrid>
      <w:tr w:rsidR="007A0D50" w:rsidRPr="00263177" w14:paraId="3A6805D6" w14:textId="77777777" w:rsidTr="00904085">
        <w:trPr>
          <w:trHeight w:val="1192"/>
        </w:trPr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DFF8" w14:textId="77777777" w:rsidR="007A0D50" w:rsidRPr="00263177" w:rsidRDefault="007A0D50" w:rsidP="005C5AC3">
            <w:pPr>
              <w:spacing w:line="480" w:lineRule="auto"/>
              <w:rPr>
                <w:b/>
                <w:sz w:val="22"/>
                <w:szCs w:val="22"/>
              </w:rPr>
            </w:pPr>
            <w:r w:rsidRPr="00263177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E119" w14:textId="77777777" w:rsidR="007A0D50" w:rsidRPr="00263177" w:rsidRDefault="007A0D50" w:rsidP="005C5AC3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Frequency (number of times in a week)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31CF" w14:textId="77777777" w:rsidR="007A0D50" w:rsidRPr="00263177" w:rsidRDefault="007A0D50" w:rsidP="005C5AC3">
            <w:pPr>
              <w:spacing w:line="480" w:lineRule="auto"/>
              <w:rPr>
                <w:b/>
                <w:sz w:val="22"/>
                <w:szCs w:val="22"/>
              </w:rPr>
            </w:pPr>
            <w:r w:rsidRPr="00263177">
              <w:rPr>
                <w:b/>
                <w:sz w:val="22"/>
                <w:szCs w:val="22"/>
              </w:rPr>
              <w:t>N=11,413(% in category)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8EBF" w14:textId="77777777" w:rsidR="007A0D50" w:rsidRPr="00263177" w:rsidRDefault="007A0D50" w:rsidP="005C5AC3">
            <w:pPr>
              <w:spacing w:line="480" w:lineRule="auto"/>
              <w:rPr>
                <w:b/>
                <w:sz w:val="22"/>
                <w:szCs w:val="22"/>
              </w:rPr>
            </w:pPr>
            <w:r w:rsidRPr="00263177">
              <w:rPr>
                <w:b/>
                <w:sz w:val="22"/>
                <w:szCs w:val="22"/>
              </w:rPr>
              <w:t>Number of infections n=493(% within category)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F6DF" w14:textId="192B6859" w:rsidR="007A0D50" w:rsidRPr="00263177" w:rsidRDefault="007A0D50" w:rsidP="005C5AC3">
            <w:pPr>
              <w:spacing w:line="480" w:lineRule="auto"/>
              <w:rPr>
                <w:b/>
                <w:sz w:val="22"/>
                <w:szCs w:val="22"/>
              </w:rPr>
            </w:pPr>
            <w:r w:rsidRPr="00263177">
              <w:rPr>
                <w:b/>
                <w:sz w:val="22"/>
                <w:szCs w:val="22"/>
              </w:rPr>
              <w:t>Unadjusted OR</w:t>
            </w:r>
            <w:r w:rsidR="00A945D8">
              <w:rPr>
                <w:b/>
                <w:sz w:val="22"/>
                <w:szCs w:val="22"/>
              </w:rPr>
              <w:t xml:space="preserve"> (95% CI), p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BFC6" w14:textId="167ADDAA" w:rsidR="007A0D50" w:rsidRPr="00263177" w:rsidRDefault="007A0D50" w:rsidP="005C5AC3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Adjusted OR, </w:t>
            </w:r>
            <w:r w:rsidR="00A945D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95</w:t>
            </w:r>
            <w:r w:rsidR="00B828C7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</w:rPr>
              <w:t xml:space="preserve"> CI</w:t>
            </w:r>
            <w:r w:rsidR="00A945D8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 p</w:t>
            </w:r>
            <w:r w:rsidR="00A945D8">
              <w:rPr>
                <w:b/>
                <w:sz w:val="22"/>
                <w:szCs w:val="22"/>
              </w:rPr>
              <w:t xml:space="preserve"> (n=11,232)</w:t>
            </w:r>
          </w:p>
        </w:tc>
      </w:tr>
      <w:tr w:rsidR="007A0D50" w:rsidRPr="00263177" w14:paraId="179F4812" w14:textId="77777777" w:rsidTr="00904085">
        <w:trPr>
          <w:trHeight w:val="629"/>
        </w:trPr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A820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Essential shopping</w:t>
            </w:r>
          </w:p>
        </w:tc>
        <w:tc>
          <w:tcPr>
            <w:tcW w:w="1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B51C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 xml:space="preserve">Up to once </w:t>
            </w:r>
          </w:p>
          <w:p w14:paraId="710AB2B5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More than once to twice</w:t>
            </w:r>
          </w:p>
          <w:p w14:paraId="4276CB28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 xml:space="preserve">More than twice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8BAE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3,756 (33%)</w:t>
            </w:r>
          </w:p>
          <w:p w14:paraId="13677D5D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3,877 (34%)</w:t>
            </w:r>
          </w:p>
          <w:p w14:paraId="04410286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</w:p>
          <w:p w14:paraId="4D0A88D3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3,780 (33%)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DEB2" w14:textId="719831A6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182 (</w:t>
            </w:r>
            <w:ins w:id="1" w:author="S Hoskins" w:date="2022-10-13T12:28:00Z">
              <w:r w:rsidR="00406C22">
                <w:rPr>
                  <w:sz w:val="22"/>
                  <w:szCs w:val="22"/>
                </w:rPr>
                <w:t>4.9</w:t>
              </w:r>
            </w:ins>
            <w:del w:id="2" w:author="S Hoskins" w:date="2022-10-13T12:28:00Z">
              <w:r w:rsidRPr="00263177" w:rsidDel="00406C22">
                <w:rPr>
                  <w:sz w:val="22"/>
                  <w:szCs w:val="22"/>
                </w:rPr>
                <w:delText>5</w:delText>
              </w:r>
            </w:del>
            <w:r w:rsidRPr="00263177">
              <w:rPr>
                <w:sz w:val="22"/>
                <w:szCs w:val="22"/>
              </w:rPr>
              <w:t>%)</w:t>
            </w:r>
          </w:p>
          <w:p w14:paraId="4F7F168C" w14:textId="64C2DAED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180 (</w:t>
            </w:r>
            <w:ins w:id="3" w:author="S Hoskins" w:date="2022-10-13T12:28:00Z">
              <w:r w:rsidR="00406C22">
                <w:rPr>
                  <w:sz w:val="22"/>
                  <w:szCs w:val="22"/>
                </w:rPr>
                <w:t>4.6</w:t>
              </w:r>
            </w:ins>
            <w:del w:id="4" w:author="S Hoskins" w:date="2022-10-13T12:28:00Z">
              <w:r w:rsidRPr="00263177" w:rsidDel="00406C22">
                <w:rPr>
                  <w:sz w:val="22"/>
                  <w:szCs w:val="22"/>
                </w:rPr>
                <w:delText>5</w:delText>
              </w:r>
            </w:del>
            <w:r w:rsidRPr="00263177">
              <w:rPr>
                <w:sz w:val="22"/>
                <w:szCs w:val="22"/>
              </w:rPr>
              <w:t>%)</w:t>
            </w:r>
          </w:p>
          <w:p w14:paraId="5990E86D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</w:p>
          <w:p w14:paraId="27318932" w14:textId="2FF6BAD2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131 (3</w:t>
            </w:r>
            <w:ins w:id="5" w:author="S Hoskins" w:date="2022-10-13T12:28:00Z">
              <w:r w:rsidR="00406C22">
                <w:rPr>
                  <w:sz w:val="22"/>
                  <w:szCs w:val="22"/>
                </w:rPr>
                <w:t>.5</w:t>
              </w:r>
            </w:ins>
            <w:r w:rsidRPr="00263177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16B6" w14:textId="77777777" w:rsidR="007A0D50" w:rsidRPr="00306D9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306D9C">
              <w:rPr>
                <w:sz w:val="22"/>
                <w:szCs w:val="22"/>
              </w:rPr>
              <w:t>1.00</w:t>
            </w:r>
          </w:p>
          <w:p w14:paraId="04990BE7" w14:textId="6950D723" w:rsidR="007A0D50" w:rsidRPr="00306D9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306D9C">
              <w:rPr>
                <w:sz w:val="22"/>
                <w:szCs w:val="22"/>
              </w:rPr>
              <w:t>0.96</w:t>
            </w:r>
            <w:r>
              <w:rPr>
                <w:sz w:val="22"/>
                <w:szCs w:val="22"/>
              </w:rPr>
              <w:t xml:space="preserve"> (</w:t>
            </w:r>
            <w:r w:rsidRPr="00306D9C">
              <w:rPr>
                <w:sz w:val="22"/>
                <w:szCs w:val="22"/>
              </w:rPr>
              <w:t>0.77 – 1.18</w:t>
            </w:r>
            <w:r>
              <w:rPr>
                <w:sz w:val="22"/>
                <w:szCs w:val="22"/>
              </w:rPr>
              <w:t>)</w:t>
            </w:r>
          </w:p>
          <w:p w14:paraId="7E6A50D7" w14:textId="77777777" w:rsidR="007A0D50" w:rsidRPr="00306D9C" w:rsidRDefault="007A0D50" w:rsidP="005C5AC3">
            <w:pPr>
              <w:spacing w:line="480" w:lineRule="auto"/>
              <w:rPr>
                <w:sz w:val="22"/>
                <w:szCs w:val="22"/>
              </w:rPr>
            </w:pPr>
          </w:p>
          <w:p w14:paraId="1587C5EA" w14:textId="77777777" w:rsidR="007A0D50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306D9C">
              <w:rPr>
                <w:sz w:val="22"/>
                <w:szCs w:val="22"/>
              </w:rPr>
              <w:t>0.71</w:t>
            </w:r>
            <w:r>
              <w:rPr>
                <w:sz w:val="22"/>
                <w:szCs w:val="22"/>
              </w:rPr>
              <w:t xml:space="preserve"> (</w:t>
            </w:r>
            <w:r w:rsidRPr="00306D9C">
              <w:rPr>
                <w:sz w:val="22"/>
                <w:szCs w:val="22"/>
              </w:rPr>
              <w:t>0.56 – 0.87</w:t>
            </w:r>
            <w:r>
              <w:rPr>
                <w:sz w:val="22"/>
                <w:szCs w:val="22"/>
              </w:rPr>
              <w:t>)</w:t>
            </w:r>
          </w:p>
          <w:p w14:paraId="4FAC4396" w14:textId="1EC8C0F3" w:rsidR="007A0D50" w:rsidRPr="00306D9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Pr="00306D9C">
              <w:rPr>
                <w:sz w:val="22"/>
                <w:szCs w:val="22"/>
              </w:rPr>
              <w:t>0.0052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B885" w14:textId="6B023BAF" w:rsidR="007A0D50" w:rsidRDefault="00AA546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4FB89632" w14:textId="2A03AF59" w:rsidR="00AA546A" w:rsidRDefault="00AA546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 (0.82 – 1.26)</w:t>
            </w:r>
          </w:p>
          <w:p w14:paraId="261469D1" w14:textId="77777777" w:rsidR="00AA546A" w:rsidRDefault="00AA546A" w:rsidP="005C5AC3">
            <w:pPr>
              <w:spacing w:line="480" w:lineRule="auto"/>
              <w:rPr>
                <w:sz w:val="22"/>
                <w:szCs w:val="22"/>
              </w:rPr>
            </w:pPr>
          </w:p>
          <w:p w14:paraId="1BB59F29" w14:textId="5CBDC1BF" w:rsidR="00AA546A" w:rsidRDefault="00AA546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0.72 (0.57 – 0.92)</w:t>
            </w:r>
          </w:p>
          <w:p w14:paraId="74DE2005" w14:textId="5D0DEB48" w:rsidR="007A0D50" w:rsidRPr="00306D9C" w:rsidRDefault="00AA546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P=0.0072</w:t>
            </w:r>
          </w:p>
        </w:tc>
      </w:tr>
      <w:tr w:rsidR="007A0D50" w:rsidRPr="00263177" w14:paraId="3673E17D" w14:textId="77777777" w:rsidTr="00904085">
        <w:trPr>
          <w:trHeight w:val="629"/>
        </w:trPr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88B2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Non-essential shopping</w:t>
            </w:r>
          </w:p>
        </w:tc>
        <w:tc>
          <w:tcPr>
            <w:tcW w:w="1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EA4F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None</w:t>
            </w:r>
          </w:p>
          <w:p w14:paraId="4D0DA3C7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 xml:space="preserve">Up to once </w:t>
            </w:r>
          </w:p>
          <w:p w14:paraId="1F50E349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More than once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20C3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4,073 (36%)</w:t>
            </w:r>
          </w:p>
          <w:p w14:paraId="20F1D05A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5,224 (46%)</w:t>
            </w:r>
          </w:p>
          <w:p w14:paraId="77D2DBBE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2,116 (19%)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FA10" w14:textId="0039F7B1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183 (4</w:t>
            </w:r>
            <w:ins w:id="6" w:author="S Hoskins" w:date="2022-10-13T12:28:00Z">
              <w:r w:rsidR="00406C22">
                <w:rPr>
                  <w:sz w:val="22"/>
                  <w:szCs w:val="22"/>
                </w:rPr>
                <w:t>.5</w:t>
              </w:r>
            </w:ins>
            <w:r w:rsidRPr="00263177">
              <w:rPr>
                <w:sz w:val="22"/>
                <w:szCs w:val="22"/>
              </w:rPr>
              <w:t>%)</w:t>
            </w:r>
          </w:p>
          <w:p w14:paraId="443A2356" w14:textId="0BD5E808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222 (4</w:t>
            </w:r>
            <w:ins w:id="7" w:author="S Hoskins" w:date="2022-10-13T12:29:00Z">
              <w:r w:rsidR="00406C22">
                <w:rPr>
                  <w:sz w:val="22"/>
                  <w:szCs w:val="22"/>
                </w:rPr>
                <w:t>.3</w:t>
              </w:r>
            </w:ins>
            <w:r w:rsidRPr="00263177">
              <w:rPr>
                <w:sz w:val="22"/>
                <w:szCs w:val="22"/>
              </w:rPr>
              <w:t>%)</w:t>
            </w:r>
          </w:p>
          <w:p w14:paraId="056A66E6" w14:textId="03AB2479" w:rsidR="007A0D50" w:rsidRPr="00263177" w:rsidRDefault="007A0D50" w:rsidP="005C5AC3">
            <w:pPr>
              <w:spacing w:line="480" w:lineRule="auto"/>
              <w:rPr>
                <w:color w:val="FF0000"/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 xml:space="preserve">  88 (4</w:t>
            </w:r>
            <w:ins w:id="8" w:author="S Hoskins" w:date="2022-10-13T12:29:00Z">
              <w:r w:rsidR="00406C22">
                <w:rPr>
                  <w:sz w:val="22"/>
                  <w:szCs w:val="22"/>
                </w:rPr>
                <w:t>.2</w:t>
              </w:r>
            </w:ins>
            <w:r w:rsidRPr="00263177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3210" w14:textId="77777777" w:rsidR="007A0D50" w:rsidRPr="00306D9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306D9C">
              <w:rPr>
                <w:sz w:val="22"/>
                <w:szCs w:val="22"/>
              </w:rPr>
              <w:t>1.00</w:t>
            </w:r>
          </w:p>
          <w:p w14:paraId="625F659B" w14:textId="4C083FF5" w:rsidR="007A0D50" w:rsidRPr="00306D9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306D9C">
              <w:rPr>
                <w:sz w:val="22"/>
                <w:szCs w:val="22"/>
              </w:rPr>
              <w:t>0.94</w:t>
            </w:r>
            <w:r>
              <w:rPr>
                <w:sz w:val="22"/>
                <w:szCs w:val="22"/>
              </w:rPr>
              <w:t xml:space="preserve"> (</w:t>
            </w:r>
            <w:r w:rsidRPr="00306D9C">
              <w:rPr>
                <w:sz w:val="22"/>
                <w:szCs w:val="22"/>
              </w:rPr>
              <w:t>0.77 – 1.15</w:t>
            </w:r>
            <w:r>
              <w:rPr>
                <w:sz w:val="22"/>
                <w:szCs w:val="22"/>
              </w:rPr>
              <w:t>)</w:t>
            </w:r>
          </w:p>
          <w:p w14:paraId="4E00E069" w14:textId="77777777" w:rsidR="007A0D50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306D9C">
              <w:rPr>
                <w:sz w:val="22"/>
                <w:szCs w:val="22"/>
              </w:rPr>
              <w:t>0.92</w:t>
            </w:r>
            <w:r>
              <w:rPr>
                <w:sz w:val="22"/>
                <w:szCs w:val="22"/>
              </w:rPr>
              <w:t xml:space="preserve"> (</w:t>
            </w:r>
            <w:r w:rsidRPr="00306D9C">
              <w:rPr>
                <w:sz w:val="22"/>
                <w:szCs w:val="22"/>
              </w:rPr>
              <w:t>0.71 – 1.19</w:t>
            </w:r>
            <w:r>
              <w:rPr>
                <w:sz w:val="22"/>
                <w:szCs w:val="22"/>
              </w:rPr>
              <w:t>)</w:t>
            </w:r>
          </w:p>
          <w:p w14:paraId="00C9C454" w14:textId="6D0E8C01" w:rsidR="007A0D50" w:rsidRPr="00306D9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Pr="00306D9C">
              <w:rPr>
                <w:sz w:val="22"/>
                <w:szCs w:val="22"/>
              </w:rPr>
              <w:t>0.7832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75E6" w14:textId="0B8B7C75" w:rsidR="007A0D50" w:rsidRDefault="00AA546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01325E76" w14:textId="705838A9" w:rsidR="00AA546A" w:rsidRDefault="00AA546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0.93 (0.76 – 1.14)</w:t>
            </w:r>
          </w:p>
          <w:p w14:paraId="038296D9" w14:textId="4C3980FD" w:rsidR="00AA546A" w:rsidRDefault="00AA546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0.89 (0.68 – 1.16)</w:t>
            </w:r>
          </w:p>
          <w:p w14:paraId="551655CE" w14:textId="6545FAA5" w:rsidR="00AA546A" w:rsidRPr="00306D9C" w:rsidRDefault="00AA546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P=0.6399</w:t>
            </w:r>
          </w:p>
          <w:p w14:paraId="1E2E5E94" w14:textId="5AC449DA" w:rsidR="007A0D50" w:rsidRPr="00306D9C" w:rsidRDefault="007A0D50" w:rsidP="005C5AC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A0D50" w:rsidRPr="00263177" w14:paraId="36DDA109" w14:textId="77777777" w:rsidTr="00904085">
        <w:trPr>
          <w:trHeight w:val="629"/>
        </w:trPr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E4EA8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Indoor pub, bar, club</w:t>
            </w:r>
          </w:p>
        </w:tc>
        <w:tc>
          <w:tcPr>
            <w:tcW w:w="1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3921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None</w:t>
            </w:r>
          </w:p>
          <w:p w14:paraId="6B68865F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 xml:space="preserve">Up to once </w:t>
            </w:r>
          </w:p>
          <w:p w14:paraId="23F7CD1F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More than once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D33C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6,137 (54%)</w:t>
            </w:r>
          </w:p>
          <w:p w14:paraId="26A88EBF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3,373 (29%)</w:t>
            </w:r>
          </w:p>
          <w:p w14:paraId="2B79093C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1,903 (17%)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0016" w14:textId="6D2DEB06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243 (</w:t>
            </w:r>
            <w:ins w:id="9" w:author="S Hoskins" w:date="2022-10-13T12:29:00Z">
              <w:r w:rsidR="00406C22">
                <w:rPr>
                  <w:sz w:val="22"/>
                  <w:szCs w:val="22"/>
                </w:rPr>
                <w:t>3.9</w:t>
              </w:r>
            </w:ins>
            <w:del w:id="10" w:author="S Hoskins" w:date="2022-10-13T12:29:00Z">
              <w:r w:rsidRPr="00263177" w:rsidDel="00406C22">
                <w:rPr>
                  <w:sz w:val="22"/>
                  <w:szCs w:val="22"/>
                </w:rPr>
                <w:delText>4</w:delText>
              </w:r>
            </w:del>
            <w:r w:rsidRPr="00263177">
              <w:rPr>
                <w:sz w:val="22"/>
                <w:szCs w:val="22"/>
              </w:rPr>
              <w:t>%)</w:t>
            </w:r>
          </w:p>
          <w:p w14:paraId="60643C28" w14:textId="33948DD2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147 (4</w:t>
            </w:r>
            <w:ins w:id="11" w:author="S Hoskins" w:date="2022-10-13T12:29:00Z">
              <w:r w:rsidR="00406C22">
                <w:rPr>
                  <w:sz w:val="22"/>
                  <w:szCs w:val="22"/>
                </w:rPr>
                <w:t>.4</w:t>
              </w:r>
            </w:ins>
            <w:r w:rsidRPr="00263177">
              <w:rPr>
                <w:sz w:val="22"/>
                <w:szCs w:val="22"/>
              </w:rPr>
              <w:t>%)</w:t>
            </w:r>
          </w:p>
          <w:p w14:paraId="0064C784" w14:textId="1CB3694D" w:rsidR="007A0D50" w:rsidRPr="00263177" w:rsidRDefault="007A0D50" w:rsidP="005C5AC3">
            <w:pPr>
              <w:spacing w:line="480" w:lineRule="auto"/>
              <w:rPr>
                <w:color w:val="FF0000"/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103 (5</w:t>
            </w:r>
            <w:ins w:id="12" w:author="S Hoskins" w:date="2022-10-13T12:29:00Z">
              <w:r w:rsidR="00406C22">
                <w:rPr>
                  <w:sz w:val="22"/>
                  <w:szCs w:val="22"/>
                </w:rPr>
                <w:t>.4</w:t>
              </w:r>
            </w:ins>
            <w:r w:rsidRPr="00263177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C588" w14:textId="77777777" w:rsidR="007A0D50" w:rsidRPr="00C251C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C251CC">
              <w:rPr>
                <w:sz w:val="22"/>
                <w:szCs w:val="22"/>
              </w:rPr>
              <w:t>1.00</w:t>
            </w:r>
          </w:p>
          <w:p w14:paraId="7714BD2F" w14:textId="7AAE7DAF" w:rsidR="007A0D50" w:rsidRPr="00C251C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C251CC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(</w:t>
            </w:r>
            <w:r w:rsidRPr="00C251CC">
              <w:rPr>
                <w:sz w:val="22"/>
                <w:szCs w:val="22"/>
              </w:rPr>
              <w:t>0.89 – 1.36</w:t>
            </w:r>
            <w:r>
              <w:rPr>
                <w:sz w:val="22"/>
                <w:szCs w:val="22"/>
              </w:rPr>
              <w:t>)</w:t>
            </w:r>
          </w:p>
          <w:p w14:paraId="4E0BA4D1" w14:textId="77777777" w:rsidR="007A0D50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C251CC">
              <w:rPr>
                <w:sz w:val="22"/>
                <w:szCs w:val="22"/>
              </w:rPr>
              <w:t>1.39</w:t>
            </w:r>
            <w:r>
              <w:rPr>
                <w:sz w:val="22"/>
                <w:szCs w:val="22"/>
              </w:rPr>
              <w:t xml:space="preserve"> (</w:t>
            </w:r>
            <w:r w:rsidRPr="00C251CC">
              <w:rPr>
                <w:sz w:val="22"/>
                <w:szCs w:val="22"/>
              </w:rPr>
              <w:t>1.09 – 1.76</w:t>
            </w:r>
            <w:r>
              <w:rPr>
                <w:sz w:val="22"/>
                <w:szCs w:val="22"/>
              </w:rPr>
              <w:t>)</w:t>
            </w:r>
          </w:p>
          <w:p w14:paraId="71AAA6F0" w14:textId="59CBCAB0" w:rsidR="007A0D50" w:rsidRPr="00C251C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Pr="00C251CC">
              <w:rPr>
                <w:sz w:val="22"/>
                <w:szCs w:val="22"/>
              </w:rPr>
              <w:t>0.0288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308F" w14:textId="5E6A6A0F" w:rsidR="007A0D50" w:rsidRDefault="00AA546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3373AD46" w14:textId="61018C33" w:rsidR="00AA546A" w:rsidRDefault="00AA546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 (0.92 – 1.40)</w:t>
            </w:r>
          </w:p>
          <w:p w14:paraId="136C6F6D" w14:textId="41466A4A" w:rsidR="00AA546A" w:rsidRDefault="00AA546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 (1.13 – 1.84)</w:t>
            </w:r>
          </w:p>
          <w:p w14:paraId="45687053" w14:textId="27ACDCFE" w:rsidR="00AA546A" w:rsidRPr="00C251CC" w:rsidRDefault="00AA546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P=0.0138</w:t>
            </w:r>
          </w:p>
          <w:p w14:paraId="7918BEA7" w14:textId="50C2E6A2" w:rsidR="007A0D50" w:rsidRPr="00C251CC" w:rsidRDefault="007A0D50" w:rsidP="005C5AC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A0D50" w:rsidRPr="00263177" w14:paraId="3CCCFB2B" w14:textId="77777777" w:rsidTr="00904085">
        <w:trPr>
          <w:trHeight w:val="629"/>
        </w:trPr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B1D4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Outdoor pub, bar, club</w:t>
            </w:r>
          </w:p>
        </w:tc>
        <w:tc>
          <w:tcPr>
            <w:tcW w:w="1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46D5" w14:textId="77777777" w:rsidR="00904085" w:rsidRDefault="007A0D50" w:rsidP="005C5AC3">
            <w:pPr>
              <w:spacing w:line="480" w:lineRule="auto"/>
              <w:rPr>
                <w:ins w:id="13" w:author="S Hoskins" w:date="2022-10-25T12:29:00Z"/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None</w:t>
            </w:r>
          </w:p>
          <w:p w14:paraId="110A026C" w14:textId="159B6BCD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lastRenderedPageBreak/>
              <w:t>At least once in 3 months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BA0AE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lastRenderedPageBreak/>
              <w:t>9,088 (80%)</w:t>
            </w:r>
          </w:p>
          <w:p w14:paraId="01201CF0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2,325 (20%)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E1FA" w14:textId="6D148695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387 (4</w:t>
            </w:r>
            <w:ins w:id="14" w:author="S Hoskins" w:date="2022-10-13T12:29:00Z">
              <w:r w:rsidR="00406C22">
                <w:rPr>
                  <w:sz w:val="22"/>
                  <w:szCs w:val="22"/>
                </w:rPr>
                <w:t>.3</w:t>
              </w:r>
            </w:ins>
            <w:r w:rsidRPr="00263177">
              <w:rPr>
                <w:sz w:val="22"/>
                <w:szCs w:val="22"/>
              </w:rPr>
              <w:t>%)</w:t>
            </w:r>
          </w:p>
          <w:p w14:paraId="31A415E7" w14:textId="79A224A0" w:rsidR="007A0D50" w:rsidRPr="00263177" w:rsidRDefault="007A0D50" w:rsidP="005C5AC3">
            <w:pPr>
              <w:spacing w:line="480" w:lineRule="auto"/>
              <w:rPr>
                <w:color w:val="FF0000"/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106 (</w:t>
            </w:r>
            <w:ins w:id="15" w:author="S Hoskins" w:date="2022-10-13T12:29:00Z">
              <w:r w:rsidR="00406C22">
                <w:rPr>
                  <w:sz w:val="22"/>
                  <w:szCs w:val="22"/>
                </w:rPr>
                <w:t>4.6</w:t>
              </w:r>
            </w:ins>
            <w:del w:id="16" w:author="S Hoskins" w:date="2022-10-13T12:29:00Z">
              <w:r w:rsidRPr="00263177" w:rsidDel="00406C22">
                <w:rPr>
                  <w:sz w:val="22"/>
                  <w:szCs w:val="22"/>
                </w:rPr>
                <w:delText>5</w:delText>
              </w:r>
            </w:del>
            <w:r w:rsidRPr="00263177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91B4D" w14:textId="77777777" w:rsidR="007A0D50" w:rsidRPr="00C251C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C251CC">
              <w:rPr>
                <w:sz w:val="22"/>
                <w:szCs w:val="22"/>
              </w:rPr>
              <w:t>1.00</w:t>
            </w:r>
          </w:p>
          <w:p w14:paraId="7AA242E0" w14:textId="77777777" w:rsidR="007A0D50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C251CC">
              <w:rPr>
                <w:sz w:val="22"/>
                <w:szCs w:val="22"/>
              </w:rPr>
              <w:t>1.07</w:t>
            </w:r>
            <w:r>
              <w:rPr>
                <w:sz w:val="22"/>
                <w:szCs w:val="22"/>
              </w:rPr>
              <w:t xml:space="preserve"> (</w:t>
            </w:r>
            <w:r w:rsidRPr="00C251CC">
              <w:rPr>
                <w:sz w:val="22"/>
                <w:szCs w:val="22"/>
              </w:rPr>
              <w:t>0.86 – 1.34</w:t>
            </w:r>
            <w:r>
              <w:rPr>
                <w:sz w:val="22"/>
                <w:szCs w:val="22"/>
              </w:rPr>
              <w:t>)</w:t>
            </w:r>
          </w:p>
          <w:p w14:paraId="4FC957C0" w14:textId="54AE373B" w:rsidR="007A0D50" w:rsidRPr="00C251C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P=</w:t>
            </w:r>
            <w:r w:rsidRPr="00C251CC">
              <w:rPr>
                <w:sz w:val="22"/>
                <w:szCs w:val="22"/>
              </w:rPr>
              <w:t>0.5271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4779" w14:textId="345D3290" w:rsidR="007A0D50" w:rsidRDefault="00AA546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1.00</w:t>
            </w:r>
          </w:p>
          <w:p w14:paraId="766999F2" w14:textId="47F24990" w:rsidR="00AA546A" w:rsidRDefault="00AA546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 (0.87 – 1.36)</w:t>
            </w:r>
          </w:p>
          <w:p w14:paraId="5C1AEE48" w14:textId="1E4F34A6" w:rsidR="007A0D50" w:rsidRPr="00C251CC" w:rsidRDefault="00AA546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P=0.4653</w:t>
            </w:r>
          </w:p>
        </w:tc>
      </w:tr>
      <w:tr w:rsidR="007A0D50" w:rsidRPr="00263177" w14:paraId="44F305B8" w14:textId="77777777" w:rsidTr="00904085">
        <w:tblPrEx>
          <w:tblW w:w="10495" w:type="dxa"/>
          <w:tblInd w:w="-1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600" w:firstRow="0" w:lastRow="0" w:firstColumn="0" w:lastColumn="0" w:noHBand="1" w:noVBand="1"/>
          <w:tblPrExChange w:id="17" w:author="S Hoskins" w:date="2022-10-25T12:29:00Z">
            <w:tblPrEx>
              <w:tblW w:w="10495" w:type="dxa"/>
              <w:tblInd w:w="-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Height w:val="629"/>
          <w:trPrChange w:id="18" w:author="S Hoskins" w:date="2022-10-25T12:29:00Z">
            <w:trPr>
              <w:trHeight w:val="629"/>
            </w:trPr>
          </w:trPrChange>
        </w:trPr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19" w:author="S Hoskins" w:date="2022-10-25T12:29:00Z">
              <w:tcPr>
                <w:tcW w:w="192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1ECC6C3A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lastRenderedPageBreak/>
              <w:t>Indoor restaurant, café, canteen</w:t>
            </w:r>
          </w:p>
        </w:tc>
        <w:tc>
          <w:tcPr>
            <w:tcW w:w="1624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20" w:author="S Hoskins" w:date="2022-10-25T12:29:00Z">
              <w:tcPr>
                <w:tcW w:w="2050" w:type="dxa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2360AB1D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None</w:t>
            </w:r>
          </w:p>
          <w:p w14:paraId="4E913A4C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 xml:space="preserve">Up to once </w:t>
            </w:r>
          </w:p>
          <w:p w14:paraId="34764961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More than once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21" w:author="S Hoskins" w:date="2022-10-25T12:29:00Z">
              <w:tcPr>
                <w:tcW w:w="1417" w:type="dxa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38E9EAED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3,325 (29%)</w:t>
            </w:r>
          </w:p>
          <w:p w14:paraId="00E65407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5,320 (47%)</w:t>
            </w:r>
          </w:p>
          <w:p w14:paraId="1F32406D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2,768 (24%)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22" w:author="S Hoskins" w:date="2022-10-25T12:29:00Z">
              <w:tcPr>
                <w:tcW w:w="1276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65DE4BB2" w14:textId="00D2FD51" w:rsidR="007A0D50" w:rsidRPr="00C251C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C251CC">
              <w:rPr>
                <w:sz w:val="22"/>
                <w:szCs w:val="22"/>
              </w:rPr>
              <w:t>119 (</w:t>
            </w:r>
            <w:ins w:id="23" w:author="S Hoskins" w:date="2022-10-13T12:29:00Z">
              <w:r w:rsidR="00406C22">
                <w:rPr>
                  <w:sz w:val="22"/>
                  <w:szCs w:val="22"/>
                </w:rPr>
                <w:t>3</w:t>
              </w:r>
            </w:ins>
            <w:ins w:id="24" w:author="S Hoskins" w:date="2022-10-13T12:30:00Z">
              <w:r w:rsidR="00406C22">
                <w:rPr>
                  <w:sz w:val="22"/>
                  <w:szCs w:val="22"/>
                </w:rPr>
                <w:t>.6</w:t>
              </w:r>
            </w:ins>
            <w:del w:id="25" w:author="S Hoskins" w:date="2022-10-13T12:29:00Z">
              <w:r w:rsidRPr="00C251CC" w:rsidDel="00406C22">
                <w:rPr>
                  <w:sz w:val="22"/>
                  <w:szCs w:val="22"/>
                </w:rPr>
                <w:delText>4</w:delText>
              </w:r>
            </w:del>
            <w:r w:rsidRPr="00C251CC">
              <w:rPr>
                <w:sz w:val="22"/>
                <w:szCs w:val="22"/>
              </w:rPr>
              <w:t>%)</w:t>
            </w:r>
          </w:p>
          <w:p w14:paraId="1C0AD68D" w14:textId="6165BFD3" w:rsidR="007A0D50" w:rsidRPr="00C251C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C251CC">
              <w:rPr>
                <w:sz w:val="22"/>
                <w:szCs w:val="22"/>
              </w:rPr>
              <w:t>263(</w:t>
            </w:r>
            <w:ins w:id="26" w:author="S Hoskins" w:date="2022-10-13T12:30:00Z">
              <w:r w:rsidR="00406C22">
                <w:rPr>
                  <w:sz w:val="22"/>
                  <w:szCs w:val="22"/>
                </w:rPr>
                <w:t>4.9</w:t>
              </w:r>
            </w:ins>
            <w:del w:id="27" w:author="S Hoskins" w:date="2022-10-13T12:30:00Z">
              <w:r w:rsidRPr="00C251CC" w:rsidDel="00406C22">
                <w:rPr>
                  <w:sz w:val="22"/>
                  <w:szCs w:val="22"/>
                </w:rPr>
                <w:delText>5</w:delText>
              </w:r>
            </w:del>
            <w:r w:rsidRPr="00C251CC">
              <w:rPr>
                <w:sz w:val="22"/>
                <w:szCs w:val="22"/>
              </w:rPr>
              <w:t>%)</w:t>
            </w:r>
          </w:p>
          <w:p w14:paraId="66D5AA26" w14:textId="256E3DE4" w:rsidR="007A0D50" w:rsidRPr="00C251C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C251CC">
              <w:rPr>
                <w:sz w:val="22"/>
                <w:szCs w:val="22"/>
              </w:rPr>
              <w:t>111 (4</w:t>
            </w:r>
            <w:ins w:id="28" w:author="S Hoskins" w:date="2022-10-13T12:30:00Z">
              <w:r w:rsidR="00406C22">
                <w:rPr>
                  <w:sz w:val="22"/>
                  <w:szCs w:val="22"/>
                </w:rPr>
                <w:t>.0</w:t>
              </w:r>
            </w:ins>
            <w:r w:rsidRPr="00C251CC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29" w:author="S Hoskins" w:date="2022-10-25T12:29:00Z">
              <w:tcPr>
                <w:tcW w:w="1843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2DED6639" w14:textId="77777777" w:rsidR="007A0D50" w:rsidRPr="00C251C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C251CC">
              <w:rPr>
                <w:sz w:val="22"/>
                <w:szCs w:val="22"/>
              </w:rPr>
              <w:t>1.00</w:t>
            </w:r>
          </w:p>
          <w:p w14:paraId="07775A33" w14:textId="5D05BA32" w:rsidR="007A0D50" w:rsidRPr="00C251C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C251CC">
              <w:rPr>
                <w:sz w:val="22"/>
                <w:szCs w:val="22"/>
              </w:rPr>
              <w:t>1.40</w:t>
            </w:r>
            <w:r>
              <w:rPr>
                <w:sz w:val="22"/>
                <w:szCs w:val="22"/>
              </w:rPr>
              <w:t xml:space="preserve"> (</w:t>
            </w:r>
            <w:r w:rsidRPr="00C251CC">
              <w:rPr>
                <w:sz w:val="22"/>
                <w:szCs w:val="22"/>
              </w:rPr>
              <w:t>1.12 – 1.75</w:t>
            </w:r>
            <w:r>
              <w:rPr>
                <w:sz w:val="22"/>
                <w:szCs w:val="22"/>
              </w:rPr>
              <w:t>)</w:t>
            </w:r>
          </w:p>
          <w:p w14:paraId="332070CE" w14:textId="77777777" w:rsidR="007A0D50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C251CC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 xml:space="preserve"> (</w:t>
            </w:r>
            <w:r w:rsidRPr="00C251CC">
              <w:rPr>
                <w:sz w:val="22"/>
                <w:szCs w:val="22"/>
              </w:rPr>
              <w:t>0.86 – 1.47</w:t>
            </w:r>
            <w:r>
              <w:rPr>
                <w:sz w:val="22"/>
                <w:szCs w:val="22"/>
              </w:rPr>
              <w:t>)</w:t>
            </w:r>
          </w:p>
          <w:p w14:paraId="08CC0091" w14:textId="163F0F8A" w:rsidR="007A0D50" w:rsidRPr="00C251C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Pr="00C251CC">
              <w:rPr>
                <w:sz w:val="22"/>
                <w:szCs w:val="22"/>
              </w:rPr>
              <w:t>0.0063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30" w:author="S Hoskins" w:date="2022-10-25T12:29:00Z">
              <w:tcPr>
                <w:tcW w:w="1984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153E6A55" w14:textId="77501228" w:rsidR="007A0D50" w:rsidRDefault="00AA546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55D5745A" w14:textId="3471A072" w:rsidR="00AA546A" w:rsidRDefault="00AA546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1.38 (1.11 – 1.73)</w:t>
            </w:r>
          </w:p>
          <w:p w14:paraId="0DE9CFFC" w14:textId="30FC707D" w:rsidR="00AA546A" w:rsidRDefault="00AA546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 (0.87 – 1.49)</w:t>
            </w:r>
          </w:p>
          <w:p w14:paraId="153DBC13" w14:textId="6C37981D" w:rsidR="007A0D50" w:rsidRPr="00C251CC" w:rsidRDefault="00AA546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="004524B7">
              <w:rPr>
                <w:sz w:val="22"/>
                <w:szCs w:val="22"/>
              </w:rPr>
              <w:t>0.0120</w:t>
            </w:r>
          </w:p>
        </w:tc>
      </w:tr>
      <w:tr w:rsidR="007A0D50" w:rsidRPr="00263177" w14:paraId="1A6C9A86" w14:textId="77777777" w:rsidTr="00904085">
        <w:tblPrEx>
          <w:tblW w:w="10495" w:type="dxa"/>
          <w:tblInd w:w="-1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600" w:firstRow="0" w:lastRow="0" w:firstColumn="0" w:lastColumn="0" w:noHBand="1" w:noVBand="1"/>
          <w:tblPrExChange w:id="31" w:author="S Hoskins" w:date="2022-10-25T12:29:00Z">
            <w:tblPrEx>
              <w:tblW w:w="10495" w:type="dxa"/>
              <w:tblInd w:w="-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Height w:val="629"/>
          <w:trPrChange w:id="32" w:author="S Hoskins" w:date="2022-10-25T12:29:00Z">
            <w:trPr>
              <w:trHeight w:val="629"/>
            </w:trPr>
          </w:trPrChange>
        </w:trPr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33" w:author="S Hoskins" w:date="2022-10-25T12:29:00Z">
              <w:tcPr>
                <w:tcW w:w="192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3A2F3EE2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Outdoor restaurant, café, canteen</w:t>
            </w:r>
          </w:p>
        </w:tc>
        <w:tc>
          <w:tcPr>
            <w:tcW w:w="1624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34" w:author="S Hoskins" w:date="2022-10-25T12:29:00Z">
              <w:tcPr>
                <w:tcW w:w="2050" w:type="dxa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418C322D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None</w:t>
            </w:r>
          </w:p>
          <w:p w14:paraId="3A6DCC87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At least once in 3 months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35" w:author="S Hoskins" w:date="2022-10-25T12:29:00Z">
              <w:tcPr>
                <w:tcW w:w="1417" w:type="dxa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214C2B44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8,147 (71%)</w:t>
            </w:r>
          </w:p>
          <w:p w14:paraId="0224897A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3,266 (29%)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36" w:author="S Hoskins" w:date="2022-10-25T12:29:00Z">
              <w:tcPr>
                <w:tcW w:w="1276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4EBAC285" w14:textId="45B2D05F" w:rsidR="007A0D50" w:rsidRPr="00C251C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C251CC">
              <w:rPr>
                <w:sz w:val="22"/>
                <w:szCs w:val="22"/>
              </w:rPr>
              <w:t>342 (4</w:t>
            </w:r>
            <w:ins w:id="37" w:author="S Hoskins" w:date="2022-10-13T12:30:00Z">
              <w:r w:rsidR="00406C22">
                <w:rPr>
                  <w:sz w:val="22"/>
                  <w:szCs w:val="22"/>
                </w:rPr>
                <w:t>.2</w:t>
              </w:r>
            </w:ins>
            <w:r w:rsidRPr="00C251CC">
              <w:rPr>
                <w:sz w:val="22"/>
                <w:szCs w:val="22"/>
              </w:rPr>
              <w:t>%)</w:t>
            </w:r>
          </w:p>
          <w:p w14:paraId="6DC540CE" w14:textId="304586E7" w:rsidR="007A0D50" w:rsidRPr="00C251C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C251CC">
              <w:rPr>
                <w:sz w:val="22"/>
                <w:szCs w:val="22"/>
              </w:rPr>
              <w:t>151 (</w:t>
            </w:r>
            <w:ins w:id="38" w:author="S Hoskins" w:date="2022-10-13T12:30:00Z">
              <w:r w:rsidR="00406C22">
                <w:rPr>
                  <w:sz w:val="22"/>
                  <w:szCs w:val="22"/>
                </w:rPr>
                <w:t>4.6</w:t>
              </w:r>
            </w:ins>
            <w:del w:id="39" w:author="S Hoskins" w:date="2022-10-13T12:30:00Z">
              <w:r w:rsidRPr="00C251CC" w:rsidDel="00406C22">
                <w:rPr>
                  <w:sz w:val="22"/>
                  <w:szCs w:val="22"/>
                </w:rPr>
                <w:delText>5</w:delText>
              </w:r>
            </w:del>
            <w:r w:rsidRPr="00C251CC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40" w:author="S Hoskins" w:date="2022-10-25T12:29:00Z">
              <w:tcPr>
                <w:tcW w:w="1843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43542389" w14:textId="77777777" w:rsidR="007A0D50" w:rsidRPr="00C251C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C251CC">
              <w:rPr>
                <w:sz w:val="22"/>
                <w:szCs w:val="22"/>
              </w:rPr>
              <w:t>1.00</w:t>
            </w:r>
          </w:p>
          <w:p w14:paraId="1ED5867E" w14:textId="77777777" w:rsidR="007A0D50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C251CC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(</w:t>
            </w:r>
            <w:r w:rsidRPr="00C251CC">
              <w:rPr>
                <w:sz w:val="22"/>
                <w:szCs w:val="22"/>
              </w:rPr>
              <w:t>0.91 – 1.35</w:t>
            </w:r>
            <w:r>
              <w:rPr>
                <w:sz w:val="22"/>
                <w:szCs w:val="22"/>
              </w:rPr>
              <w:t>)</w:t>
            </w:r>
          </w:p>
          <w:p w14:paraId="0DE40CA0" w14:textId="6163B10F" w:rsidR="007A0D50" w:rsidRPr="00C251CC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Pr="00C251CC">
              <w:rPr>
                <w:sz w:val="22"/>
                <w:szCs w:val="22"/>
              </w:rPr>
              <w:t>0.3153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41" w:author="S Hoskins" w:date="2022-10-25T12:29:00Z">
              <w:tcPr>
                <w:tcW w:w="1984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00C4FF0A" w14:textId="10B3CB04" w:rsidR="007A0D50" w:rsidRDefault="004524B7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5C80161E" w14:textId="0B1C1B13" w:rsidR="004524B7" w:rsidRDefault="004524B7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 (0.94 – 1.39)</w:t>
            </w:r>
          </w:p>
          <w:p w14:paraId="50476D36" w14:textId="63F8FF17" w:rsidR="004524B7" w:rsidRPr="00C251CC" w:rsidRDefault="004524B7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P=0.1939</w:t>
            </w:r>
          </w:p>
          <w:p w14:paraId="2078DCDB" w14:textId="0733B3A5" w:rsidR="007A0D50" w:rsidRPr="00C251CC" w:rsidRDefault="007A0D50" w:rsidP="005C5AC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A0D50" w:rsidRPr="00263177" w14:paraId="209DA5D4" w14:textId="77777777" w:rsidTr="00904085">
        <w:tblPrEx>
          <w:tblW w:w="10495" w:type="dxa"/>
          <w:tblInd w:w="-1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600" w:firstRow="0" w:lastRow="0" w:firstColumn="0" w:lastColumn="0" w:noHBand="1" w:noVBand="1"/>
          <w:tblPrExChange w:id="42" w:author="S Hoskins" w:date="2022-10-25T12:29:00Z">
            <w:tblPrEx>
              <w:tblW w:w="10495" w:type="dxa"/>
              <w:tblInd w:w="-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Height w:val="629"/>
          <w:trPrChange w:id="43" w:author="S Hoskins" w:date="2022-10-25T12:29:00Z">
            <w:trPr>
              <w:trHeight w:val="629"/>
            </w:trPr>
          </w:trPrChange>
        </w:trPr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44" w:author="S Hoskins" w:date="2022-10-25T12:29:00Z">
              <w:tcPr>
                <w:tcW w:w="192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5370B895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Indoor party</w:t>
            </w:r>
          </w:p>
        </w:tc>
        <w:tc>
          <w:tcPr>
            <w:tcW w:w="1624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45" w:author="S Hoskins" w:date="2022-10-25T12:29:00Z">
              <w:tcPr>
                <w:tcW w:w="2050" w:type="dxa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266604EC" w14:textId="77777777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None</w:t>
            </w:r>
          </w:p>
          <w:p w14:paraId="32D78E94" w14:textId="77777777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At least once in 3 months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46" w:author="S Hoskins" w:date="2022-10-25T12:29:00Z">
              <w:tcPr>
                <w:tcW w:w="1417" w:type="dxa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12858A20" w14:textId="77777777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9,967 (87%)</w:t>
            </w:r>
          </w:p>
          <w:p w14:paraId="2810B69B" w14:textId="77777777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1,446 (13%)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47" w:author="S Hoskins" w:date="2022-10-25T12:29:00Z">
              <w:tcPr>
                <w:tcW w:w="1276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243A2F01" w14:textId="77A3B961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408 (4</w:t>
            </w:r>
            <w:ins w:id="48" w:author="S Hoskins" w:date="2022-10-13T12:30:00Z">
              <w:r w:rsidR="00406C22">
                <w:rPr>
                  <w:sz w:val="22"/>
                  <w:szCs w:val="22"/>
                </w:rPr>
                <w:t>.1</w:t>
              </w:r>
            </w:ins>
            <w:r w:rsidRPr="00D71F43">
              <w:rPr>
                <w:sz w:val="22"/>
                <w:szCs w:val="22"/>
              </w:rPr>
              <w:t>%)</w:t>
            </w:r>
          </w:p>
          <w:p w14:paraId="6729F2E8" w14:textId="69205367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 xml:space="preserve">  85 (</w:t>
            </w:r>
            <w:ins w:id="49" w:author="S Hoskins" w:date="2022-10-13T12:30:00Z">
              <w:r w:rsidR="00406C22">
                <w:rPr>
                  <w:sz w:val="22"/>
                  <w:szCs w:val="22"/>
                </w:rPr>
                <w:t>5.9</w:t>
              </w:r>
            </w:ins>
            <w:del w:id="50" w:author="S Hoskins" w:date="2022-10-13T12:30:00Z">
              <w:r w:rsidRPr="00D71F43" w:rsidDel="00406C22">
                <w:rPr>
                  <w:sz w:val="22"/>
                  <w:szCs w:val="22"/>
                </w:rPr>
                <w:delText>6</w:delText>
              </w:r>
            </w:del>
            <w:r w:rsidRPr="00D71F43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51" w:author="S Hoskins" w:date="2022-10-25T12:29:00Z">
              <w:tcPr>
                <w:tcW w:w="1843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4F589B4D" w14:textId="77777777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1.00</w:t>
            </w:r>
          </w:p>
          <w:p w14:paraId="532291D0" w14:textId="77777777" w:rsidR="007A0D50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1.46</w:t>
            </w:r>
            <w:r>
              <w:rPr>
                <w:sz w:val="22"/>
                <w:szCs w:val="22"/>
              </w:rPr>
              <w:t xml:space="preserve"> (</w:t>
            </w:r>
            <w:r w:rsidRPr="00D71F43">
              <w:rPr>
                <w:sz w:val="22"/>
                <w:szCs w:val="22"/>
              </w:rPr>
              <w:t>1.15 – 1.86</w:t>
            </w:r>
            <w:r>
              <w:rPr>
                <w:sz w:val="22"/>
                <w:szCs w:val="22"/>
              </w:rPr>
              <w:t>)</w:t>
            </w:r>
          </w:p>
          <w:p w14:paraId="154ABDD4" w14:textId="2E01107F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Pr="00D71F43">
              <w:rPr>
                <w:sz w:val="22"/>
                <w:szCs w:val="22"/>
              </w:rPr>
              <w:t>0.0028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52" w:author="S Hoskins" w:date="2022-10-25T12:29:00Z">
              <w:tcPr>
                <w:tcW w:w="1984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6F613439" w14:textId="1D7AAEE0" w:rsidR="007A0D50" w:rsidRDefault="00636AC4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069385F2" w14:textId="5A55E842" w:rsidR="00636AC4" w:rsidRDefault="00636AC4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1.38 (1.08 – 1.77)</w:t>
            </w:r>
          </w:p>
          <w:p w14:paraId="2CBC097D" w14:textId="262DFA8A" w:rsidR="00636AC4" w:rsidRPr="00D71F43" w:rsidRDefault="00636AC4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P=0.0124</w:t>
            </w:r>
          </w:p>
          <w:p w14:paraId="7F1D501C" w14:textId="6676B4F9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A0D50" w:rsidRPr="00263177" w14:paraId="6AFF7AB6" w14:textId="77777777" w:rsidTr="00904085">
        <w:tblPrEx>
          <w:tblW w:w="10495" w:type="dxa"/>
          <w:tblInd w:w="-1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600" w:firstRow="0" w:lastRow="0" w:firstColumn="0" w:lastColumn="0" w:noHBand="1" w:noVBand="1"/>
          <w:tblPrExChange w:id="53" w:author="S Hoskins" w:date="2022-10-25T12:29:00Z">
            <w:tblPrEx>
              <w:tblW w:w="10495" w:type="dxa"/>
              <w:tblInd w:w="-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Height w:val="176"/>
          <w:trPrChange w:id="54" w:author="S Hoskins" w:date="2022-10-25T12:29:00Z">
            <w:trPr>
              <w:trHeight w:val="176"/>
            </w:trPr>
          </w:trPrChange>
        </w:trPr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55" w:author="S Hoskins" w:date="2022-10-25T12:29:00Z">
              <w:tcPr>
                <w:tcW w:w="192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5AEF8AAF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Outdoor party</w:t>
            </w:r>
          </w:p>
        </w:tc>
        <w:tc>
          <w:tcPr>
            <w:tcW w:w="1624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56" w:author="S Hoskins" w:date="2022-10-25T12:29:00Z">
              <w:tcPr>
                <w:tcW w:w="2050" w:type="dxa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32A83F28" w14:textId="77777777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None</w:t>
            </w:r>
          </w:p>
          <w:p w14:paraId="7B8BA45D" w14:textId="77777777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At least once in 3 months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57" w:author="S Hoskins" w:date="2022-10-25T12:29:00Z">
              <w:tcPr>
                <w:tcW w:w="1417" w:type="dxa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372D84E3" w14:textId="77777777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10,959 (96%)</w:t>
            </w:r>
          </w:p>
          <w:p w14:paraId="684FD11A" w14:textId="77777777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 xml:space="preserve">     454 (4%)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58" w:author="S Hoskins" w:date="2022-10-25T12:29:00Z">
              <w:tcPr>
                <w:tcW w:w="1276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5915CE13" w14:textId="42B913B2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474 (4</w:t>
            </w:r>
            <w:ins w:id="59" w:author="S Hoskins" w:date="2022-10-13T12:30:00Z">
              <w:r w:rsidR="00406C22">
                <w:rPr>
                  <w:sz w:val="22"/>
                  <w:szCs w:val="22"/>
                </w:rPr>
                <w:t>.3</w:t>
              </w:r>
            </w:ins>
            <w:r w:rsidRPr="00D71F43">
              <w:rPr>
                <w:sz w:val="22"/>
                <w:szCs w:val="22"/>
              </w:rPr>
              <w:t>%)</w:t>
            </w:r>
          </w:p>
          <w:p w14:paraId="348FA3DE" w14:textId="31C1DA1B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 xml:space="preserve">  19 (4</w:t>
            </w:r>
            <w:ins w:id="60" w:author="S Hoskins" w:date="2022-10-13T12:31:00Z">
              <w:r w:rsidR="00406C22">
                <w:rPr>
                  <w:sz w:val="22"/>
                  <w:szCs w:val="22"/>
                </w:rPr>
                <w:t>.2</w:t>
              </w:r>
            </w:ins>
            <w:r w:rsidRPr="00D71F43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61" w:author="S Hoskins" w:date="2022-10-25T12:29:00Z">
              <w:tcPr>
                <w:tcW w:w="1843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058E43E2" w14:textId="77777777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1.00</w:t>
            </w:r>
          </w:p>
          <w:p w14:paraId="3DEE4D2B" w14:textId="77777777" w:rsidR="007A0D50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0.97</w:t>
            </w:r>
            <w:r>
              <w:rPr>
                <w:sz w:val="22"/>
                <w:szCs w:val="22"/>
              </w:rPr>
              <w:t xml:space="preserve"> (</w:t>
            </w:r>
            <w:r w:rsidRPr="00D71F43">
              <w:rPr>
                <w:sz w:val="22"/>
                <w:szCs w:val="22"/>
              </w:rPr>
              <w:t>0.60 – 1.54</w:t>
            </w:r>
            <w:r>
              <w:rPr>
                <w:sz w:val="22"/>
                <w:szCs w:val="22"/>
              </w:rPr>
              <w:t>)</w:t>
            </w:r>
          </w:p>
          <w:p w14:paraId="3DCEEC79" w14:textId="166F0D82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Pr="00D71F43">
              <w:rPr>
                <w:sz w:val="22"/>
                <w:szCs w:val="22"/>
              </w:rPr>
              <w:t>0.8850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62" w:author="S Hoskins" w:date="2022-10-25T12:29:00Z">
              <w:tcPr>
                <w:tcW w:w="1984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4652C0B6" w14:textId="3A3687DF" w:rsidR="007A0D50" w:rsidRDefault="00636AC4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59075671" w14:textId="582B38B4" w:rsidR="00636AC4" w:rsidRDefault="00636AC4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0.91 (0.55 – 1.49)</w:t>
            </w:r>
          </w:p>
          <w:p w14:paraId="0D2B3E44" w14:textId="2044A3D3" w:rsidR="00636AC4" w:rsidRPr="00D71F43" w:rsidRDefault="00636AC4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P=0.7110</w:t>
            </w:r>
          </w:p>
          <w:p w14:paraId="6FB7EF64" w14:textId="50DE48B2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A0D50" w:rsidRPr="00263177" w14:paraId="280A280A" w14:textId="77777777" w:rsidTr="00904085">
        <w:tblPrEx>
          <w:tblW w:w="10495" w:type="dxa"/>
          <w:tblInd w:w="-1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600" w:firstRow="0" w:lastRow="0" w:firstColumn="0" w:lastColumn="0" w:noHBand="1" w:noVBand="1"/>
          <w:tblPrExChange w:id="63" w:author="S Hoskins" w:date="2022-10-25T12:29:00Z">
            <w:tblPrEx>
              <w:tblW w:w="10495" w:type="dxa"/>
              <w:tblInd w:w="-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Height w:val="629"/>
          <w:trPrChange w:id="64" w:author="S Hoskins" w:date="2022-10-25T12:29:00Z">
            <w:trPr>
              <w:trHeight w:val="629"/>
            </w:trPr>
          </w:trPrChange>
        </w:trPr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65" w:author="S Hoskins" w:date="2022-10-25T12:29:00Z">
              <w:tcPr>
                <w:tcW w:w="192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66138D3A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Gym/indoor sport</w:t>
            </w:r>
          </w:p>
        </w:tc>
        <w:tc>
          <w:tcPr>
            <w:tcW w:w="1624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66" w:author="S Hoskins" w:date="2022-10-25T12:29:00Z">
              <w:tcPr>
                <w:tcW w:w="2050" w:type="dxa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171DE6AE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None</w:t>
            </w:r>
          </w:p>
          <w:p w14:paraId="7127574E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At least once in 3 months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67" w:author="S Hoskins" w:date="2022-10-25T12:29:00Z">
              <w:tcPr>
                <w:tcW w:w="1417" w:type="dxa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0D4D5116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8,894 (78%)</w:t>
            </w:r>
          </w:p>
          <w:p w14:paraId="6A2C754F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2,519 (22%)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68" w:author="S Hoskins" w:date="2022-10-25T12:29:00Z">
              <w:tcPr>
                <w:tcW w:w="1276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469D3A01" w14:textId="6D12E39C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361 (4</w:t>
            </w:r>
            <w:ins w:id="69" w:author="S Hoskins" w:date="2022-10-13T12:31:00Z">
              <w:r w:rsidR="00406C22">
                <w:rPr>
                  <w:sz w:val="22"/>
                  <w:szCs w:val="22"/>
                </w:rPr>
                <w:t>.1</w:t>
              </w:r>
            </w:ins>
            <w:r w:rsidRPr="00263177">
              <w:rPr>
                <w:sz w:val="22"/>
                <w:szCs w:val="22"/>
              </w:rPr>
              <w:t>%)</w:t>
            </w:r>
          </w:p>
          <w:p w14:paraId="18C71E32" w14:textId="2CF26980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132 (5</w:t>
            </w:r>
            <w:ins w:id="70" w:author="S Hoskins" w:date="2022-10-13T12:31:00Z">
              <w:r w:rsidR="00406C22">
                <w:rPr>
                  <w:sz w:val="22"/>
                  <w:szCs w:val="22"/>
                </w:rPr>
                <w:t>.2</w:t>
              </w:r>
            </w:ins>
            <w:r w:rsidRPr="00263177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71" w:author="S Hoskins" w:date="2022-10-25T12:29:00Z">
              <w:tcPr>
                <w:tcW w:w="1843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29DE11DF" w14:textId="77777777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1.00</w:t>
            </w:r>
          </w:p>
          <w:p w14:paraId="6C794460" w14:textId="77777777" w:rsidR="007A0D50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1.31</w:t>
            </w:r>
            <w:r>
              <w:rPr>
                <w:sz w:val="22"/>
                <w:szCs w:val="22"/>
              </w:rPr>
              <w:t>(</w:t>
            </w:r>
            <w:r w:rsidRPr="00D71F43">
              <w:rPr>
                <w:sz w:val="22"/>
                <w:szCs w:val="22"/>
              </w:rPr>
              <w:t>1.07 – 1.60</w:t>
            </w:r>
            <w:r>
              <w:rPr>
                <w:sz w:val="22"/>
                <w:szCs w:val="22"/>
              </w:rPr>
              <w:t>)</w:t>
            </w:r>
          </w:p>
          <w:p w14:paraId="47606A35" w14:textId="13F7189E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Pr="00D71F43">
              <w:rPr>
                <w:sz w:val="22"/>
                <w:szCs w:val="22"/>
              </w:rPr>
              <w:t>0.0118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72" w:author="S Hoskins" w:date="2022-10-25T12:29:00Z">
              <w:tcPr>
                <w:tcW w:w="1984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58D7570F" w14:textId="491B0FF9" w:rsidR="007A0D50" w:rsidRDefault="00636AC4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2E4097FA" w14:textId="7AE987D0" w:rsidR="00636AC4" w:rsidRDefault="00636AC4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 (1.07 – 1.63)</w:t>
            </w:r>
          </w:p>
          <w:p w14:paraId="6C0C29A6" w14:textId="4E7D4D92" w:rsidR="00636AC4" w:rsidRPr="00D71F43" w:rsidRDefault="00636AC4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P=0.0105</w:t>
            </w:r>
          </w:p>
          <w:p w14:paraId="5833B230" w14:textId="272866E2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A0D50" w:rsidRPr="00263177" w14:paraId="27FC7C22" w14:textId="77777777" w:rsidTr="00904085">
        <w:tblPrEx>
          <w:tblW w:w="10495" w:type="dxa"/>
          <w:tblInd w:w="-1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600" w:firstRow="0" w:lastRow="0" w:firstColumn="0" w:lastColumn="0" w:noHBand="1" w:noVBand="1"/>
          <w:tblPrExChange w:id="73" w:author="S Hoskins" w:date="2022-10-25T12:29:00Z">
            <w:tblPrEx>
              <w:tblW w:w="10495" w:type="dxa"/>
              <w:tblInd w:w="-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Height w:val="629"/>
          <w:trPrChange w:id="74" w:author="S Hoskins" w:date="2022-10-25T12:29:00Z">
            <w:trPr>
              <w:trHeight w:val="629"/>
            </w:trPr>
          </w:trPrChange>
        </w:trPr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75" w:author="S Hoskins" w:date="2022-10-25T12:29:00Z">
              <w:tcPr>
                <w:tcW w:w="192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28AECB5F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Team sport outdoors</w:t>
            </w:r>
          </w:p>
        </w:tc>
        <w:tc>
          <w:tcPr>
            <w:tcW w:w="1624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76" w:author="S Hoskins" w:date="2022-10-25T12:29:00Z">
              <w:tcPr>
                <w:tcW w:w="2050" w:type="dxa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54BCB6C7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None</w:t>
            </w:r>
          </w:p>
          <w:p w14:paraId="66BCE421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lastRenderedPageBreak/>
              <w:t>At least once in 3 months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77" w:author="S Hoskins" w:date="2022-10-25T12:29:00Z">
              <w:tcPr>
                <w:tcW w:w="1417" w:type="dxa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7788BF25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lastRenderedPageBreak/>
              <w:t>10,570 (93%)</w:t>
            </w:r>
          </w:p>
          <w:p w14:paraId="5419E3A1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 xml:space="preserve">     843 (7%)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78" w:author="S Hoskins" w:date="2022-10-25T12:29:00Z">
              <w:tcPr>
                <w:tcW w:w="1276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003E74A1" w14:textId="3EA36B7E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449 (4</w:t>
            </w:r>
            <w:ins w:id="79" w:author="S Hoskins" w:date="2022-10-13T12:31:00Z">
              <w:r w:rsidR="00F33D88">
                <w:rPr>
                  <w:sz w:val="22"/>
                  <w:szCs w:val="22"/>
                </w:rPr>
                <w:t>.3</w:t>
              </w:r>
            </w:ins>
            <w:r w:rsidRPr="00D71F43">
              <w:rPr>
                <w:sz w:val="22"/>
                <w:szCs w:val="22"/>
              </w:rPr>
              <w:t>%)</w:t>
            </w:r>
          </w:p>
          <w:p w14:paraId="770CEF7E" w14:textId="4BFC03A7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 xml:space="preserve">  44 (5</w:t>
            </w:r>
            <w:ins w:id="80" w:author="S Hoskins" w:date="2022-10-13T12:31:00Z">
              <w:r w:rsidR="00F33D88">
                <w:rPr>
                  <w:sz w:val="22"/>
                  <w:szCs w:val="22"/>
                </w:rPr>
                <w:t>.2</w:t>
              </w:r>
            </w:ins>
            <w:r w:rsidRPr="00D71F43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81" w:author="S Hoskins" w:date="2022-10-25T12:29:00Z">
              <w:tcPr>
                <w:tcW w:w="1843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464CBF04" w14:textId="77777777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1.00</w:t>
            </w:r>
          </w:p>
          <w:p w14:paraId="36D83C1C" w14:textId="77777777" w:rsidR="007A0D50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1.24</w:t>
            </w:r>
            <w:r>
              <w:rPr>
                <w:sz w:val="22"/>
                <w:szCs w:val="22"/>
              </w:rPr>
              <w:t xml:space="preserve"> (</w:t>
            </w:r>
            <w:r w:rsidRPr="00D71F43">
              <w:rPr>
                <w:sz w:val="22"/>
                <w:szCs w:val="22"/>
              </w:rPr>
              <w:t>0.90 – 1.71</w:t>
            </w:r>
            <w:r>
              <w:rPr>
                <w:sz w:val="22"/>
                <w:szCs w:val="22"/>
              </w:rPr>
              <w:t>)</w:t>
            </w:r>
          </w:p>
          <w:p w14:paraId="0948E9A1" w14:textId="59A77195" w:rsidR="007A0D50" w:rsidRPr="00D71F43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P=</w:t>
            </w:r>
            <w:r w:rsidRPr="00D71F43">
              <w:rPr>
                <w:sz w:val="22"/>
                <w:szCs w:val="22"/>
              </w:rPr>
              <w:t>0.1943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82" w:author="S Hoskins" w:date="2022-10-25T12:29:00Z">
              <w:tcPr>
                <w:tcW w:w="1984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4D376B8D" w14:textId="79AA9BDD" w:rsidR="007A0D50" w:rsidRDefault="00636AC4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1.00</w:t>
            </w:r>
          </w:p>
          <w:p w14:paraId="27FD2034" w14:textId="350DD077" w:rsidR="00636AC4" w:rsidRPr="00D71F43" w:rsidRDefault="00636AC4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 (0.89 – 1.71)</w:t>
            </w:r>
          </w:p>
          <w:p w14:paraId="6225E48D" w14:textId="4DB0AA35" w:rsidR="007A0D50" w:rsidRPr="00D71F43" w:rsidRDefault="00636AC4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P=0.2269</w:t>
            </w:r>
          </w:p>
        </w:tc>
      </w:tr>
      <w:tr w:rsidR="007A0D50" w:rsidRPr="00263177" w14:paraId="6D4356F4" w14:textId="77777777" w:rsidTr="00904085">
        <w:tblPrEx>
          <w:tblW w:w="10495" w:type="dxa"/>
          <w:tblInd w:w="-1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600" w:firstRow="0" w:lastRow="0" w:firstColumn="0" w:lastColumn="0" w:noHBand="1" w:noVBand="1"/>
          <w:tblPrExChange w:id="83" w:author="S Hoskins" w:date="2022-10-25T12:29:00Z">
            <w:tblPrEx>
              <w:tblW w:w="10495" w:type="dxa"/>
              <w:tblInd w:w="-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Height w:val="629"/>
          <w:trPrChange w:id="84" w:author="S Hoskins" w:date="2022-10-25T12:29:00Z">
            <w:trPr>
              <w:trHeight w:val="629"/>
            </w:trPr>
          </w:trPrChange>
        </w:trPr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85" w:author="S Hoskins" w:date="2022-10-25T12:29:00Z">
              <w:tcPr>
                <w:tcW w:w="192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1C32DA4D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lastRenderedPageBreak/>
              <w:t>Theatre, cinema, concert, sports event</w:t>
            </w:r>
          </w:p>
        </w:tc>
        <w:tc>
          <w:tcPr>
            <w:tcW w:w="1624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86" w:author="S Hoskins" w:date="2022-10-25T12:29:00Z">
              <w:tcPr>
                <w:tcW w:w="2050" w:type="dxa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65ED8D6B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None</w:t>
            </w:r>
          </w:p>
          <w:p w14:paraId="65572CB8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At least once in 3 months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87" w:author="S Hoskins" w:date="2022-10-25T12:29:00Z">
              <w:tcPr>
                <w:tcW w:w="1417" w:type="dxa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5C5B696E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8,250 (72%)</w:t>
            </w:r>
          </w:p>
          <w:p w14:paraId="39E891F4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3,163 (28%)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88" w:author="S Hoskins" w:date="2022-10-25T12:29:00Z">
              <w:tcPr>
                <w:tcW w:w="1276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2A34142F" w14:textId="233A998A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336 (4</w:t>
            </w:r>
            <w:ins w:id="89" w:author="S Hoskins" w:date="2022-10-13T12:31:00Z">
              <w:r w:rsidR="00F33D88">
                <w:rPr>
                  <w:sz w:val="22"/>
                  <w:szCs w:val="22"/>
                </w:rPr>
                <w:t>.1</w:t>
              </w:r>
            </w:ins>
            <w:r w:rsidRPr="00263177">
              <w:rPr>
                <w:sz w:val="22"/>
                <w:szCs w:val="22"/>
              </w:rPr>
              <w:t>%)</w:t>
            </w:r>
          </w:p>
          <w:p w14:paraId="2AF7210C" w14:textId="024689F9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157 (</w:t>
            </w:r>
            <w:ins w:id="90" w:author="S Hoskins" w:date="2022-10-13T12:31:00Z">
              <w:r w:rsidR="00F33D88">
                <w:rPr>
                  <w:sz w:val="22"/>
                  <w:szCs w:val="22"/>
                </w:rPr>
                <w:t>4.9</w:t>
              </w:r>
            </w:ins>
            <w:del w:id="91" w:author="S Hoskins" w:date="2022-10-13T12:31:00Z">
              <w:r w:rsidRPr="00263177" w:rsidDel="00F33D88">
                <w:rPr>
                  <w:sz w:val="22"/>
                  <w:szCs w:val="22"/>
                </w:rPr>
                <w:delText>5</w:delText>
              </w:r>
            </w:del>
            <w:r w:rsidRPr="00263177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92" w:author="S Hoskins" w:date="2022-10-25T12:29:00Z">
              <w:tcPr>
                <w:tcW w:w="1843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65BB9842" w14:textId="77777777" w:rsidR="007A0D50" w:rsidRPr="00CD3B54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CD3B54">
              <w:rPr>
                <w:sz w:val="22"/>
                <w:szCs w:val="22"/>
              </w:rPr>
              <w:t>1.00</w:t>
            </w:r>
          </w:p>
          <w:p w14:paraId="678EEF05" w14:textId="77777777" w:rsidR="007A0D50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CD3B54">
              <w:rPr>
                <w:sz w:val="22"/>
                <w:szCs w:val="22"/>
              </w:rPr>
              <w:t>1.23</w:t>
            </w:r>
            <w:r>
              <w:rPr>
                <w:sz w:val="22"/>
                <w:szCs w:val="22"/>
              </w:rPr>
              <w:t xml:space="preserve"> (</w:t>
            </w:r>
            <w:r w:rsidRPr="00CD3B54">
              <w:rPr>
                <w:sz w:val="22"/>
                <w:szCs w:val="22"/>
              </w:rPr>
              <w:t>1.01 – 1.49</w:t>
            </w:r>
            <w:r>
              <w:rPr>
                <w:sz w:val="22"/>
                <w:szCs w:val="22"/>
              </w:rPr>
              <w:t>)</w:t>
            </w:r>
          </w:p>
          <w:p w14:paraId="68CD0014" w14:textId="0FCFA306" w:rsidR="007A0D50" w:rsidRPr="00CD3B54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Pr="00CD3B54">
              <w:rPr>
                <w:sz w:val="22"/>
                <w:szCs w:val="22"/>
              </w:rPr>
              <w:t>0.0387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93" w:author="S Hoskins" w:date="2022-10-25T12:29:00Z">
              <w:tcPr>
                <w:tcW w:w="1984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1B88F2E2" w14:textId="6B3226FC" w:rsidR="007A0D50" w:rsidRDefault="00636AC4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7E0E8A41" w14:textId="341547E5" w:rsidR="00636AC4" w:rsidRDefault="00636AC4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 (1.01 – 1.49)</w:t>
            </w:r>
          </w:p>
          <w:p w14:paraId="6FDA85FD" w14:textId="6F79A11B" w:rsidR="007A0D50" w:rsidRPr="00CD3B54" w:rsidRDefault="00636AC4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P=0.0464</w:t>
            </w:r>
          </w:p>
        </w:tc>
      </w:tr>
      <w:tr w:rsidR="007A0D50" w:rsidRPr="000E4000" w14:paraId="34CE0642" w14:textId="77777777" w:rsidTr="00904085">
        <w:tblPrEx>
          <w:tblW w:w="10495" w:type="dxa"/>
          <w:tblInd w:w="-1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600" w:firstRow="0" w:lastRow="0" w:firstColumn="0" w:lastColumn="0" w:noHBand="1" w:noVBand="1"/>
          <w:tblPrExChange w:id="94" w:author="S Hoskins" w:date="2022-10-25T12:29:00Z">
            <w:tblPrEx>
              <w:tblW w:w="10495" w:type="dxa"/>
              <w:tblInd w:w="-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Height w:val="629"/>
          <w:trPrChange w:id="95" w:author="S Hoskins" w:date="2022-10-25T12:29:00Z">
            <w:trPr>
              <w:trHeight w:val="629"/>
            </w:trPr>
          </w:trPrChange>
        </w:trPr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96" w:author="S Hoskins" w:date="2022-10-25T12:29:00Z">
              <w:tcPr>
                <w:tcW w:w="192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4B6BB18C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Hairdresser, barber, beautician</w:t>
            </w:r>
          </w:p>
        </w:tc>
        <w:tc>
          <w:tcPr>
            <w:tcW w:w="1624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97" w:author="S Hoskins" w:date="2022-10-25T12:29:00Z">
              <w:tcPr>
                <w:tcW w:w="2050" w:type="dxa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7D8718B4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None</w:t>
            </w:r>
          </w:p>
          <w:p w14:paraId="42CBB138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At least once in 3 months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98" w:author="S Hoskins" w:date="2022-10-25T12:29:00Z">
              <w:tcPr>
                <w:tcW w:w="1417" w:type="dxa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1B5A86B1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7,469 (65%)</w:t>
            </w:r>
          </w:p>
          <w:p w14:paraId="7AEDE381" w14:textId="77777777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3,944 (35%)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99" w:author="S Hoskins" w:date="2022-10-25T12:29:00Z">
              <w:tcPr>
                <w:tcW w:w="1276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133DB657" w14:textId="1C637744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351 (</w:t>
            </w:r>
            <w:ins w:id="100" w:author="S Hoskins" w:date="2022-10-13T12:31:00Z">
              <w:r w:rsidR="00F33D88">
                <w:rPr>
                  <w:sz w:val="22"/>
                  <w:szCs w:val="22"/>
                </w:rPr>
                <w:t>4</w:t>
              </w:r>
            </w:ins>
            <w:ins w:id="101" w:author="S Hoskins" w:date="2022-10-13T12:32:00Z">
              <w:r w:rsidR="00F33D88">
                <w:rPr>
                  <w:sz w:val="22"/>
                  <w:szCs w:val="22"/>
                </w:rPr>
                <w:t>.7</w:t>
              </w:r>
            </w:ins>
            <w:del w:id="102" w:author="S Hoskins" w:date="2022-10-13T12:31:00Z">
              <w:r w:rsidRPr="00263177" w:rsidDel="00F33D88">
                <w:rPr>
                  <w:sz w:val="22"/>
                  <w:szCs w:val="22"/>
                </w:rPr>
                <w:delText>5</w:delText>
              </w:r>
            </w:del>
            <w:r w:rsidRPr="00263177">
              <w:rPr>
                <w:sz w:val="22"/>
                <w:szCs w:val="22"/>
              </w:rPr>
              <w:t>%)</w:t>
            </w:r>
          </w:p>
          <w:p w14:paraId="4188DF6D" w14:textId="3EBC72F6" w:rsidR="007A0D50" w:rsidRPr="00263177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142 (</w:t>
            </w:r>
            <w:ins w:id="103" w:author="S Hoskins" w:date="2022-10-13T12:32:00Z">
              <w:r w:rsidR="00F33D88">
                <w:rPr>
                  <w:sz w:val="22"/>
                  <w:szCs w:val="22"/>
                </w:rPr>
                <w:t>3.6</w:t>
              </w:r>
            </w:ins>
            <w:del w:id="104" w:author="S Hoskins" w:date="2022-10-13T12:32:00Z">
              <w:r w:rsidRPr="00263177" w:rsidDel="00F33D88">
                <w:rPr>
                  <w:sz w:val="22"/>
                  <w:szCs w:val="22"/>
                </w:rPr>
                <w:delText>4</w:delText>
              </w:r>
            </w:del>
            <w:r w:rsidRPr="00263177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105" w:author="S Hoskins" w:date="2022-10-25T12:29:00Z">
              <w:tcPr>
                <w:tcW w:w="1843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3AF03ECD" w14:textId="77777777" w:rsidR="007A0D50" w:rsidRPr="00CD3B54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CD3B54">
              <w:rPr>
                <w:sz w:val="22"/>
                <w:szCs w:val="22"/>
              </w:rPr>
              <w:t>1.00</w:t>
            </w:r>
          </w:p>
          <w:p w14:paraId="242689FC" w14:textId="77777777" w:rsidR="007A0D50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 w:rsidRPr="00CD3B54">
              <w:rPr>
                <w:sz w:val="22"/>
                <w:szCs w:val="22"/>
              </w:rPr>
              <w:t>0.76</w:t>
            </w:r>
            <w:r>
              <w:rPr>
                <w:sz w:val="22"/>
                <w:szCs w:val="22"/>
              </w:rPr>
              <w:t xml:space="preserve"> (</w:t>
            </w:r>
            <w:r w:rsidRPr="00CD3B54">
              <w:rPr>
                <w:sz w:val="22"/>
                <w:szCs w:val="22"/>
              </w:rPr>
              <w:t>0.62 – 0.92</w:t>
            </w:r>
            <w:r>
              <w:rPr>
                <w:sz w:val="22"/>
                <w:szCs w:val="22"/>
              </w:rPr>
              <w:t>)</w:t>
            </w:r>
          </w:p>
          <w:p w14:paraId="2DA60F06" w14:textId="0202FC6B" w:rsidR="007A0D50" w:rsidRPr="00CD3B54" w:rsidRDefault="007A0D50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Pr="00CD3B54">
              <w:rPr>
                <w:sz w:val="22"/>
                <w:szCs w:val="22"/>
              </w:rPr>
              <w:t>0.0053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106" w:author="S Hoskins" w:date="2022-10-25T12:29:00Z">
              <w:tcPr>
                <w:tcW w:w="1984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569B16C5" w14:textId="428E5073" w:rsidR="007A0D50" w:rsidRDefault="00636AC4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68B114D5" w14:textId="6DD98CD2" w:rsidR="00636AC4" w:rsidRDefault="00636AC4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0.76 (0.62 – 0.93)</w:t>
            </w:r>
          </w:p>
          <w:p w14:paraId="16C5693F" w14:textId="34FD7CEA" w:rsidR="007A0D50" w:rsidRPr="00CD3B54" w:rsidRDefault="00636AC4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P=0.0078</w:t>
            </w:r>
          </w:p>
        </w:tc>
      </w:tr>
    </w:tbl>
    <w:p w14:paraId="41C8F4B9" w14:textId="77777777" w:rsidR="00A06686" w:rsidRDefault="00A06686" w:rsidP="005C5AC3">
      <w:pPr>
        <w:spacing w:line="480" w:lineRule="auto"/>
        <w:sectPr w:rsidR="00A06686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ACEB5B" w14:textId="08C2A86A" w:rsidR="008E010D" w:rsidRDefault="008E010D" w:rsidP="005C5AC3"/>
    <w:sectPr w:rsidR="008E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340D" w14:textId="77777777" w:rsidR="008204F0" w:rsidRDefault="008204F0" w:rsidP="00904859">
      <w:r>
        <w:separator/>
      </w:r>
    </w:p>
  </w:endnote>
  <w:endnote w:type="continuationSeparator" w:id="0">
    <w:p w14:paraId="64F35F5A" w14:textId="77777777" w:rsidR="008204F0" w:rsidRDefault="008204F0" w:rsidP="0090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062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BC7DE" w14:textId="29AE202F" w:rsidR="00904859" w:rsidRDefault="009048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5F9136" w14:textId="77777777" w:rsidR="00904859" w:rsidRDefault="009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B551" w14:textId="77777777" w:rsidR="008204F0" w:rsidRDefault="008204F0" w:rsidP="00904859">
      <w:r>
        <w:separator/>
      </w:r>
    </w:p>
  </w:footnote>
  <w:footnote w:type="continuationSeparator" w:id="0">
    <w:p w14:paraId="553ADAAF" w14:textId="77777777" w:rsidR="008204F0" w:rsidRDefault="008204F0" w:rsidP="0090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7F7"/>
    <w:multiLevelType w:val="hybridMultilevel"/>
    <w:tmpl w:val="1EB44FEE"/>
    <w:lvl w:ilvl="0" w:tplc="F7B6C744">
      <w:start w:val="10"/>
      <w:numFmt w:val="decimal"/>
      <w:lvlText w:val="%1)"/>
      <w:lvlJc w:val="left"/>
      <w:pPr>
        <w:ind w:left="360" w:firstLine="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7D75"/>
    <w:multiLevelType w:val="hybridMultilevel"/>
    <w:tmpl w:val="7D049D34"/>
    <w:lvl w:ilvl="0" w:tplc="873C8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51531"/>
    <w:multiLevelType w:val="hybridMultilevel"/>
    <w:tmpl w:val="B14AFA6A"/>
    <w:lvl w:ilvl="0" w:tplc="96B4F2A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73D6B"/>
    <w:multiLevelType w:val="hybridMultilevel"/>
    <w:tmpl w:val="7474FCA8"/>
    <w:lvl w:ilvl="0" w:tplc="00FAC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029B3"/>
    <w:multiLevelType w:val="multilevel"/>
    <w:tmpl w:val="C9647438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758791500">
    <w:abstractNumId w:val="4"/>
  </w:num>
  <w:num w:numId="2" w16cid:durableId="456610932">
    <w:abstractNumId w:val="1"/>
  </w:num>
  <w:num w:numId="3" w16cid:durableId="350035946">
    <w:abstractNumId w:val="3"/>
  </w:num>
  <w:num w:numId="4" w16cid:durableId="488059993">
    <w:abstractNumId w:val="0"/>
  </w:num>
  <w:num w:numId="5" w16cid:durableId="157581585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 Hoskins">
    <w15:presenceInfo w15:providerId="Windows Live" w15:userId="9d0c73dc8710d9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41"/>
    <w:rsid w:val="00003D51"/>
    <w:rsid w:val="00007A7D"/>
    <w:rsid w:val="0001279B"/>
    <w:rsid w:val="00023C95"/>
    <w:rsid w:val="000362AA"/>
    <w:rsid w:val="000377D2"/>
    <w:rsid w:val="00040678"/>
    <w:rsid w:val="0004106F"/>
    <w:rsid w:val="0004780C"/>
    <w:rsid w:val="00047A66"/>
    <w:rsid w:val="00054113"/>
    <w:rsid w:val="00057F53"/>
    <w:rsid w:val="00060040"/>
    <w:rsid w:val="00075F5B"/>
    <w:rsid w:val="0008440C"/>
    <w:rsid w:val="000C3D3F"/>
    <w:rsid w:val="000E6E80"/>
    <w:rsid w:val="000F1F8F"/>
    <w:rsid w:val="001061D9"/>
    <w:rsid w:val="0011057B"/>
    <w:rsid w:val="00113E64"/>
    <w:rsid w:val="001267DD"/>
    <w:rsid w:val="00130BF9"/>
    <w:rsid w:val="001321D9"/>
    <w:rsid w:val="001352A9"/>
    <w:rsid w:val="00140235"/>
    <w:rsid w:val="00142A67"/>
    <w:rsid w:val="0014580F"/>
    <w:rsid w:val="00147DAE"/>
    <w:rsid w:val="0015448C"/>
    <w:rsid w:val="00163BA5"/>
    <w:rsid w:val="00167B33"/>
    <w:rsid w:val="001810BA"/>
    <w:rsid w:val="001A3946"/>
    <w:rsid w:val="001A4C6D"/>
    <w:rsid w:val="001A5D61"/>
    <w:rsid w:val="001A7CC7"/>
    <w:rsid w:val="001B200F"/>
    <w:rsid w:val="001B77D0"/>
    <w:rsid w:val="001C05AC"/>
    <w:rsid w:val="001D3E81"/>
    <w:rsid w:val="001D4361"/>
    <w:rsid w:val="00201CEC"/>
    <w:rsid w:val="00207E1C"/>
    <w:rsid w:val="002107A9"/>
    <w:rsid w:val="00210DE3"/>
    <w:rsid w:val="00212072"/>
    <w:rsid w:val="002126AC"/>
    <w:rsid w:val="0021376B"/>
    <w:rsid w:val="00214A69"/>
    <w:rsid w:val="002209BF"/>
    <w:rsid w:val="00221057"/>
    <w:rsid w:val="0023276C"/>
    <w:rsid w:val="002408E7"/>
    <w:rsid w:val="00241A6D"/>
    <w:rsid w:val="002441E0"/>
    <w:rsid w:val="0025197E"/>
    <w:rsid w:val="00257536"/>
    <w:rsid w:val="00262EEB"/>
    <w:rsid w:val="00263C16"/>
    <w:rsid w:val="00270909"/>
    <w:rsid w:val="00272137"/>
    <w:rsid w:val="00275AE9"/>
    <w:rsid w:val="00282C19"/>
    <w:rsid w:val="002908C2"/>
    <w:rsid w:val="00296269"/>
    <w:rsid w:val="002A3B86"/>
    <w:rsid w:val="002A42DB"/>
    <w:rsid w:val="002C0CE5"/>
    <w:rsid w:val="002C5FCD"/>
    <w:rsid w:val="002D21BE"/>
    <w:rsid w:val="002E4343"/>
    <w:rsid w:val="002E6FBD"/>
    <w:rsid w:val="002F59D9"/>
    <w:rsid w:val="003008F4"/>
    <w:rsid w:val="0030373B"/>
    <w:rsid w:val="003060FC"/>
    <w:rsid w:val="00306FC4"/>
    <w:rsid w:val="003137EC"/>
    <w:rsid w:val="00321A62"/>
    <w:rsid w:val="00340BA9"/>
    <w:rsid w:val="00343C41"/>
    <w:rsid w:val="00354489"/>
    <w:rsid w:val="0035538B"/>
    <w:rsid w:val="00355489"/>
    <w:rsid w:val="003555E1"/>
    <w:rsid w:val="00364EB5"/>
    <w:rsid w:val="0036733B"/>
    <w:rsid w:val="003828D9"/>
    <w:rsid w:val="003845C2"/>
    <w:rsid w:val="00384C4D"/>
    <w:rsid w:val="003858E2"/>
    <w:rsid w:val="00396A09"/>
    <w:rsid w:val="003A191B"/>
    <w:rsid w:val="003A59B4"/>
    <w:rsid w:val="003B443F"/>
    <w:rsid w:val="003B4770"/>
    <w:rsid w:val="003B6B6E"/>
    <w:rsid w:val="003C2995"/>
    <w:rsid w:val="003C2D9A"/>
    <w:rsid w:val="003C54B4"/>
    <w:rsid w:val="003D5F87"/>
    <w:rsid w:val="003E0484"/>
    <w:rsid w:val="003E13F7"/>
    <w:rsid w:val="003E1711"/>
    <w:rsid w:val="003E1F77"/>
    <w:rsid w:val="003E3AB5"/>
    <w:rsid w:val="003E4F66"/>
    <w:rsid w:val="003E7F42"/>
    <w:rsid w:val="00401C57"/>
    <w:rsid w:val="00403906"/>
    <w:rsid w:val="00406C22"/>
    <w:rsid w:val="004110A0"/>
    <w:rsid w:val="004261B2"/>
    <w:rsid w:val="004301D6"/>
    <w:rsid w:val="0045113C"/>
    <w:rsid w:val="004524B7"/>
    <w:rsid w:val="00465C53"/>
    <w:rsid w:val="0047161B"/>
    <w:rsid w:val="00476408"/>
    <w:rsid w:val="00477766"/>
    <w:rsid w:val="00492463"/>
    <w:rsid w:val="0049763E"/>
    <w:rsid w:val="004A5332"/>
    <w:rsid w:val="004B4F1F"/>
    <w:rsid w:val="004C561C"/>
    <w:rsid w:val="004D1F8C"/>
    <w:rsid w:val="004E7D41"/>
    <w:rsid w:val="00500019"/>
    <w:rsid w:val="005046B1"/>
    <w:rsid w:val="0050656F"/>
    <w:rsid w:val="00506834"/>
    <w:rsid w:val="005118F1"/>
    <w:rsid w:val="005150A2"/>
    <w:rsid w:val="005155BA"/>
    <w:rsid w:val="0051604F"/>
    <w:rsid w:val="005448B0"/>
    <w:rsid w:val="0055679B"/>
    <w:rsid w:val="0056046D"/>
    <w:rsid w:val="0057162D"/>
    <w:rsid w:val="00580E9C"/>
    <w:rsid w:val="00581E66"/>
    <w:rsid w:val="00584595"/>
    <w:rsid w:val="00587681"/>
    <w:rsid w:val="00591C0C"/>
    <w:rsid w:val="00592B7D"/>
    <w:rsid w:val="005A0559"/>
    <w:rsid w:val="005A59E9"/>
    <w:rsid w:val="005A7894"/>
    <w:rsid w:val="005B15F3"/>
    <w:rsid w:val="005B5CB6"/>
    <w:rsid w:val="005C1B1E"/>
    <w:rsid w:val="005C5AC3"/>
    <w:rsid w:val="005C7AD2"/>
    <w:rsid w:val="005D1892"/>
    <w:rsid w:val="005D6A8D"/>
    <w:rsid w:val="005D704E"/>
    <w:rsid w:val="005D78A7"/>
    <w:rsid w:val="005E47BC"/>
    <w:rsid w:val="005E497D"/>
    <w:rsid w:val="005F17F3"/>
    <w:rsid w:val="005F5811"/>
    <w:rsid w:val="00603FAC"/>
    <w:rsid w:val="00604627"/>
    <w:rsid w:val="00607184"/>
    <w:rsid w:val="00612959"/>
    <w:rsid w:val="00632D69"/>
    <w:rsid w:val="0063677B"/>
    <w:rsid w:val="00636AC4"/>
    <w:rsid w:val="00646CD0"/>
    <w:rsid w:val="0064712D"/>
    <w:rsid w:val="00655978"/>
    <w:rsid w:val="00666B78"/>
    <w:rsid w:val="00671777"/>
    <w:rsid w:val="00674013"/>
    <w:rsid w:val="0067470A"/>
    <w:rsid w:val="0068169D"/>
    <w:rsid w:val="00681A76"/>
    <w:rsid w:val="00685FA8"/>
    <w:rsid w:val="006913D5"/>
    <w:rsid w:val="00693BB1"/>
    <w:rsid w:val="00694297"/>
    <w:rsid w:val="006953D7"/>
    <w:rsid w:val="00696003"/>
    <w:rsid w:val="006A39A1"/>
    <w:rsid w:val="006A68BA"/>
    <w:rsid w:val="006A7823"/>
    <w:rsid w:val="006C30D9"/>
    <w:rsid w:val="006C33A6"/>
    <w:rsid w:val="006D190E"/>
    <w:rsid w:val="006E3380"/>
    <w:rsid w:val="006E3F3A"/>
    <w:rsid w:val="006E525D"/>
    <w:rsid w:val="006F75FB"/>
    <w:rsid w:val="00703E72"/>
    <w:rsid w:val="0071028A"/>
    <w:rsid w:val="00716F89"/>
    <w:rsid w:val="007174B7"/>
    <w:rsid w:val="00717B70"/>
    <w:rsid w:val="00720DE2"/>
    <w:rsid w:val="0073078C"/>
    <w:rsid w:val="00731610"/>
    <w:rsid w:val="00735129"/>
    <w:rsid w:val="00743429"/>
    <w:rsid w:val="00751A5B"/>
    <w:rsid w:val="0078080E"/>
    <w:rsid w:val="00786BC2"/>
    <w:rsid w:val="007923A5"/>
    <w:rsid w:val="007946C4"/>
    <w:rsid w:val="00796F65"/>
    <w:rsid w:val="007A0D50"/>
    <w:rsid w:val="007A27A6"/>
    <w:rsid w:val="007A2C65"/>
    <w:rsid w:val="007A7C2C"/>
    <w:rsid w:val="007B3385"/>
    <w:rsid w:val="007C6A27"/>
    <w:rsid w:val="007D1731"/>
    <w:rsid w:val="007D2ECF"/>
    <w:rsid w:val="007D4336"/>
    <w:rsid w:val="007D5A47"/>
    <w:rsid w:val="007D766D"/>
    <w:rsid w:val="007E1409"/>
    <w:rsid w:val="007F00D3"/>
    <w:rsid w:val="007F0D3F"/>
    <w:rsid w:val="007F15BC"/>
    <w:rsid w:val="007F1CBD"/>
    <w:rsid w:val="007F3A7B"/>
    <w:rsid w:val="007F73D9"/>
    <w:rsid w:val="00804E09"/>
    <w:rsid w:val="00811FB3"/>
    <w:rsid w:val="008174FB"/>
    <w:rsid w:val="008204F0"/>
    <w:rsid w:val="00824365"/>
    <w:rsid w:val="00824CBD"/>
    <w:rsid w:val="0082627B"/>
    <w:rsid w:val="00827D62"/>
    <w:rsid w:val="00834551"/>
    <w:rsid w:val="00851018"/>
    <w:rsid w:val="0085194E"/>
    <w:rsid w:val="00851F8B"/>
    <w:rsid w:val="008575D2"/>
    <w:rsid w:val="00870A9A"/>
    <w:rsid w:val="00872A35"/>
    <w:rsid w:val="00872D58"/>
    <w:rsid w:val="00877C9F"/>
    <w:rsid w:val="00891236"/>
    <w:rsid w:val="008922CA"/>
    <w:rsid w:val="008D2E1C"/>
    <w:rsid w:val="008E010D"/>
    <w:rsid w:val="008E4509"/>
    <w:rsid w:val="00900075"/>
    <w:rsid w:val="00904085"/>
    <w:rsid w:val="00904859"/>
    <w:rsid w:val="009049E2"/>
    <w:rsid w:val="00904B7C"/>
    <w:rsid w:val="00904B84"/>
    <w:rsid w:val="00910CB5"/>
    <w:rsid w:val="00916CF7"/>
    <w:rsid w:val="00920C64"/>
    <w:rsid w:val="00922F51"/>
    <w:rsid w:val="00923CFC"/>
    <w:rsid w:val="00932C7B"/>
    <w:rsid w:val="0093372E"/>
    <w:rsid w:val="0093679C"/>
    <w:rsid w:val="009370DE"/>
    <w:rsid w:val="00941E1E"/>
    <w:rsid w:val="00945B88"/>
    <w:rsid w:val="00952F30"/>
    <w:rsid w:val="00964551"/>
    <w:rsid w:val="00964C0A"/>
    <w:rsid w:val="00986956"/>
    <w:rsid w:val="00996627"/>
    <w:rsid w:val="009A2169"/>
    <w:rsid w:val="009A2C18"/>
    <w:rsid w:val="009A2ECB"/>
    <w:rsid w:val="009A3304"/>
    <w:rsid w:val="009A4EC2"/>
    <w:rsid w:val="009A7053"/>
    <w:rsid w:val="009B27BF"/>
    <w:rsid w:val="009C0CB9"/>
    <w:rsid w:val="009C49E4"/>
    <w:rsid w:val="009D34DB"/>
    <w:rsid w:val="009D3A3C"/>
    <w:rsid w:val="009D3EFB"/>
    <w:rsid w:val="009D7E9E"/>
    <w:rsid w:val="009E0E0D"/>
    <w:rsid w:val="009E19A4"/>
    <w:rsid w:val="009E452F"/>
    <w:rsid w:val="009E6304"/>
    <w:rsid w:val="009F2770"/>
    <w:rsid w:val="009F7870"/>
    <w:rsid w:val="00A0092B"/>
    <w:rsid w:val="00A06686"/>
    <w:rsid w:val="00A144A8"/>
    <w:rsid w:val="00A14E8D"/>
    <w:rsid w:val="00A16E54"/>
    <w:rsid w:val="00A2003F"/>
    <w:rsid w:val="00A2015C"/>
    <w:rsid w:val="00A225D0"/>
    <w:rsid w:val="00A259DA"/>
    <w:rsid w:val="00A25BD7"/>
    <w:rsid w:val="00A366F3"/>
    <w:rsid w:val="00A44B21"/>
    <w:rsid w:val="00A62A6D"/>
    <w:rsid w:val="00A738A7"/>
    <w:rsid w:val="00A73D21"/>
    <w:rsid w:val="00A74139"/>
    <w:rsid w:val="00A76CD5"/>
    <w:rsid w:val="00A77AE4"/>
    <w:rsid w:val="00A80D0E"/>
    <w:rsid w:val="00A81BCC"/>
    <w:rsid w:val="00A82A3A"/>
    <w:rsid w:val="00A830A8"/>
    <w:rsid w:val="00A873A0"/>
    <w:rsid w:val="00A87F30"/>
    <w:rsid w:val="00A92A0C"/>
    <w:rsid w:val="00A945D8"/>
    <w:rsid w:val="00A9732E"/>
    <w:rsid w:val="00AA546A"/>
    <w:rsid w:val="00AA5F3A"/>
    <w:rsid w:val="00AB034D"/>
    <w:rsid w:val="00AB6659"/>
    <w:rsid w:val="00AC24C4"/>
    <w:rsid w:val="00AC5B21"/>
    <w:rsid w:val="00AD766D"/>
    <w:rsid w:val="00AE5F25"/>
    <w:rsid w:val="00AF210A"/>
    <w:rsid w:val="00B0789E"/>
    <w:rsid w:val="00B1672B"/>
    <w:rsid w:val="00B17E1F"/>
    <w:rsid w:val="00B17F93"/>
    <w:rsid w:val="00B203FF"/>
    <w:rsid w:val="00B204E4"/>
    <w:rsid w:val="00B227A5"/>
    <w:rsid w:val="00B264E3"/>
    <w:rsid w:val="00B32806"/>
    <w:rsid w:val="00B3545E"/>
    <w:rsid w:val="00B36F7F"/>
    <w:rsid w:val="00B44B78"/>
    <w:rsid w:val="00B556B5"/>
    <w:rsid w:val="00B60140"/>
    <w:rsid w:val="00B62FCF"/>
    <w:rsid w:val="00B7016D"/>
    <w:rsid w:val="00B70C1C"/>
    <w:rsid w:val="00B828C7"/>
    <w:rsid w:val="00B861C6"/>
    <w:rsid w:val="00B91265"/>
    <w:rsid w:val="00B94ABB"/>
    <w:rsid w:val="00BA14B5"/>
    <w:rsid w:val="00BA4519"/>
    <w:rsid w:val="00BC0292"/>
    <w:rsid w:val="00BE14CA"/>
    <w:rsid w:val="00BE4C22"/>
    <w:rsid w:val="00BF122B"/>
    <w:rsid w:val="00C02685"/>
    <w:rsid w:val="00C03219"/>
    <w:rsid w:val="00C04309"/>
    <w:rsid w:val="00C12DE9"/>
    <w:rsid w:val="00C47A7B"/>
    <w:rsid w:val="00C61247"/>
    <w:rsid w:val="00C66515"/>
    <w:rsid w:val="00C66BA0"/>
    <w:rsid w:val="00C7286A"/>
    <w:rsid w:val="00C97CD8"/>
    <w:rsid w:val="00CA0AE9"/>
    <w:rsid w:val="00CA6003"/>
    <w:rsid w:val="00CB4426"/>
    <w:rsid w:val="00CB4E4D"/>
    <w:rsid w:val="00CC3C24"/>
    <w:rsid w:val="00CC66B7"/>
    <w:rsid w:val="00CD015C"/>
    <w:rsid w:val="00CF03A2"/>
    <w:rsid w:val="00CF1181"/>
    <w:rsid w:val="00CF3364"/>
    <w:rsid w:val="00CF53A7"/>
    <w:rsid w:val="00CF7445"/>
    <w:rsid w:val="00D02A46"/>
    <w:rsid w:val="00D1198C"/>
    <w:rsid w:val="00D13425"/>
    <w:rsid w:val="00D13E79"/>
    <w:rsid w:val="00D14C1A"/>
    <w:rsid w:val="00D15E2A"/>
    <w:rsid w:val="00D27C82"/>
    <w:rsid w:val="00D347D0"/>
    <w:rsid w:val="00D379DA"/>
    <w:rsid w:val="00D469AA"/>
    <w:rsid w:val="00D46CBB"/>
    <w:rsid w:val="00D72B2D"/>
    <w:rsid w:val="00D75E74"/>
    <w:rsid w:val="00DA03E8"/>
    <w:rsid w:val="00DA2466"/>
    <w:rsid w:val="00DA34BF"/>
    <w:rsid w:val="00DB01FB"/>
    <w:rsid w:val="00DB11BF"/>
    <w:rsid w:val="00DB1D59"/>
    <w:rsid w:val="00DB5C3A"/>
    <w:rsid w:val="00DB6105"/>
    <w:rsid w:val="00DC25CF"/>
    <w:rsid w:val="00DC2D0A"/>
    <w:rsid w:val="00DC4443"/>
    <w:rsid w:val="00DC5A70"/>
    <w:rsid w:val="00DC7425"/>
    <w:rsid w:val="00DD31D5"/>
    <w:rsid w:val="00DD6F8E"/>
    <w:rsid w:val="00DE3BBE"/>
    <w:rsid w:val="00DF2E38"/>
    <w:rsid w:val="00DF56AF"/>
    <w:rsid w:val="00DF5F02"/>
    <w:rsid w:val="00E04D13"/>
    <w:rsid w:val="00E10ED5"/>
    <w:rsid w:val="00E143A9"/>
    <w:rsid w:val="00E20242"/>
    <w:rsid w:val="00E23335"/>
    <w:rsid w:val="00E244F3"/>
    <w:rsid w:val="00E3696C"/>
    <w:rsid w:val="00E52F4D"/>
    <w:rsid w:val="00E6534F"/>
    <w:rsid w:val="00E65447"/>
    <w:rsid w:val="00E72282"/>
    <w:rsid w:val="00E8197C"/>
    <w:rsid w:val="00E922F0"/>
    <w:rsid w:val="00EA123F"/>
    <w:rsid w:val="00EA1E95"/>
    <w:rsid w:val="00EB093D"/>
    <w:rsid w:val="00EB1A04"/>
    <w:rsid w:val="00EB28AC"/>
    <w:rsid w:val="00EC080E"/>
    <w:rsid w:val="00EC3E53"/>
    <w:rsid w:val="00ED0F18"/>
    <w:rsid w:val="00ED2765"/>
    <w:rsid w:val="00ED38F4"/>
    <w:rsid w:val="00EE3272"/>
    <w:rsid w:val="00EE552F"/>
    <w:rsid w:val="00EE617E"/>
    <w:rsid w:val="00EE6530"/>
    <w:rsid w:val="00EF33E9"/>
    <w:rsid w:val="00F031FF"/>
    <w:rsid w:val="00F13E5B"/>
    <w:rsid w:val="00F1678E"/>
    <w:rsid w:val="00F25242"/>
    <w:rsid w:val="00F33D88"/>
    <w:rsid w:val="00F35600"/>
    <w:rsid w:val="00F378B1"/>
    <w:rsid w:val="00F406C2"/>
    <w:rsid w:val="00F50084"/>
    <w:rsid w:val="00F53984"/>
    <w:rsid w:val="00F5797F"/>
    <w:rsid w:val="00F61BD0"/>
    <w:rsid w:val="00F63199"/>
    <w:rsid w:val="00F678D3"/>
    <w:rsid w:val="00F7011A"/>
    <w:rsid w:val="00F77844"/>
    <w:rsid w:val="00FB53A2"/>
    <w:rsid w:val="00FB5569"/>
    <w:rsid w:val="00FC0D4D"/>
    <w:rsid w:val="00FD5321"/>
    <w:rsid w:val="00FF3D65"/>
    <w:rsid w:val="0BC491C7"/>
    <w:rsid w:val="2D3E9E13"/>
    <w:rsid w:val="731CA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79E2"/>
  <w15:chartTrackingRefBased/>
  <w15:docId w15:val="{20A71C9E-94B4-4DA0-A995-8267A693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5D0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43C41"/>
  </w:style>
  <w:style w:type="paragraph" w:styleId="ListParagraph">
    <w:name w:val="List Paragraph"/>
    <w:basedOn w:val="Normal"/>
    <w:uiPriority w:val="34"/>
    <w:qFormat/>
    <w:rsid w:val="00A066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E8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E8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5D0"/>
    <w:rPr>
      <w:rFonts w:ascii="Times New Roman" w:eastAsia="Times New Roman" w:hAnsi="Times New Roman" w:cs="Times New Roman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48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85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48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85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17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6124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61247"/>
    <w:rPr>
      <w:b/>
      <w:bCs/>
    </w:rPr>
  </w:style>
  <w:style w:type="character" w:styleId="Hyperlink">
    <w:name w:val="Hyperlink"/>
    <w:basedOn w:val="DefaultParagraphFont"/>
    <w:uiPriority w:val="99"/>
    <w:unhideWhenUsed/>
    <w:rsid w:val="00B861C6"/>
    <w:rPr>
      <w:color w:val="0563C1" w:themeColor="hyperlink"/>
      <w:u w:val="single"/>
    </w:rPr>
  </w:style>
  <w:style w:type="character" w:customStyle="1" w:styleId="highwire-citation-authors">
    <w:name w:val="highwire-citation-authors"/>
    <w:basedOn w:val="DefaultParagraphFont"/>
    <w:rsid w:val="007D4336"/>
  </w:style>
  <w:style w:type="character" w:customStyle="1" w:styleId="highwire-citation-author">
    <w:name w:val="highwire-citation-author"/>
    <w:basedOn w:val="DefaultParagraphFont"/>
    <w:rsid w:val="007D4336"/>
  </w:style>
  <w:style w:type="character" w:customStyle="1" w:styleId="nlm-given-names">
    <w:name w:val="nlm-given-names"/>
    <w:basedOn w:val="DefaultParagraphFont"/>
    <w:rsid w:val="007D4336"/>
  </w:style>
  <w:style w:type="character" w:customStyle="1" w:styleId="nlm-surname">
    <w:name w:val="nlm-surname"/>
    <w:basedOn w:val="DefaultParagraphFont"/>
    <w:rsid w:val="007D4336"/>
  </w:style>
  <w:style w:type="character" w:customStyle="1" w:styleId="highwire-cite-metadata-journal">
    <w:name w:val="highwire-cite-metadata-journal"/>
    <w:basedOn w:val="DefaultParagraphFont"/>
    <w:rsid w:val="007D4336"/>
  </w:style>
  <w:style w:type="character" w:customStyle="1" w:styleId="highwire-cite-metadata-pages">
    <w:name w:val="highwire-cite-metadata-pages"/>
    <w:basedOn w:val="DefaultParagraphFont"/>
    <w:rsid w:val="007D4336"/>
  </w:style>
  <w:style w:type="character" w:customStyle="1" w:styleId="highwire-cite-metadata-doi">
    <w:name w:val="highwire-cite-metadata-doi"/>
    <w:basedOn w:val="DefaultParagraphFont"/>
    <w:rsid w:val="007D4336"/>
  </w:style>
  <w:style w:type="character" w:customStyle="1" w:styleId="doilabel">
    <w:name w:val="doi_label"/>
    <w:basedOn w:val="DefaultParagraphFont"/>
    <w:rsid w:val="007D4336"/>
  </w:style>
  <w:style w:type="character" w:styleId="UnresolvedMention">
    <w:name w:val="Unresolved Mention"/>
    <w:basedOn w:val="DefaultParagraphFont"/>
    <w:uiPriority w:val="99"/>
    <w:semiHidden/>
    <w:unhideWhenUsed/>
    <w:rsid w:val="00870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Hoskins</dc:creator>
  <cp:keywords/>
  <dc:description/>
  <cp:lastModifiedBy>S Hoskins</cp:lastModifiedBy>
  <cp:revision>18</cp:revision>
  <dcterms:created xsi:type="dcterms:W3CDTF">2022-10-24T19:47:00Z</dcterms:created>
  <dcterms:modified xsi:type="dcterms:W3CDTF">2022-10-25T01:30:00Z</dcterms:modified>
</cp:coreProperties>
</file>