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2206" w14:textId="1408D2DE" w:rsidR="00A06686" w:rsidRDefault="00A06686" w:rsidP="00500019">
      <w:pPr>
        <w:spacing w:line="480" w:lineRule="auto"/>
      </w:pPr>
      <w:r>
        <w:t xml:space="preserve">Table </w:t>
      </w:r>
      <w:r w:rsidR="001C05AC">
        <w:t>S</w:t>
      </w:r>
      <w:r w:rsidR="007A2C65">
        <w:t>2</w:t>
      </w:r>
      <w:r>
        <w:t xml:space="preserve"> Infection according to transport methods</w:t>
      </w:r>
      <w:r w:rsidR="00717B70">
        <w:t xml:space="preserve">, unadjusted </w:t>
      </w:r>
      <w:r w:rsidR="00A945D8">
        <w:t xml:space="preserve">odds ratios </w:t>
      </w:r>
      <w:r w:rsidR="00717B70">
        <w:t xml:space="preserve">and </w:t>
      </w:r>
      <w:r w:rsidR="00A945D8">
        <w:t xml:space="preserve">odds ratios </w:t>
      </w:r>
      <w:r w:rsidR="00717B70">
        <w:t>adjusted for</w:t>
      </w:r>
      <w:r w:rsidR="00E72282">
        <w:t xml:space="preserve"> region, vaccination status, living alone, living with children, </w:t>
      </w:r>
      <w:r w:rsidR="00500019">
        <w:t>living in a deprived area</w:t>
      </w:r>
    </w:p>
    <w:tbl>
      <w:tblPr>
        <w:tblW w:w="1049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17"/>
        <w:gridCol w:w="1774"/>
        <w:gridCol w:w="1701"/>
        <w:gridCol w:w="1418"/>
        <w:gridCol w:w="1842"/>
        <w:gridCol w:w="1843"/>
      </w:tblGrid>
      <w:tr w:rsidR="00B828C7" w:rsidRPr="000E4000" w14:paraId="38FBA54C" w14:textId="18F51B34" w:rsidTr="00B828C7">
        <w:trPr>
          <w:trHeight w:val="1190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4B40" w14:textId="77777777" w:rsidR="00B828C7" w:rsidRPr="000E4000" w:rsidRDefault="00B828C7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Characteristic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8E86" w14:textId="77777777" w:rsidR="00B828C7" w:rsidRPr="000E4000" w:rsidRDefault="00B828C7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6DF8" w14:textId="77777777" w:rsidR="00B828C7" w:rsidRPr="000E4000" w:rsidRDefault="00B828C7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N=11,</w:t>
            </w:r>
            <w:r>
              <w:rPr>
                <w:b/>
                <w:sz w:val="22"/>
                <w:szCs w:val="22"/>
              </w:rPr>
              <w:t>413</w:t>
            </w:r>
            <w:r w:rsidRPr="000E4000">
              <w:rPr>
                <w:b/>
                <w:sz w:val="22"/>
                <w:szCs w:val="22"/>
              </w:rPr>
              <w:t>(% in category)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7AEB" w14:textId="77777777" w:rsidR="00B828C7" w:rsidRPr="000E4000" w:rsidRDefault="00B828C7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 xml:space="preserve">Number of infections n= </w:t>
            </w:r>
            <w:r>
              <w:rPr>
                <w:b/>
                <w:sz w:val="22"/>
                <w:szCs w:val="22"/>
              </w:rPr>
              <w:t>493</w:t>
            </w:r>
            <w:r w:rsidRPr="000E4000">
              <w:rPr>
                <w:b/>
                <w:sz w:val="22"/>
                <w:szCs w:val="22"/>
              </w:rPr>
              <w:t xml:space="preserve"> (% within category)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4937" w14:textId="77777777" w:rsidR="00B828C7" w:rsidRPr="000E4000" w:rsidRDefault="00B828C7" w:rsidP="005C5AC3">
            <w:pPr>
              <w:spacing w:line="480" w:lineRule="auto"/>
              <w:rPr>
                <w:b/>
                <w:sz w:val="22"/>
                <w:szCs w:val="22"/>
              </w:rPr>
            </w:pPr>
            <w:r w:rsidRPr="000E4000">
              <w:rPr>
                <w:b/>
                <w:sz w:val="22"/>
                <w:szCs w:val="22"/>
              </w:rPr>
              <w:t>Unadjusted OR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6D2B" w14:textId="76529E24" w:rsidR="00B828C7" w:rsidRPr="000E4000" w:rsidRDefault="00B828C7" w:rsidP="005C5AC3">
            <w:pPr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OR, 95% CI, p</w:t>
            </w:r>
            <w:r w:rsidR="006E3F3A">
              <w:rPr>
                <w:b/>
                <w:sz w:val="22"/>
                <w:szCs w:val="22"/>
              </w:rPr>
              <w:t xml:space="preserve"> (n=11,232)</w:t>
            </w:r>
          </w:p>
        </w:tc>
      </w:tr>
      <w:tr w:rsidR="00B828C7" w:rsidRPr="000E4000" w14:paraId="41944BAA" w14:textId="258B3419" w:rsidTr="00C7286A">
        <w:trPr>
          <w:trHeight w:val="817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1ABE" w14:textId="77777777" w:rsidR="00B828C7" w:rsidRPr="000E4000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Taxi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C577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None</w:t>
            </w:r>
          </w:p>
          <w:p w14:paraId="038322ED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At least once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84" w14:textId="77777777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9,217 (81%)</w:t>
            </w:r>
          </w:p>
          <w:p w14:paraId="149E3D8B" w14:textId="77777777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2,196 (19%)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AD14" w14:textId="4B569813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376 (4</w:t>
            </w:r>
            <w:ins w:id="0" w:author="S Hoskins" w:date="2022-10-13T12:26:00Z">
              <w:r w:rsidR="001321D9">
                <w:rPr>
                  <w:sz w:val="22"/>
                  <w:szCs w:val="22"/>
                </w:rPr>
                <w:t>.1</w:t>
              </w:r>
            </w:ins>
            <w:r w:rsidRPr="00641AF6">
              <w:rPr>
                <w:sz w:val="22"/>
                <w:szCs w:val="22"/>
              </w:rPr>
              <w:t>%)</w:t>
            </w:r>
          </w:p>
          <w:p w14:paraId="761B98DA" w14:textId="41C74B56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117 (5</w:t>
            </w:r>
            <w:ins w:id="1" w:author="S Hoskins" w:date="2022-10-13T12:26:00Z">
              <w:r w:rsidR="001321D9">
                <w:rPr>
                  <w:sz w:val="22"/>
                  <w:szCs w:val="22"/>
                </w:rPr>
                <w:t>.3</w:t>
              </w:r>
            </w:ins>
            <w:r w:rsidRPr="00641AF6">
              <w:rPr>
                <w:sz w:val="22"/>
                <w:szCs w:val="22"/>
              </w:rPr>
              <w:t>%)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D311" w14:textId="77777777" w:rsidR="00B828C7" w:rsidRPr="000938D4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0938D4">
              <w:rPr>
                <w:sz w:val="22"/>
                <w:szCs w:val="22"/>
              </w:rPr>
              <w:t>1.00</w:t>
            </w:r>
          </w:p>
          <w:p w14:paraId="74FE3A49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0938D4"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2 (</w:t>
            </w:r>
            <w:r w:rsidRPr="000938D4">
              <w:rPr>
                <w:sz w:val="22"/>
                <w:szCs w:val="22"/>
              </w:rPr>
              <w:t>1.07 – 1.64</w:t>
            </w:r>
            <w:r>
              <w:rPr>
                <w:sz w:val="22"/>
                <w:szCs w:val="22"/>
              </w:rPr>
              <w:t>)</w:t>
            </w:r>
          </w:p>
          <w:p w14:paraId="4284EDFF" w14:textId="66C51953" w:rsidR="00B828C7" w:rsidRPr="000938D4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0938D4">
              <w:rPr>
                <w:sz w:val="22"/>
                <w:szCs w:val="22"/>
              </w:rPr>
              <w:t>0.0117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19AC" w14:textId="74F6BE83" w:rsidR="00B828C7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38F7AB2A" w14:textId="4191E64D" w:rsidR="006E3F3A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 (1.03 – 1.59)</w:t>
            </w:r>
          </w:p>
          <w:p w14:paraId="3F047A48" w14:textId="72BD8527" w:rsidR="00B828C7" w:rsidRPr="000938D4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P=0.0321</w:t>
            </w:r>
          </w:p>
        </w:tc>
      </w:tr>
      <w:tr w:rsidR="00B828C7" w:rsidRPr="000E4000" w14:paraId="254B5C7E" w14:textId="126C1531" w:rsidTr="00C7286A">
        <w:trPr>
          <w:trHeight w:val="776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8AA7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car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16F7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None</w:t>
            </w:r>
          </w:p>
          <w:p w14:paraId="1920C398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At least once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6B19" w14:textId="77777777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3614D">
              <w:rPr>
                <w:sz w:val="22"/>
                <w:szCs w:val="22"/>
              </w:rPr>
              <w:t>4,634 (41%)</w:t>
            </w:r>
          </w:p>
          <w:p w14:paraId="26A55F7F" w14:textId="77777777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3614D">
              <w:rPr>
                <w:sz w:val="22"/>
                <w:szCs w:val="22"/>
              </w:rPr>
              <w:t>6,779 (59%)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5491" w14:textId="33A4D567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3614D">
              <w:rPr>
                <w:sz w:val="22"/>
                <w:szCs w:val="22"/>
              </w:rPr>
              <w:t>211 (</w:t>
            </w:r>
            <w:ins w:id="2" w:author="S Hoskins" w:date="2022-10-13T12:26:00Z">
              <w:r w:rsidR="001321D9">
                <w:rPr>
                  <w:sz w:val="22"/>
                  <w:szCs w:val="22"/>
                </w:rPr>
                <w:t>4.6</w:t>
              </w:r>
            </w:ins>
            <w:del w:id="3" w:author="S Hoskins" w:date="2022-10-13T12:26:00Z">
              <w:r w:rsidRPr="0063614D" w:rsidDel="001321D9">
                <w:rPr>
                  <w:sz w:val="22"/>
                  <w:szCs w:val="22"/>
                </w:rPr>
                <w:delText>5</w:delText>
              </w:r>
            </w:del>
            <w:r w:rsidRPr="0063614D">
              <w:rPr>
                <w:sz w:val="22"/>
                <w:szCs w:val="22"/>
              </w:rPr>
              <w:t>%)</w:t>
            </w:r>
          </w:p>
          <w:p w14:paraId="7EB218D0" w14:textId="4D33D333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3614D">
              <w:rPr>
                <w:sz w:val="22"/>
                <w:szCs w:val="22"/>
              </w:rPr>
              <w:t>282 (4</w:t>
            </w:r>
            <w:ins w:id="4" w:author="S Hoskins" w:date="2022-10-13T12:26:00Z">
              <w:r w:rsidR="001321D9">
                <w:rPr>
                  <w:sz w:val="22"/>
                  <w:szCs w:val="22"/>
                </w:rPr>
                <w:t>.2</w:t>
              </w:r>
            </w:ins>
            <w:r w:rsidRPr="0063614D">
              <w:rPr>
                <w:sz w:val="22"/>
                <w:szCs w:val="22"/>
              </w:rPr>
              <w:t>%)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D11C" w14:textId="77777777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3614D">
              <w:rPr>
                <w:sz w:val="22"/>
                <w:szCs w:val="22"/>
              </w:rPr>
              <w:t>1.00</w:t>
            </w:r>
          </w:p>
          <w:p w14:paraId="62425DA9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3614D">
              <w:rPr>
                <w:sz w:val="22"/>
                <w:szCs w:val="22"/>
              </w:rPr>
              <w:t>0.91</w:t>
            </w:r>
            <w:r>
              <w:rPr>
                <w:sz w:val="22"/>
                <w:szCs w:val="22"/>
              </w:rPr>
              <w:t>(</w:t>
            </w:r>
            <w:r w:rsidRPr="0063614D">
              <w:rPr>
                <w:sz w:val="22"/>
                <w:szCs w:val="22"/>
              </w:rPr>
              <w:t>0.76 – 1.09</w:t>
            </w:r>
            <w:r>
              <w:rPr>
                <w:sz w:val="22"/>
                <w:szCs w:val="22"/>
              </w:rPr>
              <w:t>)</w:t>
            </w:r>
          </w:p>
          <w:p w14:paraId="6358E83A" w14:textId="6752ACA3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63614D">
              <w:rPr>
                <w:sz w:val="22"/>
                <w:szCs w:val="22"/>
              </w:rPr>
              <w:t>0.3112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6BB" w14:textId="0BF1295E" w:rsidR="00B828C7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3DCCC4E1" w14:textId="4E6DC94D" w:rsidR="006E3F3A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0.99 (0.83 – 1.20)</w:t>
            </w:r>
          </w:p>
          <w:p w14:paraId="61279FB8" w14:textId="1EA80227" w:rsidR="00B828C7" w:rsidRPr="0063614D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P=0.9642</w:t>
            </w:r>
          </w:p>
        </w:tc>
      </w:tr>
      <w:tr w:rsidR="00B828C7" w:rsidRPr="000E4000" w14:paraId="1FF0E79F" w14:textId="3AACD77F" w:rsidTr="00C7286A">
        <w:trPr>
          <w:trHeight w:val="776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25BD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A6F1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43DD38E0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least once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49A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8,250 (72%)</w:t>
            </w:r>
          </w:p>
          <w:p w14:paraId="4477C8A6" w14:textId="77777777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3,163 (28%)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64B1" w14:textId="06B15CFF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342 (4</w:t>
            </w:r>
            <w:ins w:id="5" w:author="S Hoskins" w:date="2022-10-13T12:26:00Z">
              <w:r w:rsidR="001321D9">
                <w:rPr>
                  <w:sz w:val="22"/>
                  <w:szCs w:val="22"/>
                </w:rPr>
                <w:t>.2</w:t>
              </w:r>
            </w:ins>
            <w:r w:rsidRPr="00641AF6">
              <w:rPr>
                <w:sz w:val="22"/>
                <w:szCs w:val="22"/>
              </w:rPr>
              <w:t>%)</w:t>
            </w:r>
          </w:p>
          <w:p w14:paraId="7A78B2B7" w14:textId="031D1DC2" w:rsidR="00B828C7" w:rsidRPr="0063614D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151 (</w:t>
            </w:r>
            <w:ins w:id="6" w:author="S Hoskins" w:date="2022-10-13T12:26:00Z">
              <w:r w:rsidR="001321D9">
                <w:rPr>
                  <w:sz w:val="22"/>
                  <w:szCs w:val="22"/>
                </w:rPr>
                <w:t>4.8</w:t>
              </w:r>
            </w:ins>
            <w:del w:id="7" w:author="S Hoskins" w:date="2022-10-13T12:26:00Z">
              <w:r w:rsidRPr="00641AF6" w:rsidDel="001321D9">
                <w:rPr>
                  <w:sz w:val="22"/>
                  <w:szCs w:val="22"/>
                </w:rPr>
                <w:delText>5</w:delText>
              </w:r>
            </w:del>
            <w:r w:rsidRPr="00641AF6">
              <w:rPr>
                <w:sz w:val="22"/>
                <w:szCs w:val="22"/>
              </w:rPr>
              <w:t>%)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FD36" w14:textId="77777777" w:rsidR="00B828C7" w:rsidRPr="008C316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C3168">
              <w:rPr>
                <w:sz w:val="22"/>
                <w:szCs w:val="22"/>
              </w:rPr>
              <w:t>1.00</w:t>
            </w:r>
          </w:p>
          <w:p w14:paraId="03EA6EF5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C3168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 xml:space="preserve"> (</w:t>
            </w:r>
            <w:r w:rsidRPr="00425407">
              <w:rPr>
                <w:sz w:val="22"/>
                <w:szCs w:val="22"/>
              </w:rPr>
              <w:t>0.95 – 1.41</w:t>
            </w:r>
            <w:r>
              <w:rPr>
                <w:sz w:val="22"/>
                <w:szCs w:val="22"/>
              </w:rPr>
              <w:t>)</w:t>
            </w:r>
          </w:p>
          <w:p w14:paraId="073AB54C" w14:textId="5252C9D1" w:rsidR="00B828C7" w:rsidRPr="008C316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</w:t>
            </w:r>
            <w:r w:rsidRPr="00425407">
              <w:rPr>
                <w:sz w:val="22"/>
                <w:szCs w:val="22"/>
              </w:rPr>
              <w:t>0.1432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CC52" w14:textId="153E29D7" w:rsidR="00B828C7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1.00</w:t>
            </w:r>
          </w:p>
          <w:p w14:paraId="0CD7E08B" w14:textId="4E98EC4F" w:rsidR="006E3F3A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 (1.03 – 1.56)</w:t>
            </w:r>
          </w:p>
          <w:p w14:paraId="143049F9" w14:textId="3AB85E74" w:rsidR="00B828C7" w:rsidRPr="00425407" w:rsidRDefault="006E3F3A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P=0.0291</w:t>
            </w:r>
          </w:p>
        </w:tc>
      </w:tr>
      <w:tr w:rsidR="00B828C7" w:rsidRPr="000E4000" w14:paraId="21B583E8" w14:textId="650D32B1" w:rsidTr="00C7286A">
        <w:trPr>
          <w:trHeight w:val="836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7143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Overground train or tram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0184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None</w:t>
            </w:r>
          </w:p>
          <w:p w14:paraId="5476E744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At least once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EC06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8,694 (76%)</w:t>
            </w:r>
          </w:p>
          <w:p w14:paraId="4F759797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2,719 (24%)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6DF8" w14:textId="268B85C5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344 (</w:t>
            </w:r>
            <w:ins w:id="8" w:author="S Hoskins" w:date="2022-10-13T12:26:00Z">
              <w:r w:rsidR="001321D9">
                <w:rPr>
                  <w:sz w:val="22"/>
                  <w:szCs w:val="22"/>
                </w:rPr>
                <w:t>3.9</w:t>
              </w:r>
            </w:ins>
            <w:del w:id="9" w:author="S Hoskins" w:date="2022-10-13T12:26:00Z">
              <w:r w:rsidRPr="00641AF6" w:rsidDel="001321D9">
                <w:rPr>
                  <w:sz w:val="22"/>
                  <w:szCs w:val="22"/>
                </w:rPr>
                <w:delText>4</w:delText>
              </w:r>
            </w:del>
            <w:r w:rsidRPr="00641AF6">
              <w:rPr>
                <w:sz w:val="22"/>
                <w:szCs w:val="22"/>
              </w:rPr>
              <w:t>%)</w:t>
            </w:r>
          </w:p>
          <w:p w14:paraId="1B98B570" w14:textId="470B2CED" w:rsidR="00B828C7" w:rsidRPr="00BD430D" w:rsidRDefault="00B828C7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149 (5</w:t>
            </w:r>
            <w:ins w:id="10" w:author="S Hoskins" w:date="2022-10-13T12:27:00Z">
              <w:r w:rsidR="001321D9">
                <w:rPr>
                  <w:sz w:val="22"/>
                  <w:szCs w:val="22"/>
                </w:rPr>
                <w:t>.5</w:t>
              </w:r>
            </w:ins>
            <w:r w:rsidRPr="00641AF6">
              <w:rPr>
                <w:sz w:val="22"/>
                <w:szCs w:val="22"/>
              </w:rPr>
              <w:t>%)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445B" w14:textId="77777777" w:rsidR="00B828C7" w:rsidRPr="008C316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C3168">
              <w:rPr>
                <w:sz w:val="22"/>
                <w:szCs w:val="22"/>
              </w:rPr>
              <w:t>1.00</w:t>
            </w:r>
          </w:p>
          <w:p w14:paraId="73501406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C3168">
              <w:rPr>
                <w:sz w:val="22"/>
                <w:szCs w:val="22"/>
              </w:rPr>
              <w:t>1.41</w:t>
            </w:r>
            <w:r>
              <w:rPr>
                <w:sz w:val="22"/>
                <w:szCs w:val="22"/>
              </w:rPr>
              <w:t xml:space="preserve"> (</w:t>
            </w:r>
            <w:r w:rsidRPr="008C3168">
              <w:rPr>
                <w:sz w:val="22"/>
                <w:szCs w:val="22"/>
              </w:rPr>
              <w:t>1.16 – 1.71</w:t>
            </w:r>
            <w:r>
              <w:rPr>
                <w:sz w:val="22"/>
                <w:szCs w:val="22"/>
              </w:rPr>
              <w:t>)</w:t>
            </w:r>
          </w:p>
          <w:p w14:paraId="49CC3984" w14:textId="550A2F2E" w:rsidR="00B828C7" w:rsidRPr="008C316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8C3168">
              <w:rPr>
                <w:sz w:val="22"/>
                <w:szCs w:val="22"/>
              </w:rPr>
              <w:t>0.0009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4A5B" w14:textId="296E5D38" w:rsidR="00B828C7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09FAF249" w14:textId="50415D26" w:rsidR="002E4343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1.41 (1.14 – 1.74)</w:t>
            </w:r>
          </w:p>
          <w:p w14:paraId="0A7C50E4" w14:textId="78F11DCF" w:rsidR="00B828C7" w:rsidRPr="008C3168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P=0.0017</w:t>
            </w:r>
          </w:p>
        </w:tc>
      </w:tr>
      <w:tr w:rsidR="00B828C7" w:rsidRPr="000E4000" w14:paraId="64E5D968" w14:textId="5BF190D4" w:rsidTr="00C7286A">
        <w:trPr>
          <w:trHeight w:val="882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302D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Underground train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0078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None</w:t>
            </w:r>
          </w:p>
          <w:p w14:paraId="6BD1D86D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At least once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CFD2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9,709 (85%)</w:t>
            </w:r>
          </w:p>
          <w:p w14:paraId="0BF99FCE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1,704 (15%)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66B3" w14:textId="1BD1EC01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09</w:t>
            </w:r>
            <w:r w:rsidRPr="00641AF6">
              <w:rPr>
                <w:sz w:val="22"/>
                <w:szCs w:val="22"/>
              </w:rPr>
              <w:t xml:space="preserve"> (4</w:t>
            </w:r>
            <w:ins w:id="11" w:author="S Hoskins" w:date="2022-10-13T12:27:00Z">
              <w:r w:rsidR="001321D9">
                <w:rPr>
                  <w:sz w:val="22"/>
                  <w:szCs w:val="22"/>
                </w:rPr>
                <w:t>.2</w:t>
              </w:r>
            </w:ins>
            <w:r w:rsidRPr="00641AF6">
              <w:rPr>
                <w:sz w:val="22"/>
                <w:szCs w:val="22"/>
              </w:rPr>
              <w:t>%)</w:t>
            </w:r>
          </w:p>
          <w:p w14:paraId="469491BB" w14:textId="237F82D2" w:rsidR="00B828C7" w:rsidRPr="00BD430D" w:rsidRDefault="00B828C7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84</w:t>
            </w:r>
            <w:r w:rsidRPr="00641AF6">
              <w:rPr>
                <w:sz w:val="22"/>
                <w:szCs w:val="22"/>
              </w:rPr>
              <w:t xml:space="preserve"> (</w:t>
            </w:r>
            <w:ins w:id="12" w:author="S Hoskins" w:date="2022-10-13T12:27:00Z">
              <w:r w:rsidR="001321D9">
                <w:rPr>
                  <w:sz w:val="22"/>
                  <w:szCs w:val="22"/>
                </w:rPr>
                <w:t>4.9</w:t>
              </w:r>
            </w:ins>
            <w:del w:id="13" w:author="S Hoskins" w:date="2022-10-13T12:27:00Z">
              <w:r w:rsidRPr="00641AF6" w:rsidDel="001321D9">
                <w:rPr>
                  <w:sz w:val="22"/>
                  <w:szCs w:val="22"/>
                </w:rPr>
                <w:delText>5</w:delText>
              </w:r>
            </w:del>
            <w:r w:rsidRPr="00641AF6">
              <w:rPr>
                <w:sz w:val="22"/>
                <w:szCs w:val="22"/>
              </w:rPr>
              <w:t>%)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8F52" w14:textId="77777777" w:rsidR="00B828C7" w:rsidRPr="008C316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C3168">
              <w:rPr>
                <w:sz w:val="22"/>
                <w:szCs w:val="22"/>
              </w:rPr>
              <w:t>1.00</w:t>
            </w:r>
          </w:p>
          <w:p w14:paraId="47A0ED13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C3168">
              <w:rPr>
                <w:sz w:val="22"/>
                <w:szCs w:val="22"/>
              </w:rPr>
              <w:t>1.18</w:t>
            </w:r>
            <w:r>
              <w:rPr>
                <w:sz w:val="22"/>
                <w:szCs w:val="22"/>
              </w:rPr>
              <w:t xml:space="preserve"> (</w:t>
            </w:r>
            <w:r w:rsidRPr="008C3168">
              <w:rPr>
                <w:sz w:val="22"/>
                <w:szCs w:val="22"/>
              </w:rPr>
              <w:t>0.93 – 1.49</w:t>
            </w:r>
            <w:r>
              <w:rPr>
                <w:sz w:val="22"/>
                <w:szCs w:val="22"/>
              </w:rPr>
              <w:t>)</w:t>
            </w:r>
          </w:p>
          <w:p w14:paraId="53322C35" w14:textId="424ACAE7" w:rsidR="00B828C7" w:rsidRPr="008C316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8C3168">
              <w:rPr>
                <w:sz w:val="22"/>
                <w:szCs w:val="22"/>
              </w:rPr>
              <w:t>0.1870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CAEA" w14:textId="607CCFB7" w:rsidR="00B828C7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2F398BC1" w14:textId="71C41DA6" w:rsidR="002E4343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 (0.87 – 1.51)</w:t>
            </w:r>
          </w:p>
          <w:p w14:paraId="39334ECC" w14:textId="475B4510" w:rsidR="00B828C7" w:rsidRPr="008C3168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P=0.3406</w:t>
            </w:r>
          </w:p>
        </w:tc>
      </w:tr>
      <w:tr w:rsidR="00B828C7" w:rsidRPr="000E4000" w14:paraId="41497DD2" w14:textId="7B8ADA43" w:rsidTr="00C7286A">
        <w:trPr>
          <w:trHeight w:val="799"/>
        </w:trPr>
        <w:tc>
          <w:tcPr>
            <w:tcW w:w="1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691C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Airplane</w:t>
            </w:r>
          </w:p>
        </w:tc>
        <w:tc>
          <w:tcPr>
            <w:tcW w:w="17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48D8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None</w:t>
            </w:r>
          </w:p>
          <w:p w14:paraId="2F5228A3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At least once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C876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>10,338 (91%)</w:t>
            </w:r>
          </w:p>
          <w:p w14:paraId="26304025" w14:textId="77777777" w:rsidR="00B828C7" w:rsidRPr="00853878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853878">
              <w:rPr>
                <w:sz w:val="22"/>
                <w:szCs w:val="22"/>
              </w:rPr>
              <w:t xml:space="preserve">  1,075 (9%)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86DD" w14:textId="13ABE2DC" w:rsidR="00B828C7" w:rsidRPr="00641AF6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>443 (4</w:t>
            </w:r>
            <w:ins w:id="14" w:author="S Hoskins" w:date="2022-10-13T12:27:00Z">
              <w:r w:rsidR="001321D9">
                <w:rPr>
                  <w:sz w:val="22"/>
                  <w:szCs w:val="22"/>
                </w:rPr>
                <w:t>.3</w:t>
              </w:r>
            </w:ins>
            <w:r w:rsidRPr="00641AF6">
              <w:rPr>
                <w:sz w:val="22"/>
                <w:szCs w:val="22"/>
              </w:rPr>
              <w:t>%)</w:t>
            </w:r>
          </w:p>
          <w:p w14:paraId="02578157" w14:textId="095CA277" w:rsidR="00B828C7" w:rsidRPr="00BD430D" w:rsidRDefault="00B828C7" w:rsidP="005C5AC3">
            <w:pPr>
              <w:spacing w:line="480" w:lineRule="auto"/>
              <w:rPr>
                <w:color w:val="FF0000"/>
                <w:sz w:val="22"/>
                <w:szCs w:val="22"/>
              </w:rPr>
            </w:pPr>
            <w:r w:rsidRPr="00641AF6">
              <w:rPr>
                <w:sz w:val="22"/>
                <w:szCs w:val="22"/>
              </w:rPr>
              <w:t xml:space="preserve">  50 (</w:t>
            </w:r>
            <w:ins w:id="15" w:author="S Hoskins" w:date="2022-10-13T12:27:00Z">
              <w:r w:rsidR="001321D9">
                <w:rPr>
                  <w:sz w:val="22"/>
                  <w:szCs w:val="22"/>
                </w:rPr>
                <w:t>4.7</w:t>
              </w:r>
            </w:ins>
            <w:del w:id="16" w:author="S Hoskins" w:date="2022-10-13T12:27:00Z">
              <w:r w:rsidRPr="00641AF6" w:rsidDel="001321D9">
                <w:rPr>
                  <w:sz w:val="22"/>
                  <w:szCs w:val="22"/>
                </w:rPr>
                <w:delText>5</w:delText>
              </w:r>
            </w:del>
            <w:r w:rsidRPr="00641AF6">
              <w:rPr>
                <w:sz w:val="22"/>
                <w:szCs w:val="22"/>
              </w:rPr>
              <w:t>%)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8ACB" w14:textId="77777777" w:rsidR="00B828C7" w:rsidRPr="00740709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740709">
              <w:rPr>
                <w:sz w:val="22"/>
                <w:szCs w:val="22"/>
              </w:rPr>
              <w:t>1.00</w:t>
            </w:r>
          </w:p>
          <w:p w14:paraId="609E8445" w14:textId="77777777" w:rsidR="00B828C7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 w:rsidRPr="00740709">
              <w:rPr>
                <w:sz w:val="22"/>
                <w:szCs w:val="22"/>
              </w:rPr>
              <w:t>1.09</w:t>
            </w:r>
            <w:r>
              <w:rPr>
                <w:sz w:val="22"/>
                <w:szCs w:val="22"/>
              </w:rPr>
              <w:t xml:space="preserve"> (</w:t>
            </w:r>
            <w:r w:rsidRPr="00740709">
              <w:rPr>
                <w:sz w:val="22"/>
                <w:szCs w:val="22"/>
              </w:rPr>
              <w:t>0.81 – 1.47</w:t>
            </w:r>
            <w:r>
              <w:rPr>
                <w:sz w:val="22"/>
                <w:szCs w:val="22"/>
              </w:rPr>
              <w:t>)</w:t>
            </w:r>
          </w:p>
          <w:p w14:paraId="731E83AF" w14:textId="22A7B6FB" w:rsidR="00B828C7" w:rsidRPr="00740709" w:rsidRDefault="00B828C7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</w:t>
            </w:r>
            <w:r w:rsidRPr="00740709">
              <w:rPr>
                <w:sz w:val="22"/>
                <w:szCs w:val="22"/>
              </w:rPr>
              <w:t>0.5783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BDBE" w14:textId="78B2D2A7" w:rsidR="00B828C7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F485AAF" w14:textId="123BA2D7" w:rsidR="002E4343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 (0.76 – 1.41)</w:t>
            </w:r>
          </w:p>
          <w:p w14:paraId="6EB214E3" w14:textId="34BCBD98" w:rsidR="00B828C7" w:rsidRPr="00740709" w:rsidRDefault="002E4343" w:rsidP="005C5AC3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P=0.8259</w:t>
            </w:r>
          </w:p>
        </w:tc>
      </w:tr>
    </w:tbl>
    <w:p w14:paraId="3B6CBC67" w14:textId="77777777" w:rsidR="00A06686" w:rsidRDefault="00A06686" w:rsidP="005C5AC3">
      <w:pPr>
        <w:spacing w:line="480" w:lineRule="auto"/>
      </w:pPr>
    </w:p>
    <w:p w14:paraId="55849076" w14:textId="77777777" w:rsidR="00A06686" w:rsidRDefault="00A06686" w:rsidP="005C5AC3">
      <w:pPr>
        <w:spacing w:after="160" w:line="480" w:lineRule="auto"/>
      </w:pPr>
    </w:p>
    <w:p w14:paraId="59A6DEED" w14:textId="77777777" w:rsidR="00A06686" w:rsidRDefault="00A06686" w:rsidP="005C5AC3">
      <w:pPr>
        <w:spacing w:after="160" w:line="480" w:lineRule="auto"/>
      </w:pPr>
    </w:p>
    <w:p w14:paraId="71C2FEB0" w14:textId="77777777" w:rsidR="00A06686" w:rsidRDefault="00A06686" w:rsidP="005C5AC3">
      <w:pPr>
        <w:spacing w:after="160" w:line="480" w:lineRule="auto"/>
      </w:pPr>
    </w:p>
    <w:p w14:paraId="55612895" w14:textId="03083176" w:rsidR="00A06686" w:rsidRPr="00A06686" w:rsidRDefault="00A06686" w:rsidP="0017312A">
      <w:pPr>
        <w:spacing w:after="160" w:line="480" w:lineRule="auto"/>
        <w:rPr>
          <w:b/>
          <w:sz w:val="22"/>
          <w:szCs w:val="22"/>
        </w:rPr>
        <w:sectPr w:rsidR="00A06686" w:rsidRPr="00A06686" w:rsidSect="00A06686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3ACEB5B" w14:textId="08C2A86A" w:rsidR="008E010D" w:rsidRDefault="008E010D" w:rsidP="005C5AC3"/>
    <w:sectPr w:rsidR="008E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340D" w14:textId="77777777" w:rsidR="008204F0" w:rsidRDefault="008204F0" w:rsidP="00904859">
      <w:r>
        <w:separator/>
      </w:r>
    </w:p>
  </w:endnote>
  <w:endnote w:type="continuationSeparator" w:id="0">
    <w:p w14:paraId="64F35F5A" w14:textId="77777777" w:rsidR="008204F0" w:rsidRDefault="008204F0" w:rsidP="009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62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BC7DE" w14:textId="29AE202F" w:rsidR="00904859" w:rsidRDefault="00904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F9136" w14:textId="77777777" w:rsidR="00904859" w:rsidRDefault="009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B551" w14:textId="77777777" w:rsidR="008204F0" w:rsidRDefault="008204F0" w:rsidP="00904859">
      <w:r>
        <w:separator/>
      </w:r>
    </w:p>
  </w:footnote>
  <w:footnote w:type="continuationSeparator" w:id="0">
    <w:p w14:paraId="553ADAAF" w14:textId="77777777" w:rsidR="008204F0" w:rsidRDefault="008204F0" w:rsidP="0090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7F7"/>
    <w:multiLevelType w:val="hybridMultilevel"/>
    <w:tmpl w:val="1EB44FEE"/>
    <w:lvl w:ilvl="0" w:tplc="F7B6C744">
      <w:start w:val="10"/>
      <w:numFmt w:val="decimal"/>
      <w:lvlText w:val="%1)"/>
      <w:lvlJc w:val="left"/>
      <w:pPr>
        <w:ind w:left="360" w:firstLine="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D75"/>
    <w:multiLevelType w:val="hybridMultilevel"/>
    <w:tmpl w:val="7D049D34"/>
    <w:lvl w:ilvl="0" w:tplc="873C8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1531"/>
    <w:multiLevelType w:val="hybridMultilevel"/>
    <w:tmpl w:val="B14AFA6A"/>
    <w:lvl w:ilvl="0" w:tplc="96B4F2A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73D6B"/>
    <w:multiLevelType w:val="hybridMultilevel"/>
    <w:tmpl w:val="7474FCA8"/>
    <w:lvl w:ilvl="0" w:tplc="00FAC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029B3"/>
    <w:multiLevelType w:val="multilevel"/>
    <w:tmpl w:val="C9647438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58791500">
    <w:abstractNumId w:val="4"/>
  </w:num>
  <w:num w:numId="2" w16cid:durableId="456610932">
    <w:abstractNumId w:val="1"/>
  </w:num>
  <w:num w:numId="3" w16cid:durableId="350035946">
    <w:abstractNumId w:val="3"/>
  </w:num>
  <w:num w:numId="4" w16cid:durableId="488059993">
    <w:abstractNumId w:val="0"/>
  </w:num>
  <w:num w:numId="5" w16cid:durableId="157581585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 Hoskins">
    <w15:presenceInfo w15:providerId="Windows Live" w15:userId="9d0c73dc8710d9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41"/>
    <w:rsid w:val="00003D51"/>
    <w:rsid w:val="00007A7D"/>
    <w:rsid w:val="0001279B"/>
    <w:rsid w:val="00023C95"/>
    <w:rsid w:val="000362AA"/>
    <w:rsid w:val="000377D2"/>
    <w:rsid w:val="00040678"/>
    <w:rsid w:val="0004106F"/>
    <w:rsid w:val="0004780C"/>
    <w:rsid w:val="00047A66"/>
    <w:rsid w:val="00054113"/>
    <w:rsid w:val="00057F53"/>
    <w:rsid w:val="00060040"/>
    <w:rsid w:val="00075F5B"/>
    <w:rsid w:val="0008440C"/>
    <w:rsid w:val="000C3D3F"/>
    <w:rsid w:val="000E6E80"/>
    <w:rsid w:val="000F1F8F"/>
    <w:rsid w:val="001061D9"/>
    <w:rsid w:val="0011057B"/>
    <w:rsid w:val="00113E64"/>
    <w:rsid w:val="001267DD"/>
    <w:rsid w:val="00130BF9"/>
    <w:rsid w:val="001321D9"/>
    <w:rsid w:val="001352A9"/>
    <w:rsid w:val="00140235"/>
    <w:rsid w:val="00142A67"/>
    <w:rsid w:val="0014580F"/>
    <w:rsid w:val="00147DAE"/>
    <w:rsid w:val="0015448C"/>
    <w:rsid w:val="00163BA5"/>
    <w:rsid w:val="00167B33"/>
    <w:rsid w:val="0017312A"/>
    <w:rsid w:val="001810BA"/>
    <w:rsid w:val="001A3946"/>
    <w:rsid w:val="001A4C6D"/>
    <w:rsid w:val="001A5D61"/>
    <w:rsid w:val="001A7CC7"/>
    <w:rsid w:val="001B200F"/>
    <w:rsid w:val="001B77D0"/>
    <w:rsid w:val="001C05AC"/>
    <w:rsid w:val="001D3E81"/>
    <w:rsid w:val="001D4361"/>
    <w:rsid w:val="00201CEC"/>
    <w:rsid w:val="00207E1C"/>
    <w:rsid w:val="002107A9"/>
    <w:rsid w:val="00210DE3"/>
    <w:rsid w:val="00212072"/>
    <w:rsid w:val="002126AC"/>
    <w:rsid w:val="0021376B"/>
    <w:rsid w:val="00214A69"/>
    <w:rsid w:val="002209BF"/>
    <w:rsid w:val="00221057"/>
    <w:rsid w:val="0023276C"/>
    <w:rsid w:val="002408E7"/>
    <w:rsid w:val="00241A6D"/>
    <w:rsid w:val="002441E0"/>
    <w:rsid w:val="0025197E"/>
    <w:rsid w:val="00257536"/>
    <w:rsid w:val="00262EEB"/>
    <w:rsid w:val="00263C16"/>
    <w:rsid w:val="00270909"/>
    <w:rsid w:val="00272137"/>
    <w:rsid w:val="00275AE9"/>
    <w:rsid w:val="00282C19"/>
    <w:rsid w:val="002908C2"/>
    <w:rsid w:val="00296269"/>
    <w:rsid w:val="002A3B86"/>
    <w:rsid w:val="002A42DB"/>
    <w:rsid w:val="002C0CE5"/>
    <w:rsid w:val="002C5FCD"/>
    <w:rsid w:val="002D21BE"/>
    <w:rsid w:val="002E4343"/>
    <w:rsid w:val="002E6FBD"/>
    <w:rsid w:val="002F59D9"/>
    <w:rsid w:val="003008F4"/>
    <w:rsid w:val="0030373B"/>
    <w:rsid w:val="003060FC"/>
    <w:rsid w:val="00306FC4"/>
    <w:rsid w:val="003137EC"/>
    <w:rsid w:val="00321A62"/>
    <w:rsid w:val="00340BA9"/>
    <w:rsid w:val="00343C41"/>
    <w:rsid w:val="00354489"/>
    <w:rsid w:val="0035538B"/>
    <w:rsid w:val="00355489"/>
    <w:rsid w:val="003555E1"/>
    <w:rsid w:val="00364EB5"/>
    <w:rsid w:val="0036733B"/>
    <w:rsid w:val="003828D9"/>
    <w:rsid w:val="003845C2"/>
    <w:rsid w:val="00384C4D"/>
    <w:rsid w:val="003858E2"/>
    <w:rsid w:val="00396A09"/>
    <w:rsid w:val="003A191B"/>
    <w:rsid w:val="003A59B4"/>
    <w:rsid w:val="003B443F"/>
    <w:rsid w:val="003B4770"/>
    <w:rsid w:val="003B6B6E"/>
    <w:rsid w:val="003C2995"/>
    <w:rsid w:val="003C2D9A"/>
    <w:rsid w:val="003C54B4"/>
    <w:rsid w:val="003D5F87"/>
    <w:rsid w:val="003E0484"/>
    <w:rsid w:val="003E13F7"/>
    <w:rsid w:val="003E1711"/>
    <w:rsid w:val="003E1F77"/>
    <w:rsid w:val="003E3AB5"/>
    <w:rsid w:val="003E4F66"/>
    <w:rsid w:val="003E7F42"/>
    <w:rsid w:val="00401C57"/>
    <w:rsid w:val="00403906"/>
    <w:rsid w:val="00406C22"/>
    <w:rsid w:val="004110A0"/>
    <w:rsid w:val="004261B2"/>
    <w:rsid w:val="004301D6"/>
    <w:rsid w:val="0045113C"/>
    <w:rsid w:val="004524B7"/>
    <w:rsid w:val="00465C53"/>
    <w:rsid w:val="0047161B"/>
    <w:rsid w:val="00476408"/>
    <w:rsid w:val="00477766"/>
    <w:rsid w:val="00492463"/>
    <w:rsid w:val="0049763E"/>
    <w:rsid w:val="004A5332"/>
    <w:rsid w:val="004B4F1F"/>
    <w:rsid w:val="004C561C"/>
    <w:rsid w:val="004D1F8C"/>
    <w:rsid w:val="004E7D41"/>
    <w:rsid w:val="00500019"/>
    <w:rsid w:val="005046B1"/>
    <w:rsid w:val="0050656F"/>
    <w:rsid w:val="00506834"/>
    <w:rsid w:val="005118F1"/>
    <w:rsid w:val="005150A2"/>
    <w:rsid w:val="005155BA"/>
    <w:rsid w:val="0051604F"/>
    <w:rsid w:val="005448B0"/>
    <w:rsid w:val="0055679B"/>
    <w:rsid w:val="0056046D"/>
    <w:rsid w:val="0057162D"/>
    <w:rsid w:val="00580E9C"/>
    <w:rsid w:val="00581E66"/>
    <w:rsid w:val="00584595"/>
    <w:rsid w:val="00587681"/>
    <w:rsid w:val="00591C0C"/>
    <w:rsid w:val="00592B7D"/>
    <w:rsid w:val="005A0559"/>
    <w:rsid w:val="005A59E9"/>
    <w:rsid w:val="005A7894"/>
    <w:rsid w:val="005B15F3"/>
    <w:rsid w:val="005B5CB6"/>
    <w:rsid w:val="005C1B1E"/>
    <w:rsid w:val="005C5AC3"/>
    <w:rsid w:val="005C7AD2"/>
    <w:rsid w:val="005D1892"/>
    <w:rsid w:val="005D6A8D"/>
    <w:rsid w:val="005D704E"/>
    <w:rsid w:val="005D78A7"/>
    <w:rsid w:val="005E47BC"/>
    <w:rsid w:val="005E497D"/>
    <w:rsid w:val="005F17F3"/>
    <w:rsid w:val="005F5811"/>
    <w:rsid w:val="00603FAC"/>
    <w:rsid w:val="00604627"/>
    <w:rsid w:val="00607184"/>
    <w:rsid w:val="00612959"/>
    <w:rsid w:val="00632D69"/>
    <w:rsid w:val="0063677B"/>
    <w:rsid w:val="00636AC4"/>
    <w:rsid w:val="00646CD0"/>
    <w:rsid w:val="0064712D"/>
    <w:rsid w:val="00655978"/>
    <w:rsid w:val="00666B78"/>
    <w:rsid w:val="00671777"/>
    <w:rsid w:val="00674013"/>
    <w:rsid w:val="0067470A"/>
    <w:rsid w:val="0068169D"/>
    <w:rsid w:val="00681A76"/>
    <w:rsid w:val="00685FA8"/>
    <w:rsid w:val="006913D5"/>
    <w:rsid w:val="00693BB1"/>
    <w:rsid w:val="00694297"/>
    <w:rsid w:val="006953D7"/>
    <w:rsid w:val="00696003"/>
    <w:rsid w:val="006A39A1"/>
    <w:rsid w:val="006A68BA"/>
    <w:rsid w:val="006A7823"/>
    <w:rsid w:val="006C30D9"/>
    <w:rsid w:val="006C33A6"/>
    <w:rsid w:val="006D190E"/>
    <w:rsid w:val="006E3380"/>
    <w:rsid w:val="006E3F3A"/>
    <w:rsid w:val="006E525D"/>
    <w:rsid w:val="006F75FB"/>
    <w:rsid w:val="00703E72"/>
    <w:rsid w:val="0071028A"/>
    <w:rsid w:val="00716F89"/>
    <w:rsid w:val="007174B7"/>
    <w:rsid w:val="00717B70"/>
    <w:rsid w:val="00720DE2"/>
    <w:rsid w:val="0073078C"/>
    <w:rsid w:val="00731610"/>
    <w:rsid w:val="00735129"/>
    <w:rsid w:val="00743429"/>
    <w:rsid w:val="00751A5B"/>
    <w:rsid w:val="0078080E"/>
    <w:rsid w:val="00786BC2"/>
    <w:rsid w:val="007923A5"/>
    <w:rsid w:val="007946C4"/>
    <w:rsid w:val="00796F65"/>
    <w:rsid w:val="007A0D50"/>
    <w:rsid w:val="007A27A6"/>
    <w:rsid w:val="007A2C65"/>
    <w:rsid w:val="007A7C2C"/>
    <w:rsid w:val="007B3385"/>
    <w:rsid w:val="007C6A27"/>
    <w:rsid w:val="007D1731"/>
    <w:rsid w:val="007D2ECF"/>
    <w:rsid w:val="007D4336"/>
    <w:rsid w:val="007D5A47"/>
    <w:rsid w:val="007D766D"/>
    <w:rsid w:val="007E1409"/>
    <w:rsid w:val="007F00D3"/>
    <w:rsid w:val="007F0D3F"/>
    <w:rsid w:val="007F15BC"/>
    <w:rsid w:val="007F1CBD"/>
    <w:rsid w:val="007F3A7B"/>
    <w:rsid w:val="007F73D9"/>
    <w:rsid w:val="00804E09"/>
    <w:rsid w:val="00811FB3"/>
    <w:rsid w:val="008174FB"/>
    <w:rsid w:val="008204F0"/>
    <w:rsid w:val="00824365"/>
    <w:rsid w:val="00824CBD"/>
    <w:rsid w:val="0082627B"/>
    <w:rsid w:val="00827D62"/>
    <w:rsid w:val="00834551"/>
    <w:rsid w:val="00851018"/>
    <w:rsid w:val="0085194E"/>
    <w:rsid w:val="00851F8B"/>
    <w:rsid w:val="008575D2"/>
    <w:rsid w:val="00870A9A"/>
    <w:rsid w:val="00872A35"/>
    <w:rsid w:val="00872D58"/>
    <w:rsid w:val="00877C9F"/>
    <w:rsid w:val="00891236"/>
    <w:rsid w:val="008922CA"/>
    <w:rsid w:val="008D2E1C"/>
    <w:rsid w:val="008E010D"/>
    <w:rsid w:val="008E4509"/>
    <w:rsid w:val="00900075"/>
    <w:rsid w:val="00904859"/>
    <w:rsid w:val="009049E2"/>
    <w:rsid w:val="00904B7C"/>
    <w:rsid w:val="00904B84"/>
    <w:rsid w:val="00910CB5"/>
    <w:rsid w:val="00916CF7"/>
    <w:rsid w:val="00920C64"/>
    <w:rsid w:val="00922F51"/>
    <w:rsid w:val="00923CFC"/>
    <w:rsid w:val="00926B36"/>
    <w:rsid w:val="00932C7B"/>
    <w:rsid w:val="0093372E"/>
    <w:rsid w:val="0093679C"/>
    <w:rsid w:val="009370DE"/>
    <w:rsid w:val="00941E1E"/>
    <w:rsid w:val="00945B88"/>
    <w:rsid w:val="00952F30"/>
    <w:rsid w:val="00964551"/>
    <w:rsid w:val="00964C0A"/>
    <w:rsid w:val="00986956"/>
    <w:rsid w:val="00996627"/>
    <w:rsid w:val="009A2169"/>
    <w:rsid w:val="009A2C18"/>
    <w:rsid w:val="009A2ECB"/>
    <w:rsid w:val="009A3304"/>
    <w:rsid w:val="009A4EC2"/>
    <w:rsid w:val="009A7053"/>
    <w:rsid w:val="009B27BF"/>
    <w:rsid w:val="009C0CB9"/>
    <w:rsid w:val="009C49E4"/>
    <w:rsid w:val="009D34DB"/>
    <w:rsid w:val="009D3A3C"/>
    <w:rsid w:val="009D3EFB"/>
    <w:rsid w:val="009D7E9E"/>
    <w:rsid w:val="009E0E0D"/>
    <w:rsid w:val="009E19A4"/>
    <w:rsid w:val="009E452F"/>
    <w:rsid w:val="009E6304"/>
    <w:rsid w:val="009F2770"/>
    <w:rsid w:val="009F7870"/>
    <w:rsid w:val="00A0092B"/>
    <w:rsid w:val="00A06686"/>
    <w:rsid w:val="00A144A8"/>
    <w:rsid w:val="00A14E8D"/>
    <w:rsid w:val="00A16E54"/>
    <w:rsid w:val="00A2003F"/>
    <w:rsid w:val="00A2015C"/>
    <w:rsid w:val="00A225D0"/>
    <w:rsid w:val="00A259DA"/>
    <w:rsid w:val="00A25BD7"/>
    <w:rsid w:val="00A366F3"/>
    <w:rsid w:val="00A44B21"/>
    <w:rsid w:val="00A62A6D"/>
    <w:rsid w:val="00A738A7"/>
    <w:rsid w:val="00A73D21"/>
    <w:rsid w:val="00A74139"/>
    <w:rsid w:val="00A76CD5"/>
    <w:rsid w:val="00A77AE4"/>
    <w:rsid w:val="00A80D0E"/>
    <w:rsid w:val="00A81BCC"/>
    <w:rsid w:val="00A82A3A"/>
    <w:rsid w:val="00A830A8"/>
    <w:rsid w:val="00A873A0"/>
    <w:rsid w:val="00A87F30"/>
    <w:rsid w:val="00A92A0C"/>
    <w:rsid w:val="00A945D8"/>
    <w:rsid w:val="00A9732E"/>
    <w:rsid w:val="00AA546A"/>
    <w:rsid w:val="00AA5F3A"/>
    <w:rsid w:val="00AB034D"/>
    <w:rsid w:val="00AB6659"/>
    <w:rsid w:val="00AC24C4"/>
    <w:rsid w:val="00AC5B21"/>
    <w:rsid w:val="00AD766D"/>
    <w:rsid w:val="00AE5F25"/>
    <w:rsid w:val="00AF210A"/>
    <w:rsid w:val="00B0789E"/>
    <w:rsid w:val="00B1672B"/>
    <w:rsid w:val="00B17E1F"/>
    <w:rsid w:val="00B17F93"/>
    <w:rsid w:val="00B203FF"/>
    <w:rsid w:val="00B204E4"/>
    <w:rsid w:val="00B227A5"/>
    <w:rsid w:val="00B264E3"/>
    <w:rsid w:val="00B32806"/>
    <w:rsid w:val="00B3545E"/>
    <w:rsid w:val="00B36F7F"/>
    <w:rsid w:val="00B44B78"/>
    <w:rsid w:val="00B556B5"/>
    <w:rsid w:val="00B60140"/>
    <w:rsid w:val="00B62FCF"/>
    <w:rsid w:val="00B7016D"/>
    <w:rsid w:val="00B70C1C"/>
    <w:rsid w:val="00B828C7"/>
    <w:rsid w:val="00B861C6"/>
    <w:rsid w:val="00B91265"/>
    <w:rsid w:val="00B94ABB"/>
    <w:rsid w:val="00BA14B5"/>
    <w:rsid w:val="00BA4519"/>
    <w:rsid w:val="00BC0292"/>
    <w:rsid w:val="00BE14CA"/>
    <w:rsid w:val="00BE4C22"/>
    <w:rsid w:val="00BF122B"/>
    <w:rsid w:val="00C02685"/>
    <w:rsid w:val="00C03219"/>
    <w:rsid w:val="00C04309"/>
    <w:rsid w:val="00C12DE9"/>
    <w:rsid w:val="00C47A7B"/>
    <w:rsid w:val="00C61247"/>
    <w:rsid w:val="00C66515"/>
    <w:rsid w:val="00C66BA0"/>
    <w:rsid w:val="00C7286A"/>
    <w:rsid w:val="00C97CD8"/>
    <w:rsid w:val="00CA0AE9"/>
    <w:rsid w:val="00CA6003"/>
    <w:rsid w:val="00CB4426"/>
    <w:rsid w:val="00CB4E4D"/>
    <w:rsid w:val="00CC3C24"/>
    <w:rsid w:val="00CC66B7"/>
    <w:rsid w:val="00CD015C"/>
    <w:rsid w:val="00CF03A2"/>
    <w:rsid w:val="00CF1181"/>
    <w:rsid w:val="00CF3364"/>
    <w:rsid w:val="00CF53A7"/>
    <w:rsid w:val="00CF7445"/>
    <w:rsid w:val="00D02A46"/>
    <w:rsid w:val="00D1198C"/>
    <w:rsid w:val="00D13425"/>
    <w:rsid w:val="00D13E79"/>
    <w:rsid w:val="00D14C1A"/>
    <w:rsid w:val="00D15E2A"/>
    <w:rsid w:val="00D27C82"/>
    <w:rsid w:val="00D347D0"/>
    <w:rsid w:val="00D379DA"/>
    <w:rsid w:val="00D469AA"/>
    <w:rsid w:val="00D46CBB"/>
    <w:rsid w:val="00D72B2D"/>
    <w:rsid w:val="00D75E74"/>
    <w:rsid w:val="00DA03E8"/>
    <w:rsid w:val="00DA2466"/>
    <w:rsid w:val="00DA34BF"/>
    <w:rsid w:val="00DB01FB"/>
    <w:rsid w:val="00DB11BF"/>
    <w:rsid w:val="00DB1D59"/>
    <w:rsid w:val="00DB5C3A"/>
    <w:rsid w:val="00DB6105"/>
    <w:rsid w:val="00DC25CF"/>
    <w:rsid w:val="00DC2D0A"/>
    <w:rsid w:val="00DC4443"/>
    <w:rsid w:val="00DC5A70"/>
    <w:rsid w:val="00DC7425"/>
    <w:rsid w:val="00DD31D5"/>
    <w:rsid w:val="00DD6F8E"/>
    <w:rsid w:val="00DE3BBE"/>
    <w:rsid w:val="00DF2E38"/>
    <w:rsid w:val="00DF56AF"/>
    <w:rsid w:val="00DF5F02"/>
    <w:rsid w:val="00E04D13"/>
    <w:rsid w:val="00E10ED5"/>
    <w:rsid w:val="00E143A9"/>
    <w:rsid w:val="00E20242"/>
    <w:rsid w:val="00E23335"/>
    <w:rsid w:val="00E244F3"/>
    <w:rsid w:val="00E3696C"/>
    <w:rsid w:val="00E52F4D"/>
    <w:rsid w:val="00E6534F"/>
    <w:rsid w:val="00E65447"/>
    <w:rsid w:val="00E72282"/>
    <w:rsid w:val="00E8197C"/>
    <w:rsid w:val="00E922F0"/>
    <w:rsid w:val="00EA123F"/>
    <w:rsid w:val="00EA1E95"/>
    <w:rsid w:val="00EB093D"/>
    <w:rsid w:val="00EB1A04"/>
    <w:rsid w:val="00EB28AC"/>
    <w:rsid w:val="00EC080E"/>
    <w:rsid w:val="00EC3E53"/>
    <w:rsid w:val="00ED0F18"/>
    <w:rsid w:val="00ED2765"/>
    <w:rsid w:val="00ED38F4"/>
    <w:rsid w:val="00EE3272"/>
    <w:rsid w:val="00EE552F"/>
    <w:rsid w:val="00EE617E"/>
    <w:rsid w:val="00EE6530"/>
    <w:rsid w:val="00EF33E9"/>
    <w:rsid w:val="00F031FF"/>
    <w:rsid w:val="00F13E5B"/>
    <w:rsid w:val="00F1678E"/>
    <w:rsid w:val="00F25242"/>
    <w:rsid w:val="00F33D88"/>
    <w:rsid w:val="00F35600"/>
    <w:rsid w:val="00F378B1"/>
    <w:rsid w:val="00F406C2"/>
    <w:rsid w:val="00F50084"/>
    <w:rsid w:val="00F53984"/>
    <w:rsid w:val="00F5797F"/>
    <w:rsid w:val="00F61BD0"/>
    <w:rsid w:val="00F63199"/>
    <w:rsid w:val="00F678D3"/>
    <w:rsid w:val="00F7011A"/>
    <w:rsid w:val="00F77844"/>
    <w:rsid w:val="00FB53A2"/>
    <w:rsid w:val="00FB5569"/>
    <w:rsid w:val="00FC0D4D"/>
    <w:rsid w:val="00FD5321"/>
    <w:rsid w:val="00FF3D65"/>
    <w:rsid w:val="0BC491C7"/>
    <w:rsid w:val="2D3E9E13"/>
    <w:rsid w:val="731CA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79E2"/>
  <w15:chartTrackingRefBased/>
  <w15:docId w15:val="{20A71C9E-94B4-4DA0-A995-8267A69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5D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3C41"/>
  </w:style>
  <w:style w:type="paragraph" w:styleId="ListParagraph">
    <w:name w:val="List Paragraph"/>
    <w:basedOn w:val="Normal"/>
    <w:uiPriority w:val="34"/>
    <w:qFormat/>
    <w:rsid w:val="00A066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E8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5D0"/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4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4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1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6124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124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1C6"/>
    <w:rPr>
      <w:color w:val="0563C1" w:themeColor="hyperlink"/>
      <w:u w:val="single"/>
    </w:rPr>
  </w:style>
  <w:style w:type="character" w:customStyle="1" w:styleId="highwire-citation-authors">
    <w:name w:val="highwire-citation-authors"/>
    <w:basedOn w:val="DefaultParagraphFont"/>
    <w:rsid w:val="007D4336"/>
  </w:style>
  <w:style w:type="character" w:customStyle="1" w:styleId="highwire-citation-author">
    <w:name w:val="highwire-citation-author"/>
    <w:basedOn w:val="DefaultParagraphFont"/>
    <w:rsid w:val="007D4336"/>
  </w:style>
  <w:style w:type="character" w:customStyle="1" w:styleId="nlm-given-names">
    <w:name w:val="nlm-given-names"/>
    <w:basedOn w:val="DefaultParagraphFont"/>
    <w:rsid w:val="007D4336"/>
  </w:style>
  <w:style w:type="character" w:customStyle="1" w:styleId="nlm-surname">
    <w:name w:val="nlm-surname"/>
    <w:basedOn w:val="DefaultParagraphFont"/>
    <w:rsid w:val="007D4336"/>
  </w:style>
  <w:style w:type="character" w:customStyle="1" w:styleId="highwire-cite-metadata-journal">
    <w:name w:val="highwire-cite-metadata-journal"/>
    <w:basedOn w:val="DefaultParagraphFont"/>
    <w:rsid w:val="007D4336"/>
  </w:style>
  <w:style w:type="character" w:customStyle="1" w:styleId="highwire-cite-metadata-pages">
    <w:name w:val="highwire-cite-metadata-pages"/>
    <w:basedOn w:val="DefaultParagraphFont"/>
    <w:rsid w:val="007D4336"/>
  </w:style>
  <w:style w:type="character" w:customStyle="1" w:styleId="highwire-cite-metadata-doi">
    <w:name w:val="highwire-cite-metadata-doi"/>
    <w:basedOn w:val="DefaultParagraphFont"/>
    <w:rsid w:val="007D4336"/>
  </w:style>
  <w:style w:type="character" w:customStyle="1" w:styleId="doilabel">
    <w:name w:val="doi_label"/>
    <w:basedOn w:val="DefaultParagraphFont"/>
    <w:rsid w:val="007D4336"/>
  </w:style>
  <w:style w:type="character" w:styleId="UnresolvedMention">
    <w:name w:val="Unresolved Mention"/>
    <w:basedOn w:val="DefaultParagraphFont"/>
    <w:uiPriority w:val="99"/>
    <w:semiHidden/>
    <w:unhideWhenUsed/>
    <w:rsid w:val="0087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Hoskins</dc:creator>
  <cp:keywords/>
  <dc:description/>
  <cp:lastModifiedBy>S Hoskins</cp:lastModifiedBy>
  <cp:revision>19</cp:revision>
  <dcterms:created xsi:type="dcterms:W3CDTF">2022-10-24T19:47:00Z</dcterms:created>
  <dcterms:modified xsi:type="dcterms:W3CDTF">2022-10-25T01:27:00Z</dcterms:modified>
</cp:coreProperties>
</file>