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B680" w14:textId="217DC9FE" w:rsidR="00DD4B33" w:rsidRDefault="00B00ACF" w:rsidP="0018340C">
      <w:pPr>
        <w:spacing w:line="257" w:lineRule="auto"/>
      </w:pPr>
      <w:r w:rsidRPr="00687B4A">
        <w:rPr>
          <w:rFonts w:ascii="Segoe UI" w:eastAsia="Times New Roman" w:hAnsi="Segoe UI" w:cs="Segoe UI"/>
          <w:b/>
          <w:bCs/>
          <w:sz w:val="21"/>
          <w:szCs w:val="21"/>
          <w:lang w:val="en-GB" w:eastAsia="en-GB"/>
        </w:rPr>
        <w:t>University students and staff able to maintain low daily contact numbers during</w:t>
      </w:r>
      <w:r>
        <w:rPr>
          <w:rFonts w:ascii="Segoe UI" w:eastAsia="Times New Roman" w:hAnsi="Segoe UI" w:cs="Segoe UI"/>
          <w:b/>
          <w:bCs/>
          <w:sz w:val="21"/>
          <w:szCs w:val="21"/>
          <w:lang w:val="en-GB" w:eastAsia="en-GB"/>
        </w:rPr>
        <w:t xml:space="preserve"> various COVID-19 guideline </w:t>
      </w:r>
      <w:proofErr w:type="gramStart"/>
      <w:r>
        <w:rPr>
          <w:rFonts w:ascii="Segoe UI" w:eastAsia="Times New Roman" w:hAnsi="Segoe UI" w:cs="Segoe UI"/>
          <w:b/>
          <w:bCs/>
          <w:sz w:val="21"/>
          <w:szCs w:val="21"/>
          <w:lang w:val="en-GB" w:eastAsia="en-GB"/>
        </w:rPr>
        <w:t>periods</w:t>
      </w:r>
      <w:proofErr w:type="gramEnd"/>
      <w:r>
        <w:rPr>
          <w:rFonts w:ascii="Segoe UI" w:eastAsia="Times New Roman" w:hAnsi="Segoe UI" w:cs="Segoe UI"/>
          <w:b/>
          <w:bCs/>
          <w:sz w:val="21"/>
          <w:szCs w:val="21"/>
          <w:lang w:val="en-GB" w:eastAsia="en-GB"/>
        </w:rPr>
        <w:t xml:space="preserve"> </w:t>
      </w:r>
    </w:p>
    <w:p w14:paraId="4B3DE444" w14:textId="77777777" w:rsidR="00CF4E0E" w:rsidRDefault="00CF4E0E" w:rsidP="0C43D091">
      <w:pPr>
        <w:rPr>
          <w:b/>
          <w:bCs/>
        </w:rPr>
      </w:pPr>
    </w:p>
    <w:p w14:paraId="7A509FEE" w14:textId="1B9C0378" w:rsidR="00EC5E70" w:rsidRDefault="03F4A1E9" w:rsidP="0C43D091">
      <w:pPr>
        <w:rPr>
          <w:b/>
          <w:bCs/>
        </w:rPr>
      </w:pPr>
      <w:r w:rsidRPr="0C43D091">
        <w:rPr>
          <w:b/>
          <w:bCs/>
        </w:rPr>
        <w:t>Supplementary materials</w:t>
      </w:r>
    </w:p>
    <w:p w14:paraId="7FA1D243" w14:textId="121E838A" w:rsidR="00A00E26" w:rsidRPr="00A00E26" w:rsidRDefault="00A00E26" w:rsidP="00A00E26">
      <w:pPr>
        <w:textAlignment w:val="baseline"/>
        <w:rPr>
          <w:rFonts w:ascii="Calibri" w:eastAsia="Calibri" w:hAnsi="Calibri" w:cs="Calibri"/>
          <w:i/>
          <w:iCs/>
          <w:color w:val="000000" w:themeColor="text1"/>
        </w:rPr>
      </w:pPr>
      <w:r w:rsidRPr="00A00E26">
        <w:rPr>
          <w:rFonts w:ascii="Calibri" w:eastAsia="Calibri" w:hAnsi="Calibri" w:cs="Calibri"/>
          <w:i/>
          <w:iCs/>
          <w:color w:val="000000" w:themeColor="text1"/>
        </w:rPr>
        <w:t>Further survey information</w:t>
      </w:r>
    </w:p>
    <w:p w14:paraId="555A22EF" w14:textId="039E7C29" w:rsidR="002E6469" w:rsidRDefault="002E6469" w:rsidP="00A00E26">
      <w:pPr>
        <w:textAlignment w:val="baseline"/>
        <w:rPr>
          <w:rFonts w:ascii="Calibri" w:eastAsia="Calibri" w:hAnsi="Calibri" w:cs="Calibri"/>
          <w:color w:val="000000" w:themeColor="text1"/>
        </w:rPr>
      </w:pPr>
      <w:r w:rsidRPr="0C43D091">
        <w:rPr>
          <w:rFonts w:ascii="Calibri" w:eastAsia="Calibri" w:hAnsi="Calibri" w:cs="Calibri"/>
          <w:color w:val="000000" w:themeColor="text1"/>
        </w:rPr>
        <w:t>Participants who had signed up to repeat questionnaires were sent an email every 14 days (changing to every 8 days from 13/09/2020 onwards</w:t>
      </w:r>
      <w:r w:rsidR="00AE777F">
        <w:rPr>
          <w:rFonts w:ascii="Calibri" w:eastAsia="Calibri" w:hAnsi="Calibri" w:cs="Calibri"/>
          <w:color w:val="000000" w:themeColor="text1"/>
        </w:rPr>
        <w:t xml:space="preserve"> to capture more information ahead of the return to campus of the students</w:t>
      </w:r>
      <w:r w:rsidRPr="0C43D091">
        <w:rPr>
          <w:rFonts w:ascii="Calibri" w:eastAsia="Calibri" w:hAnsi="Calibri" w:cs="Calibri"/>
          <w:color w:val="000000" w:themeColor="text1"/>
        </w:rPr>
        <w:t>) with a unique link that allowed their responses to be anonymously connected to those from previous CON-QUEST questionnaires that they had responded to. The reminder emails with the survey links were sent regardless of whether participants have filled in surveys from previous reminder emails or when they responded to them.</w:t>
      </w:r>
    </w:p>
    <w:p w14:paraId="34AD0B84" w14:textId="77777777" w:rsidR="00A00E26" w:rsidRDefault="00A00E26" w:rsidP="00A00E26">
      <w:r w:rsidRPr="58478DDE">
        <w:rPr>
          <w:rFonts w:ascii="Calibri" w:eastAsia="Calibri" w:hAnsi="Calibri" w:cs="Calibri"/>
          <w:color w:val="000000" w:themeColor="text1"/>
        </w:rPr>
        <w:t>For “individual” contacts (contact type 1), participants were asked about where this contact was made, whether this contact was indoors, outdoors or both, the duration of this contact, whether this contact involved touch, whether this contact studied/worked at the university (and if so which faculty and school they were associated with), their age, whether they were part of their household, and how often they would usually have contact with this person.</w:t>
      </w:r>
    </w:p>
    <w:p w14:paraId="6D9F9F71" w14:textId="77777777" w:rsidR="00A00E26" w:rsidRDefault="00A00E26" w:rsidP="00A00E26">
      <w:r w:rsidRPr="58478DDE">
        <w:rPr>
          <w:rFonts w:ascii="Calibri" w:eastAsia="Calibri" w:hAnsi="Calibri" w:cs="Calibri"/>
          <w:color w:val="000000" w:themeColor="text1"/>
        </w:rPr>
        <w:t xml:space="preserve">For “other” contacts (contact type 2), no additional questions were asked, as it was expected that there often would be a large number of “other” contacts and participants would not be motivated to answer additional questions on them. </w:t>
      </w:r>
    </w:p>
    <w:p w14:paraId="1FB49FC0" w14:textId="77777777" w:rsidR="00A00E26" w:rsidRDefault="00A00E26" w:rsidP="00A00E26">
      <w:r w:rsidRPr="58478DDE">
        <w:rPr>
          <w:rFonts w:ascii="Calibri" w:eastAsia="Calibri" w:hAnsi="Calibri" w:cs="Calibri"/>
          <w:color w:val="000000" w:themeColor="text1"/>
        </w:rPr>
        <w:t xml:space="preserve">For “group” contacts (contact type 3), participants were asked how many individuals this involved, their ages, whether the majority were from </w:t>
      </w:r>
      <w:proofErr w:type="spellStart"/>
      <w:r w:rsidRPr="58478DDE">
        <w:rPr>
          <w:rFonts w:ascii="Calibri" w:eastAsia="Calibri" w:hAnsi="Calibri" w:cs="Calibri"/>
          <w:color w:val="000000" w:themeColor="text1"/>
        </w:rPr>
        <w:t>UoB</w:t>
      </w:r>
      <w:proofErr w:type="spellEnd"/>
      <w:r w:rsidRPr="58478DDE">
        <w:rPr>
          <w:rFonts w:ascii="Calibri" w:eastAsia="Calibri" w:hAnsi="Calibri" w:cs="Calibri"/>
          <w:color w:val="000000" w:themeColor="text1"/>
        </w:rPr>
        <w:t xml:space="preserve"> (and if so the main faculty and school this group was associated with), where the group met, whether this was indoors, </w:t>
      </w:r>
      <w:proofErr w:type="gramStart"/>
      <w:r w:rsidRPr="58478DDE">
        <w:rPr>
          <w:rFonts w:ascii="Calibri" w:eastAsia="Calibri" w:hAnsi="Calibri" w:cs="Calibri"/>
          <w:color w:val="000000" w:themeColor="text1"/>
        </w:rPr>
        <w:t>outdoors</w:t>
      </w:r>
      <w:proofErr w:type="gramEnd"/>
      <w:r w:rsidRPr="58478DDE">
        <w:rPr>
          <w:rFonts w:ascii="Calibri" w:eastAsia="Calibri" w:hAnsi="Calibri" w:cs="Calibri"/>
          <w:color w:val="000000" w:themeColor="text1"/>
        </w:rPr>
        <w:t xml:space="preserve"> or both, whether the members of the group talked to each other and how long the contact with this group was for.</w:t>
      </w:r>
    </w:p>
    <w:p w14:paraId="678D2E28" w14:textId="20012EB3" w:rsidR="000750C8" w:rsidRPr="00FB048B" w:rsidRDefault="00A00E26" w:rsidP="00A00E26">
      <w:pPr>
        <w:rPr>
          <w:rFonts w:ascii="Calibri" w:eastAsia="Calibri" w:hAnsi="Calibri" w:cs="Calibri"/>
          <w:color w:val="000000" w:themeColor="text1"/>
        </w:rPr>
      </w:pPr>
      <w:r w:rsidRPr="58478DDE">
        <w:rPr>
          <w:rFonts w:ascii="Calibri" w:eastAsia="Calibri" w:hAnsi="Calibri" w:cs="Calibri"/>
          <w:color w:val="000000" w:themeColor="text1"/>
        </w:rPr>
        <w:t xml:space="preserve">Additionally, participants were asked about symptoms in the last 7 days, whether they had sought medical attention for these symptoms, whether they had been self-isolating in the last 7 days, and their COVID-19 status. For some analyses, the variable on whether people have had COVID-19 (no, yes confirmed by a test, </w:t>
      </w:r>
      <w:proofErr w:type="gramStart"/>
      <w:r w:rsidRPr="58478DDE">
        <w:rPr>
          <w:rFonts w:ascii="Calibri" w:eastAsia="Calibri" w:hAnsi="Calibri" w:cs="Calibri"/>
          <w:color w:val="000000" w:themeColor="text1"/>
        </w:rPr>
        <w:t>yes</w:t>
      </w:r>
      <w:proofErr w:type="gramEnd"/>
      <w:r w:rsidRPr="58478DDE">
        <w:rPr>
          <w:rFonts w:ascii="Calibri" w:eastAsia="Calibri" w:hAnsi="Calibri" w:cs="Calibri"/>
          <w:color w:val="000000" w:themeColor="text1"/>
        </w:rPr>
        <w:t xml:space="preserve"> a doctor suspected so, yes my own suspicions) was combined with the date that they had been tested or were suspected to have COVID-19. This was to create new variables on whether they had COVID-19 in the two weeks prior to survey completion, or before this.</w:t>
      </w:r>
    </w:p>
    <w:p w14:paraId="6AF2F6E5" w14:textId="77777777" w:rsidR="00A00E26" w:rsidRDefault="00A00E26">
      <w:pPr>
        <w:rPr>
          <w:rFonts w:ascii="Calibri" w:eastAsia="Calibri" w:hAnsi="Calibri" w:cs="Calibri"/>
          <w:i/>
          <w:iCs/>
          <w:color w:val="000000" w:themeColor="text1"/>
        </w:rPr>
      </w:pPr>
    </w:p>
    <w:p w14:paraId="60694D67" w14:textId="77777777" w:rsidR="00A00E26" w:rsidRDefault="00A00E26">
      <w:pPr>
        <w:rPr>
          <w:rFonts w:ascii="Calibri" w:eastAsia="Calibri" w:hAnsi="Calibri" w:cs="Calibri"/>
          <w:i/>
          <w:iCs/>
          <w:color w:val="000000" w:themeColor="text1"/>
        </w:rPr>
      </w:pPr>
      <w:r>
        <w:rPr>
          <w:rFonts w:ascii="Calibri" w:eastAsia="Calibri" w:hAnsi="Calibri" w:cs="Calibri"/>
          <w:i/>
          <w:iCs/>
          <w:color w:val="000000" w:themeColor="text1"/>
        </w:rPr>
        <w:br w:type="page"/>
      </w:r>
    </w:p>
    <w:p w14:paraId="221AAF81" w14:textId="05F69972" w:rsidR="44F8FD2E" w:rsidRPr="00A00E26" w:rsidRDefault="00A00E26">
      <w:pPr>
        <w:rPr>
          <w:i/>
          <w:iCs/>
        </w:rPr>
      </w:pPr>
      <w:r w:rsidRPr="00A00E26">
        <w:rPr>
          <w:rFonts w:ascii="Calibri" w:eastAsia="Calibri" w:hAnsi="Calibri" w:cs="Calibri"/>
          <w:i/>
          <w:iCs/>
          <w:color w:val="000000" w:themeColor="text1"/>
        </w:rPr>
        <w:lastRenderedPageBreak/>
        <w:t>Survey amendments on</w:t>
      </w:r>
      <w:r w:rsidR="44F8FD2E" w:rsidRPr="00A00E26">
        <w:rPr>
          <w:rFonts w:ascii="Calibri" w:eastAsia="Calibri" w:hAnsi="Calibri" w:cs="Calibri"/>
          <w:i/>
          <w:iCs/>
          <w:color w:val="000000" w:themeColor="text1"/>
        </w:rPr>
        <w:t xml:space="preserve"> 13/09/2020</w:t>
      </w:r>
    </w:p>
    <w:p w14:paraId="3E683223" w14:textId="77777777" w:rsidR="299198C6"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Rewritten and shortened the introduction with the purpose of making it more accessible and easier to read. </w:t>
      </w:r>
    </w:p>
    <w:p w14:paraId="26E64549"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Updated question on those at higher risk of severe illness to be in line with the names used for at risk groups now used by the </w:t>
      </w:r>
      <w:proofErr w:type="gramStart"/>
      <w:r w:rsidRPr="00963980">
        <w:rPr>
          <w:rFonts w:ascii="Calibri" w:eastAsia="Calibri" w:hAnsi="Calibri" w:cs="Calibri"/>
          <w:color w:val="000000" w:themeColor="text1"/>
        </w:rPr>
        <w:t>NHS</w:t>
      </w:r>
      <w:proofErr w:type="gramEnd"/>
      <w:r w:rsidRPr="00963980">
        <w:rPr>
          <w:rFonts w:ascii="Calibri" w:eastAsia="Calibri" w:hAnsi="Calibri" w:cs="Calibri"/>
          <w:color w:val="000000" w:themeColor="text1"/>
        </w:rPr>
        <w:t xml:space="preserve"> </w:t>
      </w:r>
    </w:p>
    <w:p w14:paraId="3840A1C2"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Added in a further question on job type for staff and expanded the staff faculty and school question to include directorates and institutions. This is to be more inclusive and to distinguish those who could be at higher risk of COVID-19 due to their job type </w:t>
      </w:r>
      <w:proofErr w:type="gramStart"/>
      <w:r w:rsidRPr="00963980">
        <w:rPr>
          <w:rFonts w:ascii="Calibri" w:eastAsia="Calibri" w:hAnsi="Calibri" w:cs="Calibri"/>
          <w:color w:val="000000" w:themeColor="text1"/>
        </w:rPr>
        <w:t>e.g.</w:t>
      </w:r>
      <w:proofErr w:type="gramEnd"/>
      <w:r w:rsidRPr="00963980">
        <w:rPr>
          <w:rFonts w:ascii="Calibri" w:eastAsia="Calibri" w:hAnsi="Calibri" w:cs="Calibri"/>
          <w:color w:val="000000" w:themeColor="text1"/>
        </w:rPr>
        <w:t xml:space="preserve"> Staff who work in Operational services can work across multiple buildings and have more contacts with others </w:t>
      </w:r>
    </w:p>
    <w:p w14:paraId="16BB16DE"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New question on whether working from home is </w:t>
      </w:r>
      <w:proofErr w:type="gramStart"/>
      <w:r w:rsidRPr="00963980">
        <w:rPr>
          <w:rFonts w:ascii="Calibri" w:eastAsia="Calibri" w:hAnsi="Calibri" w:cs="Calibri"/>
          <w:color w:val="000000" w:themeColor="text1"/>
        </w:rPr>
        <w:t>feasible</w:t>
      </w:r>
      <w:proofErr w:type="gramEnd"/>
      <w:r w:rsidRPr="00963980">
        <w:rPr>
          <w:rFonts w:ascii="Calibri" w:eastAsia="Calibri" w:hAnsi="Calibri" w:cs="Calibri"/>
          <w:color w:val="000000" w:themeColor="text1"/>
        </w:rPr>
        <w:t xml:space="preserve"> </w:t>
      </w:r>
    </w:p>
    <w:p w14:paraId="20195996"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Adapted the questions on where students live to make it more relevant and up to </w:t>
      </w:r>
      <w:proofErr w:type="gramStart"/>
      <w:r w:rsidRPr="00963980">
        <w:rPr>
          <w:rFonts w:ascii="Calibri" w:eastAsia="Calibri" w:hAnsi="Calibri" w:cs="Calibri"/>
          <w:color w:val="000000" w:themeColor="text1"/>
        </w:rPr>
        <w:t>date</w:t>
      </w:r>
      <w:proofErr w:type="gramEnd"/>
      <w:r w:rsidRPr="00963980">
        <w:rPr>
          <w:rFonts w:ascii="Calibri" w:eastAsia="Calibri" w:hAnsi="Calibri" w:cs="Calibri"/>
          <w:color w:val="000000" w:themeColor="text1"/>
        </w:rPr>
        <w:t xml:space="preserve"> </w:t>
      </w:r>
    </w:p>
    <w:p w14:paraId="14AC4C9A" w14:textId="24FAF9B8"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Moved the question on which country you are living in and optional postcode question to the repeat questionnaire, since when people complete the repeat questionnaire they might be in different locations and we do</w:t>
      </w:r>
      <w:r w:rsidR="00CE3169">
        <w:rPr>
          <w:rFonts w:ascii="Calibri" w:eastAsia="Calibri" w:hAnsi="Calibri" w:cs="Calibri"/>
          <w:color w:val="000000" w:themeColor="text1"/>
        </w:rPr>
        <w:t xml:space="preserve"> </w:t>
      </w:r>
      <w:r w:rsidRPr="00963980">
        <w:rPr>
          <w:rFonts w:ascii="Calibri" w:eastAsia="Calibri" w:hAnsi="Calibri" w:cs="Calibri"/>
          <w:color w:val="000000" w:themeColor="text1"/>
        </w:rPr>
        <w:t>n</w:t>
      </w:r>
      <w:r w:rsidR="00CE3169">
        <w:rPr>
          <w:rFonts w:ascii="Calibri" w:eastAsia="Calibri" w:hAnsi="Calibri" w:cs="Calibri"/>
          <w:color w:val="000000" w:themeColor="text1"/>
        </w:rPr>
        <w:t>o</w:t>
      </w:r>
      <w:r w:rsidRPr="00963980">
        <w:rPr>
          <w:rFonts w:ascii="Calibri" w:eastAsia="Calibri" w:hAnsi="Calibri" w:cs="Calibri"/>
          <w:color w:val="000000" w:themeColor="text1"/>
        </w:rPr>
        <w:t xml:space="preserve">t want the new data they are entering on contacts and symptoms to be related to an incorrect location.   </w:t>
      </w:r>
    </w:p>
    <w:p w14:paraId="1A840366"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Changed the wording on halls of residence, since there are now going to be official “living circles” which are like households within </w:t>
      </w:r>
      <w:proofErr w:type="gramStart"/>
      <w:r w:rsidRPr="00963980">
        <w:rPr>
          <w:rFonts w:ascii="Calibri" w:eastAsia="Calibri" w:hAnsi="Calibri" w:cs="Calibri"/>
          <w:color w:val="000000" w:themeColor="text1"/>
        </w:rPr>
        <w:t>halls</w:t>
      </w:r>
      <w:proofErr w:type="gramEnd"/>
      <w:r w:rsidRPr="00963980">
        <w:rPr>
          <w:rFonts w:ascii="Calibri" w:eastAsia="Calibri" w:hAnsi="Calibri" w:cs="Calibri"/>
          <w:color w:val="000000" w:themeColor="text1"/>
        </w:rPr>
        <w:t xml:space="preserve"> </w:t>
      </w:r>
    </w:p>
    <w:p w14:paraId="63644E10"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Removed question “Is your household made up of different people </w:t>
      </w:r>
      <w:proofErr w:type="gramStart"/>
      <w:r w:rsidRPr="00963980">
        <w:rPr>
          <w:rFonts w:ascii="Calibri" w:eastAsia="Calibri" w:hAnsi="Calibri" w:cs="Calibri"/>
          <w:color w:val="000000" w:themeColor="text1"/>
        </w:rPr>
        <w:t>as a result of</w:t>
      </w:r>
      <w:proofErr w:type="gramEnd"/>
      <w:r w:rsidRPr="00963980">
        <w:rPr>
          <w:rFonts w:ascii="Calibri" w:eastAsia="Calibri" w:hAnsi="Calibri" w:cs="Calibri"/>
          <w:color w:val="000000" w:themeColor="text1"/>
        </w:rPr>
        <w:t xml:space="preserve"> the COVID-19 pandemic?” and the follow up question, as well as the questions on “Due to COVID-19 have you, or would you consider taking the following action when the University is open?” since this data is no longer important to collect. </w:t>
      </w:r>
    </w:p>
    <w:p w14:paraId="5A5D6071"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New question on support bubbles – these were not in practice at the time of releasing the survey, however, this is important contact data to collect. </w:t>
      </w:r>
    </w:p>
    <w:p w14:paraId="20620CD3"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Deleted question on willingness to use symptom tracker apps or contact tracing apps as this is being collected in other </w:t>
      </w:r>
      <w:proofErr w:type="gramStart"/>
      <w:r w:rsidRPr="00963980">
        <w:rPr>
          <w:rFonts w:ascii="Calibri" w:eastAsia="Calibri" w:hAnsi="Calibri" w:cs="Calibri"/>
          <w:color w:val="000000" w:themeColor="text1"/>
        </w:rPr>
        <w:t>surveys</w:t>
      </w:r>
      <w:proofErr w:type="gramEnd"/>
      <w:r w:rsidRPr="00963980">
        <w:rPr>
          <w:rFonts w:ascii="Calibri" w:eastAsia="Calibri" w:hAnsi="Calibri" w:cs="Calibri"/>
          <w:color w:val="000000" w:themeColor="text1"/>
        </w:rPr>
        <w:t xml:space="preserve"> </w:t>
      </w:r>
    </w:p>
    <w:p w14:paraId="18C5BCB9"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Added in finger prick option for testing </w:t>
      </w:r>
      <w:proofErr w:type="gramStart"/>
      <w:r w:rsidRPr="00963980">
        <w:rPr>
          <w:rFonts w:ascii="Calibri" w:eastAsia="Calibri" w:hAnsi="Calibri" w:cs="Calibri"/>
          <w:color w:val="000000" w:themeColor="text1"/>
        </w:rPr>
        <w:t>question</w:t>
      </w:r>
      <w:proofErr w:type="gramEnd"/>
    </w:p>
    <w:p w14:paraId="1E4032D6"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Added in question on transport used </w:t>
      </w:r>
      <w:proofErr w:type="gramStart"/>
      <w:r w:rsidRPr="00963980">
        <w:rPr>
          <w:rFonts w:ascii="Calibri" w:eastAsia="Calibri" w:hAnsi="Calibri" w:cs="Calibri"/>
          <w:color w:val="000000" w:themeColor="text1"/>
        </w:rPr>
        <w:t>yesterday</w:t>
      </w:r>
      <w:proofErr w:type="gramEnd"/>
      <w:r w:rsidRPr="00963980">
        <w:rPr>
          <w:rFonts w:ascii="Calibri" w:eastAsia="Calibri" w:hAnsi="Calibri" w:cs="Calibri"/>
          <w:color w:val="000000" w:themeColor="text1"/>
        </w:rPr>
        <w:t xml:space="preserve"> </w:t>
      </w:r>
    </w:p>
    <w:p w14:paraId="6A9CB459"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Clarified time asked about for “Do you think you have had COIVD-19?” </w:t>
      </w:r>
    </w:p>
    <w:p w14:paraId="40A3EB51"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Clarified time period for question on contact with COVID-19 case in last two </w:t>
      </w:r>
      <w:proofErr w:type="gramStart"/>
      <w:r w:rsidRPr="00963980">
        <w:rPr>
          <w:rFonts w:ascii="Calibri" w:eastAsia="Calibri" w:hAnsi="Calibri" w:cs="Calibri"/>
          <w:color w:val="000000" w:themeColor="text1"/>
        </w:rPr>
        <w:t>weeks</w:t>
      </w:r>
      <w:proofErr w:type="gramEnd"/>
      <w:r w:rsidRPr="00963980">
        <w:rPr>
          <w:rFonts w:ascii="Calibri" w:eastAsia="Calibri" w:hAnsi="Calibri" w:cs="Calibri"/>
          <w:color w:val="000000" w:themeColor="text1"/>
        </w:rPr>
        <w:t xml:space="preserve"> </w:t>
      </w:r>
    </w:p>
    <w:p w14:paraId="6AC16132"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Some clarifications in the symptoms question</w:t>
      </w:r>
    </w:p>
    <w:p w14:paraId="62A36901"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Clarifications in the instructions for the contacts questions </w:t>
      </w:r>
    </w:p>
    <w:p w14:paraId="4A0DDADF"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Clarification in instructions after survey is </w:t>
      </w:r>
      <w:proofErr w:type="gramStart"/>
      <w:r w:rsidRPr="00963980">
        <w:rPr>
          <w:rFonts w:ascii="Calibri" w:eastAsia="Calibri" w:hAnsi="Calibri" w:cs="Calibri"/>
          <w:color w:val="000000" w:themeColor="text1"/>
        </w:rPr>
        <w:t>submitted</w:t>
      </w:r>
      <w:proofErr w:type="gramEnd"/>
    </w:p>
    <w:p w14:paraId="74116B32" w14:textId="077A5D4E" w:rsidR="44F8FD2E"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Some additions of extra words to clarify questions throughout the </w:t>
      </w:r>
      <w:proofErr w:type="gramStart"/>
      <w:r w:rsidRPr="00963980">
        <w:rPr>
          <w:rFonts w:ascii="Calibri" w:eastAsia="Calibri" w:hAnsi="Calibri" w:cs="Calibri"/>
          <w:color w:val="000000" w:themeColor="text1"/>
        </w:rPr>
        <w:t>survey</w:t>
      </w:r>
      <w:proofErr w:type="gramEnd"/>
    </w:p>
    <w:p w14:paraId="7C5A25D7" w14:textId="77777777" w:rsidR="00916AD3" w:rsidRDefault="00916AD3">
      <w:pPr>
        <w:rPr>
          <w:rFonts w:ascii="Calibri" w:eastAsia="Calibri" w:hAnsi="Calibri" w:cs="Calibri"/>
          <w:color w:val="000000" w:themeColor="text1"/>
        </w:rPr>
      </w:pPr>
      <w:r>
        <w:rPr>
          <w:rFonts w:ascii="Calibri" w:eastAsia="Calibri" w:hAnsi="Calibri" w:cs="Calibri"/>
          <w:color w:val="000000" w:themeColor="text1"/>
        </w:rPr>
        <w:br w:type="page"/>
      </w:r>
    </w:p>
    <w:p w14:paraId="6C246D86" w14:textId="77777777" w:rsidR="00677D88" w:rsidRPr="00AC24E6" w:rsidRDefault="00916AD3" w:rsidP="00916AD3">
      <w:pPr>
        <w:pStyle w:val="paragraph"/>
        <w:spacing w:before="0" w:beforeAutospacing="0" w:after="0" w:afterAutospacing="0"/>
        <w:textAlignment w:val="baseline"/>
        <w:rPr>
          <w:rStyle w:val="normaltextrun"/>
          <w:rFonts w:asciiTheme="minorHAnsi" w:hAnsiTheme="minorHAnsi" w:cstheme="minorHAnsi"/>
          <w:i/>
          <w:iCs/>
          <w:sz w:val="22"/>
          <w:szCs w:val="22"/>
        </w:rPr>
      </w:pPr>
      <w:r w:rsidRPr="00AC24E6">
        <w:rPr>
          <w:rStyle w:val="normaltextrun"/>
          <w:rFonts w:asciiTheme="minorHAnsi" w:hAnsiTheme="minorHAnsi" w:cstheme="minorHAnsi"/>
          <w:i/>
          <w:iCs/>
          <w:sz w:val="22"/>
          <w:szCs w:val="22"/>
        </w:rPr>
        <w:lastRenderedPageBreak/>
        <w:t>Channels</w:t>
      </w:r>
      <w:r w:rsidR="00677D88" w:rsidRPr="00AC24E6">
        <w:rPr>
          <w:rStyle w:val="normaltextrun"/>
          <w:rFonts w:asciiTheme="minorHAnsi" w:hAnsiTheme="minorHAnsi" w:cstheme="minorHAnsi"/>
          <w:i/>
          <w:iCs/>
          <w:sz w:val="22"/>
          <w:szCs w:val="22"/>
        </w:rPr>
        <w:t xml:space="preserve"> for mass communication about the CON-QUEST survey to students</w:t>
      </w:r>
    </w:p>
    <w:p w14:paraId="51241C30" w14:textId="77777777" w:rsidR="00C40991" w:rsidRPr="00AC24E6" w:rsidRDefault="00C40991" w:rsidP="00916AD3">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4417E0B6" w14:textId="63A167EF" w:rsidR="00F0153A" w:rsidRPr="00AC24E6" w:rsidRDefault="00F0153A"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1</w:t>
      </w:r>
      <w:r w:rsidRPr="00AC24E6">
        <w:rPr>
          <w:rStyle w:val="normaltextrun"/>
          <w:rFonts w:asciiTheme="minorHAnsi" w:hAnsiTheme="minorHAnsi" w:cstheme="minorHAnsi"/>
          <w:sz w:val="22"/>
          <w:szCs w:val="22"/>
          <w:vertAlign w:val="superscript"/>
        </w:rPr>
        <w:t>st</w:t>
      </w:r>
      <w:r w:rsidRPr="00AC24E6">
        <w:rPr>
          <w:rStyle w:val="normaltextrun"/>
          <w:rFonts w:asciiTheme="minorHAnsi" w:hAnsiTheme="minorHAnsi" w:cstheme="minorHAnsi"/>
          <w:sz w:val="22"/>
          <w:szCs w:val="22"/>
        </w:rPr>
        <w:t xml:space="preserve"> October- </w:t>
      </w:r>
      <w:r w:rsidR="00261A59" w:rsidRPr="00AC24E6">
        <w:rPr>
          <w:rStyle w:val="normaltextrun"/>
          <w:rFonts w:asciiTheme="minorHAnsi" w:hAnsiTheme="minorHAnsi" w:cstheme="minorHAnsi"/>
          <w:sz w:val="22"/>
          <w:szCs w:val="22"/>
        </w:rPr>
        <w:t>Halls inductions email</w:t>
      </w:r>
    </w:p>
    <w:p w14:paraId="2B5E039B" w14:textId="11D80F1C" w:rsidR="00C40991" w:rsidRPr="00AC24E6" w:rsidRDefault="006B2276"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4</w:t>
      </w:r>
      <w:r w:rsidRPr="00AC24E6">
        <w:rPr>
          <w:rStyle w:val="normaltextrun"/>
          <w:rFonts w:asciiTheme="minorHAnsi" w:hAnsiTheme="minorHAnsi" w:cstheme="minorHAnsi"/>
          <w:sz w:val="22"/>
          <w:szCs w:val="22"/>
          <w:vertAlign w:val="superscript"/>
        </w:rPr>
        <w:t>th</w:t>
      </w:r>
      <w:r w:rsidRPr="00AC24E6">
        <w:rPr>
          <w:rStyle w:val="normaltextrun"/>
          <w:rFonts w:asciiTheme="minorHAnsi" w:hAnsiTheme="minorHAnsi" w:cstheme="minorHAnsi"/>
          <w:sz w:val="22"/>
          <w:szCs w:val="22"/>
        </w:rPr>
        <w:t xml:space="preserve"> October 2020- </w:t>
      </w:r>
      <w:r w:rsidR="00AE7702" w:rsidRPr="00AC24E6">
        <w:rPr>
          <w:rStyle w:val="normaltextrun"/>
          <w:rFonts w:asciiTheme="minorHAnsi" w:hAnsiTheme="minorHAnsi" w:cstheme="minorHAnsi"/>
          <w:sz w:val="22"/>
          <w:szCs w:val="22"/>
        </w:rPr>
        <w:t>Find your Bristol -</w:t>
      </w:r>
      <w:proofErr w:type="gramStart"/>
      <w:r w:rsidRPr="00AC24E6">
        <w:rPr>
          <w:rStyle w:val="normaltextrun"/>
          <w:rFonts w:asciiTheme="minorHAnsi" w:hAnsiTheme="minorHAnsi" w:cstheme="minorHAnsi"/>
          <w:sz w:val="22"/>
          <w:szCs w:val="22"/>
        </w:rPr>
        <w:t>Twitter</w:t>
      </w:r>
      <w:proofErr w:type="gramEnd"/>
    </w:p>
    <w:p w14:paraId="66340B9C" w14:textId="02AFDB0F" w:rsidR="00CE51C7" w:rsidRPr="00AC24E6" w:rsidRDefault="00CE51C7"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8</w:t>
      </w:r>
      <w:r w:rsidRPr="00AC24E6">
        <w:rPr>
          <w:rStyle w:val="normaltextrun"/>
          <w:rFonts w:asciiTheme="minorHAnsi" w:hAnsiTheme="minorHAnsi" w:cstheme="minorHAnsi"/>
          <w:sz w:val="22"/>
          <w:szCs w:val="22"/>
          <w:vertAlign w:val="superscript"/>
        </w:rPr>
        <w:t>th</w:t>
      </w:r>
      <w:r w:rsidRPr="00AC24E6">
        <w:rPr>
          <w:rStyle w:val="normaltextrun"/>
          <w:rFonts w:asciiTheme="minorHAnsi" w:hAnsiTheme="minorHAnsi" w:cstheme="minorHAnsi"/>
          <w:sz w:val="22"/>
          <w:szCs w:val="22"/>
        </w:rPr>
        <w:t xml:space="preserve"> October- </w:t>
      </w:r>
      <w:r w:rsidR="00AE7702" w:rsidRPr="00AC24E6">
        <w:rPr>
          <w:rStyle w:val="normaltextrun"/>
          <w:rFonts w:asciiTheme="minorHAnsi" w:hAnsiTheme="minorHAnsi" w:cstheme="minorHAnsi"/>
          <w:sz w:val="22"/>
          <w:szCs w:val="22"/>
        </w:rPr>
        <w:t xml:space="preserve">Find Your Bristol- </w:t>
      </w:r>
      <w:r w:rsidRPr="00AC24E6">
        <w:rPr>
          <w:rStyle w:val="normaltextrun"/>
          <w:rFonts w:asciiTheme="minorHAnsi" w:hAnsiTheme="minorHAnsi" w:cstheme="minorHAnsi"/>
          <w:sz w:val="22"/>
          <w:szCs w:val="22"/>
        </w:rPr>
        <w:t>Twitter and Facebook</w:t>
      </w:r>
    </w:p>
    <w:p w14:paraId="073E62E9" w14:textId="1DA8BF94" w:rsidR="00CE51C7" w:rsidRPr="00AC24E6" w:rsidRDefault="00CE51C7"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14</w:t>
      </w:r>
      <w:r w:rsidRPr="00AC24E6">
        <w:rPr>
          <w:rStyle w:val="normaltextrun"/>
          <w:rFonts w:asciiTheme="minorHAnsi" w:hAnsiTheme="minorHAnsi" w:cstheme="minorHAnsi"/>
          <w:sz w:val="22"/>
          <w:szCs w:val="22"/>
          <w:vertAlign w:val="superscript"/>
        </w:rPr>
        <w:t>th</w:t>
      </w:r>
      <w:r w:rsidRPr="00AC24E6">
        <w:rPr>
          <w:rStyle w:val="normaltextrun"/>
          <w:rFonts w:asciiTheme="minorHAnsi" w:hAnsiTheme="minorHAnsi" w:cstheme="minorHAnsi"/>
          <w:sz w:val="22"/>
          <w:szCs w:val="22"/>
        </w:rPr>
        <w:t xml:space="preserve"> October- October Student Newsletter</w:t>
      </w:r>
    </w:p>
    <w:p w14:paraId="0729A7D9" w14:textId="77777777" w:rsidR="00CE51C7" w:rsidRPr="00AC24E6" w:rsidRDefault="00CE51C7" w:rsidP="00916AD3">
      <w:pPr>
        <w:pStyle w:val="paragraph"/>
        <w:spacing w:before="0" w:beforeAutospacing="0" w:after="0" w:afterAutospacing="0"/>
        <w:textAlignment w:val="baseline"/>
        <w:rPr>
          <w:rStyle w:val="normaltextrun"/>
          <w:rFonts w:asciiTheme="minorHAnsi" w:hAnsiTheme="minorHAnsi" w:cstheme="minorHAnsi"/>
          <w:sz w:val="22"/>
          <w:szCs w:val="22"/>
        </w:rPr>
      </w:pPr>
    </w:p>
    <w:p w14:paraId="2AACEAC2" w14:textId="4A7EBBD5" w:rsidR="009C7B8C" w:rsidRPr="00AC24E6" w:rsidRDefault="00711616"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Other communications ongoing in October:</w:t>
      </w:r>
    </w:p>
    <w:p w14:paraId="31A25FF7" w14:textId="6D8B2D7D" w:rsidR="00711616" w:rsidRPr="00AC24E6" w:rsidRDefault="00E42D7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Find your Bristol</w:t>
      </w:r>
      <w:r w:rsidR="00AE7702" w:rsidRPr="00AC24E6">
        <w:rPr>
          <w:rStyle w:val="normaltextrun"/>
          <w:rFonts w:asciiTheme="minorHAnsi" w:hAnsiTheme="minorHAnsi" w:cstheme="minorHAnsi"/>
          <w:sz w:val="22"/>
          <w:szCs w:val="22"/>
        </w:rPr>
        <w:t xml:space="preserve">- post to portal, email to all students on </w:t>
      </w:r>
      <w:proofErr w:type="gramStart"/>
      <w:r w:rsidR="00AE7702" w:rsidRPr="00AC24E6">
        <w:rPr>
          <w:rStyle w:val="normaltextrun"/>
          <w:rFonts w:asciiTheme="minorHAnsi" w:hAnsiTheme="minorHAnsi" w:cstheme="minorHAnsi"/>
          <w:sz w:val="22"/>
          <w:szCs w:val="22"/>
        </w:rPr>
        <w:t>safety</w:t>
      </w:r>
      <w:proofErr w:type="gramEnd"/>
    </w:p>
    <w:p w14:paraId="66136E87" w14:textId="6F4DD334" w:rsidR="00AE7702" w:rsidRPr="00AC24E6" w:rsidRDefault="00AE770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Elizabeth Blackwell Institute social media</w:t>
      </w:r>
    </w:p>
    <w:p w14:paraId="626960CD" w14:textId="03FD2BC7" w:rsidR="00AE7702" w:rsidRPr="00AC24E6" w:rsidRDefault="00AE770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 xml:space="preserve">Student Union Comms Champions </w:t>
      </w:r>
    </w:p>
    <w:p w14:paraId="037E12C3" w14:textId="187A3DFB" w:rsidR="00AE7702" w:rsidRPr="00AC24E6" w:rsidRDefault="00AE770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 xml:space="preserve">Student administration shared in regular </w:t>
      </w:r>
      <w:proofErr w:type="gramStart"/>
      <w:r w:rsidRPr="00AC24E6">
        <w:rPr>
          <w:rStyle w:val="normaltextrun"/>
          <w:rFonts w:asciiTheme="minorHAnsi" w:hAnsiTheme="minorHAnsi" w:cstheme="minorHAnsi"/>
          <w:sz w:val="22"/>
          <w:szCs w:val="22"/>
        </w:rPr>
        <w:t>newsletters</w:t>
      </w:r>
      <w:proofErr w:type="gramEnd"/>
    </w:p>
    <w:p w14:paraId="70D9BCD6" w14:textId="2C7939A9" w:rsidR="00AE7702" w:rsidRPr="00AC24E6" w:rsidRDefault="000627F8"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Shared with Faculty Marketing group</w:t>
      </w:r>
    </w:p>
    <w:p w14:paraId="10DFAC43" w14:textId="5F9EE6A7" w:rsidR="000627F8" w:rsidRPr="00AC24E6" w:rsidRDefault="000627F8" w:rsidP="000E2134">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 xml:space="preserve">Link added to the end of the Students Union welcome </w:t>
      </w:r>
      <w:proofErr w:type="gramStart"/>
      <w:r w:rsidRPr="00AC24E6">
        <w:rPr>
          <w:rStyle w:val="normaltextrun"/>
          <w:rFonts w:asciiTheme="minorHAnsi" w:hAnsiTheme="minorHAnsi" w:cstheme="minorHAnsi"/>
          <w:sz w:val="22"/>
          <w:szCs w:val="22"/>
        </w:rPr>
        <w:t>survey</w:t>
      </w:r>
      <w:proofErr w:type="gramEnd"/>
      <w:r w:rsidRPr="00AC24E6">
        <w:rPr>
          <w:rStyle w:val="normaltextrun"/>
          <w:rFonts w:asciiTheme="minorHAnsi" w:hAnsiTheme="minorHAnsi" w:cstheme="minorHAnsi"/>
          <w:sz w:val="22"/>
          <w:szCs w:val="22"/>
        </w:rPr>
        <w:t xml:space="preserve"> </w:t>
      </w:r>
    </w:p>
    <w:p w14:paraId="4EA0BCDE" w14:textId="2B6EBEB0" w:rsidR="44F8FD2E" w:rsidRPr="00963980" w:rsidRDefault="00916AD3" w:rsidP="000E2134">
      <w:pPr>
        <w:pStyle w:val="ListParagraph"/>
        <w:rPr>
          <w:rFonts w:ascii="Calibri" w:eastAsia="Calibri" w:hAnsi="Calibri" w:cs="Calibri"/>
          <w:color w:val="000000" w:themeColor="text1"/>
        </w:rPr>
      </w:pPr>
      <w:r>
        <w:rPr>
          <w:rFonts w:ascii="Arial" w:hAnsi="Arial" w:cs="Arial"/>
          <w:color w:val="000000"/>
        </w:rPr>
        <w:br/>
      </w:r>
    </w:p>
    <w:p w14:paraId="37F67BED" w14:textId="373559DE" w:rsidR="0C43D091" w:rsidRDefault="0C43D091" w:rsidP="0C43D091">
      <w:pPr>
        <w:rPr>
          <w:b/>
          <w:bCs/>
        </w:rPr>
      </w:pPr>
    </w:p>
    <w:p w14:paraId="507FD974" w14:textId="373559DE" w:rsidR="00963980" w:rsidRDefault="00963980">
      <w:pPr>
        <w:rPr>
          <w:b/>
          <w:bCs/>
        </w:rPr>
      </w:pPr>
      <w:r>
        <w:rPr>
          <w:b/>
          <w:bCs/>
        </w:rPr>
        <w:br w:type="page"/>
      </w:r>
    </w:p>
    <w:p w14:paraId="3FA95178" w14:textId="7F7754F3" w:rsidR="0024066E" w:rsidRDefault="0024066E" w:rsidP="0C43D091">
      <w:pPr>
        <w:rPr>
          <w:b/>
          <w:bCs/>
        </w:rPr>
      </w:pPr>
      <w:r w:rsidRPr="00B07C91">
        <w:rPr>
          <w:b/>
          <w:bCs/>
        </w:rPr>
        <w:lastRenderedPageBreak/>
        <w:t>Weighting</w:t>
      </w:r>
    </w:p>
    <w:p w14:paraId="5B078CFD" w14:textId="416DD810" w:rsidR="005F6C86" w:rsidRDefault="005F6C86" w:rsidP="005F6C86">
      <w:pPr>
        <w:rPr>
          <w:rFonts w:ascii="Calibri" w:eastAsia="Calibri" w:hAnsi="Calibri" w:cs="Calibri"/>
          <w:color w:val="000000" w:themeColor="text1"/>
        </w:rPr>
      </w:pPr>
      <w:r>
        <w:rPr>
          <w:rFonts w:ascii="Calibri" w:eastAsia="Calibri" w:hAnsi="Calibri" w:cs="Calibri"/>
          <w:color w:val="000000" w:themeColor="text1"/>
        </w:rPr>
        <w:t xml:space="preserve">For students, </w:t>
      </w:r>
      <w:ins w:id="0" w:author="Adam Trickey" w:date="2021-05-14T14:05:00Z">
        <w:r w:rsidR="003F4922">
          <w:rPr>
            <w:rFonts w:ascii="Calibri" w:eastAsia="Calibri" w:hAnsi="Calibri" w:cs="Calibri"/>
            <w:color w:val="000000" w:themeColor="text1"/>
          </w:rPr>
          <w:t>limited multivariable data were available to us</w:t>
        </w:r>
        <w:r w:rsidR="00E74EAE">
          <w:rPr>
            <w:rFonts w:ascii="Calibri" w:eastAsia="Calibri" w:hAnsi="Calibri" w:cs="Calibri"/>
            <w:color w:val="000000" w:themeColor="text1"/>
          </w:rPr>
          <w:t xml:space="preserve"> for weighting. Data were available by fa</w:t>
        </w:r>
      </w:ins>
      <w:ins w:id="1" w:author="Adam Trickey" w:date="2021-05-14T14:06:00Z">
        <w:r w:rsidR="00E74EAE">
          <w:rPr>
            <w:rFonts w:ascii="Calibri" w:eastAsia="Calibri" w:hAnsi="Calibri" w:cs="Calibri"/>
            <w:color w:val="000000" w:themeColor="text1"/>
          </w:rPr>
          <w:t xml:space="preserve">culty on </w:t>
        </w:r>
        <w:r w:rsidR="00B73A2D">
          <w:rPr>
            <w:rFonts w:ascii="Calibri" w:eastAsia="Calibri" w:hAnsi="Calibri" w:cs="Calibri"/>
            <w:color w:val="000000" w:themeColor="text1"/>
          </w:rPr>
          <w:t>under/postgraduate status, ethnicity, gender, and age, or under/postgraduate status against</w:t>
        </w:r>
        <w:r w:rsidR="00D33A57">
          <w:rPr>
            <w:rFonts w:ascii="Calibri" w:eastAsia="Calibri" w:hAnsi="Calibri" w:cs="Calibri"/>
            <w:color w:val="000000" w:themeColor="text1"/>
          </w:rPr>
          <w:t xml:space="preserve"> gender. I</w:t>
        </w:r>
      </w:ins>
      <w:del w:id="2" w:author="Adam Trickey" w:date="2021-05-14T14:06:00Z">
        <w:r w:rsidDel="00D33A57">
          <w:rPr>
            <w:rFonts w:ascii="Calibri" w:eastAsia="Calibri" w:hAnsi="Calibri" w:cs="Calibri"/>
            <w:color w:val="000000" w:themeColor="text1"/>
          </w:rPr>
          <w:delText>i</w:delText>
        </w:r>
      </w:del>
      <w:r w:rsidRPr="58478DDE">
        <w:rPr>
          <w:rFonts w:ascii="Calibri" w:eastAsia="Calibri" w:hAnsi="Calibri" w:cs="Calibri"/>
          <w:color w:val="000000" w:themeColor="text1"/>
        </w:rPr>
        <w:t xml:space="preserve">nitial analyses suggested males and undergraduates were underrepresented in the survey responses compared to the overall </w:t>
      </w:r>
      <w:proofErr w:type="spellStart"/>
      <w:r w:rsidRPr="58478DDE">
        <w:rPr>
          <w:rFonts w:ascii="Calibri" w:eastAsia="Calibri" w:hAnsi="Calibri" w:cs="Calibri"/>
          <w:color w:val="000000" w:themeColor="text1"/>
        </w:rPr>
        <w:t>UoB</w:t>
      </w:r>
      <w:proofErr w:type="spellEnd"/>
      <w:r w:rsidRPr="58478DDE">
        <w:rPr>
          <w:rFonts w:ascii="Calibri" w:eastAsia="Calibri" w:hAnsi="Calibri" w:cs="Calibri"/>
          <w:color w:val="000000" w:themeColor="text1"/>
        </w:rPr>
        <w:t xml:space="preserve"> student population. We applied weights during analyses on students, with weights based on publicly available </w:t>
      </w:r>
      <w:proofErr w:type="spellStart"/>
      <w:r w:rsidRPr="58478DDE">
        <w:rPr>
          <w:rFonts w:ascii="Calibri" w:eastAsia="Calibri" w:hAnsi="Calibri" w:cs="Calibri"/>
          <w:color w:val="000000" w:themeColor="text1"/>
        </w:rPr>
        <w:t>UoB</w:t>
      </w:r>
      <w:proofErr w:type="spellEnd"/>
      <w:r w:rsidRPr="58478DDE">
        <w:rPr>
          <w:rFonts w:ascii="Calibri" w:eastAsia="Calibri" w:hAnsi="Calibri" w:cs="Calibri"/>
          <w:color w:val="000000" w:themeColor="text1"/>
        </w:rPr>
        <w:t xml:space="preserve"> data on student demographics, to make the dataset more representative of the university’s student population</w:t>
      </w:r>
      <w:r w:rsidR="00A0690E">
        <w:rPr>
          <w:rFonts w:ascii="Calibri" w:eastAsia="Calibri" w:hAnsi="Calibri" w:cs="Calibri"/>
          <w:color w:val="000000" w:themeColor="text1"/>
        </w:rPr>
        <w:t xml:space="preserve"> </w:t>
      </w:r>
      <w:ins w:id="3" w:author="Adam Trickey" w:date="2021-06-10T09:54:00Z">
        <w:r w:rsidR="00E35474">
          <w:rPr>
            <w:rFonts w:ascii="Calibri" w:eastAsia="Calibri" w:hAnsi="Calibri" w:cs="Calibri"/>
            <w:color w:val="000000" w:themeColor="text1"/>
          </w:rPr>
          <w:t>(</w:t>
        </w:r>
      </w:ins>
      <w:del w:id="4" w:author="Adam Trickey" w:date="2021-06-10T09:54:00Z">
        <w:r w:rsidR="00A0690E" w:rsidDel="00E35474">
          <w:rPr>
            <w:rFonts w:ascii="Calibri" w:eastAsia="Calibri" w:hAnsi="Calibri" w:cs="Calibri"/>
            <w:color w:val="000000" w:themeColor="text1"/>
          </w:rPr>
          <w:delText xml:space="preserve">– </w:delText>
        </w:r>
      </w:del>
      <w:ins w:id="5" w:author="Adam Trickey" w:date="2021-06-10T09:54:00Z">
        <w:r w:rsidR="00E35474">
          <w:rPr>
            <w:rFonts w:ascii="Calibri" w:eastAsia="Calibri" w:hAnsi="Calibri" w:cs="Calibri"/>
            <w:color w:val="000000" w:themeColor="text1"/>
          </w:rPr>
          <w:t>S</w:t>
        </w:r>
      </w:ins>
      <w:del w:id="6" w:author="Adam Trickey" w:date="2021-06-10T09:54:00Z">
        <w:r w:rsidR="00A0690E" w:rsidDel="00E35474">
          <w:rPr>
            <w:rFonts w:ascii="Calibri" w:eastAsia="Calibri" w:hAnsi="Calibri" w:cs="Calibri"/>
            <w:color w:val="000000" w:themeColor="text1"/>
          </w:rPr>
          <w:delText>s</w:delText>
        </w:r>
      </w:del>
      <w:r w:rsidR="00A0690E">
        <w:rPr>
          <w:rFonts w:ascii="Calibri" w:eastAsia="Calibri" w:hAnsi="Calibri" w:cs="Calibri"/>
          <w:color w:val="000000" w:themeColor="text1"/>
        </w:rPr>
        <w:t>upplementary table 1</w:t>
      </w:r>
      <w:ins w:id="7" w:author="Adam Trickey" w:date="2021-06-10T09:54:00Z">
        <w:r w:rsidR="00E35474">
          <w:rPr>
            <w:rFonts w:ascii="Calibri" w:eastAsia="Calibri" w:hAnsi="Calibri" w:cs="Calibri"/>
            <w:color w:val="000000" w:themeColor="text1"/>
          </w:rPr>
          <w:t>)</w:t>
        </w:r>
      </w:ins>
      <w:r w:rsidR="00A0690E">
        <w:rPr>
          <w:rFonts w:ascii="Calibri" w:eastAsia="Calibri" w:hAnsi="Calibri" w:cs="Calibri"/>
          <w:color w:val="000000" w:themeColor="text1"/>
        </w:rPr>
        <w:t>.</w:t>
      </w:r>
    </w:p>
    <w:p w14:paraId="2A2EA89E" w14:textId="054117C5" w:rsidR="005F6C86" w:rsidRPr="005F6C86" w:rsidRDefault="005F6C86" w:rsidP="005F6C86">
      <w:r>
        <w:rPr>
          <w:rFonts w:ascii="Calibri" w:eastAsia="Calibri" w:hAnsi="Calibri" w:cs="Calibri"/>
          <w:color w:val="000000" w:themeColor="text1"/>
        </w:rPr>
        <w:t xml:space="preserve">We had separate data available for staff ages </w:t>
      </w:r>
      <w:r w:rsidRPr="001714FE">
        <w:rPr>
          <w:rFonts w:ascii="Calibri" w:eastAsia="Calibri" w:hAnsi="Calibri" w:cs="Calibri"/>
          <w:color w:val="000000" w:themeColor="text1"/>
        </w:rPr>
        <w:t xml:space="preserve">and staff gender breakdown so had to choose one. Initial investigations revealed the age breakdown in CONQUEST was more </w:t>
      </w:r>
      <w:proofErr w:type="gramStart"/>
      <w:r w:rsidRPr="001714FE">
        <w:rPr>
          <w:rFonts w:ascii="Calibri" w:eastAsia="Calibri" w:hAnsi="Calibri" w:cs="Calibri"/>
          <w:color w:val="000000" w:themeColor="text1"/>
        </w:rPr>
        <w:t>similar to</w:t>
      </w:r>
      <w:proofErr w:type="gramEnd"/>
      <w:r w:rsidRPr="001714FE">
        <w:rPr>
          <w:rFonts w:ascii="Calibri" w:eastAsia="Calibri" w:hAnsi="Calibri" w:cs="Calibri"/>
          <w:color w:val="000000" w:themeColor="text1"/>
        </w:rPr>
        <w:t xml:space="preserve"> that in the university than the gender breakdown (</w:t>
      </w:r>
      <w:r w:rsidR="005D0274" w:rsidRPr="001714FE">
        <w:rPr>
          <w:rFonts w:ascii="Calibri" w:eastAsia="Calibri" w:hAnsi="Calibri" w:cs="Calibri"/>
          <w:color w:val="000000" w:themeColor="text1"/>
        </w:rPr>
        <w:t>23.8</w:t>
      </w:r>
      <w:r w:rsidRPr="001714FE">
        <w:rPr>
          <w:rFonts w:ascii="Calibri" w:eastAsia="Calibri" w:hAnsi="Calibri" w:cs="Calibri"/>
          <w:color w:val="000000" w:themeColor="text1"/>
        </w:rPr>
        <w:t xml:space="preserve">% male in the survey; 45.0% male in the university data) </w:t>
      </w:r>
      <w:r>
        <w:rPr>
          <w:rFonts w:ascii="Calibri" w:eastAsia="Calibri" w:hAnsi="Calibri" w:cs="Calibri"/>
          <w:color w:val="000000" w:themeColor="text1"/>
        </w:rPr>
        <w:t>so weighting by gender was used.</w:t>
      </w:r>
    </w:p>
    <w:p w14:paraId="1A6E02B1" w14:textId="46B50932" w:rsidR="0024066E" w:rsidRPr="009C2DF3" w:rsidRDefault="0024066E" w:rsidP="0024066E">
      <w:pPr>
        <w:spacing w:before="240" w:after="240" w:line="240" w:lineRule="auto"/>
        <w:rPr>
          <w:rFonts w:ascii="Calibri" w:eastAsia="Calibri" w:hAnsi="Calibri" w:cs="Calibri"/>
          <w:color w:val="000000" w:themeColor="text1"/>
        </w:rPr>
      </w:pPr>
      <w:r w:rsidRPr="001714FE">
        <w:rPr>
          <w:rFonts w:ascii="Calibri" w:eastAsia="Calibri" w:hAnsi="Calibri" w:cs="Calibri"/>
          <w:b/>
          <w:bCs/>
          <w:color w:val="000000" w:themeColor="text1"/>
        </w:rPr>
        <w:t>Supplementary table 1:</w:t>
      </w:r>
      <w:r w:rsidRPr="001714FE">
        <w:rPr>
          <w:rFonts w:ascii="Calibri" w:eastAsia="Calibri" w:hAnsi="Calibri" w:cs="Calibri"/>
          <w:color w:val="000000" w:themeColor="text1"/>
        </w:rPr>
        <w:t xml:space="preserve"> Comparison of university data on student demographics with the corresponding CONQUEST survey data demographic information</w:t>
      </w:r>
    </w:p>
    <w:tbl>
      <w:tblPr>
        <w:tblW w:w="0" w:type="auto"/>
        <w:tblLook w:val="04A0" w:firstRow="1" w:lastRow="0" w:firstColumn="1" w:lastColumn="0" w:noHBand="0" w:noVBand="1"/>
      </w:tblPr>
      <w:tblGrid>
        <w:gridCol w:w="2021"/>
        <w:gridCol w:w="3527"/>
        <w:gridCol w:w="3792"/>
      </w:tblGrid>
      <w:tr w:rsidR="0024066E" w14:paraId="0B4BCE03"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69FC79"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b/>
                <w:bCs/>
                <w:color w:val="000000" w:themeColor="text1"/>
                <w:lang w:eastAsia="en-GB"/>
              </w:rPr>
              <w:t>Population</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075BF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b/>
                <w:bCs/>
                <w:color w:val="000000" w:themeColor="text1"/>
                <w:lang w:eastAsia="en-GB"/>
              </w:rPr>
              <w:t xml:space="preserve">University data </w:t>
            </w:r>
            <w:r w:rsidRPr="009C2DF3">
              <w:rPr>
                <w:rFonts w:eastAsia="Times New Roman" w:cstheme="minorHAnsi"/>
                <w:b/>
                <w:bCs/>
                <w:color w:val="000000" w:themeColor="text1"/>
                <w:sz w:val="14"/>
                <w:szCs w:val="14"/>
                <w:lang w:eastAsia="en-GB"/>
              </w:rPr>
              <w:t>http://www.bristol.ac.uk/ssio/statistics/</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FDA70"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b/>
                <w:bCs/>
                <w:color w:val="000000" w:themeColor="text1"/>
                <w:lang w:eastAsia="en-GB"/>
              </w:rPr>
              <w:t>CONQUEST data (including multiple records per respondent)</w:t>
            </w:r>
          </w:p>
        </w:tc>
      </w:tr>
      <w:tr w:rsidR="0024066E" w14:paraId="177BB08E"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2AFBF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Female, undergraduate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111961"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39.6%</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0798BF" w14:textId="3072A381" w:rsidR="0024066E" w:rsidRPr="009C2DF3" w:rsidRDefault="00F63791" w:rsidP="00405F49">
            <w:pPr>
              <w:spacing w:after="0" w:line="240" w:lineRule="auto"/>
              <w:rPr>
                <w:rFonts w:eastAsia="Times New Roman" w:cstheme="minorHAnsi"/>
                <w:sz w:val="24"/>
                <w:szCs w:val="24"/>
                <w:lang w:eastAsia="en-GB"/>
              </w:rPr>
            </w:pPr>
            <w:r>
              <w:rPr>
                <w:rFonts w:eastAsia="Times New Roman" w:cstheme="minorHAnsi"/>
                <w:color w:val="000000" w:themeColor="text1"/>
                <w:lang w:eastAsia="en-GB"/>
              </w:rPr>
              <w:t>35.0</w:t>
            </w:r>
            <w:r w:rsidR="0024066E" w:rsidRPr="009C2DF3">
              <w:rPr>
                <w:rFonts w:eastAsia="Times New Roman" w:cstheme="minorHAnsi"/>
                <w:color w:val="000000" w:themeColor="text1"/>
                <w:lang w:eastAsia="en-GB"/>
              </w:rPr>
              <w:t>%</w:t>
            </w:r>
          </w:p>
        </w:tc>
      </w:tr>
      <w:tr w:rsidR="0024066E" w14:paraId="0936C2BB"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30F0E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Female, postgraduate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96CC66"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15.7%</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2C2FE9" w14:textId="27EB6D67" w:rsidR="0024066E" w:rsidRPr="009C2DF3" w:rsidRDefault="00F63791" w:rsidP="00405F49">
            <w:pPr>
              <w:spacing w:after="0" w:line="240" w:lineRule="auto"/>
              <w:rPr>
                <w:rFonts w:eastAsia="Times New Roman" w:cstheme="minorHAnsi"/>
                <w:sz w:val="24"/>
                <w:szCs w:val="24"/>
                <w:lang w:eastAsia="en-GB"/>
              </w:rPr>
            </w:pPr>
            <w:r>
              <w:rPr>
                <w:rFonts w:eastAsia="Times New Roman" w:cstheme="minorHAnsi"/>
                <w:color w:val="000000" w:themeColor="text1"/>
                <w:lang w:eastAsia="en-GB"/>
              </w:rPr>
              <w:t>34.6</w:t>
            </w:r>
            <w:r w:rsidR="0024066E" w:rsidRPr="009C2DF3">
              <w:rPr>
                <w:rFonts w:eastAsia="Times New Roman" w:cstheme="minorHAnsi"/>
                <w:color w:val="000000" w:themeColor="text1"/>
                <w:lang w:eastAsia="en-GB"/>
              </w:rPr>
              <w:t>%</w:t>
            </w:r>
          </w:p>
        </w:tc>
      </w:tr>
      <w:tr w:rsidR="0024066E" w14:paraId="584415CB"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D9458C"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Male, undergraduate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4DB584"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34.3%</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3988DB" w14:textId="6C6986F4"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w:t>
            </w:r>
            <w:r w:rsidR="00230AE6">
              <w:rPr>
                <w:rFonts w:eastAsia="Times New Roman" w:cstheme="minorHAnsi"/>
                <w:color w:val="000000" w:themeColor="text1"/>
                <w:lang w:eastAsia="en-GB"/>
              </w:rPr>
              <w:t>3.2</w:t>
            </w:r>
            <w:r w:rsidRPr="009C2DF3">
              <w:rPr>
                <w:rFonts w:eastAsia="Times New Roman" w:cstheme="minorHAnsi"/>
                <w:color w:val="000000" w:themeColor="text1"/>
                <w:lang w:eastAsia="en-GB"/>
              </w:rPr>
              <w:t>%</w:t>
            </w:r>
          </w:p>
        </w:tc>
      </w:tr>
      <w:tr w:rsidR="0024066E" w14:paraId="17911AC8"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04FD9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Male, postgraduate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81527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10.5%</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455314" w14:textId="75DF2CF2"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w:t>
            </w:r>
            <w:r w:rsidR="00230AE6">
              <w:rPr>
                <w:rFonts w:eastAsia="Times New Roman" w:cstheme="minorHAnsi"/>
                <w:color w:val="000000" w:themeColor="text1"/>
                <w:lang w:eastAsia="en-GB"/>
              </w:rPr>
              <w:t>6.6</w:t>
            </w:r>
            <w:r w:rsidRPr="009C2DF3">
              <w:rPr>
                <w:rFonts w:eastAsia="Times New Roman" w:cstheme="minorHAnsi"/>
                <w:color w:val="000000" w:themeColor="text1"/>
                <w:lang w:eastAsia="en-GB"/>
              </w:rPr>
              <w:t>%</w:t>
            </w:r>
          </w:p>
        </w:tc>
      </w:tr>
    </w:tbl>
    <w:p w14:paraId="71D52EB6" w14:textId="77777777" w:rsidR="0024066E" w:rsidRDefault="0024066E" w:rsidP="0C43D091">
      <w:pPr>
        <w:rPr>
          <w:b/>
          <w:bCs/>
        </w:rPr>
      </w:pPr>
    </w:p>
    <w:p w14:paraId="0F7998F2" w14:textId="377A94B1" w:rsidR="00A00E26" w:rsidRDefault="00A00E26">
      <w:pPr>
        <w:rPr>
          <w:b/>
          <w:bCs/>
        </w:rPr>
      </w:pPr>
      <w:r>
        <w:rPr>
          <w:b/>
          <w:bCs/>
        </w:rPr>
        <w:br w:type="page"/>
      </w:r>
    </w:p>
    <w:p w14:paraId="44BCC037" w14:textId="0CF70DB0" w:rsidR="00950DE0" w:rsidRDefault="00950DE0" w:rsidP="0C43D091">
      <w:pPr>
        <w:rPr>
          <w:b/>
          <w:bCs/>
        </w:rPr>
      </w:pPr>
      <w:r>
        <w:rPr>
          <w:b/>
          <w:bCs/>
        </w:rPr>
        <w:lastRenderedPageBreak/>
        <w:t>Number of contacts by day of the week</w:t>
      </w:r>
    </w:p>
    <w:p w14:paraId="3BB9D649" w14:textId="6A3CD958" w:rsidR="00950DE0" w:rsidRPr="00EA6259" w:rsidRDefault="009173B7" w:rsidP="00EA6259">
      <w:pPr>
        <w:rPr>
          <w:b/>
          <w:bCs/>
        </w:rPr>
      </w:pPr>
      <w:r>
        <w:rPr>
          <w:b/>
          <w:bCs/>
        </w:rPr>
        <w:t xml:space="preserve">Supplementary table 2: </w:t>
      </w:r>
      <w:r w:rsidR="006C35B6" w:rsidRPr="006C35B6">
        <w:t>Number of contacts by day of the week for staff and students</w:t>
      </w:r>
      <w:r w:rsidR="00FC0483">
        <w:t xml:space="preserve"> (unweighted)</w:t>
      </w:r>
      <w:r w:rsidR="006C35B6" w:rsidRPr="006C35B6">
        <w:t>.</w:t>
      </w:r>
    </w:p>
    <w:tbl>
      <w:tblPr>
        <w:tblStyle w:val="TableGrid"/>
        <w:tblW w:w="0" w:type="auto"/>
        <w:tblLook w:val="04A0" w:firstRow="1" w:lastRow="0" w:firstColumn="1" w:lastColumn="0" w:noHBand="0" w:noVBand="1"/>
      </w:tblPr>
      <w:tblGrid>
        <w:gridCol w:w="3116"/>
        <w:gridCol w:w="3117"/>
        <w:gridCol w:w="3117"/>
      </w:tblGrid>
      <w:tr w:rsidR="006B3070" w14:paraId="1578584F" w14:textId="77777777" w:rsidTr="00405F49">
        <w:tc>
          <w:tcPr>
            <w:tcW w:w="3116" w:type="dxa"/>
          </w:tcPr>
          <w:p w14:paraId="5BD8A493" w14:textId="0EBF3A84" w:rsidR="006B3070" w:rsidRPr="00EA6259" w:rsidRDefault="006B3070" w:rsidP="009173B7">
            <w:pPr>
              <w:rPr>
                <w:rFonts w:cstheme="minorHAnsi"/>
                <w:b/>
                <w:bCs/>
              </w:rPr>
            </w:pPr>
          </w:p>
        </w:tc>
        <w:tc>
          <w:tcPr>
            <w:tcW w:w="6234" w:type="dxa"/>
            <w:gridSpan w:val="2"/>
          </w:tcPr>
          <w:p w14:paraId="1314867E" w14:textId="1639D2CF" w:rsidR="006B3070" w:rsidRPr="00EA6259" w:rsidRDefault="006B3070" w:rsidP="009173B7">
            <w:pPr>
              <w:rPr>
                <w:rFonts w:cstheme="minorHAnsi"/>
                <w:b/>
                <w:bCs/>
              </w:rPr>
            </w:pPr>
            <w:r w:rsidRPr="00EA6259">
              <w:rPr>
                <w:rFonts w:cstheme="minorHAnsi"/>
                <w:b/>
                <w:bCs/>
              </w:rPr>
              <w:t>Mean number of contacts (standard deviation)</w:t>
            </w:r>
            <w:r w:rsidR="00FC0483" w:rsidRPr="00EA6259">
              <w:rPr>
                <w:rFonts w:cstheme="minorHAnsi"/>
                <w:b/>
                <w:bCs/>
              </w:rPr>
              <w:t xml:space="preserve"> - N</w:t>
            </w:r>
          </w:p>
        </w:tc>
      </w:tr>
      <w:tr w:rsidR="006B3070" w14:paraId="3CD41C7D" w14:textId="77777777" w:rsidTr="006B3070">
        <w:tc>
          <w:tcPr>
            <w:tcW w:w="3116" w:type="dxa"/>
          </w:tcPr>
          <w:p w14:paraId="78627D30" w14:textId="76394955" w:rsidR="006B3070" w:rsidRPr="00EA6259" w:rsidRDefault="006B3070" w:rsidP="009173B7">
            <w:pPr>
              <w:rPr>
                <w:rFonts w:cstheme="minorHAnsi"/>
                <w:b/>
                <w:bCs/>
              </w:rPr>
            </w:pPr>
            <w:r w:rsidRPr="00EA6259">
              <w:rPr>
                <w:rFonts w:cstheme="minorHAnsi"/>
                <w:b/>
                <w:bCs/>
              </w:rPr>
              <w:t>Weekday</w:t>
            </w:r>
          </w:p>
        </w:tc>
        <w:tc>
          <w:tcPr>
            <w:tcW w:w="3117" w:type="dxa"/>
          </w:tcPr>
          <w:p w14:paraId="756991CC" w14:textId="3522D7A2" w:rsidR="006B3070" w:rsidRPr="00EA6259" w:rsidRDefault="006B3070" w:rsidP="009173B7">
            <w:pPr>
              <w:rPr>
                <w:rFonts w:cstheme="minorHAnsi"/>
                <w:b/>
                <w:bCs/>
              </w:rPr>
            </w:pPr>
            <w:r w:rsidRPr="00EA6259">
              <w:rPr>
                <w:rFonts w:cstheme="minorHAnsi"/>
                <w:b/>
                <w:bCs/>
              </w:rPr>
              <w:t>Staff</w:t>
            </w:r>
          </w:p>
        </w:tc>
        <w:tc>
          <w:tcPr>
            <w:tcW w:w="3117" w:type="dxa"/>
          </w:tcPr>
          <w:p w14:paraId="6E0B2695" w14:textId="787629ED" w:rsidR="006B3070" w:rsidRPr="00EA6259" w:rsidRDefault="006B3070" w:rsidP="009173B7">
            <w:pPr>
              <w:rPr>
                <w:rFonts w:cstheme="minorHAnsi"/>
                <w:b/>
                <w:bCs/>
              </w:rPr>
            </w:pPr>
            <w:r w:rsidRPr="00EA6259">
              <w:rPr>
                <w:rFonts w:cstheme="minorHAnsi"/>
                <w:b/>
                <w:bCs/>
              </w:rPr>
              <w:t>Students</w:t>
            </w:r>
          </w:p>
        </w:tc>
      </w:tr>
      <w:tr w:rsidR="006B3070" w14:paraId="591E5CB6" w14:textId="77777777" w:rsidTr="006B3070">
        <w:tc>
          <w:tcPr>
            <w:tcW w:w="3116" w:type="dxa"/>
          </w:tcPr>
          <w:p w14:paraId="44E07B95" w14:textId="24FC9658" w:rsidR="006B3070" w:rsidRPr="00EA6259" w:rsidRDefault="00EF1FFD" w:rsidP="009173B7">
            <w:pPr>
              <w:rPr>
                <w:rFonts w:cstheme="minorHAnsi"/>
              </w:rPr>
            </w:pPr>
            <w:r w:rsidRPr="00EA6259">
              <w:rPr>
                <w:rFonts w:cstheme="minorHAnsi"/>
              </w:rPr>
              <w:t>Monday</w:t>
            </w:r>
          </w:p>
        </w:tc>
        <w:tc>
          <w:tcPr>
            <w:tcW w:w="3117" w:type="dxa"/>
          </w:tcPr>
          <w:p w14:paraId="72F1D566" w14:textId="09E576F2" w:rsidR="006B3070" w:rsidRPr="00EA6259" w:rsidRDefault="00AB6EA6" w:rsidP="009173B7">
            <w:pPr>
              <w:rPr>
                <w:rFonts w:cstheme="minorHAnsi"/>
              </w:rPr>
            </w:pPr>
            <w:r w:rsidRPr="00EA6259">
              <w:rPr>
                <w:rFonts w:cstheme="minorHAnsi"/>
              </w:rPr>
              <w:t>5.1 (15.8)</w:t>
            </w:r>
            <w:r w:rsidR="00FC0483" w:rsidRPr="00EA6259">
              <w:rPr>
                <w:rFonts w:cstheme="minorHAnsi"/>
              </w:rPr>
              <w:t xml:space="preserve"> – 715</w:t>
            </w:r>
          </w:p>
        </w:tc>
        <w:tc>
          <w:tcPr>
            <w:tcW w:w="3117" w:type="dxa"/>
          </w:tcPr>
          <w:p w14:paraId="429494D4" w14:textId="0B548EF7" w:rsidR="006B3070" w:rsidRPr="00EA6259" w:rsidRDefault="00F80109" w:rsidP="009173B7">
            <w:pPr>
              <w:rPr>
                <w:rFonts w:cstheme="minorHAnsi"/>
              </w:rPr>
            </w:pPr>
            <w:r w:rsidRPr="00EA6259">
              <w:rPr>
                <w:rFonts w:cstheme="minorHAnsi"/>
              </w:rPr>
              <w:t>5.8 (14.3) – 279</w:t>
            </w:r>
          </w:p>
        </w:tc>
      </w:tr>
      <w:tr w:rsidR="006B3070" w14:paraId="4D47042E" w14:textId="77777777" w:rsidTr="006B3070">
        <w:tc>
          <w:tcPr>
            <w:tcW w:w="3116" w:type="dxa"/>
          </w:tcPr>
          <w:p w14:paraId="7CD787D5" w14:textId="71B3ABDC" w:rsidR="006B3070" w:rsidRPr="00EA6259" w:rsidRDefault="00EF1FFD" w:rsidP="009173B7">
            <w:pPr>
              <w:rPr>
                <w:rFonts w:cstheme="minorHAnsi"/>
              </w:rPr>
            </w:pPr>
            <w:r w:rsidRPr="00EA6259">
              <w:rPr>
                <w:rFonts w:cstheme="minorHAnsi"/>
              </w:rPr>
              <w:t>Tuesday</w:t>
            </w:r>
          </w:p>
        </w:tc>
        <w:tc>
          <w:tcPr>
            <w:tcW w:w="3117" w:type="dxa"/>
          </w:tcPr>
          <w:p w14:paraId="7382EEC9" w14:textId="3425BF64" w:rsidR="006B3070" w:rsidRPr="00EA6259" w:rsidRDefault="00FC0483" w:rsidP="009173B7">
            <w:pPr>
              <w:rPr>
                <w:rFonts w:cstheme="minorHAnsi"/>
              </w:rPr>
            </w:pPr>
            <w:r w:rsidRPr="00EA6259">
              <w:rPr>
                <w:rFonts w:cstheme="minorHAnsi"/>
              </w:rPr>
              <w:t>4.0 (10.0) – 693</w:t>
            </w:r>
          </w:p>
        </w:tc>
        <w:tc>
          <w:tcPr>
            <w:tcW w:w="3117" w:type="dxa"/>
          </w:tcPr>
          <w:p w14:paraId="010F9154" w14:textId="6788560A" w:rsidR="006B3070" w:rsidRPr="00EA6259" w:rsidRDefault="00F80109" w:rsidP="009173B7">
            <w:pPr>
              <w:rPr>
                <w:rFonts w:cstheme="minorHAnsi"/>
              </w:rPr>
            </w:pPr>
            <w:r w:rsidRPr="00EA6259">
              <w:rPr>
                <w:rFonts w:cstheme="minorHAnsi"/>
              </w:rPr>
              <w:t>4.8 (11.4) – 273</w:t>
            </w:r>
          </w:p>
        </w:tc>
      </w:tr>
      <w:tr w:rsidR="006B3070" w14:paraId="6A0D805A" w14:textId="77777777" w:rsidTr="006B3070">
        <w:tc>
          <w:tcPr>
            <w:tcW w:w="3116" w:type="dxa"/>
          </w:tcPr>
          <w:p w14:paraId="38782930" w14:textId="3F75413A" w:rsidR="006B3070" w:rsidRPr="00EA6259" w:rsidRDefault="00EF1FFD" w:rsidP="009173B7">
            <w:pPr>
              <w:rPr>
                <w:rFonts w:cstheme="minorHAnsi"/>
              </w:rPr>
            </w:pPr>
            <w:r w:rsidRPr="00EA6259">
              <w:rPr>
                <w:rFonts w:cstheme="minorHAnsi"/>
              </w:rPr>
              <w:t>Wednesday</w:t>
            </w:r>
          </w:p>
        </w:tc>
        <w:tc>
          <w:tcPr>
            <w:tcW w:w="3117" w:type="dxa"/>
          </w:tcPr>
          <w:p w14:paraId="74D0D885" w14:textId="7417CB73" w:rsidR="006B3070" w:rsidRPr="00EA6259" w:rsidRDefault="00FC0483" w:rsidP="009173B7">
            <w:pPr>
              <w:rPr>
                <w:rFonts w:cstheme="minorHAnsi"/>
              </w:rPr>
            </w:pPr>
            <w:r w:rsidRPr="00EA6259">
              <w:rPr>
                <w:rFonts w:cstheme="minorHAnsi"/>
              </w:rPr>
              <w:t>5.0 (12.6) – 654</w:t>
            </w:r>
          </w:p>
        </w:tc>
        <w:tc>
          <w:tcPr>
            <w:tcW w:w="3117" w:type="dxa"/>
          </w:tcPr>
          <w:p w14:paraId="0B0F6E77" w14:textId="586DC1D2" w:rsidR="006B3070" w:rsidRPr="00EA6259" w:rsidRDefault="00F80109" w:rsidP="009173B7">
            <w:pPr>
              <w:rPr>
                <w:rFonts w:cstheme="minorHAnsi"/>
              </w:rPr>
            </w:pPr>
            <w:r w:rsidRPr="00EA6259">
              <w:rPr>
                <w:rFonts w:cstheme="minorHAnsi"/>
              </w:rPr>
              <w:t>5.5 (10.4) – 306</w:t>
            </w:r>
          </w:p>
        </w:tc>
      </w:tr>
      <w:tr w:rsidR="006B3070" w14:paraId="5E461595" w14:textId="77777777" w:rsidTr="006B3070">
        <w:tc>
          <w:tcPr>
            <w:tcW w:w="3116" w:type="dxa"/>
          </w:tcPr>
          <w:p w14:paraId="2301F495" w14:textId="0D64C14C" w:rsidR="006B3070" w:rsidRPr="00EA6259" w:rsidRDefault="00EF1FFD" w:rsidP="009173B7">
            <w:pPr>
              <w:rPr>
                <w:rFonts w:cstheme="minorHAnsi"/>
              </w:rPr>
            </w:pPr>
            <w:r w:rsidRPr="00EA6259">
              <w:rPr>
                <w:rFonts w:cstheme="minorHAnsi"/>
              </w:rPr>
              <w:t>Thursday</w:t>
            </w:r>
          </w:p>
        </w:tc>
        <w:tc>
          <w:tcPr>
            <w:tcW w:w="3117" w:type="dxa"/>
          </w:tcPr>
          <w:p w14:paraId="1D10C396" w14:textId="75515073" w:rsidR="006B3070" w:rsidRPr="00EA6259" w:rsidRDefault="00FC0483" w:rsidP="009173B7">
            <w:pPr>
              <w:rPr>
                <w:rFonts w:cstheme="minorHAnsi"/>
              </w:rPr>
            </w:pPr>
            <w:r w:rsidRPr="00EA6259">
              <w:rPr>
                <w:rFonts w:cstheme="minorHAnsi"/>
              </w:rPr>
              <w:t>4.1 (8.5) – 562</w:t>
            </w:r>
          </w:p>
        </w:tc>
        <w:tc>
          <w:tcPr>
            <w:tcW w:w="3117" w:type="dxa"/>
          </w:tcPr>
          <w:p w14:paraId="272C0199" w14:textId="674456E9" w:rsidR="006B3070" w:rsidRPr="00EA6259" w:rsidRDefault="00B85874" w:rsidP="009173B7">
            <w:pPr>
              <w:rPr>
                <w:rFonts w:cstheme="minorHAnsi"/>
              </w:rPr>
            </w:pPr>
            <w:r w:rsidRPr="00EA6259">
              <w:rPr>
                <w:rFonts w:cstheme="minorHAnsi"/>
              </w:rPr>
              <w:t>4.5 (7.4) – 338</w:t>
            </w:r>
          </w:p>
        </w:tc>
      </w:tr>
      <w:tr w:rsidR="006B3070" w14:paraId="1358EBD0" w14:textId="77777777" w:rsidTr="006B3070">
        <w:tc>
          <w:tcPr>
            <w:tcW w:w="3116" w:type="dxa"/>
          </w:tcPr>
          <w:p w14:paraId="41B6EE83" w14:textId="79BB9CC6" w:rsidR="006B3070" w:rsidRPr="00EA6259" w:rsidRDefault="00EF1FFD" w:rsidP="009173B7">
            <w:pPr>
              <w:rPr>
                <w:rFonts w:cstheme="minorHAnsi"/>
              </w:rPr>
            </w:pPr>
            <w:r w:rsidRPr="00EA6259">
              <w:rPr>
                <w:rFonts w:cstheme="minorHAnsi"/>
              </w:rPr>
              <w:t>Friday</w:t>
            </w:r>
          </w:p>
        </w:tc>
        <w:tc>
          <w:tcPr>
            <w:tcW w:w="3117" w:type="dxa"/>
          </w:tcPr>
          <w:p w14:paraId="21E8FB52" w14:textId="3E64FC91" w:rsidR="006B3070" w:rsidRPr="00EA6259" w:rsidRDefault="00FC0483" w:rsidP="009173B7">
            <w:pPr>
              <w:rPr>
                <w:rFonts w:cstheme="minorHAnsi"/>
              </w:rPr>
            </w:pPr>
            <w:r w:rsidRPr="00EA6259">
              <w:rPr>
                <w:rFonts w:cstheme="minorHAnsi"/>
              </w:rPr>
              <w:t xml:space="preserve">4.2 (5.7) </w:t>
            </w:r>
            <w:r w:rsidR="00EF1FFD" w:rsidRPr="00EA6259">
              <w:rPr>
                <w:rFonts w:cstheme="minorHAnsi"/>
              </w:rPr>
              <w:t>–</w:t>
            </w:r>
            <w:r w:rsidRPr="00EA6259">
              <w:rPr>
                <w:rFonts w:cstheme="minorHAnsi"/>
              </w:rPr>
              <w:t xml:space="preserve"> 234</w:t>
            </w:r>
          </w:p>
        </w:tc>
        <w:tc>
          <w:tcPr>
            <w:tcW w:w="3117" w:type="dxa"/>
          </w:tcPr>
          <w:p w14:paraId="01FE4991" w14:textId="17705936" w:rsidR="006B3070" w:rsidRPr="00EA6259" w:rsidRDefault="00EA6259" w:rsidP="009173B7">
            <w:pPr>
              <w:rPr>
                <w:rFonts w:cstheme="minorHAnsi"/>
              </w:rPr>
            </w:pPr>
            <w:r w:rsidRPr="00EA6259">
              <w:rPr>
                <w:rFonts w:cstheme="minorHAnsi"/>
              </w:rPr>
              <w:t>4.6 (7.3) – 153</w:t>
            </w:r>
          </w:p>
        </w:tc>
      </w:tr>
      <w:tr w:rsidR="006B3070" w14:paraId="0B060CD0" w14:textId="77777777" w:rsidTr="006B3070">
        <w:tc>
          <w:tcPr>
            <w:tcW w:w="3116" w:type="dxa"/>
          </w:tcPr>
          <w:p w14:paraId="555B3D84" w14:textId="0B879D9C" w:rsidR="006B3070" w:rsidRPr="00EA6259" w:rsidRDefault="00EF1FFD" w:rsidP="009173B7">
            <w:pPr>
              <w:rPr>
                <w:rFonts w:cstheme="minorHAnsi"/>
              </w:rPr>
            </w:pPr>
            <w:r w:rsidRPr="00EA6259">
              <w:rPr>
                <w:rFonts w:cstheme="minorHAnsi"/>
              </w:rPr>
              <w:t>Saturday</w:t>
            </w:r>
          </w:p>
        </w:tc>
        <w:tc>
          <w:tcPr>
            <w:tcW w:w="3117" w:type="dxa"/>
          </w:tcPr>
          <w:p w14:paraId="2853CF37" w14:textId="1369AECE" w:rsidR="006B3070" w:rsidRPr="00EA6259" w:rsidRDefault="00FC0483" w:rsidP="009173B7">
            <w:pPr>
              <w:rPr>
                <w:rFonts w:cstheme="minorHAnsi"/>
              </w:rPr>
            </w:pPr>
            <w:r w:rsidRPr="00EA6259">
              <w:rPr>
                <w:rFonts w:cstheme="minorHAnsi"/>
              </w:rPr>
              <w:t>5.1 (11.0)</w:t>
            </w:r>
            <w:r w:rsidR="00EF1FFD" w:rsidRPr="00EA6259">
              <w:rPr>
                <w:rFonts w:cstheme="minorHAnsi"/>
              </w:rPr>
              <w:t xml:space="preserve"> – 269</w:t>
            </w:r>
          </w:p>
        </w:tc>
        <w:tc>
          <w:tcPr>
            <w:tcW w:w="3117" w:type="dxa"/>
          </w:tcPr>
          <w:p w14:paraId="324137CA" w14:textId="0A3BFC4D" w:rsidR="006B3070" w:rsidRPr="00EA6259" w:rsidRDefault="00EA6259" w:rsidP="009173B7">
            <w:pPr>
              <w:rPr>
                <w:rFonts w:cstheme="minorHAnsi"/>
              </w:rPr>
            </w:pPr>
            <w:r w:rsidRPr="00EA6259">
              <w:rPr>
                <w:rFonts w:cstheme="minorHAnsi"/>
              </w:rPr>
              <w:t>4.6 (11.5) – 154</w:t>
            </w:r>
          </w:p>
        </w:tc>
      </w:tr>
      <w:tr w:rsidR="006B3070" w14:paraId="2E062630" w14:textId="77777777" w:rsidTr="006B3070">
        <w:tc>
          <w:tcPr>
            <w:tcW w:w="3116" w:type="dxa"/>
          </w:tcPr>
          <w:p w14:paraId="02264588" w14:textId="66E29C13" w:rsidR="006B3070" w:rsidRPr="00EA6259" w:rsidRDefault="00EF1FFD" w:rsidP="009173B7">
            <w:pPr>
              <w:rPr>
                <w:rFonts w:cstheme="minorHAnsi"/>
              </w:rPr>
            </w:pPr>
            <w:r w:rsidRPr="00EA6259">
              <w:rPr>
                <w:rFonts w:cstheme="minorHAnsi"/>
              </w:rPr>
              <w:t>Sunday</w:t>
            </w:r>
          </w:p>
        </w:tc>
        <w:tc>
          <w:tcPr>
            <w:tcW w:w="3117" w:type="dxa"/>
          </w:tcPr>
          <w:p w14:paraId="11462E34" w14:textId="1EF634CA" w:rsidR="006B3070" w:rsidRPr="00EA6259" w:rsidRDefault="00FC0483" w:rsidP="009173B7">
            <w:pPr>
              <w:rPr>
                <w:rFonts w:cstheme="minorHAnsi"/>
              </w:rPr>
            </w:pPr>
            <w:r w:rsidRPr="00EA6259">
              <w:rPr>
                <w:rFonts w:cstheme="minorHAnsi"/>
              </w:rPr>
              <w:t>4.6 (11.8)</w:t>
            </w:r>
            <w:r w:rsidR="00EF1FFD" w:rsidRPr="00EA6259">
              <w:rPr>
                <w:rFonts w:cstheme="minorHAnsi"/>
              </w:rPr>
              <w:t xml:space="preserve"> - 1072</w:t>
            </w:r>
          </w:p>
        </w:tc>
        <w:tc>
          <w:tcPr>
            <w:tcW w:w="3117" w:type="dxa"/>
          </w:tcPr>
          <w:p w14:paraId="4C67326C" w14:textId="61CA057C" w:rsidR="006B3070" w:rsidRPr="00EA6259" w:rsidRDefault="00EA6259" w:rsidP="009173B7">
            <w:pPr>
              <w:rPr>
                <w:rFonts w:cstheme="minorHAnsi"/>
              </w:rPr>
            </w:pPr>
            <w:r w:rsidRPr="00EA6259">
              <w:rPr>
                <w:rFonts w:cstheme="minorHAnsi"/>
              </w:rPr>
              <w:t>4.2 (8.1) - 403</w:t>
            </w:r>
          </w:p>
        </w:tc>
      </w:tr>
    </w:tbl>
    <w:p w14:paraId="1283A404" w14:textId="77777777" w:rsidR="0012423B" w:rsidRPr="009173B7" w:rsidRDefault="0012423B" w:rsidP="009173B7">
      <w:pPr>
        <w:spacing w:after="0"/>
        <w:rPr>
          <w:rFonts w:ascii="Courier New" w:hAnsi="Courier New" w:cs="Courier New"/>
          <w:sz w:val="16"/>
          <w:szCs w:val="16"/>
        </w:rPr>
      </w:pPr>
    </w:p>
    <w:p w14:paraId="7AB70DE2" w14:textId="377A94B1" w:rsidR="00950DE0" w:rsidRDefault="00950DE0">
      <w:pPr>
        <w:rPr>
          <w:b/>
          <w:bCs/>
        </w:rPr>
      </w:pPr>
      <w:r>
        <w:rPr>
          <w:b/>
          <w:bCs/>
        </w:rPr>
        <w:br w:type="page"/>
      </w:r>
    </w:p>
    <w:p w14:paraId="5EBEAB01" w14:textId="77777777" w:rsidR="0057109C" w:rsidRDefault="0057109C" w:rsidP="00950DE0">
      <w:pPr>
        <w:rPr>
          <w:b/>
          <w:bCs/>
        </w:rPr>
      </w:pPr>
      <w:r>
        <w:rPr>
          <w:b/>
          <w:bCs/>
        </w:rPr>
        <w:lastRenderedPageBreak/>
        <w:t>Supplementary figure 1: Histogram of the number of contacts on the previous day for a) staff, and b) students.</w:t>
      </w:r>
    </w:p>
    <w:p w14:paraId="29914943" w14:textId="3839B4DD" w:rsidR="00D305C3" w:rsidRDefault="00D305C3">
      <w:pPr>
        <w:rPr>
          <w:b/>
          <w:bCs/>
        </w:rPr>
      </w:pPr>
      <w:r>
        <w:rPr>
          <w:b/>
          <w:bCs/>
        </w:rPr>
        <w:t>a)</w:t>
      </w:r>
    </w:p>
    <w:p w14:paraId="59EC3C1B" w14:textId="25145D1A" w:rsidR="00D305C3" w:rsidRDefault="00FC57A4">
      <w:pPr>
        <w:rPr>
          <w:b/>
          <w:bCs/>
        </w:rPr>
      </w:pPr>
      <w:r>
        <w:rPr>
          <w:noProof/>
        </w:rPr>
        <w:drawing>
          <wp:inline distT="0" distB="0" distL="0" distR="0" wp14:anchorId="145BD128" wp14:editId="391135A0">
            <wp:extent cx="4138613"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8613" cy="3009900"/>
                    </a:xfrm>
                    <a:prstGeom prst="rect">
                      <a:avLst/>
                    </a:prstGeom>
                  </pic:spPr>
                </pic:pic>
              </a:graphicData>
            </a:graphic>
          </wp:inline>
        </w:drawing>
      </w:r>
    </w:p>
    <w:p w14:paraId="182F1F3A" w14:textId="13B9C52F" w:rsidR="00FC57A4" w:rsidRDefault="00FC57A4">
      <w:pPr>
        <w:rPr>
          <w:b/>
          <w:bCs/>
        </w:rPr>
      </w:pPr>
      <w:r>
        <w:rPr>
          <w:b/>
          <w:bCs/>
        </w:rPr>
        <w:t>*101 staff members had 2</w:t>
      </w:r>
      <w:r w:rsidR="00407E8C">
        <w:rPr>
          <w:b/>
          <w:bCs/>
        </w:rPr>
        <w:t>1 or more contacts on the previous day.</w:t>
      </w:r>
    </w:p>
    <w:p w14:paraId="4CDC1734" w14:textId="2FE6120F" w:rsidR="00C32D39" w:rsidRDefault="00D305C3">
      <w:pPr>
        <w:rPr>
          <w:b/>
          <w:bCs/>
        </w:rPr>
      </w:pPr>
      <w:r>
        <w:rPr>
          <w:b/>
          <w:bCs/>
        </w:rPr>
        <w:t>b)</w:t>
      </w:r>
    </w:p>
    <w:p w14:paraId="137CB324" w14:textId="1944643F" w:rsidR="000A3A45" w:rsidRDefault="2012D5C4">
      <w:pPr>
        <w:rPr>
          <w:b/>
          <w:bCs/>
        </w:rPr>
      </w:pPr>
      <w:r>
        <w:rPr>
          <w:noProof/>
        </w:rPr>
        <w:drawing>
          <wp:inline distT="0" distB="0" distL="0" distR="0" wp14:anchorId="7FE2345D" wp14:editId="18C8EE21">
            <wp:extent cx="4125516" cy="30003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5516" cy="3000375"/>
                    </a:xfrm>
                    <a:prstGeom prst="rect">
                      <a:avLst/>
                    </a:prstGeom>
                  </pic:spPr>
                </pic:pic>
              </a:graphicData>
            </a:graphic>
          </wp:inline>
        </w:drawing>
      </w:r>
    </w:p>
    <w:p w14:paraId="7D251D9F" w14:textId="1739707A" w:rsidR="00BA3C6D" w:rsidRDefault="00C32D39" w:rsidP="008C7EB5">
      <w:pPr>
        <w:rPr>
          <w:rFonts w:ascii="Calibri" w:eastAsia="Calibri" w:hAnsi="Calibri" w:cs="Calibri"/>
        </w:rPr>
      </w:pPr>
      <w:r>
        <w:rPr>
          <w:b/>
          <w:bCs/>
        </w:rPr>
        <w:t xml:space="preserve">*90 students had </w:t>
      </w:r>
      <w:r w:rsidR="001062B8">
        <w:rPr>
          <w:b/>
          <w:bCs/>
        </w:rPr>
        <w:t>2</w:t>
      </w:r>
      <w:r w:rsidR="00407E8C">
        <w:rPr>
          <w:b/>
          <w:bCs/>
        </w:rPr>
        <w:t>1</w:t>
      </w:r>
      <w:r w:rsidR="001062B8">
        <w:rPr>
          <w:b/>
          <w:bCs/>
        </w:rPr>
        <w:t xml:space="preserve"> or more contacts on the previous day</w:t>
      </w:r>
      <w:r w:rsidR="00407E8C">
        <w:rPr>
          <w:b/>
          <w:bCs/>
        </w:rPr>
        <w:t>.</w:t>
      </w:r>
      <w:r w:rsidR="0057109C">
        <w:rPr>
          <w:b/>
          <w:bCs/>
        </w:rPr>
        <w:br w:type="page"/>
      </w:r>
    </w:p>
    <w:p w14:paraId="6BA0626F" w14:textId="77777777" w:rsidR="009563A9" w:rsidRDefault="009563A9" w:rsidP="009563A9">
      <w:pPr>
        <w:rPr>
          <w:b/>
          <w:bCs/>
          <w:i/>
          <w:iCs/>
        </w:rPr>
      </w:pPr>
      <w:r>
        <w:rPr>
          <w:b/>
          <w:bCs/>
          <w:i/>
          <w:iCs/>
        </w:rPr>
        <w:lastRenderedPageBreak/>
        <w:t xml:space="preserve">Description of Tiers in England </w:t>
      </w:r>
    </w:p>
    <w:p w14:paraId="6469DEED" w14:textId="2B5BBC31" w:rsidR="009563A9" w:rsidRDefault="009563A9" w:rsidP="004558AE">
      <w:pPr>
        <w:rPr>
          <w:rFonts w:ascii="Calibri" w:eastAsia="Calibri" w:hAnsi="Calibri" w:cs="Calibri"/>
          <w:color w:val="000000" w:themeColor="text1"/>
        </w:rPr>
      </w:pPr>
      <w:r>
        <w:t xml:space="preserve">Following the easing of regulations after the first national lockdown, there were various local regulations introduced between July and September 2020, which were replaced on the </w:t>
      </w:r>
      <w:proofErr w:type="gramStart"/>
      <w:r>
        <w:t>14</w:t>
      </w:r>
      <w:r w:rsidRPr="002D43A7">
        <w:rPr>
          <w:vertAlign w:val="superscript"/>
        </w:rPr>
        <w:t>th</w:t>
      </w:r>
      <w:proofErr w:type="gramEnd"/>
      <w:r>
        <w:t xml:space="preserve"> October 2020 by the tier system. This allocated regions in England into one of three tiers: Tier 1 (medium), Tier 2 (high) and Tier 3 (very high). The regulations in each tier are outlined in full the in the Statutory Instruments (</w:t>
      </w:r>
      <w:hyperlink r:id="rId10" w:history="1">
        <w:r w:rsidRPr="002D43A7">
          <w:rPr>
            <w:rStyle w:val="Hyperlink"/>
            <w:rFonts w:ascii="Calibri" w:eastAsia="Calibri" w:hAnsi="Calibri" w:cs="Calibri"/>
          </w:rPr>
          <w:t>https://www.legislation.gov.uk/uksi/2020/1103/made</w:t>
        </w:r>
      </w:hyperlink>
      <w:r>
        <w:rPr>
          <w:rFonts w:ascii="Calibri" w:eastAsia="Calibri" w:hAnsi="Calibri" w:cs="Calibri"/>
          <w:color w:val="000000" w:themeColor="text1"/>
        </w:rPr>
        <w:t xml:space="preserve">, </w:t>
      </w:r>
      <w:hyperlink r:id="rId11" w:history="1">
        <w:r w:rsidRPr="002D43A7">
          <w:rPr>
            <w:rStyle w:val="Hyperlink"/>
            <w:rFonts w:ascii="Calibri" w:eastAsia="Calibri" w:hAnsi="Calibri" w:cs="Calibri"/>
          </w:rPr>
          <w:t>https://www.legislation.gov.uk/uksi/2020/1104/made</w:t>
        </w:r>
      </w:hyperlink>
      <w:r>
        <w:rPr>
          <w:rFonts w:ascii="Calibri" w:eastAsia="Calibri" w:hAnsi="Calibri" w:cs="Calibri"/>
          <w:color w:val="000000" w:themeColor="text1"/>
        </w:rPr>
        <w:t xml:space="preserve">, </w:t>
      </w:r>
      <w:hyperlink r:id="rId12" w:history="1">
        <w:r w:rsidRPr="002D43A7">
          <w:rPr>
            <w:rStyle w:val="Hyperlink"/>
            <w:rFonts w:ascii="Calibri" w:eastAsia="Calibri" w:hAnsi="Calibri" w:cs="Calibri"/>
          </w:rPr>
          <w:t>https://www.legislation.gov.uk/uksi/2020/1105/made</w:t>
        </w:r>
      </w:hyperlink>
      <w:r>
        <w:rPr>
          <w:rFonts w:ascii="Calibri" w:eastAsia="Calibri" w:hAnsi="Calibri" w:cs="Calibri"/>
          <w:color w:val="000000" w:themeColor="text1"/>
        </w:rPr>
        <w:t xml:space="preserve">) and are summarized here in Supplementary table 3. </w:t>
      </w:r>
      <w:r w:rsidR="00CC3DC7">
        <w:rPr>
          <w:rFonts w:ascii="Calibri" w:eastAsia="Calibri" w:hAnsi="Calibri" w:cs="Calibri"/>
          <w:color w:val="000000" w:themeColor="text1"/>
        </w:rPr>
        <w:t xml:space="preserve">Bristol remained in Tier 1 from the </w:t>
      </w:r>
      <w:proofErr w:type="gramStart"/>
      <w:r w:rsidR="00CC3DC7">
        <w:rPr>
          <w:rFonts w:ascii="Calibri" w:eastAsia="Calibri" w:hAnsi="Calibri" w:cs="Calibri"/>
          <w:color w:val="000000" w:themeColor="text1"/>
        </w:rPr>
        <w:t>14</w:t>
      </w:r>
      <w:r w:rsidR="00CC3DC7">
        <w:rPr>
          <w:rFonts w:ascii="Calibri" w:eastAsia="Calibri" w:hAnsi="Calibri" w:cs="Calibri"/>
          <w:color w:val="000000" w:themeColor="text1"/>
          <w:vertAlign w:val="superscript"/>
        </w:rPr>
        <w:t>th</w:t>
      </w:r>
      <w:proofErr w:type="gramEnd"/>
      <w:r w:rsidR="00CC3DC7">
        <w:rPr>
          <w:rFonts w:ascii="Calibri" w:eastAsia="Calibri" w:hAnsi="Calibri" w:cs="Calibri"/>
          <w:color w:val="000000" w:themeColor="text1"/>
          <w:vertAlign w:val="superscript"/>
        </w:rPr>
        <w:t xml:space="preserve"> </w:t>
      </w:r>
      <w:r w:rsidR="00CC3DC7">
        <w:rPr>
          <w:rFonts w:ascii="Calibri" w:eastAsia="Calibri" w:hAnsi="Calibri" w:cs="Calibri"/>
          <w:color w:val="000000" w:themeColor="text1"/>
        </w:rPr>
        <w:t>October until the national lockdown on the 5</w:t>
      </w:r>
      <w:r w:rsidR="00CC3DC7" w:rsidRPr="000E2134">
        <w:rPr>
          <w:rFonts w:ascii="Calibri" w:eastAsia="Calibri" w:hAnsi="Calibri" w:cs="Calibri"/>
          <w:color w:val="000000" w:themeColor="text1"/>
          <w:vertAlign w:val="superscript"/>
        </w:rPr>
        <w:t>th</w:t>
      </w:r>
      <w:r w:rsidR="00CC3DC7">
        <w:rPr>
          <w:rFonts w:ascii="Calibri" w:eastAsia="Calibri" w:hAnsi="Calibri" w:cs="Calibri"/>
          <w:color w:val="000000" w:themeColor="text1"/>
        </w:rPr>
        <w:t xml:space="preserve"> November.</w:t>
      </w:r>
      <w:r w:rsidR="00BE32F8">
        <w:rPr>
          <w:rFonts w:ascii="Calibri" w:eastAsia="Calibri" w:hAnsi="Calibri" w:cs="Calibri"/>
          <w:color w:val="000000" w:themeColor="text1"/>
        </w:rPr>
        <w:t xml:space="preserve"> However, </w:t>
      </w:r>
      <w:r w:rsidR="006B3406">
        <w:rPr>
          <w:rFonts w:ascii="Calibri" w:eastAsia="Calibri" w:hAnsi="Calibri" w:cs="Calibri"/>
          <w:color w:val="000000" w:themeColor="text1"/>
        </w:rPr>
        <w:t xml:space="preserve">Bristol City Council </w:t>
      </w:r>
      <w:r w:rsidR="0037183B">
        <w:rPr>
          <w:rFonts w:ascii="Calibri" w:eastAsia="Calibri" w:hAnsi="Calibri" w:cs="Calibri"/>
          <w:color w:val="000000" w:themeColor="text1"/>
        </w:rPr>
        <w:t>implemented</w:t>
      </w:r>
      <w:r w:rsidRPr="002D43A7">
        <w:rPr>
          <w:rFonts w:ascii="Calibri" w:eastAsia="Calibri" w:hAnsi="Calibri" w:cs="Calibri"/>
          <w:color w:val="000000" w:themeColor="text1"/>
        </w:rPr>
        <w:t xml:space="preserve"> extra measures implemented in Bristol from 28</w:t>
      </w:r>
      <w:r w:rsidRPr="002D43A7">
        <w:rPr>
          <w:rFonts w:ascii="Calibri" w:eastAsia="Calibri" w:hAnsi="Calibri" w:cs="Calibri"/>
          <w:color w:val="000000" w:themeColor="text1"/>
          <w:vertAlign w:val="superscript"/>
        </w:rPr>
        <w:t>th</w:t>
      </w:r>
      <w:r w:rsidRPr="002D43A7">
        <w:rPr>
          <w:rFonts w:ascii="Calibri" w:eastAsia="Calibri" w:hAnsi="Calibri" w:cs="Calibri"/>
          <w:color w:val="000000" w:themeColor="text1"/>
        </w:rPr>
        <w:t xml:space="preserve"> October</w:t>
      </w:r>
      <w:r w:rsidR="00C43618">
        <w:rPr>
          <w:rFonts w:ascii="Calibri" w:eastAsia="Calibri" w:hAnsi="Calibri" w:cs="Calibri"/>
          <w:color w:val="000000" w:themeColor="text1"/>
        </w:rPr>
        <w:t xml:space="preserve"> </w:t>
      </w:r>
      <w:r w:rsidR="00023E85">
        <w:rPr>
          <w:rFonts w:ascii="Calibri" w:eastAsia="Calibri" w:hAnsi="Calibri" w:cs="Calibri"/>
          <w:color w:val="000000" w:themeColor="text1"/>
        </w:rPr>
        <w:t>including</w:t>
      </w:r>
      <w:r>
        <w:rPr>
          <w:rFonts w:ascii="Calibri" w:eastAsia="Calibri" w:hAnsi="Calibri" w:cs="Calibri"/>
          <w:color w:val="000000" w:themeColor="text1"/>
        </w:rPr>
        <w:t xml:space="preserve"> the appointment of eight “</w:t>
      </w:r>
      <w:r w:rsidR="000E2134">
        <w:rPr>
          <w:rFonts w:ascii="Calibri" w:eastAsia="Calibri" w:hAnsi="Calibri" w:cs="Calibri"/>
          <w:color w:val="000000" w:themeColor="text1"/>
        </w:rPr>
        <w:t>COVID</w:t>
      </w:r>
      <w:r w:rsidR="00AC24E6">
        <w:rPr>
          <w:rFonts w:ascii="Calibri" w:eastAsia="Calibri" w:hAnsi="Calibri" w:cs="Calibri"/>
          <w:color w:val="000000" w:themeColor="text1"/>
        </w:rPr>
        <w:t>-19</w:t>
      </w:r>
      <w:r w:rsidR="000E2134">
        <w:rPr>
          <w:rFonts w:ascii="Calibri" w:eastAsia="Calibri" w:hAnsi="Calibri" w:cs="Calibri"/>
          <w:color w:val="000000" w:themeColor="text1"/>
        </w:rPr>
        <w:t xml:space="preserve"> </w:t>
      </w:r>
      <w:proofErr w:type="spellStart"/>
      <w:r>
        <w:rPr>
          <w:rFonts w:ascii="Calibri" w:eastAsia="Calibri" w:hAnsi="Calibri" w:cs="Calibri"/>
          <w:color w:val="000000" w:themeColor="text1"/>
        </w:rPr>
        <w:t>marshalls</w:t>
      </w:r>
      <w:proofErr w:type="spellEnd"/>
      <w:r>
        <w:rPr>
          <w:rFonts w:ascii="Calibri" w:eastAsia="Calibri" w:hAnsi="Calibri" w:cs="Calibri"/>
          <w:color w:val="000000" w:themeColor="text1"/>
        </w:rPr>
        <w:t>” to patrol the city’s streets</w:t>
      </w:r>
      <w:r w:rsidR="00023E85">
        <w:rPr>
          <w:rFonts w:ascii="Calibri" w:eastAsia="Calibri" w:hAnsi="Calibri" w:cs="Calibri"/>
          <w:color w:val="000000" w:themeColor="text1"/>
        </w:rPr>
        <w:t xml:space="preserve"> and</w:t>
      </w:r>
      <w:r>
        <w:rPr>
          <w:rFonts w:ascii="Calibri" w:eastAsia="Calibri" w:hAnsi="Calibri" w:cs="Calibri"/>
          <w:color w:val="000000" w:themeColor="text1"/>
        </w:rPr>
        <w:t xml:space="preserve"> the council taking on some local responsibility for test and trace. </w:t>
      </w:r>
      <w:r w:rsidR="00EE04AE">
        <w:rPr>
          <w:rFonts w:ascii="Calibri" w:eastAsia="Calibri" w:hAnsi="Calibri" w:cs="Calibri"/>
          <w:color w:val="000000" w:themeColor="text1"/>
        </w:rPr>
        <w:t>Bristol City Council called this “Tier 1 plus”, however, this</w:t>
      </w:r>
      <w:r w:rsidR="00211D39">
        <w:rPr>
          <w:rFonts w:ascii="Calibri" w:eastAsia="Calibri" w:hAnsi="Calibri" w:cs="Calibri"/>
          <w:color w:val="000000" w:themeColor="text1"/>
        </w:rPr>
        <w:t xml:space="preserve"> name</w:t>
      </w:r>
      <w:r w:rsidR="00EE04AE">
        <w:rPr>
          <w:rFonts w:ascii="Calibri" w:eastAsia="Calibri" w:hAnsi="Calibri" w:cs="Calibri"/>
          <w:color w:val="000000" w:themeColor="text1"/>
        </w:rPr>
        <w:t xml:space="preserve"> was not </w:t>
      </w:r>
      <w:r w:rsidR="00211D39">
        <w:rPr>
          <w:rFonts w:ascii="Calibri" w:eastAsia="Calibri" w:hAnsi="Calibri" w:cs="Calibri"/>
          <w:color w:val="000000" w:themeColor="text1"/>
        </w:rPr>
        <w:t xml:space="preserve">officially </w:t>
      </w:r>
      <w:proofErr w:type="spellStart"/>
      <w:r w:rsidR="00EE04AE">
        <w:rPr>
          <w:rFonts w:ascii="Calibri" w:eastAsia="Calibri" w:hAnsi="Calibri" w:cs="Calibri"/>
          <w:color w:val="000000" w:themeColor="text1"/>
        </w:rPr>
        <w:t>recognised</w:t>
      </w:r>
      <w:proofErr w:type="spellEnd"/>
      <w:r w:rsidR="00EE04AE">
        <w:rPr>
          <w:rFonts w:ascii="Calibri" w:eastAsia="Calibri" w:hAnsi="Calibri" w:cs="Calibri"/>
          <w:color w:val="000000" w:themeColor="text1"/>
        </w:rPr>
        <w:t xml:space="preserve"> by the government</w:t>
      </w:r>
      <w:r w:rsidR="00211D39">
        <w:rPr>
          <w:rFonts w:ascii="Calibri" w:eastAsia="Calibri" w:hAnsi="Calibri" w:cs="Calibri"/>
          <w:color w:val="000000" w:themeColor="text1"/>
        </w:rPr>
        <w:t xml:space="preserve"> </w:t>
      </w:r>
      <w:r>
        <w:rPr>
          <w:rFonts w:ascii="Calibri" w:eastAsia="Calibri" w:hAnsi="Calibri" w:cs="Calibri"/>
          <w:color w:val="000000" w:themeColor="text1"/>
        </w:rPr>
        <w:t xml:space="preserve">(Reference: </w:t>
      </w:r>
      <w:hyperlink r:id="rId13" w:history="1">
        <w:r w:rsidRPr="007F518D">
          <w:rPr>
            <w:rStyle w:val="Hyperlink"/>
            <w:rFonts w:ascii="Calibri" w:eastAsia="Calibri" w:hAnsi="Calibri" w:cs="Calibri"/>
          </w:rPr>
          <w:t>https://www.bbc.co.uk/news/uk-england-bristol-54721829</w:t>
        </w:r>
      </w:hyperlink>
      <w:r>
        <w:rPr>
          <w:rFonts w:ascii="Calibri" w:eastAsia="Calibri" w:hAnsi="Calibri" w:cs="Calibri"/>
          <w:color w:val="000000" w:themeColor="text1"/>
        </w:rPr>
        <w:t xml:space="preserve">) </w:t>
      </w:r>
    </w:p>
    <w:p w14:paraId="32C61D9B" w14:textId="3447384C" w:rsidR="00735BDA" w:rsidRPr="000B6696" w:rsidRDefault="00735BDA" w:rsidP="00735BDA">
      <w:r>
        <w:rPr>
          <w:b/>
          <w:bCs/>
        </w:rPr>
        <w:t xml:space="preserve">Supplementary table </w:t>
      </w:r>
      <w:r w:rsidR="00915671">
        <w:rPr>
          <w:b/>
          <w:bCs/>
        </w:rPr>
        <w:t>3</w:t>
      </w:r>
      <w:r>
        <w:rPr>
          <w:b/>
          <w:bCs/>
        </w:rPr>
        <w:t xml:space="preserve">: </w:t>
      </w:r>
      <w:r w:rsidR="000B6696">
        <w:t xml:space="preserve">Restrictions </w:t>
      </w:r>
      <w:r w:rsidR="00CD6CD6">
        <w:t xml:space="preserve">for gatherings in different </w:t>
      </w:r>
      <w:r w:rsidR="00621A04">
        <w:t xml:space="preserve">Tiers from </w:t>
      </w:r>
      <w:r w:rsidR="00B332DA">
        <w:t>14</w:t>
      </w:r>
      <w:r w:rsidR="00B332DA" w:rsidRPr="00B332DA">
        <w:rPr>
          <w:vertAlign w:val="superscript"/>
        </w:rPr>
        <w:t>th</w:t>
      </w:r>
      <w:r w:rsidR="00B332DA">
        <w:t xml:space="preserve"> October 2020 to </w:t>
      </w:r>
      <w:r w:rsidR="007327D8">
        <w:t>5</w:t>
      </w:r>
      <w:r w:rsidR="007327D8" w:rsidRPr="007327D8">
        <w:rPr>
          <w:vertAlign w:val="superscript"/>
        </w:rPr>
        <w:t>th</w:t>
      </w:r>
      <w:r w:rsidR="007327D8">
        <w:t xml:space="preserve"> November 2020 in England. </w:t>
      </w:r>
      <w:r w:rsidR="00CB65DC">
        <w:t>The “Rule of 6” indicate</w:t>
      </w:r>
      <w:r w:rsidR="00D923B2">
        <w:t>s</w:t>
      </w:r>
      <w:r w:rsidR="002372AF">
        <w:t xml:space="preserve"> that </w:t>
      </w:r>
      <w:r w:rsidR="00C10381">
        <w:t xml:space="preserve">no more than </w:t>
      </w:r>
      <w:r w:rsidR="00CF089C">
        <w:t xml:space="preserve">6 people were permitted to </w:t>
      </w:r>
      <w:r w:rsidR="00522191">
        <w:t>parti</w:t>
      </w:r>
      <w:r w:rsidR="008625F5">
        <w:t>ci</w:t>
      </w:r>
      <w:r w:rsidR="00522191">
        <w:t>pate in a social gatherin</w:t>
      </w:r>
      <w:r w:rsidR="008625F5">
        <w:t xml:space="preserve">g. </w:t>
      </w:r>
    </w:p>
    <w:tbl>
      <w:tblPr>
        <w:tblStyle w:val="TableGrid"/>
        <w:tblW w:w="0" w:type="auto"/>
        <w:tblLook w:val="04A0" w:firstRow="1" w:lastRow="0" w:firstColumn="1" w:lastColumn="0" w:noHBand="0" w:noVBand="1"/>
      </w:tblPr>
      <w:tblGrid>
        <w:gridCol w:w="2336"/>
        <w:gridCol w:w="2338"/>
        <w:gridCol w:w="2338"/>
        <w:gridCol w:w="2338"/>
      </w:tblGrid>
      <w:tr w:rsidR="00C647F9" w14:paraId="492EA411" w14:textId="1F284EDD" w:rsidTr="00C647F9">
        <w:tc>
          <w:tcPr>
            <w:tcW w:w="2336" w:type="dxa"/>
          </w:tcPr>
          <w:p w14:paraId="402E111E" w14:textId="46875BFF" w:rsidR="00C647F9" w:rsidRDefault="00C647F9">
            <w:pPr>
              <w:rPr>
                <w:b/>
                <w:bCs/>
              </w:rPr>
            </w:pPr>
          </w:p>
        </w:tc>
        <w:tc>
          <w:tcPr>
            <w:tcW w:w="2338" w:type="dxa"/>
          </w:tcPr>
          <w:p w14:paraId="42538690" w14:textId="5E4AC7DE" w:rsidR="00C647F9" w:rsidRDefault="00616E9A">
            <w:pPr>
              <w:rPr>
                <w:b/>
                <w:bCs/>
              </w:rPr>
            </w:pPr>
            <w:r>
              <w:rPr>
                <w:b/>
                <w:bCs/>
              </w:rPr>
              <w:t>Tier 1</w:t>
            </w:r>
          </w:p>
        </w:tc>
        <w:tc>
          <w:tcPr>
            <w:tcW w:w="2338" w:type="dxa"/>
          </w:tcPr>
          <w:p w14:paraId="195E13E9" w14:textId="2688D355" w:rsidR="00C647F9" w:rsidRDefault="00616E9A">
            <w:pPr>
              <w:rPr>
                <w:b/>
                <w:bCs/>
              </w:rPr>
            </w:pPr>
            <w:r>
              <w:rPr>
                <w:b/>
                <w:bCs/>
              </w:rPr>
              <w:t>Tier 2</w:t>
            </w:r>
          </w:p>
        </w:tc>
        <w:tc>
          <w:tcPr>
            <w:tcW w:w="2338" w:type="dxa"/>
          </w:tcPr>
          <w:p w14:paraId="68663A31" w14:textId="6CD2143F" w:rsidR="00C647F9" w:rsidRDefault="00616E9A">
            <w:pPr>
              <w:rPr>
                <w:b/>
                <w:bCs/>
              </w:rPr>
            </w:pPr>
            <w:r>
              <w:rPr>
                <w:b/>
                <w:bCs/>
              </w:rPr>
              <w:t>Tier 3</w:t>
            </w:r>
          </w:p>
        </w:tc>
      </w:tr>
      <w:tr w:rsidR="00C647F9" w14:paraId="63B9E97A" w14:textId="444A6C4A" w:rsidTr="00C647F9">
        <w:tc>
          <w:tcPr>
            <w:tcW w:w="2336" w:type="dxa"/>
          </w:tcPr>
          <w:p w14:paraId="1D58F286" w14:textId="28A07490" w:rsidR="00C647F9" w:rsidRDefault="008E61DF">
            <w:pPr>
              <w:rPr>
                <w:b/>
                <w:bCs/>
              </w:rPr>
            </w:pPr>
            <w:r>
              <w:rPr>
                <w:b/>
                <w:bCs/>
              </w:rPr>
              <w:t>P</w:t>
            </w:r>
            <w:r w:rsidR="007C5517">
              <w:rPr>
                <w:b/>
                <w:bCs/>
              </w:rPr>
              <w:t>rivate dwelling</w:t>
            </w:r>
            <w:r>
              <w:rPr>
                <w:b/>
                <w:bCs/>
              </w:rPr>
              <w:t xml:space="preserve"> (indoors</w:t>
            </w:r>
            <w:r w:rsidR="007C5517">
              <w:rPr>
                <w:b/>
                <w:bCs/>
              </w:rPr>
              <w:t>)</w:t>
            </w:r>
          </w:p>
        </w:tc>
        <w:tc>
          <w:tcPr>
            <w:tcW w:w="2338" w:type="dxa"/>
          </w:tcPr>
          <w:p w14:paraId="785CCA0E" w14:textId="3DA2F301" w:rsidR="00C647F9" w:rsidRPr="00F36E10" w:rsidRDefault="000618B0">
            <w:r>
              <w:t>Rule of 6</w:t>
            </w:r>
          </w:p>
        </w:tc>
        <w:tc>
          <w:tcPr>
            <w:tcW w:w="2338" w:type="dxa"/>
          </w:tcPr>
          <w:p w14:paraId="1AC070F3" w14:textId="16683BFA" w:rsidR="00C647F9" w:rsidRPr="00C708FC" w:rsidRDefault="00684AAF">
            <w:r>
              <w:t>Not permitted</w:t>
            </w:r>
          </w:p>
        </w:tc>
        <w:tc>
          <w:tcPr>
            <w:tcW w:w="2338" w:type="dxa"/>
          </w:tcPr>
          <w:p w14:paraId="76292EAB" w14:textId="77B1A467" w:rsidR="00C647F9" w:rsidRPr="00CF76BE" w:rsidRDefault="00CF76BE">
            <w:r w:rsidRPr="00CF76BE">
              <w:t>Not permitted</w:t>
            </w:r>
          </w:p>
        </w:tc>
      </w:tr>
      <w:tr w:rsidR="00C647F9" w14:paraId="11E816BE" w14:textId="2E26C87D" w:rsidTr="00C647F9">
        <w:tc>
          <w:tcPr>
            <w:tcW w:w="2336" w:type="dxa"/>
          </w:tcPr>
          <w:p w14:paraId="6E3EC6EF" w14:textId="24860CE7" w:rsidR="00C647F9" w:rsidRDefault="008E61DF">
            <w:pPr>
              <w:rPr>
                <w:b/>
                <w:bCs/>
              </w:rPr>
            </w:pPr>
            <w:r>
              <w:rPr>
                <w:b/>
                <w:bCs/>
              </w:rPr>
              <w:t>Private dwelling</w:t>
            </w:r>
            <w:r w:rsidR="00E95F3F">
              <w:rPr>
                <w:b/>
                <w:bCs/>
              </w:rPr>
              <w:t xml:space="preserve"> (</w:t>
            </w:r>
            <w:r>
              <w:rPr>
                <w:b/>
                <w:bCs/>
              </w:rPr>
              <w:t>outdoors</w:t>
            </w:r>
            <w:r w:rsidR="00E95F3F">
              <w:rPr>
                <w:b/>
                <w:bCs/>
              </w:rPr>
              <w:t>)</w:t>
            </w:r>
          </w:p>
        </w:tc>
        <w:tc>
          <w:tcPr>
            <w:tcW w:w="2338" w:type="dxa"/>
          </w:tcPr>
          <w:p w14:paraId="7962A1F4" w14:textId="46FAAE3D" w:rsidR="00C647F9" w:rsidRPr="00C708FC" w:rsidRDefault="000B6696">
            <w:r>
              <w:t>Rule of 6</w:t>
            </w:r>
          </w:p>
        </w:tc>
        <w:tc>
          <w:tcPr>
            <w:tcW w:w="2338" w:type="dxa"/>
          </w:tcPr>
          <w:p w14:paraId="57EBF378" w14:textId="64764E22" w:rsidR="00C647F9" w:rsidRPr="00016449" w:rsidRDefault="000B6696">
            <w:r>
              <w:t>Rule of 6</w:t>
            </w:r>
          </w:p>
        </w:tc>
        <w:tc>
          <w:tcPr>
            <w:tcW w:w="2338" w:type="dxa"/>
          </w:tcPr>
          <w:p w14:paraId="20E62054" w14:textId="752706FC" w:rsidR="00C647F9" w:rsidRPr="00CF76BE" w:rsidRDefault="00CF76BE">
            <w:r w:rsidRPr="00CF76BE">
              <w:t>Not permitted</w:t>
            </w:r>
          </w:p>
        </w:tc>
      </w:tr>
      <w:tr w:rsidR="00C647F9" w14:paraId="57E43E46" w14:textId="5D357F95" w:rsidTr="00C647F9">
        <w:tc>
          <w:tcPr>
            <w:tcW w:w="2336" w:type="dxa"/>
          </w:tcPr>
          <w:p w14:paraId="0FBD29D4" w14:textId="0ABB7BEE" w:rsidR="00C647F9" w:rsidRDefault="008E61DF">
            <w:pPr>
              <w:rPr>
                <w:b/>
                <w:bCs/>
              </w:rPr>
            </w:pPr>
            <w:r>
              <w:rPr>
                <w:b/>
                <w:bCs/>
              </w:rPr>
              <w:t xml:space="preserve">Other private indoor space </w:t>
            </w:r>
          </w:p>
        </w:tc>
        <w:tc>
          <w:tcPr>
            <w:tcW w:w="2338" w:type="dxa"/>
          </w:tcPr>
          <w:p w14:paraId="66FA6355" w14:textId="40E71D5E" w:rsidR="00C647F9" w:rsidRPr="00C708FC" w:rsidRDefault="000B6696">
            <w:r>
              <w:t>Rule of 6</w:t>
            </w:r>
          </w:p>
        </w:tc>
        <w:tc>
          <w:tcPr>
            <w:tcW w:w="2338" w:type="dxa"/>
          </w:tcPr>
          <w:p w14:paraId="2EC1B25C" w14:textId="633F3B0D" w:rsidR="00C647F9" w:rsidRPr="008E775C" w:rsidRDefault="008E775C">
            <w:r w:rsidRPr="008E775C">
              <w:t>Not permitted</w:t>
            </w:r>
          </w:p>
        </w:tc>
        <w:tc>
          <w:tcPr>
            <w:tcW w:w="2338" w:type="dxa"/>
          </w:tcPr>
          <w:p w14:paraId="686C5383" w14:textId="0C12BBFB" w:rsidR="00C647F9" w:rsidRPr="00CF76BE" w:rsidRDefault="00CF76BE">
            <w:r w:rsidRPr="00CF76BE">
              <w:t>Not permitted</w:t>
            </w:r>
          </w:p>
        </w:tc>
      </w:tr>
      <w:tr w:rsidR="00C647F9" w14:paraId="2105159A" w14:textId="4C173756" w:rsidTr="00C647F9">
        <w:tc>
          <w:tcPr>
            <w:tcW w:w="2336" w:type="dxa"/>
          </w:tcPr>
          <w:p w14:paraId="6A35EEE0" w14:textId="4F6BEAF5" w:rsidR="00C647F9" w:rsidRDefault="008E61DF">
            <w:pPr>
              <w:rPr>
                <w:b/>
                <w:bCs/>
              </w:rPr>
            </w:pPr>
            <w:r>
              <w:rPr>
                <w:b/>
                <w:bCs/>
              </w:rPr>
              <w:t xml:space="preserve">Other private outdoor </w:t>
            </w:r>
            <w:r w:rsidR="00F36E10">
              <w:rPr>
                <w:b/>
                <w:bCs/>
              </w:rPr>
              <w:t>space</w:t>
            </w:r>
          </w:p>
        </w:tc>
        <w:tc>
          <w:tcPr>
            <w:tcW w:w="2338" w:type="dxa"/>
          </w:tcPr>
          <w:p w14:paraId="3219F359" w14:textId="2A6099CF" w:rsidR="00C647F9" w:rsidRPr="00C708FC" w:rsidRDefault="000B6696">
            <w:r>
              <w:t>Rule of 6</w:t>
            </w:r>
          </w:p>
        </w:tc>
        <w:tc>
          <w:tcPr>
            <w:tcW w:w="2338" w:type="dxa"/>
          </w:tcPr>
          <w:p w14:paraId="28996D5B" w14:textId="0A0057CC" w:rsidR="00C647F9" w:rsidRPr="00BA5438" w:rsidRDefault="000B6696">
            <w:r>
              <w:t>Rule of 6</w:t>
            </w:r>
          </w:p>
        </w:tc>
        <w:tc>
          <w:tcPr>
            <w:tcW w:w="2338" w:type="dxa"/>
          </w:tcPr>
          <w:p w14:paraId="31B2CBB7" w14:textId="32128BF0" w:rsidR="00C647F9" w:rsidRPr="00CF76BE" w:rsidRDefault="00CF76BE">
            <w:r w:rsidRPr="00CF76BE">
              <w:t>Not permitted</w:t>
            </w:r>
          </w:p>
        </w:tc>
      </w:tr>
      <w:tr w:rsidR="00F36E10" w14:paraId="3063DCE2" w14:textId="77777777" w:rsidTr="00C647F9">
        <w:tc>
          <w:tcPr>
            <w:tcW w:w="2336" w:type="dxa"/>
          </w:tcPr>
          <w:p w14:paraId="4832B008" w14:textId="395915A6" w:rsidR="00F36E10" w:rsidRDefault="00F36E10">
            <w:pPr>
              <w:rPr>
                <w:b/>
                <w:bCs/>
              </w:rPr>
            </w:pPr>
            <w:r>
              <w:rPr>
                <w:b/>
                <w:bCs/>
              </w:rPr>
              <w:t xml:space="preserve">Public outdoor space </w:t>
            </w:r>
          </w:p>
        </w:tc>
        <w:tc>
          <w:tcPr>
            <w:tcW w:w="2338" w:type="dxa"/>
          </w:tcPr>
          <w:p w14:paraId="5B97EE82" w14:textId="39084AC6" w:rsidR="00F36E10" w:rsidRPr="00C708FC" w:rsidRDefault="000B6696">
            <w:r>
              <w:t>Rule of 6</w:t>
            </w:r>
          </w:p>
        </w:tc>
        <w:tc>
          <w:tcPr>
            <w:tcW w:w="2338" w:type="dxa"/>
          </w:tcPr>
          <w:p w14:paraId="6EA5D5A1" w14:textId="6A0BA6FD" w:rsidR="00F36E10" w:rsidRPr="00BA5438" w:rsidRDefault="000B6696">
            <w:r>
              <w:t>Rule of 6</w:t>
            </w:r>
          </w:p>
        </w:tc>
        <w:tc>
          <w:tcPr>
            <w:tcW w:w="2338" w:type="dxa"/>
          </w:tcPr>
          <w:p w14:paraId="6B016A9C" w14:textId="403956A4" w:rsidR="00F36E10" w:rsidRPr="00CF76BE" w:rsidRDefault="000B6696">
            <w:r>
              <w:t>Rule of 6</w:t>
            </w:r>
          </w:p>
        </w:tc>
      </w:tr>
    </w:tbl>
    <w:p w14:paraId="344EFDB0" w14:textId="77777777" w:rsidR="009563A9" w:rsidRDefault="009563A9">
      <w:pPr>
        <w:rPr>
          <w:b/>
          <w:bCs/>
        </w:rPr>
      </w:pPr>
    </w:p>
    <w:p w14:paraId="6EAB751D" w14:textId="77777777" w:rsidR="009563A9" w:rsidRDefault="009563A9">
      <w:pPr>
        <w:rPr>
          <w:b/>
          <w:bCs/>
        </w:rPr>
      </w:pPr>
    </w:p>
    <w:p w14:paraId="44054D57" w14:textId="77777777" w:rsidR="009563A9" w:rsidRDefault="009563A9">
      <w:pPr>
        <w:rPr>
          <w:b/>
          <w:bCs/>
        </w:rPr>
      </w:pPr>
    </w:p>
    <w:p w14:paraId="4F19CB74" w14:textId="70BA7FA7" w:rsidR="00154AD1" w:rsidRDefault="00154AD1" w:rsidP="00790114">
      <w:pPr>
        <w:rPr>
          <w:b/>
        </w:rPr>
      </w:pPr>
    </w:p>
    <w:sectPr w:rsidR="00154A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9ED8" w14:textId="77777777" w:rsidR="00415C4B" w:rsidRDefault="00415C4B" w:rsidP="00046EAE">
      <w:pPr>
        <w:spacing w:after="0" w:line="240" w:lineRule="auto"/>
      </w:pPr>
      <w:r>
        <w:separator/>
      </w:r>
    </w:p>
  </w:endnote>
  <w:endnote w:type="continuationSeparator" w:id="0">
    <w:p w14:paraId="5F91EF29" w14:textId="77777777" w:rsidR="00415C4B" w:rsidRDefault="00415C4B" w:rsidP="00046EAE">
      <w:pPr>
        <w:spacing w:after="0" w:line="240" w:lineRule="auto"/>
      </w:pPr>
      <w:r>
        <w:continuationSeparator/>
      </w:r>
    </w:p>
  </w:endnote>
  <w:endnote w:type="continuationNotice" w:id="1">
    <w:p w14:paraId="5F70F56D" w14:textId="77777777" w:rsidR="00415C4B" w:rsidRDefault="00415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9E4" w14:textId="77777777" w:rsidR="005026B1" w:rsidRDefault="0050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570590"/>
      <w:docPartObj>
        <w:docPartGallery w:val="Page Numbers (Bottom of Page)"/>
        <w:docPartUnique/>
      </w:docPartObj>
    </w:sdtPr>
    <w:sdtEndPr>
      <w:rPr>
        <w:noProof/>
      </w:rPr>
    </w:sdtEndPr>
    <w:sdtContent>
      <w:p w14:paraId="4E5C7927" w14:textId="4D69E469" w:rsidR="005026B1" w:rsidRDefault="00502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9EBD3" w14:textId="77777777" w:rsidR="005026B1" w:rsidRDefault="0050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ADA8" w14:textId="77777777" w:rsidR="005026B1" w:rsidRDefault="0050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76EC" w14:textId="77777777" w:rsidR="00415C4B" w:rsidRDefault="00415C4B" w:rsidP="00046EAE">
      <w:pPr>
        <w:spacing w:after="0" w:line="240" w:lineRule="auto"/>
      </w:pPr>
      <w:r>
        <w:separator/>
      </w:r>
    </w:p>
  </w:footnote>
  <w:footnote w:type="continuationSeparator" w:id="0">
    <w:p w14:paraId="226FFFF9" w14:textId="77777777" w:rsidR="00415C4B" w:rsidRDefault="00415C4B" w:rsidP="00046EAE">
      <w:pPr>
        <w:spacing w:after="0" w:line="240" w:lineRule="auto"/>
      </w:pPr>
      <w:r>
        <w:continuationSeparator/>
      </w:r>
    </w:p>
  </w:footnote>
  <w:footnote w:type="continuationNotice" w:id="1">
    <w:p w14:paraId="6621EC6A" w14:textId="77777777" w:rsidR="00415C4B" w:rsidRDefault="00415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6C29" w14:textId="77777777" w:rsidR="005026B1" w:rsidRDefault="0050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F10" w14:textId="0406D0EB" w:rsidR="005026B1" w:rsidRDefault="00502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FACE" w14:textId="77777777" w:rsidR="005026B1" w:rsidRDefault="0050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8EE"/>
    <w:multiLevelType w:val="multilevel"/>
    <w:tmpl w:val="BB74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63E5C"/>
    <w:multiLevelType w:val="hybridMultilevel"/>
    <w:tmpl w:val="2A0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20BB5"/>
    <w:multiLevelType w:val="hybridMultilevel"/>
    <w:tmpl w:val="C0EE1A24"/>
    <w:lvl w:ilvl="0" w:tplc="8C46D1A4">
      <w:start w:val="1"/>
      <w:numFmt w:val="bullet"/>
      <w:lvlText w:val=""/>
      <w:lvlJc w:val="left"/>
      <w:pPr>
        <w:tabs>
          <w:tab w:val="num" w:pos="720"/>
        </w:tabs>
        <w:ind w:left="720" w:hanging="360"/>
      </w:pPr>
      <w:rPr>
        <w:rFonts w:ascii="Symbol" w:hAnsi="Symbol" w:hint="default"/>
        <w:sz w:val="20"/>
      </w:rPr>
    </w:lvl>
    <w:lvl w:ilvl="1" w:tplc="3ED844F2" w:tentative="1">
      <w:start w:val="1"/>
      <w:numFmt w:val="bullet"/>
      <w:lvlText w:val=""/>
      <w:lvlJc w:val="left"/>
      <w:pPr>
        <w:tabs>
          <w:tab w:val="num" w:pos="1440"/>
        </w:tabs>
        <w:ind w:left="1440" w:hanging="360"/>
      </w:pPr>
      <w:rPr>
        <w:rFonts w:ascii="Symbol" w:hAnsi="Symbol" w:hint="default"/>
        <w:sz w:val="20"/>
      </w:rPr>
    </w:lvl>
    <w:lvl w:ilvl="2" w:tplc="6A687A6E" w:tentative="1">
      <w:start w:val="1"/>
      <w:numFmt w:val="bullet"/>
      <w:lvlText w:val=""/>
      <w:lvlJc w:val="left"/>
      <w:pPr>
        <w:tabs>
          <w:tab w:val="num" w:pos="2160"/>
        </w:tabs>
        <w:ind w:left="2160" w:hanging="360"/>
      </w:pPr>
      <w:rPr>
        <w:rFonts w:ascii="Symbol" w:hAnsi="Symbol" w:hint="default"/>
        <w:sz w:val="20"/>
      </w:rPr>
    </w:lvl>
    <w:lvl w:ilvl="3" w:tplc="4A66C35E" w:tentative="1">
      <w:start w:val="1"/>
      <w:numFmt w:val="bullet"/>
      <w:lvlText w:val=""/>
      <w:lvlJc w:val="left"/>
      <w:pPr>
        <w:tabs>
          <w:tab w:val="num" w:pos="2880"/>
        </w:tabs>
        <w:ind w:left="2880" w:hanging="360"/>
      </w:pPr>
      <w:rPr>
        <w:rFonts w:ascii="Symbol" w:hAnsi="Symbol" w:hint="default"/>
        <w:sz w:val="20"/>
      </w:rPr>
    </w:lvl>
    <w:lvl w:ilvl="4" w:tplc="848083CA" w:tentative="1">
      <w:start w:val="1"/>
      <w:numFmt w:val="bullet"/>
      <w:lvlText w:val=""/>
      <w:lvlJc w:val="left"/>
      <w:pPr>
        <w:tabs>
          <w:tab w:val="num" w:pos="3600"/>
        </w:tabs>
        <w:ind w:left="3600" w:hanging="360"/>
      </w:pPr>
      <w:rPr>
        <w:rFonts w:ascii="Symbol" w:hAnsi="Symbol" w:hint="default"/>
        <w:sz w:val="20"/>
      </w:rPr>
    </w:lvl>
    <w:lvl w:ilvl="5" w:tplc="6EAAD4D0" w:tentative="1">
      <w:start w:val="1"/>
      <w:numFmt w:val="bullet"/>
      <w:lvlText w:val=""/>
      <w:lvlJc w:val="left"/>
      <w:pPr>
        <w:tabs>
          <w:tab w:val="num" w:pos="4320"/>
        </w:tabs>
        <w:ind w:left="4320" w:hanging="360"/>
      </w:pPr>
      <w:rPr>
        <w:rFonts w:ascii="Symbol" w:hAnsi="Symbol" w:hint="default"/>
        <w:sz w:val="20"/>
      </w:rPr>
    </w:lvl>
    <w:lvl w:ilvl="6" w:tplc="B548F81A" w:tentative="1">
      <w:start w:val="1"/>
      <w:numFmt w:val="bullet"/>
      <w:lvlText w:val=""/>
      <w:lvlJc w:val="left"/>
      <w:pPr>
        <w:tabs>
          <w:tab w:val="num" w:pos="5040"/>
        </w:tabs>
        <w:ind w:left="5040" w:hanging="360"/>
      </w:pPr>
      <w:rPr>
        <w:rFonts w:ascii="Symbol" w:hAnsi="Symbol" w:hint="default"/>
        <w:sz w:val="20"/>
      </w:rPr>
    </w:lvl>
    <w:lvl w:ilvl="7" w:tplc="8116BF7A" w:tentative="1">
      <w:start w:val="1"/>
      <w:numFmt w:val="bullet"/>
      <w:lvlText w:val=""/>
      <w:lvlJc w:val="left"/>
      <w:pPr>
        <w:tabs>
          <w:tab w:val="num" w:pos="5760"/>
        </w:tabs>
        <w:ind w:left="5760" w:hanging="360"/>
      </w:pPr>
      <w:rPr>
        <w:rFonts w:ascii="Symbol" w:hAnsi="Symbol" w:hint="default"/>
        <w:sz w:val="20"/>
      </w:rPr>
    </w:lvl>
    <w:lvl w:ilvl="8" w:tplc="29A4F27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B35F2"/>
    <w:multiLevelType w:val="hybridMultilevel"/>
    <w:tmpl w:val="CC8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D9D"/>
    <w:multiLevelType w:val="hybridMultilevel"/>
    <w:tmpl w:val="B8C849EC"/>
    <w:lvl w:ilvl="0" w:tplc="5726E708">
      <w:start w:val="1"/>
      <w:numFmt w:val="decimal"/>
      <w:lvlText w:val="%1."/>
      <w:lvlJc w:val="left"/>
      <w:pPr>
        <w:tabs>
          <w:tab w:val="num" w:pos="720"/>
        </w:tabs>
        <w:ind w:left="720" w:hanging="360"/>
      </w:pPr>
    </w:lvl>
    <w:lvl w:ilvl="1" w:tplc="A0742E2A" w:tentative="1">
      <w:start w:val="1"/>
      <w:numFmt w:val="decimal"/>
      <w:lvlText w:val="%2."/>
      <w:lvlJc w:val="left"/>
      <w:pPr>
        <w:tabs>
          <w:tab w:val="num" w:pos="1440"/>
        </w:tabs>
        <w:ind w:left="1440" w:hanging="360"/>
      </w:pPr>
    </w:lvl>
    <w:lvl w:ilvl="2" w:tplc="6EB6A77C" w:tentative="1">
      <w:start w:val="1"/>
      <w:numFmt w:val="decimal"/>
      <w:lvlText w:val="%3."/>
      <w:lvlJc w:val="left"/>
      <w:pPr>
        <w:tabs>
          <w:tab w:val="num" w:pos="2160"/>
        </w:tabs>
        <w:ind w:left="2160" w:hanging="360"/>
      </w:pPr>
    </w:lvl>
    <w:lvl w:ilvl="3" w:tplc="B8541A9A" w:tentative="1">
      <w:start w:val="1"/>
      <w:numFmt w:val="decimal"/>
      <w:lvlText w:val="%4."/>
      <w:lvlJc w:val="left"/>
      <w:pPr>
        <w:tabs>
          <w:tab w:val="num" w:pos="2880"/>
        </w:tabs>
        <w:ind w:left="2880" w:hanging="360"/>
      </w:pPr>
    </w:lvl>
    <w:lvl w:ilvl="4" w:tplc="0332CDA4" w:tentative="1">
      <w:start w:val="1"/>
      <w:numFmt w:val="decimal"/>
      <w:lvlText w:val="%5."/>
      <w:lvlJc w:val="left"/>
      <w:pPr>
        <w:tabs>
          <w:tab w:val="num" w:pos="3600"/>
        </w:tabs>
        <w:ind w:left="3600" w:hanging="360"/>
      </w:pPr>
    </w:lvl>
    <w:lvl w:ilvl="5" w:tplc="B934823E" w:tentative="1">
      <w:start w:val="1"/>
      <w:numFmt w:val="decimal"/>
      <w:lvlText w:val="%6."/>
      <w:lvlJc w:val="left"/>
      <w:pPr>
        <w:tabs>
          <w:tab w:val="num" w:pos="4320"/>
        </w:tabs>
        <w:ind w:left="4320" w:hanging="360"/>
      </w:pPr>
    </w:lvl>
    <w:lvl w:ilvl="6" w:tplc="19F04C38" w:tentative="1">
      <w:start w:val="1"/>
      <w:numFmt w:val="decimal"/>
      <w:lvlText w:val="%7."/>
      <w:lvlJc w:val="left"/>
      <w:pPr>
        <w:tabs>
          <w:tab w:val="num" w:pos="5040"/>
        </w:tabs>
        <w:ind w:left="5040" w:hanging="360"/>
      </w:pPr>
    </w:lvl>
    <w:lvl w:ilvl="7" w:tplc="6FB8525E" w:tentative="1">
      <w:start w:val="1"/>
      <w:numFmt w:val="decimal"/>
      <w:lvlText w:val="%8."/>
      <w:lvlJc w:val="left"/>
      <w:pPr>
        <w:tabs>
          <w:tab w:val="num" w:pos="5760"/>
        </w:tabs>
        <w:ind w:left="5760" w:hanging="360"/>
      </w:pPr>
    </w:lvl>
    <w:lvl w:ilvl="8" w:tplc="3266D4FA" w:tentative="1">
      <w:start w:val="1"/>
      <w:numFmt w:val="decimal"/>
      <w:lvlText w:val="%9."/>
      <w:lvlJc w:val="left"/>
      <w:pPr>
        <w:tabs>
          <w:tab w:val="num" w:pos="6480"/>
        </w:tabs>
        <w:ind w:left="6480" w:hanging="360"/>
      </w:pPr>
    </w:lvl>
  </w:abstractNum>
  <w:abstractNum w:abstractNumId="5" w15:restartNumberingAfterBreak="0">
    <w:nsid w:val="24BE364C"/>
    <w:multiLevelType w:val="hybridMultilevel"/>
    <w:tmpl w:val="8878E522"/>
    <w:lvl w:ilvl="0" w:tplc="F3582A90">
      <w:start w:val="1"/>
      <w:numFmt w:val="bullet"/>
      <w:lvlText w:val=""/>
      <w:lvlJc w:val="left"/>
      <w:pPr>
        <w:tabs>
          <w:tab w:val="num" w:pos="720"/>
        </w:tabs>
        <w:ind w:left="720" w:hanging="360"/>
      </w:pPr>
      <w:rPr>
        <w:rFonts w:ascii="Symbol" w:hAnsi="Symbol" w:hint="default"/>
        <w:sz w:val="20"/>
      </w:rPr>
    </w:lvl>
    <w:lvl w:ilvl="1" w:tplc="62EA4AEA" w:tentative="1">
      <w:start w:val="1"/>
      <w:numFmt w:val="bullet"/>
      <w:lvlText w:val=""/>
      <w:lvlJc w:val="left"/>
      <w:pPr>
        <w:tabs>
          <w:tab w:val="num" w:pos="1440"/>
        </w:tabs>
        <w:ind w:left="1440" w:hanging="360"/>
      </w:pPr>
      <w:rPr>
        <w:rFonts w:ascii="Symbol" w:hAnsi="Symbol" w:hint="default"/>
        <w:sz w:val="20"/>
      </w:rPr>
    </w:lvl>
    <w:lvl w:ilvl="2" w:tplc="506EF7A8" w:tentative="1">
      <w:start w:val="1"/>
      <w:numFmt w:val="bullet"/>
      <w:lvlText w:val=""/>
      <w:lvlJc w:val="left"/>
      <w:pPr>
        <w:tabs>
          <w:tab w:val="num" w:pos="2160"/>
        </w:tabs>
        <w:ind w:left="2160" w:hanging="360"/>
      </w:pPr>
      <w:rPr>
        <w:rFonts w:ascii="Symbol" w:hAnsi="Symbol" w:hint="default"/>
        <w:sz w:val="20"/>
      </w:rPr>
    </w:lvl>
    <w:lvl w:ilvl="3" w:tplc="A24A820C" w:tentative="1">
      <w:start w:val="1"/>
      <w:numFmt w:val="bullet"/>
      <w:lvlText w:val=""/>
      <w:lvlJc w:val="left"/>
      <w:pPr>
        <w:tabs>
          <w:tab w:val="num" w:pos="2880"/>
        </w:tabs>
        <w:ind w:left="2880" w:hanging="360"/>
      </w:pPr>
      <w:rPr>
        <w:rFonts w:ascii="Symbol" w:hAnsi="Symbol" w:hint="default"/>
        <w:sz w:val="20"/>
      </w:rPr>
    </w:lvl>
    <w:lvl w:ilvl="4" w:tplc="6CA0ABBC" w:tentative="1">
      <w:start w:val="1"/>
      <w:numFmt w:val="bullet"/>
      <w:lvlText w:val=""/>
      <w:lvlJc w:val="left"/>
      <w:pPr>
        <w:tabs>
          <w:tab w:val="num" w:pos="3600"/>
        </w:tabs>
        <w:ind w:left="3600" w:hanging="360"/>
      </w:pPr>
      <w:rPr>
        <w:rFonts w:ascii="Symbol" w:hAnsi="Symbol" w:hint="default"/>
        <w:sz w:val="20"/>
      </w:rPr>
    </w:lvl>
    <w:lvl w:ilvl="5" w:tplc="F82678C6" w:tentative="1">
      <w:start w:val="1"/>
      <w:numFmt w:val="bullet"/>
      <w:lvlText w:val=""/>
      <w:lvlJc w:val="left"/>
      <w:pPr>
        <w:tabs>
          <w:tab w:val="num" w:pos="4320"/>
        </w:tabs>
        <w:ind w:left="4320" w:hanging="360"/>
      </w:pPr>
      <w:rPr>
        <w:rFonts w:ascii="Symbol" w:hAnsi="Symbol" w:hint="default"/>
        <w:sz w:val="20"/>
      </w:rPr>
    </w:lvl>
    <w:lvl w:ilvl="6" w:tplc="AB209E2A" w:tentative="1">
      <w:start w:val="1"/>
      <w:numFmt w:val="bullet"/>
      <w:lvlText w:val=""/>
      <w:lvlJc w:val="left"/>
      <w:pPr>
        <w:tabs>
          <w:tab w:val="num" w:pos="5040"/>
        </w:tabs>
        <w:ind w:left="5040" w:hanging="360"/>
      </w:pPr>
      <w:rPr>
        <w:rFonts w:ascii="Symbol" w:hAnsi="Symbol" w:hint="default"/>
        <w:sz w:val="20"/>
      </w:rPr>
    </w:lvl>
    <w:lvl w:ilvl="7" w:tplc="3E8AC5F8" w:tentative="1">
      <w:start w:val="1"/>
      <w:numFmt w:val="bullet"/>
      <w:lvlText w:val=""/>
      <w:lvlJc w:val="left"/>
      <w:pPr>
        <w:tabs>
          <w:tab w:val="num" w:pos="5760"/>
        </w:tabs>
        <w:ind w:left="5760" w:hanging="360"/>
      </w:pPr>
      <w:rPr>
        <w:rFonts w:ascii="Symbol" w:hAnsi="Symbol" w:hint="default"/>
        <w:sz w:val="20"/>
      </w:rPr>
    </w:lvl>
    <w:lvl w:ilvl="8" w:tplc="5DF0155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F720C"/>
    <w:multiLevelType w:val="hybridMultilevel"/>
    <w:tmpl w:val="EA9C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1A70"/>
    <w:multiLevelType w:val="hybridMultilevel"/>
    <w:tmpl w:val="EF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366A0"/>
    <w:multiLevelType w:val="hybridMultilevel"/>
    <w:tmpl w:val="8C1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71C45"/>
    <w:multiLevelType w:val="hybridMultilevel"/>
    <w:tmpl w:val="8FF4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E6A82"/>
    <w:multiLevelType w:val="hybridMultilevel"/>
    <w:tmpl w:val="8BFCD84C"/>
    <w:lvl w:ilvl="0" w:tplc="CC9623EA">
      <w:start w:val="1"/>
      <w:numFmt w:val="bullet"/>
      <w:lvlText w:val="o"/>
      <w:lvlJc w:val="left"/>
      <w:pPr>
        <w:tabs>
          <w:tab w:val="num" w:pos="720"/>
        </w:tabs>
        <w:ind w:left="720" w:hanging="360"/>
      </w:pPr>
      <w:rPr>
        <w:rFonts w:ascii="Courier New" w:hAnsi="Courier New" w:hint="default"/>
        <w:sz w:val="20"/>
      </w:rPr>
    </w:lvl>
    <w:lvl w:ilvl="1" w:tplc="3B66471A" w:tentative="1">
      <w:start w:val="1"/>
      <w:numFmt w:val="bullet"/>
      <w:lvlText w:val="o"/>
      <w:lvlJc w:val="left"/>
      <w:pPr>
        <w:tabs>
          <w:tab w:val="num" w:pos="1440"/>
        </w:tabs>
        <w:ind w:left="1440" w:hanging="360"/>
      </w:pPr>
      <w:rPr>
        <w:rFonts w:ascii="Courier New" w:hAnsi="Courier New" w:hint="default"/>
        <w:sz w:val="20"/>
      </w:rPr>
    </w:lvl>
    <w:lvl w:ilvl="2" w:tplc="1A9E5DEC" w:tentative="1">
      <w:start w:val="1"/>
      <w:numFmt w:val="bullet"/>
      <w:lvlText w:val="o"/>
      <w:lvlJc w:val="left"/>
      <w:pPr>
        <w:tabs>
          <w:tab w:val="num" w:pos="2160"/>
        </w:tabs>
        <w:ind w:left="2160" w:hanging="360"/>
      </w:pPr>
      <w:rPr>
        <w:rFonts w:ascii="Courier New" w:hAnsi="Courier New" w:hint="default"/>
        <w:sz w:val="20"/>
      </w:rPr>
    </w:lvl>
    <w:lvl w:ilvl="3" w:tplc="A2FE8314" w:tentative="1">
      <w:start w:val="1"/>
      <w:numFmt w:val="bullet"/>
      <w:lvlText w:val="o"/>
      <w:lvlJc w:val="left"/>
      <w:pPr>
        <w:tabs>
          <w:tab w:val="num" w:pos="2880"/>
        </w:tabs>
        <w:ind w:left="2880" w:hanging="360"/>
      </w:pPr>
      <w:rPr>
        <w:rFonts w:ascii="Courier New" w:hAnsi="Courier New" w:hint="default"/>
        <w:sz w:val="20"/>
      </w:rPr>
    </w:lvl>
    <w:lvl w:ilvl="4" w:tplc="1598BA60" w:tentative="1">
      <w:start w:val="1"/>
      <w:numFmt w:val="bullet"/>
      <w:lvlText w:val="o"/>
      <w:lvlJc w:val="left"/>
      <w:pPr>
        <w:tabs>
          <w:tab w:val="num" w:pos="3600"/>
        </w:tabs>
        <w:ind w:left="3600" w:hanging="360"/>
      </w:pPr>
      <w:rPr>
        <w:rFonts w:ascii="Courier New" w:hAnsi="Courier New" w:hint="default"/>
        <w:sz w:val="20"/>
      </w:rPr>
    </w:lvl>
    <w:lvl w:ilvl="5" w:tplc="75F84136" w:tentative="1">
      <w:start w:val="1"/>
      <w:numFmt w:val="bullet"/>
      <w:lvlText w:val="o"/>
      <w:lvlJc w:val="left"/>
      <w:pPr>
        <w:tabs>
          <w:tab w:val="num" w:pos="4320"/>
        </w:tabs>
        <w:ind w:left="4320" w:hanging="360"/>
      </w:pPr>
      <w:rPr>
        <w:rFonts w:ascii="Courier New" w:hAnsi="Courier New" w:hint="default"/>
        <w:sz w:val="20"/>
      </w:rPr>
    </w:lvl>
    <w:lvl w:ilvl="6" w:tplc="40F08584" w:tentative="1">
      <w:start w:val="1"/>
      <w:numFmt w:val="bullet"/>
      <w:lvlText w:val="o"/>
      <w:lvlJc w:val="left"/>
      <w:pPr>
        <w:tabs>
          <w:tab w:val="num" w:pos="5040"/>
        </w:tabs>
        <w:ind w:left="5040" w:hanging="360"/>
      </w:pPr>
      <w:rPr>
        <w:rFonts w:ascii="Courier New" w:hAnsi="Courier New" w:hint="default"/>
        <w:sz w:val="20"/>
      </w:rPr>
    </w:lvl>
    <w:lvl w:ilvl="7" w:tplc="ADAE72B0" w:tentative="1">
      <w:start w:val="1"/>
      <w:numFmt w:val="bullet"/>
      <w:lvlText w:val="o"/>
      <w:lvlJc w:val="left"/>
      <w:pPr>
        <w:tabs>
          <w:tab w:val="num" w:pos="5760"/>
        </w:tabs>
        <w:ind w:left="5760" w:hanging="360"/>
      </w:pPr>
      <w:rPr>
        <w:rFonts w:ascii="Courier New" w:hAnsi="Courier New" w:hint="default"/>
        <w:sz w:val="20"/>
      </w:rPr>
    </w:lvl>
    <w:lvl w:ilvl="8" w:tplc="2A32096C"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0DA0B2A"/>
    <w:multiLevelType w:val="hybridMultilevel"/>
    <w:tmpl w:val="15E2E414"/>
    <w:lvl w:ilvl="0" w:tplc="CDB645E2">
      <w:start w:val="1"/>
      <w:numFmt w:val="bullet"/>
      <w:lvlText w:val="o"/>
      <w:lvlJc w:val="left"/>
      <w:pPr>
        <w:tabs>
          <w:tab w:val="num" w:pos="720"/>
        </w:tabs>
        <w:ind w:left="720" w:hanging="360"/>
      </w:pPr>
      <w:rPr>
        <w:rFonts w:ascii="Courier New" w:hAnsi="Courier New" w:hint="default"/>
        <w:sz w:val="20"/>
      </w:rPr>
    </w:lvl>
    <w:lvl w:ilvl="1" w:tplc="71427D66" w:tentative="1">
      <w:start w:val="1"/>
      <w:numFmt w:val="bullet"/>
      <w:lvlText w:val="o"/>
      <w:lvlJc w:val="left"/>
      <w:pPr>
        <w:tabs>
          <w:tab w:val="num" w:pos="1440"/>
        </w:tabs>
        <w:ind w:left="1440" w:hanging="360"/>
      </w:pPr>
      <w:rPr>
        <w:rFonts w:ascii="Courier New" w:hAnsi="Courier New" w:hint="default"/>
        <w:sz w:val="20"/>
      </w:rPr>
    </w:lvl>
    <w:lvl w:ilvl="2" w:tplc="503A2714" w:tentative="1">
      <w:start w:val="1"/>
      <w:numFmt w:val="bullet"/>
      <w:lvlText w:val="o"/>
      <w:lvlJc w:val="left"/>
      <w:pPr>
        <w:tabs>
          <w:tab w:val="num" w:pos="2160"/>
        </w:tabs>
        <w:ind w:left="2160" w:hanging="360"/>
      </w:pPr>
      <w:rPr>
        <w:rFonts w:ascii="Courier New" w:hAnsi="Courier New" w:hint="default"/>
        <w:sz w:val="20"/>
      </w:rPr>
    </w:lvl>
    <w:lvl w:ilvl="3" w:tplc="8AAC9056" w:tentative="1">
      <w:start w:val="1"/>
      <w:numFmt w:val="bullet"/>
      <w:lvlText w:val="o"/>
      <w:lvlJc w:val="left"/>
      <w:pPr>
        <w:tabs>
          <w:tab w:val="num" w:pos="2880"/>
        </w:tabs>
        <w:ind w:left="2880" w:hanging="360"/>
      </w:pPr>
      <w:rPr>
        <w:rFonts w:ascii="Courier New" w:hAnsi="Courier New" w:hint="default"/>
        <w:sz w:val="20"/>
      </w:rPr>
    </w:lvl>
    <w:lvl w:ilvl="4" w:tplc="DF6CF578" w:tentative="1">
      <w:start w:val="1"/>
      <w:numFmt w:val="bullet"/>
      <w:lvlText w:val="o"/>
      <w:lvlJc w:val="left"/>
      <w:pPr>
        <w:tabs>
          <w:tab w:val="num" w:pos="3600"/>
        </w:tabs>
        <w:ind w:left="3600" w:hanging="360"/>
      </w:pPr>
      <w:rPr>
        <w:rFonts w:ascii="Courier New" w:hAnsi="Courier New" w:hint="default"/>
        <w:sz w:val="20"/>
      </w:rPr>
    </w:lvl>
    <w:lvl w:ilvl="5" w:tplc="922E96BC" w:tentative="1">
      <w:start w:val="1"/>
      <w:numFmt w:val="bullet"/>
      <w:lvlText w:val="o"/>
      <w:lvlJc w:val="left"/>
      <w:pPr>
        <w:tabs>
          <w:tab w:val="num" w:pos="4320"/>
        </w:tabs>
        <w:ind w:left="4320" w:hanging="360"/>
      </w:pPr>
      <w:rPr>
        <w:rFonts w:ascii="Courier New" w:hAnsi="Courier New" w:hint="default"/>
        <w:sz w:val="20"/>
      </w:rPr>
    </w:lvl>
    <w:lvl w:ilvl="6" w:tplc="282CA572" w:tentative="1">
      <w:start w:val="1"/>
      <w:numFmt w:val="bullet"/>
      <w:lvlText w:val="o"/>
      <w:lvlJc w:val="left"/>
      <w:pPr>
        <w:tabs>
          <w:tab w:val="num" w:pos="5040"/>
        </w:tabs>
        <w:ind w:left="5040" w:hanging="360"/>
      </w:pPr>
      <w:rPr>
        <w:rFonts w:ascii="Courier New" w:hAnsi="Courier New" w:hint="default"/>
        <w:sz w:val="20"/>
      </w:rPr>
    </w:lvl>
    <w:lvl w:ilvl="7" w:tplc="9B268944" w:tentative="1">
      <w:start w:val="1"/>
      <w:numFmt w:val="bullet"/>
      <w:lvlText w:val="o"/>
      <w:lvlJc w:val="left"/>
      <w:pPr>
        <w:tabs>
          <w:tab w:val="num" w:pos="5760"/>
        </w:tabs>
        <w:ind w:left="5760" w:hanging="360"/>
      </w:pPr>
      <w:rPr>
        <w:rFonts w:ascii="Courier New" w:hAnsi="Courier New" w:hint="default"/>
        <w:sz w:val="20"/>
      </w:rPr>
    </w:lvl>
    <w:lvl w:ilvl="8" w:tplc="5DF62C66"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3D43D08"/>
    <w:multiLevelType w:val="hybridMultilevel"/>
    <w:tmpl w:val="1FD46D46"/>
    <w:lvl w:ilvl="0" w:tplc="762E4AC2">
      <w:start w:val="1"/>
      <w:numFmt w:val="decimal"/>
      <w:lvlText w:val="%1."/>
      <w:lvlJc w:val="left"/>
      <w:pPr>
        <w:ind w:left="720" w:hanging="360"/>
      </w:pPr>
    </w:lvl>
    <w:lvl w:ilvl="1" w:tplc="59A2125A">
      <w:start w:val="1"/>
      <w:numFmt w:val="lowerLetter"/>
      <w:lvlText w:val="%2."/>
      <w:lvlJc w:val="left"/>
      <w:pPr>
        <w:ind w:left="1440" w:hanging="360"/>
      </w:pPr>
    </w:lvl>
    <w:lvl w:ilvl="2" w:tplc="5922D12C">
      <w:start w:val="1"/>
      <w:numFmt w:val="lowerRoman"/>
      <w:lvlText w:val="%3."/>
      <w:lvlJc w:val="right"/>
      <w:pPr>
        <w:ind w:left="2160" w:hanging="180"/>
      </w:pPr>
    </w:lvl>
    <w:lvl w:ilvl="3" w:tplc="09AC46FC">
      <w:start w:val="1"/>
      <w:numFmt w:val="decimal"/>
      <w:lvlText w:val="%4."/>
      <w:lvlJc w:val="left"/>
      <w:pPr>
        <w:ind w:left="2880" w:hanging="360"/>
      </w:pPr>
    </w:lvl>
    <w:lvl w:ilvl="4" w:tplc="BA74A402">
      <w:start w:val="1"/>
      <w:numFmt w:val="lowerLetter"/>
      <w:lvlText w:val="%5."/>
      <w:lvlJc w:val="left"/>
      <w:pPr>
        <w:ind w:left="3600" w:hanging="360"/>
      </w:pPr>
    </w:lvl>
    <w:lvl w:ilvl="5" w:tplc="70EA1B6C">
      <w:start w:val="1"/>
      <w:numFmt w:val="lowerRoman"/>
      <w:lvlText w:val="%6."/>
      <w:lvlJc w:val="right"/>
      <w:pPr>
        <w:ind w:left="4320" w:hanging="180"/>
      </w:pPr>
    </w:lvl>
    <w:lvl w:ilvl="6" w:tplc="45229D7E">
      <w:start w:val="1"/>
      <w:numFmt w:val="decimal"/>
      <w:lvlText w:val="%7."/>
      <w:lvlJc w:val="left"/>
      <w:pPr>
        <w:ind w:left="5040" w:hanging="360"/>
      </w:pPr>
    </w:lvl>
    <w:lvl w:ilvl="7" w:tplc="69EE32DE">
      <w:start w:val="1"/>
      <w:numFmt w:val="lowerLetter"/>
      <w:lvlText w:val="%8."/>
      <w:lvlJc w:val="left"/>
      <w:pPr>
        <w:ind w:left="5760" w:hanging="360"/>
      </w:pPr>
    </w:lvl>
    <w:lvl w:ilvl="8" w:tplc="FFC48670">
      <w:start w:val="1"/>
      <w:numFmt w:val="lowerRoman"/>
      <w:lvlText w:val="%9."/>
      <w:lvlJc w:val="right"/>
      <w:pPr>
        <w:ind w:left="6480" w:hanging="180"/>
      </w:pPr>
    </w:lvl>
  </w:abstractNum>
  <w:abstractNum w:abstractNumId="13" w15:restartNumberingAfterBreak="0">
    <w:nsid w:val="59C77C1C"/>
    <w:multiLevelType w:val="hybridMultilevel"/>
    <w:tmpl w:val="0C9ABE48"/>
    <w:lvl w:ilvl="0" w:tplc="B4DE5C50">
      <w:start w:val="1"/>
      <w:numFmt w:val="bullet"/>
      <w:lvlText w:val=""/>
      <w:lvlJc w:val="left"/>
      <w:pPr>
        <w:tabs>
          <w:tab w:val="num" w:pos="720"/>
        </w:tabs>
        <w:ind w:left="720" w:hanging="360"/>
      </w:pPr>
      <w:rPr>
        <w:rFonts w:ascii="Symbol" w:hAnsi="Symbol" w:hint="default"/>
        <w:sz w:val="20"/>
      </w:rPr>
    </w:lvl>
    <w:lvl w:ilvl="1" w:tplc="0038AC4E" w:tentative="1">
      <w:start w:val="1"/>
      <w:numFmt w:val="bullet"/>
      <w:lvlText w:val=""/>
      <w:lvlJc w:val="left"/>
      <w:pPr>
        <w:tabs>
          <w:tab w:val="num" w:pos="1440"/>
        </w:tabs>
        <w:ind w:left="1440" w:hanging="360"/>
      </w:pPr>
      <w:rPr>
        <w:rFonts w:ascii="Symbol" w:hAnsi="Symbol" w:hint="default"/>
        <w:sz w:val="20"/>
      </w:rPr>
    </w:lvl>
    <w:lvl w:ilvl="2" w:tplc="9F8429A8" w:tentative="1">
      <w:start w:val="1"/>
      <w:numFmt w:val="bullet"/>
      <w:lvlText w:val=""/>
      <w:lvlJc w:val="left"/>
      <w:pPr>
        <w:tabs>
          <w:tab w:val="num" w:pos="2160"/>
        </w:tabs>
        <w:ind w:left="2160" w:hanging="360"/>
      </w:pPr>
      <w:rPr>
        <w:rFonts w:ascii="Symbol" w:hAnsi="Symbol" w:hint="default"/>
        <w:sz w:val="20"/>
      </w:rPr>
    </w:lvl>
    <w:lvl w:ilvl="3" w:tplc="8A126CB2" w:tentative="1">
      <w:start w:val="1"/>
      <w:numFmt w:val="bullet"/>
      <w:lvlText w:val=""/>
      <w:lvlJc w:val="left"/>
      <w:pPr>
        <w:tabs>
          <w:tab w:val="num" w:pos="2880"/>
        </w:tabs>
        <w:ind w:left="2880" w:hanging="360"/>
      </w:pPr>
      <w:rPr>
        <w:rFonts w:ascii="Symbol" w:hAnsi="Symbol" w:hint="default"/>
        <w:sz w:val="20"/>
      </w:rPr>
    </w:lvl>
    <w:lvl w:ilvl="4" w:tplc="7592E078" w:tentative="1">
      <w:start w:val="1"/>
      <w:numFmt w:val="bullet"/>
      <w:lvlText w:val=""/>
      <w:lvlJc w:val="left"/>
      <w:pPr>
        <w:tabs>
          <w:tab w:val="num" w:pos="3600"/>
        </w:tabs>
        <w:ind w:left="3600" w:hanging="360"/>
      </w:pPr>
      <w:rPr>
        <w:rFonts w:ascii="Symbol" w:hAnsi="Symbol" w:hint="default"/>
        <w:sz w:val="20"/>
      </w:rPr>
    </w:lvl>
    <w:lvl w:ilvl="5" w:tplc="F77A8AA0" w:tentative="1">
      <w:start w:val="1"/>
      <w:numFmt w:val="bullet"/>
      <w:lvlText w:val=""/>
      <w:lvlJc w:val="left"/>
      <w:pPr>
        <w:tabs>
          <w:tab w:val="num" w:pos="4320"/>
        </w:tabs>
        <w:ind w:left="4320" w:hanging="360"/>
      </w:pPr>
      <w:rPr>
        <w:rFonts w:ascii="Symbol" w:hAnsi="Symbol" w:hint="default"/>
        <w:sz w:val="20"/>
      </w:rPr>
    </w:lvl>
    <w:lvl w:ilvl="6" w:tplc="AA0ACF5E" w:tentative="1">
      <w:start w:val="1"/>
      <w:numFmt w:val="bullet"/>
      <w:lvlText w:val=""/>
      <w:lvlJc w:val="left"/>
      <w:pPr>
        <w:tabs>
          <w:tab w:val="num" w:pos="5040"/>
        </w:tabs>
        <w:ind w:left="5040" w:hanging="360"/>
      </w:pPr>
      <w:rPr>
        <w:rFonts w:ascii="Symbol" w:hAnsi="Symbol" w:hint="default"/>
        <w:sz w:val="20"/>
      </w:rPr>
    </w:lvl>
    <w:lvl w:ilvl="7" w:tplc="EECC9D42" w:tentative="1">
      <w:start w:val="1"/>
      <w:numFmt w:val="bullet"/>
      <w:lvlText w:val=""/>
      <w:lvlJc w:val="left"/>
      <w:pPr>
        <w:tabs>
          <w:tab w:val="num" w:pos="5760"/>
        </w:tabs>
        <w:ind w:left="5760" w:hanging="360"/>
      </w:pPr>
      <w:rPr>
        <w:rFonts w:ascii="Symbol" w:hAnsi="Symbol" w:hint="default"/>
        <w:sz w:val="20"/>
      </w:rPr>
    </w:lvl>
    <w:lvl w:ilvl="8" w:tplc="935A66C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41C96"/>
    <w:multiLevelType w:val="hybridMultilevel"/>
    <w:tmpl w:val="C8D8A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B4F6A"/>
    <w:multiLevelType w:val="hybridMultilevel"/>
    <w:tmpl w:val="D0EEE10C"/>
    <w:lvl w:ilvl="0" w:tplc="828EE9A0">
      <w:start w:val="1"/>
      <w:numFmt w:val="bullet"/>
      <w:lvlText w:val=""/>
      <w:lvlJc w:val="left"/>
      <w:pPr>
        <w:tabs>
          <w:tab w:val="num" w:pos="720"/>
        </w:tabs>
        <w:ind w:left="720" w:hanging="360"/>
      </w:pPr>
      <w:rPr>
        <w:rFonts w:ascii="Symbol" w:hAnsi="Symbol" w:hint="default"/>
        <w:sz w:val="20"/>
      </w:rPr>
    </w:lvl>
    <w:lvl w:ilvl="1" w:tplc="3F1C91C2" w:tentative="1">
      <w:start w:val="1"/>
      <w:numFmt w:val="bullet"/>
      <w:lvlText w:val=""/>
      <w:lvlJc w:val="left"/>
      <w:pPr>
        <w:tabs>
          <w:tab w:val="num" w:pos="1440"/>
        </w:tabs>
        <w:ind w:left="1440" w:hanging="360"/>
      </w:pPr>
      <w:rPr>
        <w:rFonts w:ascii="Symbol" w:hAnsi="Symbol" w:hint="default"/>
        <w:sz w:val="20"/>
      </w:rPr>
    </w:lvl>
    <w:lvl w:ilvl="2" w:tplc="67B4F016" w:tentative="1">
      <w:start w:val="1"/>
      <w:numFmt w:val="bullet"/>
      <w:lvlText w:val=""/>
      <w:lvlJc w:val="left"/>
      <w:pPr>
        <w:tabs>
          <w:tab w:val="num" w:pos="2160"/>
        </w:tabs>
        <w:ind w:left="2160" w:hanging="360"/>
      </w:pPr>
      <w:rPr>
        <w:rFonts w:ascii="Symbol" w:hAnsi="Symbol" w:hint="default"/>
        <w:sz w:val="20"/>
      </w:rPr>
    </w:lvl>
    <w:lvl w:ilvl="3" w:tplc="FCB68910" w:tentative="1">
      <w:start w:val="1"/>
      <w:numFmt w:val="bullet"/>
      <w:lvlText w:val=""/>
      <w:lvlJc w:val="left"/>
      <w:pPr>
        <w:tabs>
          <w:tab w:val="num" w:pos="2880"/>
        </w:tabs>
        <w:ind w:left="2880" w:hanging="360"/>
      </w:pPr>
      <w:rPr>
        <w:rFonts w:ascii="Symbol" w:hAnsi="Symbol" w:hint="default"/>
        <w:sz w:val="20"/>
      </w:rPr>
    </w:lvl>
    <w:lvl w:ilvl="4" w:tplc="B5ECA826" w:tentative="1">
      <w:start w:val="1"/>
      <w:numFmt w:val="bullet"/>
      <w:lvlText w:val=""/>
      <w:lvlJc w:val="left"/>
      <w:pPr>
        <w:tabs>
          <w:tab w:val="num" w:pos="3600"/>
        </w:tabs>
        <w:ind w:left="3600" w:hanging="360"/>
      </w:pPr>
      <w:rPr>
        <w:rFonts w:ascii="Symbol" w:hAnsi="Symbol" w:hint="default"/>
        <w:sz w:val="20"/>
      </w:rPr>
    </w:lvl>
    <w:lvl w:ilvl="5" w:tplc="4AB46C1C" w:tentative="1">
      <w:start w:val="1"/>
      <w:numFmt w:val="bullet"/>
      <w:lvlText w:val=""/>
      <w:lvlJc w:val="left"/>
      <w:pPr>
        <w:tabs>
          <w:tab w:val="num" w:pos="4320"/>
        </w:tabs>
        <w:ind w:left="4320" w:hanging="360"/>
      </w:pPr>
      <w:rPr>
        <w:rFonts w:ascii="Symbol" w:hAnsi="Symbol" w:hint="default"/>
        <w:sz w:val="20"/>
      </w:rPr>
    </w:lvl>
    <w:lvl w:ilvl="6" w:tplc="E228D6E0" w:tentative="1">
      <w:start w:val="1"/>
      <w:numFmt w:val="bullet"/>
      <w:lvlText w:val=""/>
      <w:lvlJc w:val="left"/>
      <w:pPr>
        <w:tabs>
          <w:tab w:val="num" w:pos="5040"/>
        </w:tabs>
        <w:ind w:left="5040" w:hanging="360"/>
      </w:pPr>
      <w:rPr>
        <w:rFonts w:ascii="Symbol" w:hAnsi="Symbol" w:hint="default"/>
        <w:sz w:val="20"/>
      </w:rPr>
    </w:lvl>
    <w:lvl w:ilvl="7" w:tplc="F3DE3E3E" w:tentative="1">
      <w:start w:val="1"/>
      <w:numFmt w:val="bullet"/>
      <w:lvlText w:val=""/>
      <w:lvlJc w:val="left"/>
      <w:pPr>
        <w:tabs>
          <w:tab w:val="num" w:pos="5760"/>
        </w:tabs>
        <w:ind w:left="5760" w:hanging="360"/>
      </w:pPr>
      <w:rPr>
        <w:rFonts w:ascii="Symbol" w:hAnsi="Symbol" w:hint="default"/>
        <w:sz w:val="20"/>
      </w:rPr>
    </w:lvl>
    <w:lvl w:ilvl="8" w:tplc="2CE4849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43589"/>
    <w:multiLevelType w:val="hybridMultilevel"/>
    <w:tmpl w:val="EE8C2762"/>
    <w:lvl w:ilvl="0" w:tplc="C8C60E38">
      <w:start w:val="1"/>
      <w:numFmt w:val="bullet"/>
      <w:lvlText w:val="o"/>
      <w:lvlJc w:val="left"/>
      <w:pPr>
        <w:tabs>
          <w:tab w:val="num" w:pos="720"/>
        </w:tabs>
        <w:ind w:left="720" w:hanging="360"/>
      </w:pPr>
      <w:rPr>
        <w:rFonts w:ascii="Courier New" w:hAnsi="Courier New" w:hint="default"/>
        <w:sz w:val="20"/>
      </w:rPr>
    </w:lvl>
    <w:lvl w:ilvl="1" w:tplc="EF542E1C" w:tentative="1">
      <w:start w:val="1"/>
      <w:numFmt w:val="bullet"/>
      <w:lvlText w:val="o"/>
      <w:lvlJc w:val="left"/>
      <w:pPr>
        <w:tabs>
          <w:tab w:val="num" w:pos="1440"/>
        </w:tabs>
        <w:ind w:left="1440" w:hanging="360"/>
      </w:pPr>
      <w:rPr>
        <w:rFonts w:ascii="Courier New" w:hAnsi="Courier New" w:hint="default"/>
        <w:sz w:val="20"/>
      </w:rPr>
    </w:lvl>
    <w:lvl w:ilvl="2" w:tplc="6AB04EEE" w:tentative="1">
      <w:start w:val="1"/>
      <w:numFmt w:val="bullet"/>
      <w:lvlText w:val="o"/>
      <w:lvlJc w:val="left"/>
      <w:pPr>
        <w:tabs>
          <w:tab w:val="num" w:pos="2160"/>
        </w:tabs>
        <w:ind w:left="2160" w:hanging="360"/>
      </w:pPr>
      <w:rPr>
        <w:rFonts w:ascii="Courier New" w:hAnsi="Courier New" w:hint="default"/>
        <w:sz w:val="20"/>
      </w:rPr>
    </w:lvl>
    <w:lvl w:ilvl="3" w:tplc="90268E8C" w:tentative="1">
      <w:start w:val="1"/>
      <w:numFmt w:val="bullet"/>
      <w:lvlText w:val="o"/>
      <w:lvlJc w:val="left"/>
      <w:pPr>
        <w:tabs>
          <w:tab w:val="num" w:pos="2880"/>
        </w:tabs>
        <w:ind w:left="2880" w:hanging="360"/>
      </w:pPr>
      <w:rPr>
        <w:rFonts w:ascii="Courier New" w:hAnsi="Courier New" w:hint="default"/>
        <w:sz w:val="20"/>
      </w:rPr>
    </w:lvl>
    <w:lvl w:ilvl="4" w:tplc="2124B87C" w:tentative="1">
      <w:start w:val="1"/>
      <w:numFmt w:val="bullet"/>
      <w:lvlText w:val="o"/>
      <w:lvlJc w:val="left"/>
      <w:pPr>
        <w:tabs>
          <w:tab w:val="num" w:pos="3600"/>
        </w:tabs>
        <w:ind w:left="3600" w:hanging="360"/>
      </w:pPr>
      <w:rPr>
        <w:rFonts w:ascii="Courier New" w:hAnsi="Courier New" w:hint="default"/>
        <w:sz w:val="20"/>
      </w:rPr>
    </w:lvl>
    <w:lvl w:ilvl="5" w:tplc="EDB86D8A" w:tentative="1">
      <w:start w:val="1"/>
      <w:numFmt w:val="bullet"/>
      <w:lvlText w:val="o"/>
      <w:lvlJc w:val="left"/>
      <w:pPr>
        <w:tabs>
          <w:tab w:val="num" w:pos="4320"/>
        </w:tabs>
        <w:ind w:left="4320" w:hanging="360"/>
      </w:pPr>
      <w:rPr>
        <w:rFonts w:ascii="Courier New" w:hAnsi="Courier New" w:hint="default"/>
        <w:sz w:val="20"/>
      </w:rPr>
    </w:lvl>
    <w:lvl w:ilvl="6" w:tplc="BE3A6EFA" w:tentative="1">
      <w:start w:val="1"/>
      <w:numFmt w:val="bullet"/>
      <w:lvlText w:val="o"/>
      <w:lvlJc w:val="left"/>
      <w:pPr>
        <w:tabs>
          <w:tab w:val="num" w:pos="5040"/>
        </w:tabs>
        <w:ind w:left="5040" w:hanging="360"/>
      </w:pPr>
      <w:rPr>
        <w:rFonts w:ascii="Courier New" w:hAnsi="Courier New" w:hint="default"/>
        <w:sz w:val="20"/>
      </w:rPr>
    </w:lvl>
    <w:lvl w:ilvl="7" w:tplc="D3D8998C" w:tentative="1">
      <w:start w:val="1"/>
      <w:numFmt w:val="bullet"/>
      <w:lvlText w:val="o"/>
      <w:lvlJc w:val="left"/>
      <w:pPr>
        <w:tabs>
          <w:tab w:val="num" w:pos="5760"/>
        </w:tabs>
        <w:ind w:left="5760" w:hanging="360"/>
      </w:pPr>
      <w:rPr>
        <w:rFonts w:ascii="Courier New" w:hAnsi="Courier New" w:hint="default"/>
        <w:sz w:val="20"/>
      </w:rPr>
    </w:lvl>
    <w:lvl w:ilvl="8" w:tplc="3E1ADDF6"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FF65166"/>
    <w:multiLevelType w:val="hybridMultilevel"/>
    <w:tmpl w:val="F3862200"/>
    <w:lvl w:ilvl="0" w:tplc="524EC960">
      <w:start w:val="1"/>
      <w:numFmt w:val="decimal"/>
      <w:lvlText w:val="%1."/>
      <w:lvlJc w:val="left"/>
      <w:pPr>
        <w:tabs>
          <w:tab w:val="num" w:pos="720"/>
        </w:tabs>
        <w:ind w:left="720" w:hanging="360"/>
      </w:pPr>
    </w:lvl>
    <w:lvl w:ilvl="1" w:tplc="FBF47BBC" w:tentative="1">
      <w:start w:val="1"/>
      <w:numFmt w:val="decimal"/>
      <w:lvlText w:val="%2."/>
      <w:lvlJc w:val="left"/>
      <w:pPr>
        <w:tabs>
          <w:tab w:val="num" w:pos="1440"/>
        </w:tabs>
        <w:ind w:left="1440" w:hanging="360"/>
      </w:pPr>
    </w:lvl>
    <w:lvl w:ilvl="2" w:tplc="7908B33A" w:tentative="1">
      <w:start w:val="1"/>
      <w:numFmt w:val="decimal"/>
      <w:lvlText w:val="%3."/>
      <w:lvlJc w:val="left"/>
      <w:pPr>
        <w:tabs>
          <w:tab w:val="num" w:pos="2160"/>
        </w:tabs>
        <w:ind w:left="2160" w:hanging="360"/>
      </w:pPr>
    </w:lvl>
    <w:lvl w:ilvl="3" w:tplc="30C0BEF2" w:tentative="1">
      <w:start w:val="1"/>
      <w:numFmt w:val="decimal"/>
      <w:lvlText w:val="%4."/>
      <w:lvlJc w:val="left"/>
      <w:pPr>
        <w:tabs>
          <w:tab w:val="num" w:pos="2880"/>
        </w:tabs>
        <w:ind w:left="2880" w:hanging="360"/>
      </w:pPr>
    </w:lvl>
    <w:lvl w:ilvl="4" w:tplc="D17282EA" w:tentative="1">
      <w:start w:val="1"/>
      <w:numFmt w:val="decimal"/>
      <w:lvlText w:val="%5."/>
      <w:lvlJc w:val="left"/>
      <w:pPr>
        <w:tabs>
          <w:tab w:val="num" w:pos="3600"/>
        </w:tabs>
        <w:ind w:left="3600" w:hanging="360"/>
      </w:pPr>
    </w:lvl>
    <w:lvl w:ilvl="5" w:tplc="C562C724" w:tentative="1">
      <w:start w:val="1"/>
      <w:numFmt w:val="decimal"/>
      <w:lvlText w:val="%6."/>
      <w:lvlJc w:val="left"/>
      <w:pPr>
        <w:tabs>
          <w:tab w:val="num" w:pos="4320"/>
        </w:tabs>
        <w:ind w:left="4320" w:hanging="360"/>
      </w:pPr>
    </w:lvl>
    <w:lvl w:ilvl="6" w:tplc="390E1958" w:tentative="1">
      <w:start w:val="1"/>
      <w:numFmt w:val="decimal"/>
      <w:lvlText w:val="%7."/>
      <w:lvlJc w:val="left"/>
      <w:pPr>
        <w:tabs>
          <w:tab w:val="num" w:pos="5040"/>
        </w:tabs>
        <w:ind w:left="5040" w:hanging="360"/>
      </w:pPr>
    </w:lvl>
    <w:lvl w:ilvl="7" w:tplc="9070AF96" w:tentative="1">
      <w:start w:val="1"/>
      <w:numFmt w:val="decimal"/>
      <w:lvlText w:val="%8."/>
      <w:lvlJc w:val="left"/>
      <w:pPr>
        <w:tabs>
          <w:tab w:val="num" w:pos="5760"/>
        </w:tabs>
        <w:ind w:left="5760" w:hanging="360"/>
      </w:pPr>
    </w:lvl>
    <w:lvl w:ilvl="8" w:tplc="9710EC24" w:tentative="1">
      <w:start w:val="1"/>
      <w:numFmt w:val="decimal"/>
      <w:lvlText w:val="%9."/>
      <w:lvlJc w:val="left"/>
      <w:pPr>
        <w:tabs>
          <w:tab w:val="num" w:pos="6480"/>
        </w:tabs>
        <w:ind w:left="6480" w:hanging="360"/>
      </w:pPr>
    </w:lvl>
  </w:abstractNum>
  <w:num w:numId="1">
    <w:abstractNumId w:val="12"/>
  </w:num>
  <w:num w:numId="2">
    <w:abstractNumId w:val="14"/>
  </w:num>
  <w:num w:numId="3">
    <w:abstractNumId w:val="8"/>
  </w:num>
  <w:num w:numId="4">
    <w:abstractNumId w:val="6"/>
  </w:num>
  <w:num w:numId="5">
    <w:abstractNumId w:val="4"/>
  </w:num>
  <w:num w:numId="6">
    <w:abstractNumId w:val="2"/>
  </w:num>
  <w:num w:numId="7">
    <w:abstractNumId w:val="5"/>
  </w:num>
  <w:num w:numId="8">
    <w:abstractNumId w:val="11"/>
  </w:num>
  <w:num w:numId="9">
    <w:abstractNumId w:val="0"/>
  </w:num>
  <w:num w:numId="10">
    <w:abstractNumId w:val="15"/>
  </w:num>
  <w:num w:numId="11">
    <w:abstractNumId w:val="13"/>
  </w:num>
  <w:num w:numId="12">
    <w:abstractNumId w:val="10"/>
  </w:num>
  <w:num w:numId="13">
    <w:abstractNumId w:val="16"/>
  </w:num>
  <w:num w:numId="14">
    <w:abstractNumId w:val="17"/>
  </w:num>
  <w:num w:numId="15">
    <w:abstractNumId w:val="9"/>
  </w:num>
  <w:num w:numId="16">
    <w:abstractNumId w:val="7"/>
  </w:num>
  <w:num w:numId="17">
    <w:abstractNumId w:val="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Trickey">
    <w15:presenceInfo w15:providerId="AD" w15:userId="S::at13225@bristol.ac.uk::e98c7eca-a04c-425f-bcda-f88beb437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vwrpwxa5zvtlestptppwr0zzxz22vz0zdd&quot;&gt;conquest&lt;record-ids&gt;&lt;item&gt;2&lt;/item&gt;&lt;item&gt;5&lt;/item&gt;&lt;item&gt;6&lt;/item&gt;&lt;item&gt;7&lt;/item&gt;&lt;item&gt;8&lt;/item&gt;&lt;item&gt;10&lt;/item&gt;&lt;item&gt;11&lt;/item&gt;&lt;item&gt;13&lt;/item&gt;&lt;item&gt;14&lt;/item&gt;&lt;item&gt;15&lt;/item&gt;&lt;item&gt;19&lt;/item&gt;&lt;item&gt;23&lt;/item&gt;&lt;item&gt;25&lt;/item&gt;&lt;item&gt;26&lt;/item&gt;&lt;item&gt;27&lt;/item&gt;&lt;item&gt;28&lt;/item&gt;&lt;item&gt;29&lt;/item&gt;&lt;item&gt;30&lt;/item&gt;&lt;item&gt;31&lt;/item&gt;&lt;item&gt;32&lt;/item&gt;&lt;item&gt;33&lt;/item&gt;&lt;item&gt;35&lt;/item&gt;&lt;item&gt;36&lt;/item&gt;&lt;item&gt;37&lt;/item&gt;&lt;/record-ids&gt;&lt;/item&gt;&lt;/Libraries&gt;"/>
  </w:docVars>
  <w:rsids>
    <w:rsidRoot w:val="7545B8AD"/>
    <w:rsid w:val="00000EFF"/>
    <w:rsid w:val="000013A2"/>
    <w:rsid w:val="00003A16"/>
    <w:rsid w:val="00003D61"/>
    <w:rsid w:val="000049CA"/>
    <w:rsid w:val="00004BAB"/>
    <w:rsid w:val="00004BCD"/>
    <w:rsid w:val="00004C29"/>
    <w:rsid w:val="000052F1"/>
    <w:rsid w:val="00005E97"/>
    <w:rsid w:val="00006B9A"/>
    <w:rsid w:val="00006FAA"/>
    <w:rsid w:val="00011E12"/>
    <w:rsid w:val="0001268D"/>
    <w:rsid w:val="00014042"/>
    <w:rsid w:val="00014C03"/>
    <w:rsid w:val="00014D71"/>
    <w:rsid w:val="00015ABE"/>
    <w:rsid w:val="00016449"/>
    <w:rsid w:val="00016F63"/>
    <w:rsid w:val="00017214"/>
    <w:rsid w:val="0002039D"/>
    <w:rsid w:val="000213A5"/>
    <w:rsid w:val="00021EF0"/>
    <w:rsid w:val="00022371"/>
    <w:rsid w:val="000229D7"/>
    <w:rsid w:val="00022C9C"/>
    <w:rsid w:val="000230C7"/>
    <w:rsid w:val="000235D5"/>
    <w:rsid w:val="00023E85"/>
    <w:rsid w:val="00023F7F"/>
    <w:rsid w:val="00024062"/>
    <w:rsid w:val="0002605F"/>
    <w:rsid w:val="000261EE"/>
    <w:rsid w:val="00026770"/>
    <w:rsid w:val="000273B5"/>
    <w:rsid w:val="0002773C"/>
    <w:rsid w:val="0003189C"/>
    <w:rsid w:val="00031BA1"/>
    <w:rsid w:val="00031E0F"/>
    <w:rsid w:val="00033D9B"/>
    <w:rsid w:val="00034110"/>
    <w:rsid w:val="00034EC7"/>
    <w:rsid w:val="000366E9"/>
    <w:rsid w:val="00036A28"/>
    <w:rsid w:val="00036BA4"/>
    <w:rsid w:val="00036F78"/>
    <w:rsid w:val="00037066"/>
    <w:rsid w:val="00040922"/>
    <w:rsid w:val="000425FB"/>
    <w:rsid w:val="00042956"/>
    <w:rsid w:val="00042E12"/>
    <w:rsid w:val="0004337D"/>
    <w:rsid w:val="00044377"/>
    <w:rsid w:val="000462E2"/>
    <w:rsid w:val="00046EAE"/>
    <w:rsid w:val="000477E2"/>
    <w:rsid w:val="00047C45"/>
    <w:rsid w:val="00050ADD"/>
    <w:rsid w:val="00050BC8"/>
    <w:rsid w:val="00051B3B"/>
    <w:rsid w:val="00053547"/>
    <w:rsid w:val="000545FC"/>
    <w:rsid w:val="00054892"/>
    <w:rsid w:val="00054F6F"/>
    <w:rsid w:val="00055119"/>
    <w:rsid w:val="00056B05"/>
    <w:rsid w:val="0005755C"/>
    <w:rsid w:val="00057CCF"/>
    <w:rsid w:val="000601FF"/>
    <w:rsid w:val="000607A0"/>
    <w:rsid w:val="00060819"/>
    <w:rsid w:val="00060E05"/>
    <w:rsid w:val="00060FD2"/>
    <w:rsid w:val="000618B0"/>
    <w:rsid w:val="00062192"/>
    <w:rsid w:val="000622BA"/>
    <w:rsid w:val="0006237B"/>
    <w:rsid w:val="000627F8"/>
    <w:rsid w:val="00063EF3"/>
    <w:rsid w:val="00064B1B"/>
    <w:rsid w:val="000657BC"/>
    <w:rsid w:val="0006592B"/>
    <w:rsid w:val="0006740E"/>
    <w:rsid w:val="0006771B"/>
    <w:rsid w:val="0007169C"/>
    <w:rsid w:val="00071771"/>
    <w:rsid w:val="000719D7"/>
    <w:rsid w:val="0007226F"/>
    <w:rsid w:val="000723EB"/>
    <w:rsid w:val="0007265A"/>
    <w:rsid w:val="0007325A"/>
    <w:rsid w:val="0007435A"/>
    <w:rsid w:val="000750C8"/>
    <w:rsid w:val="000756AC"/>
    <w:rsid w:val="00075D95"/>
    <w:rsid w:val="00076670"/>
    <w:rsid w:val="00076906"/>
    <w:rsid w:val="00077158"/>
    <w:rsid w:val="00077410"/>
    <w:rsid w:val="0008052A"/>
    <w:rsid w:val="00080CA4"/>
    <w:rsid w:val="00082BAC"/>
    <w:rsid w:val="0008329E"/>
    <w:rsid w:val="00083741"/>
    <w:rsid w:val="00083EED"/>
    <w:rsid w:val="0008411F"/>
    <w:rsid w:val="00084617"/>
    <w:rsid w:val="00085720"/>
    <w:rsid w:val="00085EA0"/>
    <w:rsid w:val="000868C1"/>
    <w:rsid w:val="00090973"/>
    <w:rsid w:val="000928C2"/>
    <w:rsid w:val="0009294E"/>
    <w:rsid w:val="00092ED5"/>
    <w:rsid w:val="0009606F"/>
    <w:rsid w:val="00096259"/>
    <w:rsid w:val="000971A5"/>
    <w:rsid w:val="000A0FC4"/>
    <w:rsid w:val="000A1297"/>
    <w:rsid w:val="000A3435"/>
    <w:rsid w:val="000A3A45"/>
    <w:rsid w:val="000A5342"/>
    <w:rsid w:val="000A5956"/>
    <w:rsid w:val="000A5D53"/>
    <w:rsid w:val="000A5F6B"/>
    <w:rsid w:val="000A69A4"/>
    <w:rsid w:val="000B0156"/>
    <w:rsid w:val="000B3D2D"/>
    <w:rsid w:val="000B4304"/>
    <w:rsid w:val="000B4CE0"/>
    <w:rsid w:val="000B5DF8"/>
    <w:rsid w:val="000B62B6"/>
    <w:rsid w:val="000B6696"/>
    <w:rsid w:val="000B66C6"/>
    <w:rsid w:val="000B7837"/>
    <w:rsid w:val="000B7EC6"/>
    <w:rsid w:val="000C1944"/>
    <w:rsid w:val="000C23BF"/>
    <w:rsid w:val="000C28EC"/>
    <w:rsid w:val="000C315A"/>
    <w:rsid w:val="000C3834"/>
    <w:rsid w:val="000C3917"/>
    <w:rsid w:val="000C42B8"/>
    <w:rsid w:val="000C4C77"/>
    <w:rsid w:val="000C4DAC"/>
    <w:rsid w:val="000C515B"/>
    <w:rsid w:val="000C5A1C"/>
    <w:rsid w:val="000C7C96"/>
    <w:rsid w:val="000C7D35"/>
    <w:rsid w:val="000D095E"/>
    <w:rsid w:val="000D0A48"/>
    <w:rsid w:val="000D1DE9"/>
    <w:rsid w:val="000D258B"/>
    <w:rsid w:val="000D328E"/>
    <w:rsid w:val="000D3ABC"/>
    <w:rsid w:val="000D4BEA"/>
    <w:rsid w:val="000D6A85"/>
    <w:rsid w:val="000D7001"/>
    <w:rsid w:val="000D730E"/>
    <w:rsid w:val="000E0614"/>
    <w:rsid w:val="000E13B2"/>
    <w:rsid w:val="000E14FD"/>
    <w:rsid w:val="000E1B45"/>
    <w:rsid w:val="000E1FDA"/>
    <w:rsid w:val="000E2134"/>
    <w:rsid w:val="000E291D"/>
    <w:rsid w:val="000E384C"/>
    <w:rsid w:val="000E5F1F"/>
    <w:rsid w:val="000E6876"/>
    <w:rsid w:val="000E6A9A"/>
    <w:rsid w:val="000F06ED"/>
    <w:rsid w:val="000F14AA"/>
    <w:rsid w:val="000F4510"/>
    <w:rsid w:val="000F4F69"/>
    <w:rsid w:val="000F5381"/>
    <w:rsid w:val="000F774C"/>
    <w:rsid w:val="000F7E3C"/>
    <w:rsid w:val="00100F97"/>
    <w:rsid w:val="0010181C"/>
    <w:rsid w:val="00101B4A"/>
    <w:rsid w:val="00102C3C"/>
    <w:rsid w:val="00103900"/>
    <w:rsid w:val="001040D7"/>
    <w:rsid w:val="00105085"/>
    <w:rsid w:val="001052B3"/>
    <w:rsid w:val="001056C6"/>
    <w:rsid w:val="001062B8"/>
    <w:rsid w:val="00110045"/>
    <w:rsid w:val="00110BB0"/>
    <w:rsid w:val="00110D54"/>
    <w:rsid w:val="001117DE"/>
    <w:rsid w:val="00111862"/>
    <w:rsid w:val="00111B02"/>
    <w:rsid w:val="00112903"/>
    <w:rsid w:val="00114B3B"/>
    <w:rsid w:val="0011512F"/>
    <w:rsid w:val="001154E4"/>
    <w:rsid w:val="0011579A"/>
    <w:rsid w:val="00116763"/>
    <w:rsid w:val="00116C44"/>
    <w:rsid w:val="00117181"/>
    <w:rsid w:val="001177A5"/>
    <w:rsid w:val="001225BB"/>
    <w:rsid w:val="00123158"/>
    <w:rsid w:val="0012423B"/>
    <w:rsid w:val="0012469A"/>
    <w:rsid w:val="001259DA"/>
    <w:rsid w:val="00126AEC"/>
    <w:rsid w:val="00130A39"/>
    <w:rsid w:val="00130D72"/>
    <w:rsid w:val="0013139B"/>
    <w:rsid w:val="00131596"/>
    <w:rsid w:val="0013264D"/>
    <w:rsid w:val="00133BB8"/>
    <w:rsid w:val="00133C64"/>
    <w:rsid w:val="00134627"/>
    <w:rsid w:val="00135D5B"/>
    <w:rsid w:val="001364B9"/>
    <w:rsid w:val="00136645"/>
    <w:rsid w:val="00136D8A"/>
    <w:rsid w:val="001426E0"/>
    <w:rsid w:val="0014295D"/>
    <w:rsid w:val="001468D9"/>
    <w:rsid w:val="00146AAE"/>
    <w:rsid w:val="00146C5B"/>
    <w:rsid w:val="00147511"/>
    <w:rsid w:val="001478D5"/>
    <w:rsid w:val="00147B06"/>
    <w:rsid w:val="001510D7"/>
    <w:rsid w:val="001519C9"/>
    <w:rsid w:val="00152203"/>
    <w:rsid w:val="00153939"/>
    <w:rsid w:val="001547F8"/>
    <w:rsid w:val="00154990"/>
    <w:rsid w:val="00154AD1"/>
    <w:rsid w:val="00154BCB"/>
    <w:rsid w:val="00154CA0"/>
    <w:rsid w:val="0015668E"/>
    <w:rsid w:val="00156DE9"/>
    <w:rsid w:val="001579A9"/>
    <w:rsid w:val="00157F84"/>
    <w:rsid w:val="001602B7"/>
    <w:rsid w:val="0016042C"/>
    <w:rsid w:val="0016159C"/>
    <w:rsid w:val="001627D8"/>
    <w:rsid w:val="00163F59"/>
    <w:rsid w:val="00164605"/>
    <w:rsid w:val="001654C1"/>
    <w:rsid w:val="00166050"/>
    <w:rsid w:val="00166E1B"/>
    <w:rsid w:val="00167CAF"/>
    <w:rsid w:val="001714FE"/>
    <w:rsid w:val="00171A32"/>
    <w:rsid w:val="001737FB"/>
    <w:rsid w:val="001740AE"/>
    <w:rsid w:val="00174801"/>
    <w:rsid w:val="00175605"/>
    <w:rsid w:val="00175A7F"/>
    <w:rsid w:val="001766E3"/>
    <w:rsid w:val="001777C0"/>
    <w:rsid w:val="00180576"/>
    <w:rsid w:val="00180580"/>
    <w:rsid w:val="00180D98"/>
    <w:rsid w:val="00181772"/>
    <w:rsid w:val="00181C2A"/>
    <w:rsid w:val="0018232F"/>
    <w:rsid w:val="0018340C"/>
    <w:rsid w:val="00184AB8"/>
    <w:rsid w:val="00184BE2"/>
    <w:rsid w:val="00184EB6"/>
    <w:rsid w:val="001874CE"/>
    <w:rsid w:val="0018755E"/>
    <w:rsid w:val="001907DA"/>
    <w:rsid w:val="00190DB8"/>
    <w:rsid w:val="001919EB"/>
    <w:rsid w:val="00191D4A"/>
    <w:rsid w:val="001931CF"/>
    <w:rsid w:val="00193E80"/>
    <w:rsid w:val="00194222"/>
    <w:rsid w:val="001947C4"/>
    <w:rsid w:val="0019510F"/>
    <w:rsid w:val="00196695"/>
    <w:rsid w:val="00197FA5"/>
    <w:rsid w:val="00197FEE"/>
    <w:rsid w:val="001A0C6F"/>
    <w:rsid w:val="001A19BF"/>
    <w:rsid w:val="001A2B75"/>
    <w:rsid w:val="001A30FD"/>
    <w:rsid w:val="001A3148"/>
    <w:rsid w:val="001A36B2"/>
    <w:rsid w:val="001A36E3"/>
    <w:rsid w:val="001A3CF5"/>
    <w:rsid w:val="001A5641"/>
    <w:rsid w:val="001A5D84"/>
    <w:rsid w:val="001A640C"/>
    <w:rsid w:val="001A6D70"/>
    <w:rsid w:val="001A72AD"/>
    <w:rsid w:val="001A74C8"/>
    <w:rsid w:val="001A7A7D"/>
    <w:rsid w:val="001B12AB"/>
    <w:rsid w:val="001B17DA"/>
    <w:rsid w:val="001B1802"/>
    <w:rsid w:val="001B1D83"/>
    <w:rsid w:val="001B22B8"/>
    <w:rsid w:val="001B26D9"/>
    <w:rsid w:val="001B282A"/>
    <w:rsid w:val="001B2F12"/>
    <w:rsid w:val="001B37BA"/>
    <w:rsid w:val="001B3C92"/>
    <w:rsid w:val="001B4902"/>
    <w:rsid w:val="001B4F01"/>
    <w:rsid w:val="001B6DB7"/>
    <w:rsid w:val="001B73AC"/>
    <w:rsid w:val="001B76B1"/>
    <w:rsid w:val="001B7CD1"/>
    <w:rsid w:val="001C2F81"/>
    <w:rsid w:val="001C36B7"/>
    <w:rsid w:val="001C3771"/>
    <w:rsid w:val="001C3AC4"/>
    <w:rsid w:val="001C49E8"/>
    <w:rsid w:val="001C5A24"/>
    <w:rsid w:val="001D1EB3"/>
    <w:rsid w:val="001D2009"/>
    <w:rsid w:val="001D2845"/>
    <w:rsid w:val="001D2A90"/>
    <w:rsid w:val="001D2A94"/>
    <w:rsid w:val="001D3FD3"/>
    <w:rsid w:val="001D4BEF"/>
    <w:rsid w:val="001E0D4B"/>
    <w:rsid w:val="001E10B9"/>
    <w:rsid w:val="001E182D"/>
    <w:rsid w:val="001E19FB"/>
    <w:rsid w:val="001E35B0"/>
    <w:rsid w:val="001E35E4"/>
    <w:rsid w:val="001E3B48"/>
    <w:rsid w:val="001E64C2"/>
    <w:rsid w:val="001E65F5"/>
    <w:rsid w:val="001E7A2C"/>
    <w:rsid w:val="001F00EB"/>
    <w:rsid w:val="001F035D"/>
    <w:rsid w:val="001F0B57"/>
    <w:rsid w:val="001F1F4E"/>
    <w:rsid w:val="001F36B8"/>
    <w:rsid w:val="001F36E0"/>
    <w:rsid w:val="001F6560"/>
    <w:rsid w:val="001F7AC9"/>
    <w:rsid w:val="002005DC"/>
    <w:rsid w:val="00202A33"/>
    <w:rsid w:val="00203BDE"/>
    <w:rsid w:val="002044A1"/>
    <w:rsid w:val="00205864"/>
    <w:rsid w:val="00207528"/>
    <w:rsid w:val="00207B2C"/>
    <w:rsid w:val="00210E29"/>
    <w:rsid w:val="00211D39"/>
    <w:rsid w:val="00212B7D"/>
    <w:rsid w:val="00212E69"/>
    <w:rsid w:val="00215D09"/>
    <w:rsid w:val="00216140"/>
    <w:rsid w:val="00216484"/>
    <w:rsid w:val="002164B4"/>
    <w:rsid w:val="002167D2"/>
    <w:rsid w:val="00217C03"/>
    <w:rsid w:val="002214D4"/>
    <w:rsid w:val="00221A11"/>
    <w:rsid w:val="00221BF3"/>
    <w:rsid w:val="0022297C"/>
    <w:rsid w:val="00223B6D"/>
    <w:rsid w:val="002241C7"/>
    <w:rsid w:val="002241FB"/>
    <w:rsid w:val="0022462A"/>
    <w:rsid w:val="00227228"/>
    <w:rsid w:val="00227D7C"/>
    <w:rsid w:val="00230AE6"/>
    <w:rsid w:val="00231D2A"/>
    <w:rsid w:val="00232697"/>
    <w:rsid w:val="00234C36"/>
    <w:rsid w:val="0023502F"/>
    <w:rsid w:val="002351C5"/>
    <w:rsid w:val="002353E2"/>
    <w:rsid w:val="002372AF"/>
    <w:rsid w:val="00237EFD"/>
    <w:rsid w:val="00240093"/>
    <w:rsid w:val="002402A4"/>
    <w:rsid w:val="0024066E"/>
    <w:rsid w:val="00241AC3"/>
    <w:rsid w:val="002427C4"/>
    <w:rsid w:val="00242AE3"/>
    <w:rsid w:val="0024721C"/>
    <w:rsid w:val="0024733A"/>
    <w:rsid w:val="00247940"/>
    <w:rsid w:val="00250BE5"/>
    <w:rsid w:val="00252606"/>
    <w:rsid w:val="00255C3F"/>
    <w:rsid w:val="00255DB2"/>
    <w:rsid w:val="00255F0B"/>
    <w:rsid w:val="0025631A"/>
    <w:rsid w:val="002601A7"/>
    <w:rsid w:val="0026022F"/>
    <w:rsid w:val="0026041C"/>
    <w:rsid w:val="0026051B"/>
    <w:rsid w:val="00261A59"/>
    <w:rsid w:val="00261A87"/>
    <w:rsid w:val="002628A9"/>
    <w:rsid w:val="002629E0"/>
    <w:rsid w:val="00263FB9"/>
    <w:rsid w:val="00264DCB"/>
    <w:rsid w:val="00265D0B"/>
    <w:rsid w:val="002678A7"/>
    <w:rsid w:val="002702EE"/>
    <w:rsid w:val="00270ADD"/>
    <w:rsid w:val="002719ED"/>
    <w:rsid w:val="0027294F"/>
    <w:rsid w:val="00272A05"/>
    <w:rsid w:val="00272F09"/>
    <w:rsid w:val="00274AFE"/>
    <w:rsid w:val="00275198"/>
    <w:rsid w:val="00276477"/>
    <w:rsid w:val="00276C29"/>
    <w:rsid w:val="00277936"/>
    <w:rsid w:val="00282D87"/>
    <w:rsid w:val="0028375D"/>
    <w:rsid w:val="00283CC8"/>
    <w:rsid w:val="00283D42"/>
    <w:rsid w:val="0029039E"/>
    <w:rsid w:val="0029114D"/>
    <w:rsid w:val="00293473"/>
    <w:rsid w:val="0029437E"/>
    <w:rsid w:val="00294913"/>
    <w:rsid w:val="00295167"/>
    <w:rsid w:val="002956DD"/>
    <w:rsid w:val="00296E6A"/>
    <w:rsid w:val="00296F64"/>
    <w:rsid w:val="002A5C28"/>
    <w:rsid w:val="002B23E6"/>
    <w:rsid w:val="002B2A26"/>
    <w:rsid w:val="002B2CBC"/>
    <w:rsid w:val="002B2E2A"/>
    <w:rsid w:val="002B3436"/>
    <w:rsid w:val="002B423B"/>
    <w:rsid w:val="002B44CC"/>
    <w:rsid w:val="002B5CBC"/>
    <w:rsid w:val="002B61B7"/>
    <w:rsid w:val="002B620F"/>
    <w:rsid w:val="002B683F"/>
    <w:rsid w:val="002C077E"/>
    <w:rsid w:val="002C0D8F"/>
    <w:rsid w:val="002C4CFB"/>
    <w:rsid w:val="002C593C"/>
    <w:rsid w:val="002C5B1E"/>
    <w:rsid w:val="002C5CD3"/>
    <w:rsid w:val="002C7902"/>
    <w:rsid w:val="002C7A81"/>
    <w:rsid w:val="002D0381"/>
    <w:rsid w:val="002D28FD"/>
    <w:rsid w:val="002D2DC3"/>
    <w:rsid w:val="002D374A"/>
    <w:rsid w:val="002D3857"/>
    <w:rsid w:val="002D3C40"/>
    <w:rsid w:val="002D4724"/>
    <w:rsid w:val="002D4A36"/>
    <w:rsid w:val="002D5E62"/>
    <w:rsid w:val="002D6116"/>
    <w:rsid w:val="002D6341"/>
    <w:rsid w:val="002D66D7"/>
    <w:rsid w:val="002E01F3"/>
    <w:rsid w:val="002E0F96"/>
    <w:rsid w:val="002E1700"/>
    <w:rsid w:val="002E1A5A"/>
    <w:rsid w:val="002E1B50"/>
    <w:rsid w:val="002E1FA5"/>
    <w:rsid w:val="002E20CE"/>
    <w:rsid w:val="002E309D"/>
    <w:rsid w:val="002E447E"/>
    <w:rsid w:val="002E5A11"/>
    <w:rsid w:val="002E626A"/>
    <w:rsid w:val="002E6469"/>
    <w:rsid w:val="002E6A99"/>
    <w:rsid w:val="002E70C1"/>
    <w:rsid w:val="002E71DF"/>
    <w:rsid w:val="002E7213"/>
    <w:rsid w:val="002F0625"/>
    <w:rsid w:val="002F185A"/>
    <w:rsid w:val="002F232C"/>
    <w:rsid w:val="002F28EB"/>
    <w:rsid w:val="002F4B3A"/>
    <w:rsid w:val="002F4DAF"/>
    <w:rsid w:val="002F578D"/>
    <w:rsid w:val="002F5F68"/>
    <w:rsid w:val="002F6AA4"/>
    <w:rsid w:val="00301362"/>
    <w:rsid w:val="00301A95"/>
    <w:rsid w:val="0030367C"/>
    <w:rsid w:val="00303A06"/>
    <w:rsid w:val="00303A1B"/>
    <w:rsid w:val="00303AC8"/>
    <w:rsid w:val="0030413D"/>
    <w:rsid w:val="003063D3"/>
    <w:rsid w:val="0030687F"/>
    <w:rsid w:val="0030743A"/>
    <w:rsid w:val="00310158"/>
    <w:rsid w:val="003122B1"/>
    <w:rsid w:val="00315676"/>
    <w:rsid w:val="00316DFE"/>
    <w:rsid w:val="0031734F"/>
    <w:rsid w:val="00317E9B"/>
    <w:rsid w:val="003202C2"/>
    <w:rsid w:val="00320397"/>
    <w:rsid w:val="00320A05"/>
    <w:rsid w:val="003217F2"/>
    <w:rsid w:val="00322E46"/>
    <w:rsid w:val="003234A9"/>
    <w:rsid w:val="00323BDE"/>
    <w:rsid w:val="0032543B"/>
    <w:rsid w:val="00325A82"/>
    <w:rsid w:val="00330613"/>
    <w:rsid w:val="00330F1F"/>
    <w:rsid w:val="00331FB0"/>
    <w:rsid w:val="00332D50"/>
    <w:rsid w:val="00333E9D"/>
    <w:rsid w:val="00334503"/>
    <w:rsid w:val="00334556"/>
    <w:rsid w:val="003363C6"/>
    <w:rsid w:val="0034050F"/>
    <w:rsid w:val="003412D3"/>
    <w:rsid w:val="00342084"/>
    <w:rsid w:val="00345063"/>
    <w:rsid w:val="003462CE"/>
    <w:rsid w:val="00347DCA"/>
    <w:rsid w:val="003502CB"/>
    <w:rsid w:val="003510FC"/>
    <w:rsid w:val="00356012"/>
    <w:rsid w:val="00356309"/>
    <w:rsid w:val="00356741"/>
    <w:rsid w:val="00357931"/>
    <w:rsid w:val="00360C11"/>
    <w:rsid w:val="0036130E"/>
    <w:rsid w:val="00361C61"/>
    <w:rsid w:val="00362107"/>
    <w:rsid w:val="003622BB"/>
    <w:rsid w:val="00362AF0"/>
    <w:rsid w:val="00362D1F"/>
    <w:rsid w:val="003634C8"/>
    <w:rsid w:val="003634F9"/>
    <w:rsid w:val="00364040"/>
    <w:rsid w:val="00364795"/>
    <w:rsid w:val="00364AB1"/>
    <w:rsid w:val="003652DB"/>
    <w:rsid w:val="0036563A"/>
    <w:rsid w:val="00365A72"/>
    <w:rsid w:val="0036765C"/>
    <w:rsid w:val="0036C0E3"/>
    <w:rsid w:val="0037183B"/>
    <w:rsid w:val="00372D55"/>
    <w:rsid w:val="003734B1"/>
    <w:rsid w:val="003734F9"/>
    <w:rsid w:val="00373C89"/>
    <w:rsid w:val="00373D74"/>
    <w:rsid w:val="003743B4"/>
    <w:rsid w:val="00374887"/>
    <w:rsid w:val="0037596A"/>
    <w:rsid w:val="0037777B"/>
    <w:rsid w:val="003777B8"/>
    <w:rsid w:val="00380B4D"/>
    <w:rsid w:val="00380FC3"/>
    <w:rsid w:val="00381AD7"/>
    <w:rsid w:val="00383865"/>
    <w:rsid w:val="00386D4E"/>
    <w:rsid w:val="00387125"/>
    <w:rsid w:val="003871F9"/>
    <w:rsid w:val="00390149"/>
    <w:rsid w:val="003909D0"/>
    <w:rsid w:val="00390B37"/>
    <w:rsid w:val="003920CA"/>
    <w:rsid w:val="00392D8C"/>
    <w:rsid w:val="00393A0F"/>
    <w:rsid w:val="00393C10"/>
    <w:rsid w:val="003949A8"/>
    <w:rsid w:val="00394B9B"/>
    <w:rsid w:val="003954AE"/>
    <w:rsid w:val="003958D8"/>
    <w:rsid w:val="00395A5C"/>
    <w:rsid w:val="00396B5E"/>
    <w:rsid w:val="003974EE"/>
    <w:rsid w:val="003A287E"/>
    <w:rsid w:val="003A4131"/>
    <w:rsid w:val="003A430F"/>
    <w:rsid w:val="003A5AD4"/>
    <w:rsid w:val="003A66D0"/>
    <w:rsid w:val="003A762F"/>
    <w:rsid w:val="003A7732"/>
    <w:rsid w:val="003B0DE1"/>
    <w:rsid w:val="003B1F1F"/>
    <w:rsid w:val="003B277A"/>
    <w:rsid w:val="003B6D7F"/>
    <w:rsid w:val="003B750F"/>
    <w:rsid w:val="003C123F"/>
    <w:rsid w:val="003C17FE"/>
    <w:rsid w:val="003C1A44"/>
    <w:rsid w:val="003C1F7C"/>
    <w:rsid w:val="003C32D6"/>
    <w:rsid w:val="003C34FB"/>
    <w:rsid w:val="003C38EC"/>
    <w:rsid w:val="003C3EF3"/>
    <w:rsid w:val="003C3F9E"/>
    <w:rsid w:val="003C42A6"/>
    <w:rsid w:val="003C680F"/>
    <w:rsid w:val="003C72A2"/>
    <w:rsid w:val="003D026D"/>
    <w:rsid w:val="003D17BD"/>
    <w:rsid w:val="003D1F2B"/>
    <w:rsid w:val="003D3857"/>
    <w:rsid w:val="003D3E7A"/>
    <w:rsid w:val="003D4B08"/>
    <w:rsid w:val="003D6351"/>
    <w:rsid w:val="003D6C15"/>
    <w:rsid w:val="003D7343"/>
    <w:rsid w:val="003D7669"/>
    <w:rsid w:val="003E2254"/>
    <w:rsid w:val="003E4C68"/>
    <w:rsid w:val="003E4F61"/>
    <w:rsid w:val="003E5242"/>
    <w:rsid w:val="003E5299"/>
    <w:rsid w:val="003E61D6"/>
    <w:rsid w:val="003E7129"/>
    <w:rsid w:val="003E7FC1"/>
    <w:rsid w:val="003F1672"/>
    <w:rsid w:val="003F205B"/>
    <w:rsid w:val="003F259B"/>
    <w:rsid w:val="003F3F7C"/>
    <w:rsid w:val="003F462A"/>
    <w:rsid w:val="003F4922"/>
    <w:rsid w:val="003F4B38"/>
    <w:rsid w:val="003F6365"/>
    <w:rsid w:val="003F7665"/>
    <w:rsid w:val="003F7693"/>
    <w:rsid w:val="004003CE"/>
    <w:rsid w:val="00401524"/>
    <w:rsid w:val="00402030"/>
    <w:rsid w:val="0040260E"/>
    <w:rsid w:val="00402E74"/>
    <w:rsid w:val="00402F4B"/>
    <w:rsid w:val="004030FB"/>
    <w:rsid w:val="0040486B"/>
    <w:rsid w:val="00405734"/>
    <w:rsid w:val="00405F49"/>
    <w:rsid w:val="0040625D"/>
    <w:rsid w:val="00406CD3"/>
    <w:rsid w:val="00406EA7"/>
    <w:rsid w:val="0040758B"/>
    <w:rsid w:val="00407E8C"/>
    <w:rsid w:val="00411518"/>
    <w:rsid w:val="00413304"/>
    <w:rsid w:val="0041440F"/>
    <w:rsid w:val="00415C4B"/>
    <w:rsid w:val="004230D3"/>
    <w:rsid w:val="00423135"/>
    <w:rsid w:val="004238ED"/>
    <w:rsid w:val="00424223"/>
    <w:rsid w:val="0042474F"/>
    <w:rsid w:val="00424DD0"/>
    <w:rsid w:val="004254E1"/>
    <w:rsid w:val="0042596D"/>
    <w:rsid w:val="00425E27"/>
    <w:rsid w:val="0042607B"/>
    <w:rsid w:val="00427909"/>
    <w:rsid w:val="00432583"/>
    <w:rsid w:val="0043303F"/>
    <w:rsid w:val="00433ECE"/>
    <w:rsid w:val="00434711"/>
    <w:rsid w:val="00435728"/>
    <w:rsid w:val="00436FB0"/>
    <w:rsid w:val="00440A13"/>
    <w:rsid w:val="00440B41"/>
    <w:rsid w:val="0044164B"/>
    <w:rsid w:val="004420C6"/>
    <w:rsid w:val="00443437"/>
    <w:rsid w:val="00444C02"/>
    <w:rsid w:val="004459F6"/>
    <w:rsid w:val="00445F62"/>
    <w:rsid w:val="00446117"/>
    <w:rsid w:val="00446E99"/>
    <w:rsid w:val="004470C8"/>
    <w:rsid w:val="00450529"/>
    <w:rsid w:val="004512E2"/>
    <w:rsid w:val="0045131A"/>
    <w:rsid w:val="00451AC9"/>
    <w:rsid w:val="004520A7"/>
    <w:rsid w:val="004520ED"/>
    <w:rsid w:val="0045239D"/>
    <w:rsid w:val="00452A5B"/>
    <w:rsid w:val="004530FE"/>
    <w:rsid w:val="004537F0"/>
    <w:rsid w:val="004558AE"/>
    <w:rsid w:val="00460732"/>
    <w:rsid w:val="004612CC"/>
    <w:rsid w:val="004618F6"/>
    <w:rsid w:val="00463AF0"/>
    <w:rsid w:val="00464E1B"/>
    <w:rsid w:val="00465DEB"/>
    <w:rsid w:val="00466C07"/>
    <w:rsid w:val="004673D6"/>
    <w:rsid w:val="00470B5A"/>
    <w:rsid w:val="0047143F"/>
    <w:rsid w:val="00473351"/>
    <w:rsid w:val="004748D0"/>
    <w:rsid w:val="00474DD5"/>
    <w:rsid w:val="004764C2"/>
    <w:rsid w:val="00476E3A"/>
    <w:rsid w:val="00477240"/>
    <w:rsid w:val="00480203"/>
    <w:rsid w:val="004802E1"/>
    <w:rsid w:val="00481616"/>
    <w:rsid w:val="00481D8E"/>
    <w:rsid w:val="00482164"/>
    <w:rsid w:val="0048394D"/>
    <w:rsid w:val="00483E55"/>
    <w:rsid w:val="0048504F"/>
    <w:rsid w:val="0048530D"/>
    <w:rsid w:val="00485BC2"/>
    <w:rsid w:val="00485CB9"/>
    <w:rsid w:val="004860E0"/>
    <w:rsid w:val="00486FBD"/>
    <w:rsid w:val="00487508"/>
    <w:rsid w:val="00492A5F"/>
    <w:rsid w:val="0049339E"/>
    <w:rsid w:val="00493584"/>
    <w:rsid w:val="00493DD2"/>
    <w:rsid w:val="00494498"/>
    <w:rsid w:val="0049478E"/>
    <w:rsid w:val="004948C9"/>
    <w:rsid w:val="00494EA9"/>
    <w:rsid w:val="0049567A"/>
    <w:rsid w:val="00495B2A"/>
    <w:rsid w:val="00495D28"/>
    <w:rsid w:val="00496136"/>
    <w:rsid w:val="00496438"/>
    <w:rsid w:val="00497972"/>
    <w:rsid w:val="00497C51"/>
    <w:rsid w:val="004A028B"/>
    <w:rsid w:val="004A0963"/>
    <w:rsid w:val="004A0F2B"/>
    <w:rsid w:val="004A21D3"/>
    <w:rsid w:val="004A28E3"/>
    <w:rsid w:val="004A2BE0"/>
    <w:rsid w:val="004A2D37"/>
    <w:rsid w:val="004A4092"/>
    <w:rsid w:val="004A4A12"/>
    <w:rsid w:val="004A5336"/>
    <w:rsid w:val="004A58CC"/>
    <w:rsid w:val="004A5F85"/>
    <w:rsid w:val="004A65A7"/>
    <w:rsid w:val="004B036F"/>
    <w:rsid w:val="004B03AE"/>
    <w:rsid w:val="004B0AAA"/>
    <w:rsid w:val="004B2E9E"/>
    <w:rsid w:val="004B3639"/>
    <w:rsid w:val="004B3D78"/>
    <w:rsid w:val="004B4595"/>
    <w:rsid w:val="004B4FE9"/>
    <w:rsid w:val="004B54FF"/>
    <w:rsid w:val="004B57E9"/>
    <w:rsid w:val="004B5A20"/>
    <w:rsid w:val="004B5DC4"/>
    <w:rsid w:val="004B5ED4"/>
    <w:rsid w:val="004B6894"/>
    <w:rsid w:val="004B689E"/>
    <w:rsid w:val="004B6B29"/>
    <w:rsid w:val="004B7FBA"/>
    <w:rsid w:val="004C1D65"/>
    <w:rsid w:val="004C3839"/>
    <w:rsid w:val="004C44D3"/>
    <w:rsid w:val="004C5E19"/>
    <w:rsid w:val="004C64F6"/>
    <w:rsid w:val="004C6AFF"/>
    <w:rsid w:val="004C7548"/>
    <w:rsid w:val="004C78D7"/>
    <w:rsid w:val="004D0795"/>
    <w:rsid w:val="004D093D"/>
    <w:rsid w:val="004D220E"/>
    <w:rsid w:val="004D2DEF"/>
    <w:rsid w:val="004D4BEE"/>
    <w:rsid w:val="004D5750"/>
    <w:rsid w:val="004D59BD"/>
    <w:rsid w:val="004D7F76"/>
    <w:rsid w:val="004E0E6C"/>
    <w:rsid w:val="004E1ACB"/>
    <w:rsid w:val="004E1BFA"/>
    <w:rsid w:val="004E2378"/>
    <w:rsid w:val="004E31EC"/>
    <w:rsid w:val="004E3A49"/>
    <w:rsid w:val="004E4453"/>
    <w:rsid w:val="004E484A"/>
    <w:rsid w:val="004E602A"/>
    <w:rsid w:val="004E63D3"/>
    <w:rsid w:val="004E790E"/>
    <w:rsid w:val="004F0202"/>
    <w:rsid w:val="004F07D5"/>
    <w:rsid w:val="004F0D12"/>
    <w:rsid w:val="004F312B"/>
    <w:rsid w:val="004F4E2E"/>
    <w:rsid w:val="004F62A6"/>
    <w:rsid w:val="004F6905"/>
    <w:rsid w:val="004F722B"/>
    <w:rsid w:val="004F7EC2"/>
    <w:rsid w:val="00500290"/>
    <w:rsid w:val="005011FC"/>
    <w:rsid w:val="005024E5"/>
    <w:rsid w:val="005026B1"/>
    <w:rsid w:val="00503D28"/>
    <w:rsid w:val="005041B4"/>
    <w:rsid w:val="00506430"/>
    <w:rsid w:val="00506E16"/>
    <w:rsid w:val="00511226"/>
    <w:rsid w:val="00511FCB"/>
    <w:rsid w:val="00513922"/>
    <w:rsid w:val="00513CD5"/>
    <w:rsid w:val="00513D63"/>
    <w:rsid w:val="005161E6"/>
    <w:rsid w:val="005162AF"/>
    <w:rsid w:val="005167F9"/>
    <w:rsid w:val="00516BF0"/>
    <w:rsid w:val="005171DE"/>
    <w:rsid w:val="0051794F"/>
    <w:rsid w:val="0052065C"/>
    <w:rsid w:val="00520A93"/>
    <w:rsid w:val="00521D23"/>
    <w:rsid w:val="00522191"/>
    <w:rsid w:val="0052241C"/>
    <w:rsid w:val="00522FDB"/>
    <w:rsid w:val="00523C38"/>
    <w:rsid w:val="00524A5A"/>
    <w:rsid w:val="00527C05"/>
    <w:rsid w:val="00527C5B"/>
    <w:rsid w:val="00530BEE"/>
    <w:rsid w:val="00531029"/>
    <w:rsid w:val="0053168B"/>
    <w:rsid w:val="00531F1E"/>
    <w:rsid w:val="00534196"/>
    <w:rsid w:val="00534496"/>
    <w:rsid w:val="0053710A"/>
    <w:rsid w:val="00537B02"/>
    <w:rsid w:val="00540B30"/>
    <w:rsid w:val="00541509"/>
    <w:rsid w:val="00541EE6"/>
    <w:rsid w:val="0054287F"/>
    <w:rsid w:val="00542DCA"/>
    <w:rsid w:val="00543296"/>
    <w:rsid w:val="005443CD"/>
    <w:rsid w:val="00544AE9"/>
    <w:rsid w:val="005459DB"/>
    <w:rsid w:val="00545A8D"/>
    <w:rsid w:val="0054627F"/>
    <w:rsid w:val="00546F03"/>
    <w:rsid w:val="00550108"/>
    <w:rsid w:val="00551B20"/>
    <w:rsid w:val="00551C84"/>
    <w:rsid w:val="00552B7D"/>
    <w:rsid w:val="00553527"/>
    <w:rsid w:val="0055549F"/>
    <w:rsid w:val="005559F2"/>
    <w:rsid w:val="00557610"/>
    <w:rsid w:val="0056058E"/>
    <w:rsid w:val="00561337"/>
    <w:rsid w:val="005614A8"/>
    <w:rsid w:val="00562279"/>
    <w:rsid w:val="00564495"/>
    <w:rsid w:val="005652DA"/>
    <w:rsid w:val="0056545D"/>
    <w:rsid w:val="00566CC2"/>
    <w:rsid w:val="00570D06"/>
    <w:rsid w:val="0057109C"/>
    <w:rsid w:val="00571360"/>
    <w:rsid w:val="005715DC"/>
    <w:rsid w:val="00571A9F"/>
    <w:rsid w:val="00572B9C"/>
    <w:rsid w:val="005739A8"/>
    <w:rsid w:val="00573CAD"/>
    <w:rsid w:val="00574FCC"/>
    <w:rsid w:val="0057539C"/>
    <w:rsid w:val="00577F55"/>
    <w:rsid w:val="00580E6E"/>
    <w:rsid w:val="00581CC4"/>
    <w:rsid w:val="00581DA7"/>
    <w:rsid w:val="00581FBD"/>
    <w:rsid w:val="00582370"/>
    <w:rsid w:val="00583ADB"/>
    <w:rsid w:val="005843E4"/>
    <w:rsid w:val="00585161"/>
    <w:rsid w:val="0058577F"/>
    <w:rsid w:val="005859CB"/>
    <w:rsid w:val="00585D1B"/>
    <w:rsid w:val="005864AC"/>
    <w:rsid w:val="0058700E"/>
    <w:rsid w:val="0058775E"/>
    <w:rsid w:val="005906A5"/>
    <w:rsid w:val="00590E66"/>
    <w:rsid w:val="00590F83"/>
    <w:rsid w:val="00595216"/>
    <w:rsid w:val="005955B8"/>
    <w:rsid w:val="00595D92"/>
    <w:rsid w:val="0059699B"/>
    <w:rsid w:val="00596D51"/>
    <w:rsid w:val="005977A7"/>
    <w:rsid w:val="00597AF1"/>
    <w:rsid w:val="005A0098"/>
    <w:rsid w:val="005A1011"/>
    <w:rsid w:val="005A18DE"/>
    <w:rsid w:val="005A3938"/>
    <w:rsid w:val="005A4954"/>
    <w:rsid w:val="005A49C7"/>
    <w:rsid w:val="005A4A86"/>
    <w:rsid w:val="005A5E8D"/>
    <w:rsid w:val="005A6210"/>
    <w:rsid w:val="005A680E"/>
    <w:rsid w:val="005A75CE"/>
    <w:rsid w:val="005B2AAC"/>
    <w:rsid w:val="005B3172"/>
    <w:rsid w:val="005B317C"/>
    <w:rsid w:val="005B3984"/>
    <w:rsid w:val="005B5CAB"/>
    <w:rsid w:val="005B76BB"/>
    <w:rsid w:val="005B7DC6"/>
    <w:rsid w:val="005C0EE7"/>
    <w:rsid w:val="005C255C"/>
    <w:rsid w:val="005C2565"/>
    <w:rsid w:val="005C2D89"/>
    <w:rsid w:val="005C509F"/>
    <w:rsid w:val="005C5C72"/>
    <w:rsid w:val="005C6042"/>
    <w:rsid w:val="005C6A52"/>
    <w:rsid w:val="005C7AB7"/>
    <w:rsid w:val="005C7D2E"/>
    <w:rsid w:val="005D0274"/>
    <w:rsid w:val="005D239C"/>
    <w:rsid w:val="005D23E2"/>
    <w:rsid w:val="005D28EF"/>
    <w:rsid w:val="005D2D9F"/>
    <w:rsid w:val="005D40AA"/>
    <w:rsid w:val="005D43BF"/>
    <w:rsid w:val="005D44E0"/>
    <w:rsid w:val="005D4635"/>
    <w:rsid w:val="005D4C90"/>
    <w:rsid w:val="005D4C9A"/>
    <w:rsid w:val="005D6A73"/>
    <w:rsid w:val="005D6F61"/>
    <w:rsid w:val="005D7792"/>
    <w:rsid w:val="005E0147"/>
    <w:rsid w:val="005E0174"/>
    <w:rsid w:val="005E0517"/>
    <w:rsid w:val="005E06CF"/>
    <w:rsid w:val="005E184F"/>
    <w:rsid w:val="005E3E3C"/>
    <w:rsid w:val="005E40EE"/>
    <w:rsid w:val="005E4440"/>
    <w:rsid w:val="005E493A"/>
    <w:rsid w:val="005E4AA3"/>
    <w:rsid w:val="005E79F5"/>
    <w:rsid w:val="005E7BB9"/>
    <w:rsid w:val="005E7EE4"/>
    <w:rsid w:val="005E7FF4"/>
    <w:rsid w:val="005F0DCA"/>
    <w:rsid w:val="005F136C"/>
    <w:rsid w:val="005F1531"/>
    <w:rsid w:val="005F1C81"/>
    <w:rsid w:val="005F4E15"/>
    <w:rsid w:val="005F61CC"/>
    <w:rsid w:val="005F6C86"/>
    <w:rsid w:val="005F6F37"/>
    <w:rsid w:val="005F762A"/>
    <w:rsid w:val="005F7762"/>
    <w:rsid w:val="005F78D1"/>
    <w:rsid w:val="00600596"/>
    <w:rsid w:val="00601C1D"/>
    <w:rsid w:val="0060215A"/>
    <w:rsid w:val="0060227E"/>
    <w:rsid w:val="0060246F"/>
    <w:rsid w:val="00602F98"/>
    <w:rsid w:val="006030CC"/>
    <w:rsid w:val="00604F26"/>
    <w:rsid w:val="00606566"/>
    <w:rsid w:val="00610230"/>
    <w:rsid w:val="00610372"/>
    <w:rsid w:val="00611354"/>
    <w:rsid w:val="00612866"/>
    <w:rsid w:val="00612C7B"/>
    <w:rsid w:val="006136DA"/>
    <w:rsid w:val="00615016"/>
    <w:rsid w:val="006162F8"/>
    <w:rsid w:val="006165AB"/>
    <w:rsid w:val="00616AD4"/>
    <w:rsid w:val="00616C41"/>
    <w:rsid w:val="00616E9A"/>
    <w:rsid w:val="00617868"/>
    <w:rsid w:val="006179AD"/>
    <w:rsid w:val="00617B76"/>
    <w:rsid w:val="006204A4"/>
    <w:rsid w:val="00620DC1"/>
    <w:rsid w:val="00620E66"/>
    <w:rsid w:val="00620EF8"/>
    <w:rsid w:val="00621A04"/>
    <w:rsid w:val="00622658"/>
    <w:rsid w:val="006236E4"/>
    <w:rsid w:val="006242D5"/>
    <w:rsid w:val="00624901"/>
    <w:rsid w:val="006250A1"/>
    <w:rsid w:val="0062700A"/>
    <w:rsid w:val="00630376"/>
    <w:rsid w:val="0063096E"/>
    <w:rsid w:val="006314E5"/>
    <w:rsid w:val="00633D42"/>
    <w:rsid w:val="00633ED5"/>
    <w:rsid w:val="00634154"/>
    <w:rsid w:val="00634524"/>
    <w:rsid w:val="006347FD"/>
    <w:rsid w:val="00635298"/>
    <w:rsid w:val="00635FE2"/>
    <w:rsid w:val="00636740"/>
    <w:rsid w:val="00636EFF"/>
    <w:rsid w:val="00636F38"/>
    <w:rsid w:val="006372E6"/>
    <w:rsid w:val="006378F0"/>
    <w:rsid w:val="00640A2E"/>
    <w:rsid w:val="00641A61"/>
    <w:rsid w:val="006421DF"/>
    <w:rsid w:val="00642E72"/>
    <w:rsid w:val="00645C27"/>
    <w:rsid w:val="006467CC"/>
    <w:rsid w:val="0064699B"/>
    <w:rsid w:val="006473C1"/>
    <w:rsid w:val="00647696"/>
    <w:rsid w:val="00647B10"/>
    <w:rsid w:val="00650269"/>
    <w:rsid w:val="00651370"/>
    <w:rsid w:val="00652010"/>
    <w:rsid w:val="0065213B"/>
    <w:rsid w:val="00652BDC"/>
    <w:rsid w:val="00653B3D"/>
    <w:rsid w:val="006546FD"/>
    <w:rsid w:val="006549FF"/>
    <w:rsid w:val="00654AE3"/>
    <w:rsid w:val="00655451"/>
    <w:rsid w:val="0065618F"/>
    <w:rsid w:val="006575EA"/>
    <w:rsid w:val="00660D70"/>
    <w:rsid w:val="00660E51"/>
    <w:rsid w:val="00661AC3"/>
    <w:rsid w:val="00661C4D"/>
    <w:rsid w:val="0066287E"/>
    <w:rsid w:val="00662E59"/>
    <w:rsid w:val="006638C1"/>
    <w:rsid w:val="00663EA0"/>
    <w:rsid w:val="006642FD"/>
    <w:rsid w:val="00664968"/>
    <w:rsid w:val="006649B3"/>
    <w:rsid w:val="0066569D"/>
    <w:rsid w:val="00665973"/>
    <w:rsid w:val="00665E0C"/>
    <w:rsid w:val="0066719E"/>
    <w:rsid w:val="00670654"/>
    <w:rsid w:val="00670EAE"/>
    <w:rsid w:val="00671CEF"/>
    <w:rsid w:val="00672455"/>
    <w:rsid w:val="00672C35"/>
    <w:rsid w:val="00672FD5"/>
    <w:rsid w:val="00674AF8"/>
    <w:rsid w:val="00674E1B"/>
    <w:rsid w:val="00675812"/>
    <w:rsid w:val="00676312"/>
    <w:rsid w:val="00676D82"/>
    <w:rsid w:val="00677D88"/>
    <w:rsid w:val="0068067E"/>
    <w:rsid w:val="00680867"/>
    <w:rsid w:val="00681941"/>
    <w:rsid w:val="00681A8E"/>
    <w:rsid w:val="0068210E"/>
    <w:rsid w:val="0068226A"/>
    <w:rsid w:val="006824D9"/>
    <w:rsid w:val="00682A06"/>
    <w:rsid w:val="00683821"/>
    <w:rsid w:val="00683959"/>
    <w:rsid w:val="0068413A"/>
    <w:rsid w:val="006842A3"/>
    <w:rsid w:val="00684602"/>
    <w:rsid w:val="00684AAF"/>
    <w:rsid w:val="00686C44"/>
    <w:rsid w:val="00687C7E"/>
    <w:rsid w:val="006903FD"/>
    <w:rsid w:val="00690616"/>
    <w:rsid w:val="006933DC"/>
    <w:rsid w:val="00693A20"/>
    <w:rsid w:val="00693E47"/>
    <w:rsid w:val="00694171"/>
    <w:rsid w:val="00694339"/>
    <w:rsid w:val="006949B7"/>
    <w:rsid w:val="0069566F"/>
    <w:rsid w:val="0069596F"/>
    <w:rsid w:val="00696310"/>
    <w:rsid w:val="00696C29"/>
    <w:rsid w:val="006975A6"/>
    <w:rsid w:val="006A0379"/>
    <w:rsid w:val="006A0F90"/>
    <w:rsid w:val="006A2EF3"/>
    <w:rsid w:val="006A3BD2"/>
    <w:rsid w:val="006B04ED"/>
    <w:rsid w:val="006B0A76"/>
    <w:rsid w:val="006B2276"/>
    <w:rsid w:val="006B2CDA"/>
    <w:rsid w:val="006B3070"/>
    <w:rsid w:val="006B30ED"/>
    <w:rsid w:val="006B3406"/>
    <w:rsid w:val="006B340B"/>
    <w:rsid w:val="006B48EC"/>
    <w:rsid w:val="006B506C"/>
    <w:rsid w:val="006B52C7"/>
    <w:rsid w:val="006B57E3"/>
    <w:rsid w:val="006B6EEC"/>
    <w:rsid w:val="006C0417"/>
    <w:rsid w:val="006C0D97"/>
    <w:rsid w:val="006C17B1"/>
    <w:rsid w:val="006C35B6"/>
    <w:rsid w:val="006C3AA4"/>
    <w:rsid w:val="006C45D5"/>
    <w:rsid w:val="006C46BD"/>
    <w:rsid w:val="006C596E"/>
    <w:rsid w:val="006C6782"/>
    <w:rsid w:val="006C68EF"/>
    <w:rsid w:val="006C7E7A"/>
    <w:rsid w:val="006D1617"/>
    <w:rsid w:val="006D318B"/>
    <w:rsid w:val="006D4BC5"/>
    <w:rsid w:val="006D552C"/>
    <w:rsid w:val="006D670C"/>
    <w:rsid w:val="006D70B6"/>
    <w:rsid w:val="006D7644"/>
    <w:rsid w:val="006E0379"/>
    <w:rsid w:val="006E03C1"/>
    <w:rsid w:val="006E16F4"/>
    <w:rsid w:val="006E4142"/>
    <w:rsid w:val="006E53BC"/>
    <w:rsid w:val="006E59FA"/>
    <w:rsid w:val="006E6405"/>
    <w:rsid w:val="006E6630"/>
    <w:rsid w:val="006E713E"/>
    <w:rsid w:val="006E74E1"/>
    <w:rsid w:val="006E7A0C"/>
    <w:rsid w:val="006F0A98"/>
    <w:rsid w:val="006F24DC"/>
    <w:rsid w:val="006F3563"/>
    <w:rsid w:val="006F53B2"/>
    <w:rsid w:val="006F5C1A"/>
    <w:rsid w:val="006F6FF2"/>
    <w:rsid w:val="006F7ADC"/>
    <w:rsid w:val="0070055E"/>
    <w:rsid w:val="0070215A"/>
    <w:rsid w:val="00703B2B"/>
    <w:rsid w:val="00703E9A"/>
    <w:rsid w:val="00705821"/>
    <w:rsid w:val="00705FAB"/>
    <w:rsid w:val="007069B4"/>
    <w:rsid w:val="00707FA3"/>
    <w:rsid w:val="007100CE"/>
    <w:rsid w:val="00710B67"/>
    <w:rsid w:val="00711616"/>
    <w:rsid w:val="0071194D"/>
    <w:rsid w:val="00711F45"/>
    <w:rsid w:val="00716A58"/>
    <w:rsid w:val="00716B42"/>
    <w:rsid w:val="00716C00"/>
    <w:rsid w:val="007172D9"/>
    <w:rsid w:val="00721AEF"/>
    <w:rsid w:val="0072210B"/>
    <w:rsid w:val="007224D3"/>
    <w:rsid w:val="00722B3D"/>
    <w:rsid w:val="007230DE"/>
    <w:rsid w:val="00723A76"/>
    <w:rsid w:val="00726E45"/>
    <w:rsid w:val="00727088"/>
    <w:rsid w:val="00727DB4"/>
    <w:rsid w:val="0073055B"/>
    <w:rsid w:val="00731E1F"/>
    <w:rsid w:val="007327D8"/>
    <w:rsid w:val="0073514C"/>
    <w:rsid w:val="00735BDA"/>
    <w:rsid w:val="00735E67"/>
    <w:rsid w:val="00735ED7"/>
    <w:rsid w:val="00740303"/>
    <w:rsid w:val="00740C0A"/>
    <w:rsid w:val="00740ED6"/>
    <w:rsid w:val="00741F55"/>
    <w:rsid w:val="00742209"/>
    <w:rsid w:val="00744093"/>
    <w:rsid w:val="00745F84"/>
    <w:rsid w:val="0074765D"/>
    <w:rsid w:val="0074777F"/>
    <w:rsid w:val="00747CF1"/>
    <w:rsid w:val="00750E49"/>
    <w:rsid w:val="00751AEE"/>
    <w:rsid w:val="00752E7B"/>
    <w:rsid w:val="007532F6"/>
    <w:rsid w:val="007545A0"/>
    <w:rsid w:val="007549C5"/>
    <w:rsid w:val="00754DDA"/>
    <w:rsid w:val="0075611D"/>
    <w:rsid w:val="0075782E"/>
    <w:rsid w:val="00757B7C"/>
    <w:rsid w:val="00757FCB"/>
    <w:rsid w:val="00761491"/>
    <w:rsid w:val="00761A75"/>
    <w:rsid w:val="00761BF8"/>
    <w:rsid w:val="007647D2"/>
    <w:rsid w:val="00764873"/>
    <w:rsid w:val="00765619"/>
    <w:rsid w:val="00765ADF"/>
    <w:rsid w:val="00766A7E"/>
    <w:rsid w:val="00766E7E"/>
    <w:rsid w:val="00767502"/>
    <w:rsid w:val="00770DE9"/>
    <w:rsid w:val="007715A3"/>
    <w:rsid w:val="0077225B"/>
    <w:rsid w:val="00773BE7"/>
    <w:rsid w:val="00774AAF"/>
    <w:rsid w:val="007762C4"/>
    <w:rsid w:val="00780B64"/>
    <w:rsid w:val="00781C85"/>
    <w:rsid w:val="00784329"/>
    <w:rsid w:val="00784741"/>
    <w:rsid w:val="00787982"/>
    <w:rsid w:val="00787EB1"/>
    <w:rsid w:val="00790114"/>
    <w:rsid w:val="007908B2"/>
    <w:rsid w:val="007909A4"/>
    <w:rsid w:val="00791822"/>
    <w:rsid w:val="00792E78"/>
    <w:rsid w:val="0079337D"/>
    <w:rsid w:val="0079545B"/>
    <w:rsid w:val="0079698D"/>
    <w:rsid w:val="00796D07"/>
    <w:rsid w:val="0079722C"/>
    <w:rsid w:val="0079775F"/>
    <w:rsid w:val="007A0934"/>
    <w:rsid w:val="007A1934"/>
    <w:rsid w:val="007A1BF6"/>
    <w:rsid w:val="007A32AE"/>
    <w:rsid w:val="007A3C2B"/>
    <w:rsid w:val="007A47D5"/>
    <w:rsid w:val="007A485A"/>
    <w:rsid w:val="007A4ADB"/>
    <w:rsid w:val="007A4C08"/>
    <w:rsid w:val="007A5BCF"/>
    <w:rsid w:val="007A736B"/>
    <w:rsid w:val="007A7628"/>
    <w:rsid w:val="007B0E85"/>
    <w:rsid w:val="007B1031"/>
    <w:rsid w:val="007B262C"/>
    <w:rsid w:val="007B296A"/>
    <w:rsid w:val="007B2E36"/>
    <w:rsid w:val="007B7140"/>
    <w:rsid w:val="007C0D9D"/>
    <w:rsid w:val="007C0F02"/>
    <w:rsid w:val="007C21A7"/>
    <w:rsid w:val="007C2748"/>
    <w:rsid w:val="007C2973"/>
    <w:rsid w:val="007C3157"/>
    <w:rsid w:val="007C409F"/>
    <w:rsid w:val="007C4A7A"/>
    <w:rsid w:val="007C5492"/>
    <w:rsid w:val="007C5517"/>
    <w:rsid w:val="007C6BFF"/>
    <w:rsid w:val="007D096F"/>
    <w:rsid w:val="007D1627"/>
    <w:rsid w:val="007D48B5"/>
    <w:rsid w:val="007D4EFA"/>
    <w:rsid w:val="007D6879"/>
    <w:rsid w:val="007D7007"/>
    <w:rsid w:val="007D7E3F"/>
    <w:rsid w:val="007E1E28"/>
    <w:rsid w:val="007E2873"/>
    <w:rsid w:val="007E307E"/>
    <w:rsid w:val="007E3178"/>
    <w:rsid w:val="007E430B"/>
    <w:rsid w:val="007E45D0"/>
    <w:rsid w:val="007E5B3A"/>
    <w:rsid w:val="007E5B9B"/>
    <w:rsid w:val="007E5F04"/>
    <w:rsid w:val="007E6037"/>
    <w:rsid w:val="007E63E7"/>
    <w:rsid w:val="007E69C7"/>
    <w:rsid w:val="007E6F90"/>
    <w:rsid w:val="007E7904"/>
    <w:rsid w:val="007E7DE8"/>
    <w:rsid w:val="007F0147"/>
    <w:rsid w:val="007F02FA"/>
    <w:rsid w:val="007F25AB"/>
    <w:rsid w:val="007F327A"/>
    <w:rsid w:val="007F414D"/>
    <w:rsid w:val="007F46D0"/>
    <w:rsid w:val="007F503A"/>
    <w:rsid w:val="007F6158"/>
    <w:rsid w:val="007F69B8"/>
    <w:rsid w:val="007F6AC1"/>
    <w:rsid w:val="007F7E62"/>
    <w:rsid w:val="00800C83"/>
    <w:rsid w:val="00801028"/>
    <w:rsid w:val="0080182F"/>
    <w:rsid w:val="00801E8C"/>
    <w:rsid w:val="00804546"/>
    <w:rsid w:val="0080685A"/>
    <w:rsid w:val="0081152D"/>
    <w:rsid w:val="0081158D"/>
    <w:rsid w:val="008126E1"/>
    <w:rsid w:val="008132EF"/>
    <w:rsid w:val="00813BE6"/>
    <w:rsid w:val="008152F2"/>
    <w:rsid w:val="008153AE"/>
    <w:rsid w:val="00815BEF"/>
    <w:rsid w:val="00815FE9"/>
    <w:rsid w:val="0081689F"/>
    <w:rsid w:val="0082016C"/>
    <w:rsid w:val="00820CD0"/>
    <w:rsid w:val="00822440"/>
    <w:rsid w:val="00822559"/>
    <w:rsid w:val="00822CEE"/>
    <w:rsid w:val="00823F5B"/>
    <w:rsid w:val="008253BF"/>
    <w:rsid w:val="0082576D"/>
    <w:rsid w:val="00825846"/>
    <w:rsid w:val="00825FCA"/>
    <w:rsid w:val="008274C4"/>
    <w:rsid w:val="0083227B"/>
    <w:rsid w:val="00833224"/>
    <w:rsid w:val="0083328D"/>
    <w:rsid w:val="008332F3"/>
    <w:rsid w:val="00834BCB"/>
    <w:rsid w:val="00835FB2"/>
    <w:rsid w:val="00837582"/>
    <w:rsid w:val="00837F04"/>
    <w:rsid w:val="00841540"/>
    <w:rsid w:val="00841BC2"/>
    <w:rsid w:val="0084393A"/>
    <w:rsid w:val="00844224"/>
    <w:rsid w:val="00845524"/>
    <w:rsid w:val="008460A2"/>
    <w:rsid w:val="0084682B"/>
    <w:rsid w:val="008472E1"/>
    <w:rsid w:val="0085180E"/>
    <w:rsid w:val="0085197B"/>
    <w:rsid w:val="008519D6"/>
    <w:rsid w:val="0085213D"/>
    <w:rsid w:val="00853FEB"/>
    <w:rsid w:val="008549D6"/>
    <w:rsid w:val="00856F0A"/>
    <w:rsid w:val="00861C82"/>
    <w:rsid w:val="0086207F"/>
    <w:rsid w:val="008625F5"/>
    <w:rsid w:val="0086375A"/>
    <w:rsid w:val="00865F8A"/>
    <w:rsid w:val="008660BE"/>
    <w:rsid w:val="00866E7F"/>
    <w:rsid w:val="0087029C"/>
    <w:rsid w:val="008702C9"/>
    <w:rsid w:val="00872052"/>
    <w:rsid w:val="0087229E"/>
    <w:rsid w:val="008725EB"/>
    <w:rsid w:val="00872D66"/>
    <w:rsid w:val="0087409D"/>
    <w:rsid w:val="008763A4"/>
    <w:rsid w:val="00877076"/>
    <w:rsid w:val="0088022A"/>
    <w:rsid w:val="0088136C"/>
    <w:rsid w:val="00881853"/>
    <w:rsid w:val="00881C89"/>
    <w:rsid w:val="00883553"/>
    <w:rsid w:val="00883694"/>
    <w:rsid w:val="00884131"/>
    <w:rsid w:val="00885BC0"/>
    <w:rsid w:val="00886373"/>
    <w:rsid w:val="008863DB"/>
    <w:rsid w:val="008869DD"/>
    <w:rsid w:val="00890133"/>
    <w:rsid w:val="00890B25"/>
    <w:rsid w:val="00892E20"/>
    <w:rsid w:val="008961CF"/>
    <w:rsid w:val="00896A54"/>
    <w:rsid w:val="008A1105"/>
    <w:rsid w:val="008A220B"/>
    <w:rsid w:val="008A2FD7"/>
    <w:rsid w:val="008A3F27"/>
    <w:rsid w:val="008A5B4B"/>
    <w:rsid w:val="008A6652"/>
    <w:rsid w:val="008A67C1"/>
    <w:rsid w:val="008A7573"/>
    <w:rsid w:val="008B01AF"/>
    <w:rsid w:val="008B17C4"/>
    <w:rsid w:val="008B24FB"/>
    <w:rsid w:val="008B3457"/>
    <w:rsid w:val="008B703B"/>
    <w:rsid w:val="008B70B4"/>
    <w:rsid w:val="008B73CB"/>
    <w:rsid w:val="008B774C"/>
    <w:rsid w:val="008B78E3"/>
    <w:rsid w:val="008C1A47"/>
    <w:rsid w:val="008C302A"/>
    <w:rsid w:val="008C3227"/>
    <w:rsid w:val="008C3804"/>
    <w:rsid w:val="008C39A6"/>
    <w:rsid w:val="008C4DB2"/>
    <w:rsid w:val="008C5F0D"/>
    <w:rsid w:val="008C79C5"/>
    <w:rsid w:val="008C7EB5"/>
    <w:rsid w:val="008D004F"/>
    <w:rsid w:val="008D1E81"/>
    <w:rsid w:val="008D1F43"/>
    <w:rsid w:val="008D200C"/>
    <w:rsid w:val="008D2024"/>
    <w:rsid w:val="008D2393"/>
    <w:rsid w:val="008D23B2"/>
    <w:rsid w:val="008D4C27"/>
    <w:rsid w:val="008D543E"/>
    <w:rsid w:val="008D5822"/>
    <w:rsid w:val="008D6EEE"/>
    <w:rsid w:val="008D79EE"/>
    <w:rsid w:val="008E02F5"/>
    <w:rsid w:val="008E1102"/>
    <w:rsid w:val="008E1549"/>
    <w:rsid w:val="008E198C"/>
    <w:rsid w:val="008E2336"/>
    <w:rsid w:val="008E2F75"/>
    <w:rsid w:val="008E363B"/>
    <w:rsid w:val="008E37A3"/>
    <w:rsid w:val="008E4B29"/>
    <w:rsid w:val="008E4EF5"/>
    <w:rsid w:val="008E59A5"/>
    <w:rsid w:val="008E61DF"/>
    <w:rsid w:val="008E65D2"/>
    <w:rsid w:val="008E775C"/>
    <w:rsid w:val="008E7B0F"/>
    <w:rsid w:val="008E7B73"/>
    <w:rsid w:val="008E7D51"/>
    <w:rsid w:val="008F1BB1"/>
    <w:rsid w:val="008F4178"/>
    <w:rsid w:val="008F442F"/>
    <w:rsid w:val="008F704F"/>
    <w:rsid w:val="008F7371"/>
    <w:rsid w:val="008F7E75"/>
    <w:rsid w:val="0090010A"/>
    <w:rsid w:val="0090050C"/>
    <w:rsid w:val="00900796"/>
    <w:rsid w:val="00901920"/>
    <w:rsid w:val="00902025"/>
    <w:rsid w:val="00902E97"/>
    <w:rsid w:val="00903154"/>
    <w:rsid w:val="0090431D"/>
    <w:rsid w:val="00905DB6"/>
    <w:rsid w:val="009072CA"/>
    <w:rsid w:val="00907B2F"/>
    <w:rsid w:val="0091084D"/>
    <w:rsid w:val="0091109D"/>
    <w:rsid w:val="00911495"/>
    <w:rsid w:val="00911F45"/>
    <w:rsid w:val="009124B0"/>
    <w:rsid w:val="0091349D"/>
    <w:rsid w:val="009137AC"/>
    <w:rsid w:val="00914258"/>
    <w:rsid w:val="00914CF8"/>
    <w:rsid w:val="00915515"/>
    <w:rsid w:val="00915548"/>
    <w:rsid w:val="00915671"/>
    <w:rsid w:val="0091623D"/>
    <w:rsid w:val="00916AD3"/>
    <w:rsid w:val="009173B7"/>
    <w:rsid w:val="009211B2"/>
    <w:rsid w:val="00921945"/>
    <w:rsid w:val="009234F1"/>
    <w:rsid w:val="00924CCD"/>
    <w:rsid w:val="00924E9D"/>
    <w:rsid w:val="009251E2"/>
    <w:rsid w:val="00925C95"/>
    <w:rsid w:val="00926C74"/>
    <w:rsid w:val="009324B4"/>
    <w:rsid w:val="00932879"/>
    <w:rsid w:val="00932AB9"/>
    <w:rsid w:val="00933271"/>
    <w:rsid w:val="0093333C"/>
    <w:rsid w:val="00933BFD"/>
    <w:rsid w:val="009340BB"/>
    <w:rsid w:val="00934242"/>
    <w:rsid w:val="0093452C"/>
    <w:rsid w:val="00934997"/>
    <w:rsid w:val="00936CE3"/>
    <w:rsid w:val="00937A63"/>
    <w:rsid w:val="00937E80"/>
    <w:rsid w:val="0094031D"/>
    <w:rsid w:val="0094069C"/>
    <w:rsid w:val="00944648"/>
    <w:rsid w:val="00944650"/>
    <w:rsid w:val="00944859"/>
    <w:rsid w:val="00950CB7"/>
    <w:rsid w:val="00950DE0"/>
    <w:rsid w:val="00951080"/>
    <w:rsid w:val="009542DD"/>
    <w:rsid w:val="009544CE"/>
    <w:rsid w:val="009563A9"/>
    <w:rsid w:val="009568D9"/>
    <w:rsid w:val="009576A9"/>
    <w:rsid w:val="009576B0"/>
    <w:rsid w:val="00961BBF"/>
    <w:rsid w:val="00961D11"/>
    <w:rsid w:val="00961F59"/>
    <w:rsid w:val="009631A2"/>
    <w:rsid w:val="00963980"/>
    <w:rsid w:val="0096441D"/>
    <w:rsid w:val="00966D8B"/>
    <w:rsid w:val="00970D12"/>
    <w:rsid w:val="00971BA1"/>
    <w:rsid w:val="00972CBA"/>
    <w:rsid w:val="00972FCF"/>
    <w:rsid w:val="0097316D"/>
    <w:rsid w:val="00973375"/>
    <w:rsid w:val="00973A36"/>
    <w:rsid w:val="0097528C"/>
    <w:rsid w:val="0097628C"/>
    <w:rsid w:val="00977697"/>
    <w:rsid w:val="00981B59"/>
    <w:rsid w:val="00981BC6"/>
    <w:rsid w:val="00982089"/>
    <w:rsid w:val="00984067"/>
    <w:rsid w:val="00984E1D"/>
    <w:rsid w:val="00985D97"/>
    <w:rsid w:val="00986285"/>
    <w:rsid w:val="00986391"/>
    <w:rsid w:val="009864AF"/>
    <w:rsid w:val="00990EF5"/>
    <w:rsid w:val="00990FEC"/>
    <w:rsid w:val="00991255"/>
    <w:rsid w:val="00991B40"/>
    <w:rsid w:val="0099280D"/>
    <w:rsid w:val="0099310C"/>
    <w:rsid w:val="009953E3"/>
    <w:rsid w:val="0099791F"/>
    <w:rsid w:val="009A01D4"/>
    <w:rsid w:val="009A27AE"/>
    <w:rsid w:val="009A2D2F"/>
    <w:rsid w:val="009A433C"/>
    <w:rsid w:val="009A4F5E"/>
    <w:rsid w:val="009A52CE"/>
    <w:rsid w:val="009A6FAF"/>
    <w:rsid w:val="009A7712"/>
    <w:rsid w:val="009A7F97"/>
    <w:rsid w:val="009B11B3"/>
    <w:rsid w:val="009B178B"/>
    <w:rsid w:val="009B27C7"/>
    <w:rsid w:val="009B4C38"/>
    <w:rsid w:val="009B504A"/>
    <w:rsid w:val="009B544B"/>
    <w:rsid w:val="009B664B"/>
    <w:rsid w:val="009B6688"/>
    <w:rsid w:val="009B6E83"/>
    <w:rsid w:val="009B7C84"/>
    <w:rsid w:val="009C04EB"/>
    <w:rsid w:val="009C09BF"/>
    <w:rsid w:val="009C13BF"/>
    <w:rsid w:val="009C19A4"/>
    <w:rsid w:val="009C2DF3"/>
    <w:rsid w:val="009C3BD4"/>
    <w:rsid w:val="009C3F6C"/>
    <w:rsid w:val="009C431F"/>
    <w:rsid w:val="009C4619"/>
    <w:rsid w:val="009C6129"/>
    <w:rsid w:val="009C71AD"/>
    <w:rsid w:val="009C75D4"/>
    <w:rsid w:val="009C7B8C"/>
    <w:rsid w:val="009C7DBA"/>
    <w:rsid w:val="009C7F2B"/>
    <w:rsid w:val="009D1867"/>
    <w:rsid w:val="009D3C97"/>
    <w:rsid w:val="009D49F9"/>
    <w:rsid w:val="009D5045"/>
    <w:rsid w:val="009D5D1C"/>
    <w:rsid w:val="009D678A"/>
    <w:rsid w:val="009D7616"/>
    <w:rsid w:val="009E0037"/>
    <w:rsid w:val="009E0345"/>
    <w:rsid w:val="009E1A07"/>
    <w:rsid w:val="009E2AC2"/>
    <w:rsid w:val="009E40FD"/>
    <w:rsid w:val="009E41A8"/>
    <w:rsid w:val="009E491E"/>
    <w:rsid w:val="009E573D"/>
    <w:rsid w:val="009E62E0"/>
    <w:rsid w:val="009E7286"/>
    <w:rsid w:val="009E7418"/>
    <w:rsid w:val="009E7A82"/>
    <w:rsid w:val="009F1E87"/>
    <w:rsid w:val="009F244F"/>
    <w:rsid w:val="009F2AED"/>
    <w:rsid w:val="009F30D2"/>
    <w:rsid w:val="009F314B"/>
    <w:rsid w:val="009F5A6D"/>
    <w:rsid w:val="009F5C4E"/>
    <w:rsid w:val="009F6173"/>
    <w:rsid w:val="009F6235"/>
    <w:rsid w:val="009F62A1"/>
    <w:rsid w:val="009F6312"/>
    <w:rsid w:val="00A00147"/>
    <w:rsid w:val="00A0031A"/>
    <w:rsid w:val="00A00E26"/>
    <w:rsid w:val="00A038A2"/>
    <w:rsid w:val="00A03901"/>
    <w:rsid w:val="00A03B65"/>
    <w:rsid w:val="00A03C98"/>
    <w:rsid w:val="00A0690E"/>
    <w:rsid w:val="00A0729C"/>
    <w:rsid w:val="00A07E96"/>
    <w:rsid w:val="00A10343"/>
    <w:rsid w:val="00A11B65"/>
    <w:rsid w:val="00A13E56"/>
    <w:rsid w:val="00A144E0"/>
    <w:rsid w:val="00A15208"/>
    <w:rsid w:val="00A21550"/>
    <w:rsid w:val="00A226B8"/>
    <w:rsid w:val="00A23B83"/>
    <w:rsid w:val="00A24C42"/>
    <w:rsid w:val="00A269F7"/>
    <w:rsid w:val="00A26B13"/>
    <w:rsid w:val="00A3579B"/>
    <w:rsid w:val="00A35B7D"/>
    <w:rsid w:val="00A36C8A"/>
    <w:rsid w:val="00A403F9"/>
    <w:rsid w:val="00A41FEE"/>
    <w:rsid w:val="00A434B6"/>
    <w:rsid w:val="00A43F61"/>
    <w:rsid w:val="00A44030"/>
    <w:rsid w:val="00A44E67"/>
    <w:rsid w:val="00A45733"/>
    <w:rsid w:val="00A4640E"/>
    <w:rsid w:val="00A46B23"/>
    <w:rsid w:val="00A47420"/>
    <w:rsid w:val="00A51B5C"/>
    <w:rsid w:val="00A53824"/>
    <w:rsid w:val="00A54E6D"/>
    <w:rsid w:val="00A5504D"/>
    <w:rsid w:val="00A5558D"/>
    <w:rsid w:val="00A55680"/>
    <w:rsid w:val="00A57E59"/>
    <w:rsid w:val="00A60F58"/>
    <w:rsid w:val="00A615F6"/>
    <w:rsid w:val="00A61750"/>
    <w:rsid w:val="00A617D5"/>
    <w:rsid w:val="00A622C4"/>
    <w:rsid w:val="00A637A6"/>
    <w:rsid w:val="00A637D3"/>
    <w:rsid w:val="00A63BF0"/>
    <w:rsid w:val="00A64650"/>
    <w:rsid w:val="00A678F1"/>
    <w:rsid w:val="00A67B2B"/>
    <w:rsid w:val="00A67DF1"/>
    <w:rsid w:val="00A703FE"/>
    <w:rsid w:val="00A70A5F"/>
    <w:rsid w:val="00A71159"/>
    <w:rsid w:val="00A71B91"/>
    <w:rsid w:val="00A71FE1"/>
    <w:rsid w:val="00A72CDE"/>
    <w:rsid w:val="00A72ED7"/>
    <w:rsid w:val="00A73A8D"/>
    <w:rsid w:val="00A74226"/>
    <w:rsid w:val="00A74452"/>
    <w:rsid w:val="00A74EFE"/>
    <w:rsid w:val="00A74F13"/>
    <w:rsid w:val="00A7572A"/>
    <w:rsid w:val="00A766EC"/>
    <w:rsid w:val="00A77255"/>
    <w:rsid w:val="00A802FB"/>
    <w:rsid w:val="00A80CE0"/>
    <w:rsid w:val="00A80F4E"/>
    <w:rsid w:val="00A82D50"/>
    <w:rsid w:val="00A83AB0"/>
    <w:rsid w:val="00A83E00"/>
    <w:rsid w:val="00A84BD1"/>
    <w:rsid w:val="00A84DF5"/>
    <w:rsid w:val="00A87949"/>
    <w:rsid w:val="00A90313"/>
    <w:rsid w:val="00A908C2"/>
    <w:rsid w:val="00A9131D"/>
    <w:rsid w:val="00A936B0"/>
    <w:rsid w:val="00A95C08"/>
    <w:rsid w:val="00A96091"/>
    <w:rsid w:val="00A975F7"/>
    <w:rsid w:val="00AA3398"/>
    <w:rsid w:val="00AA35DD"/>
    <w:rsid w:val="00AA4BE7"/>
    <w:rsid w:val="00AB01D9"/>
    <w:rsid w:val="00AB2303"/>
    <w:rsid w:val="00AB2B9A"/>
    <w:rsid w:val="00AB485B"/>
    <w:rsid w:val="00AB5520"/>
    <w:rsid w:val="00AB559A"/>
    <w:rsid w:val="00AB6EA6"/>
    <w:rsid w:val="00AB7965"/>
    <w:rsid w:val="00AC0184"/>
    <w:rsid w:val="00AC03D6"/>
    <w:rsid w:val="00AC0EF0"/>
    <w:rsid w:val="00AC1144"/>
    <w:rsid w:val="00AC24E6"/>
    <w:rsid w:val="00AC33E3"/>
    <w:rsid w:val="00AC37F0"/>
    <w:rsid w:val="00AC3BBC"/>
    <w:rsid w:val="00AC4344"/>
    <w:rsid w:val="00AD0E17"/>
    <w:rsid w:val="00AD10F8"/>
    <w:rsid w:val="00AD32C7"/>
    <w:rsid w:val="00AD3CFB"/>
    <w:rsid w:val="00AD3E6F"/>
    <w:rsid w:val="00AD59F3"/>
    <w:rsid w:val="00AE2169"/>
    <w:rsid w:val="00AE29ED"/>
    <w:rsid w:val="00AE359A"/>
    <w:rsid w:val="00AE3D78"/>
    <w:rsid w:val="00AE3F83"/>
    <w:rsid w:val="00AE454F"/>
    <w:rsid w:val="00AE4EF6"/>
    <w:rsid w:val="00AE75E9"/>
    <w:rsid w:val="00AE7620"/>
    <w:rsid w:val="00AE7702"/>
    <w:rsid w:val="00AE777F"/>
    <w:rsid w:val="00AF036B"/>
    <w:rsid w:val="00AF0711"/>
    <w:rsid w:val="00AF11F0"/>
    <w:rsid w:val="00AF1851"/>
    <w:rsid w:val="00AF3183"/>
    <w:rsid w:val="00AF3942"/>
    <w:rsid w:val="00AF3D63"/>
    <w:rsid w:val="00AF4507"/>
    <w:rsid w:val="00AF5F0F"/>
    <w:rsid w:val="00AF601C"/>
    <w:rsid w:val="00B008A8"/>
    <w:rsid w:val="00B00ACF"/>
    <w:rsid w:val="00B011A2"/>
    <w:rsid w:val="00B014B1"/>
    <w:rsid w:val="00B018F1"/>
    <w:rsid w:val="00B03D49"/>
    <w:rsid w:val="00B04879"/>
    <w:rsid w:val="00B07515"/>
    <w:rsid w:val="00B07C91"/>
    <w:rsid w:val="00B10BA6"/>
    <w:rsid w:val="00B121EF"/>
    <w:rsid w:val="00B124DC"/>
    <w:rsid w:val="00B12ADB"/>
    <w:rsid w:val="00B130B2"/>
    <w:rsid w:val="00B13C97"/>
    <w:rsid w:val="00B14C3B"/>
    <w:rsid w:val="00B14F6C"/>
    <w:rsid w:val="00B1557C"/>
    <w:rsid w:val="00B15EA6"/>
    <w:rsid w:val="00B1778D"/>
    <w:rsid w:val="00B17D86"/>
    <w:rsid w:val="00B209D7"/>
    <w:rsid w:val="00B212F4"/>
    <w:rsid w:val="00B21564"/>
    <w:rsid w:val="00B22C5E"/>
    <w:rsid w:val="00B2542D"/>
    <w:rsid w:val="00B26882"/>
    <w:rsid w:val="00B26C62"/>
    <w:rsid w:val="00B27CC1"/>
    <w:rsid w:val="00B300E6"/>
    <w:rsid w:val="00B3035C"/>
    <w:rsid w:val="00B3046E"/>
    <w:rsid w:val="00B30984"/>
    <w:rsid w:val="00B311E7"/>
    <w:rsid w:val="00B31AFB"/>
    <w:rsid w:val="00B32017"/>
    <w:rsid w:val="00B3294C"/>
    <w:rsid w:val="00B32B08"/>
    <w:rsid w:val="00B32E68"/>
    <w:rsid w:val="00B32FD2"/>
    <w:rsid w:val="00B32FDF"/>
    <w:rsid w:val="00B332DA"/>
    <w:rsid w:val="00B3400C"/>
    <w:rsid w:val="00B34536"/>
    <w:rsid w:val="00B34CA2"/>
    <w:rsid w:val="00B3584D"/>
    <w:rsid w:val="00B35CBE"/>
    <w:rsid w:val="00B36428"/>
    <w:rsid w:val="00B37151"/>
    <w:rsid w:val="00B37E5D"/>
    <w:rsid w:val="00B4015F"/>
    <w:rsid w:val="00B41E08"/>
    <w:rsid w:val="00B447F9"/>
    <w:rsid w:val="00B448AE"/>
    <w:rsid w:val="00B45137"/>
    <w:rsid w:val="00B45A38"/>
    <w:rsid w:val="00B52271"/>
    <w:rsid w:val="00B538E3"/>
    <w:rsid w:val="00B5521B"/>
    <w:rsid w:val="00B556BF"/>
    <w:rsid w:val="00B55A8E"/>
    <w:rsid w:val="00B5641D"/>
    <w:rsid w:val="00B56E6D"/>
    <w:rsid w:val="00B57427"/>
    <w:rsid w:val="00B6017C"/>
    <w:rsid w:val="00B61358"/>
    <w:rsid w:val="00B61518"/>
    <w:rsid w:val="00B618FE"/>
    <w:rsid w:val="00B63F95"/>
    <w:rsid w:val="00B647C8"/>
    <w:rsid w:val="00B66B97"/>
    <w:rsid w:val="00B66E78"/>
    <w:rsid w:val="00B67B89"/>
    <w:rsid w:val="00B67DDE"/>
    <w:rsid w:val="00B70BF7"/>
    <w:rsid w:val="00B71392"/>
    <w:rsid w:val="00B716B2"/>
    <w:rsid w:val="00B72585"/>
    <w:rsid w:val="00B72812"/>
    <w:rsid w:val="00B73A2D"/>
    <w:rsid w:val="00B742FF"/>
    <w:rsid w:val="00B75328"/>
    <w:rsid w:val="00B775F0"/>
    <w:rsid w:val="00B81B8E"/>
    <w:rsid w:val="00B85874"/>
    <w:rsid w:val="00B861EF"/>
    <w:rsid w:val="00B90771"/>
    <w:rsid w:val="00B91C26"/>
    <w:rsid w:val="00B92E77"/>
    <w:rsid w:val="00B93809"/>
    <w:rsid w:val="00B93DAF"/>
    <w:rsid w:val="00B969D9"/>
    <w:rsid w:val="00B970AA"/>
    <w:rsid w:val="00B973C7"/>
    <w:rsid w:val="00B975A2"/>
    <w:rsid w:val="00B97E99"/>
    <w:rsid w:val="00BA0225"/>
    <w:rsid w:val="00BA0869"/>
    <w:rsid w:val="00BA1018"/>
    <w:rsid w:val="00BA30A1"/>
    <w:rsid w:val="00BA3C6D"/>
    <w:rsid w:val="00BA43A1"/>
    <w:rsid w:val="00BA4D4F"/>
    <w:rsid w:val="00BA532B"/>
    <w:rsid w:val="00BA53BC"/>
    <w:rsid w:val="00BA5438"/>
    <w:rsid w:val="00BA55D5"/>
    <w:rsid w:val="00BA580F"/>
    <w:rsid w:val="00BA6305"/>
    <w:rsid w:val="00BB0BE6"/>
    <w:rsid w:val="00BB0FD9"/>
    <w:rsid w:val="00BB15C1"/>
    <w:rsid w:val="00BB2902"/>
    <w:rsid w:val="00BB3611"/>
    <w:rsid w:val="00BB59C9"/>
    <w:rsid w:val="00BB72ED"/>
    <w:rsid w:val="00BB75A6"/>
    <w:rsid w:val="00BB7DE1"/>
    <w:rsid w:val="00BC1316"/>
    <w:rsid w:val="00BC13B2"/>
    <w:rsid w:val="00BC2F31"/>
    <w:rsid w:val="00BC4358"/>
    <w:rsid w:val="00BC5A49"/>
    <w:rsid w:val="00BC6B3B"/>
    <w:rsid w:val="00BD0297"/>
    <w:rsid w:val="00BD0DB8"/>
    <w:rsid w:val="00BD11BC"/>
    <w:rsid w:val="00BD1BCF"/>
    <w:rsid w:val="00BD28CE"/>
    <w:rsid w:val="00BD2CA2"/>
    <w:rsid w:val="00BD3A26"/>
    <w:rsid w:val="00BD3EC6"/>
    <w:rsid w:val="00BD51AE"/>
    <w:rsid w:val="00BD61AC"/>
    <w:rsid w:val="00BD65F1"/>
    <w:rsid w:val="00BD73A8"/>
    <w:rsid w:val="00BD78D6"/>
    <w:rsid w:val="00BE14FE"/>
    <w:rsid w:val="00BE17F6"/>
    <w:rsid w:val="00BE2C30"/>
    <w:rsid w:val="00BE32F8"/>
    <w:rsid w:val="00BE37A9"/>
    <w:rsid w:val="00BE46A9"/>
    <w:rsid w:val="00BE4ECE"/>
    <w:rsid w:val="00BE4EF6"/>
    <w:rsid w:val="00BE5D1F"/>
    <w:rsid w:val="00BE5F64"/>
    <w:rsid w:val="00BE64C3"/>
    <w:rsid w:val="00BE6B1B"/>
    <w:rsid w:val="00BF1CEA"/>
    <w:rsid w:val="00BF3358"/>
    <w:rsid w:val="00BF3A63"/>
    <w:rsid w:val="00BF3D85"/>
    <w:rsid w:val="00BF439C"/>
    <w:rsid w:val="00BF4DE6"/>
    <w:rsid w:val="00BF51D7"/>
    <w:rsid w:val="00BF77E5"/>
    <w:rsid w:val="00C0168F"/>
    <w:rsid w:val="00C025DC"/>
    <w:rsid w:val="00C02F44"/>
    <w:rsid w:val="00C034AE"/>
    <w:rsid w:val="00C04DF3"/>
    <w:rsid w:val="00C05E8A"/>
    <w:rsid w:val="00C0675B"/>
    <w:rsid w:val="00C077CB"/>
    <w:rsid w:val="00C07978"/>
    <w:rsid w:val="00C10196"/>
    <w:rsid w:val="00C10381"/>
    <w:rsid w:val="00C10A5E"/>
    <w:rsid w:val="00C11248"/>
    <w:rsid w:val="00C115BD"/>
    <w:rsid w:val="00C11699"/>
    <w:rsid w:val="00C117B1"/>
    <w:rsid w:val="00C11C97"/>
    <w:rsid w:val="00C11E35"/>
    <w:rsid w:val="00C13F09"/>
    <w:rsid w:val="00C14F50"/>
    <w:rsid w:val="00C2014F"/>
    <w:rsid w:val="00C206B4"/>
    <w:rsid w:val="00C209A6"/>
    <w:rsid w:val="00C20ECD"/>
    <w:rsid w:val="00C2160D"/>
    <w:rsid w:val="00C224EE"/>
    <w:rsid w:val="00C23607"/>
    <w:rsid w:val="00C24C39"/>
    <w:rsid w:val="00C24DC5"/>
    <w:rsid w:val="00C259C5"/>
    <w:rsid w:val="00C278A4"/>
    <w:rsid w:val="00C27C74"/>
    <w:rsid w:val="00C30607"/>
    <w:rsid w:val="00C30786"/>
    <w:rsid w:val="00C308E6"/>
    <w:rsid w:val="00C30D54"/>
    <w:rsid w:val="00C30FC8"/>
    <w:rsid w:val="00C314A2"/>
    <w:rsid w:val="00C32197"/>
    <w:rsid w:val="00C32D39"/>
    <w:rsid w:val="00C347B0"/>
    <w:rsid w:val="00C34B86"/>
    <w:rsid w:val="00C3666C"/>
    <w:rsid w:val="00C36C43"/>
    <w:rsid w:val="00C37D54"/>
    <w:rsid w:val="00C4072E"/>
    <w:rsid w:val="00C40991"/>
    <w:rsid w:val="00C412B6"/>
    <w:rsid w:val="00C424FB"/>
    <w:rsid w:val="00C429B8"/>
    <w:rsid w:val="00C42D83"/>
    <w:rsid w:val="00C43618"/>
    <w:rsid w:val="00C437AF"/>
    <w:rsid w:val="00C500AC"/>
    <w:rsid w:val="00C51BDA"/>
    <w:rsid w:val="00C544B9"/>
    <w:rsid w:val="00C55489"/>
    <w:rsid w:val="00C57F5E"/>
    <w:rsid w:val="00C61400"/>
    <w:rsid w:val="00C617AA"/>
    <w:rsid w:val="00C61AEF"/>
    <w:rsid w:val="00C63018"/>
    <w:rsid w:val="00C63699"/>
    <w:rsid w:val="00C63757"/>
    <w:rsid w:val="00C647F9"/>
    <w:rsid w:val="00C648C6"/>
    <w:rsid w:val="00C64B28"/>
    <w:rsid w:val="00C64D55"/>
    <w:rsid w:val="00C64E42"/>
    <w:rsid w:val="00C64EBB"/>
    <w:rsid w:val="00C657CA"/>
    <w:rsid w:val="00C673A9"/>
    <w:rsid w:val="00C707C1"/>
    <w:rsid w:val="00C708FC"/>
    <w:rsid w:val="00C71B65"/>
    <w:rsid w:val="00C72BC0"/>
    <w:rsid w:val="00C7341A"/>
    <w:rsid w:val="00C73CD2"/>
    <w:rsid w:val="00C747D3"/>
    <w:rsid w:val="00C75015"/>
    <w:rsid w:val="00C75EDA"/>
    <w:rsid w:val="00C7646D"/>
    <w:rsid w:val="00C76E35"/>
    <w:rsid w:val="00C770E2"/>
    <w:rsid w:val="00C77611"/>
    <w:rsid w:val="00C77CDB"/>
    <w:rsid w:val="00C77DEF"/>
    <w:rsid w:val="00C81361"/>
    <w:rsid w:val="00C81457"/>
    <w:rsid w:val="00C814AD"/>
    <w:rsid w:val="00C8178F"/>
    <w:rsid w:val="00C823A0"/>
    <w:rsid w:val="00C83CDA"/>
    <w:rsid w:val="00C8402B"/>
    <w:rsid w:val="00C84FB8"/>
    <w:rsid w:val="00C8532D"/>
    <w:rsid w:val="00C85AE9"/>
    <w:rsid w:val="00C871E1"/>
    <w:rsid w:val="00C87D55"/>
    <w:rsid w:val="00C90077"/>
    <w:rsid w:val="00C91039"/>
    <w:rsid w:val="00C913A7"/>
    <w:rsid w:val="00C94259"/>
    <w:rsid w:val="00C94404"/>
    <w:rsid w:val="00C94FD2"/>
    <w:rsid w:val="00C95116"/>
    <w:rsid w:val="00C97D6D"/>
    <w:rsid w:val="00C97F22"/>
    <w:rsid w:val="00CA549B"/>
    <w:rsid w:val="00CA703A"/>
    <w:rsid w:val="00CB0606"/>
    <w:rsid w:val="00CB07F0"/>
    <w:rsid w:val="00CB0ECE"/>
    <w:rsid w:val="00CB291A"/>
    <w:rsid w:val="00CB2BB1"/>
    <w:rsid w:val="00CB447E"/>
    <w:rsid w:val="00CB4F16"/>
    <w:rsid w:val="00CB65DC"/>
    <w:rsid w:val="00CB731E"/>
    <w:rsid w:val="00CB7605"/>
    <w:rsid w:val="00CC03D9"/>
    <w:rsid w:val="00CC07DC"/>
    <w:rsid w:val="00CC143F"/>
    <w:rsid w:val="00CC1D56"/>
    <w:rsid w:val="00CC327C"/>
    <w:rsid w:val="00CC3DC7"/>
    <w:rsid w:val="00CC4B0F"/>
    <w:rsid w:val="00CC71C0"/>
    <w:rsid w:val="00CC789A"/>
    <w:rsid w:val="00CC7D2F"/>
    <w:rsid w:val="00CD0C60"/>
    <w:rsid w:val="00CD11B4"/>
    <w:rsid w:val="00CD1374"/>
    <w:rsid w:val="00CD24B5"/>
    <w:rsid w:val="00CD2EC4"/>
    <w:rsid w:val="00CD2FBC"/>
    <w:rsid w:val="00CD33A5"/>
    <w:rsid w:val="00CD4F18"/>
    <w:rsid w:val="00CD5F9E"/>
    <w:rsid w:val="00CD6772"/>
    <w:rsid w:val="00CD6C29"/>
    <w:rsid w:val="00CD6CD6"/>
    <w:rsid w:val="00CE2230"/>
    <w:rsid w:val="00CE2B39"/>
    <w:rsid w:val="00CE3169"/>
    <w:rsid w:val="00CE37A4"/>
    <w:rsid w:val="00CE3816"/>
    <w:rsid w:val="00CE4CFE"/>
    <w:rsid w:val="00CE51C7"/>
    <w:rsid w:val="00CE6EC1"/>
    <w:rsid w:val="00CE7539"/>
    <w:rsid w:val="00CE75DC"/>
    <w:rsid w:val="00CE780C"/>
    <w:rsid w:val="00CE7A03"/>
    <w:rsid w:val="00CE7A99"/>
    <w:rsid w:val="00CF0226"/>
    <w:rsid w:val="00CF02EC"/>
    <w:rsid w:val="00CF089C"/>
    <w:rsid w:val="00CF0915"/>
    <w:rsid w:val="00CF11CC"/>
    <w:rsid w:val="00CF2093"/>
    <w:rsid w:val="00CF2768"/>
    <w:rsid w:val="00CF3AFF"/>
    <w:rsid w:val="00CF3BBE"/>
    <w:rsid w:val="00CF3DD7"/>
    <w:rsid w:val="00CF4CB0"/>
    <w:rsid w:val="00CF4E0E"/>
    <w:rsid w:val="00CF5133"/>
    <w:rsid w:val="00CF729D"/>
    <w:rsid w:val="00CF7667"/>
    <w:rsid w:val="00CF76BE"/>
    <w:rsid w:val="00D00672"/>
    <w:rsid w:val="00D025AB"/>
    <w:rsid w:val="00D025D0"/>
    <w:rsid w:val="00D0313C"/>
    <w:rsid w:val="00D040E9"/>
    <w:rsid w:val="00D041CE"/>
    <w:rsid w:val="00D07537"/>
    <w:rsid w:val="00D10D10"/>
    <w:rsid w:val="00D128FE"/>
    <w:rsid w:val="00D14679"/>
    <w:rsid w:val="00D14839"/>
    <w:rsid w:val="00D155DB"/>
    <w:rsid w:val="00D15C50"/>
    <w:rsid w:val="00D15D8B"/>
    <w:rsid w:val="00D167A0"/>
    <w:rsid w:val="00D16956"/>
    <w:rsid w:val="00D17B1B"/>
    <w:rsid w:val="00D2047D"/>
    <w:rsid w:val="00D2137A"/>
    <w:rsid w:val="00D2587D"/>
    <w:rsid w:val="00D26CF4"/>
    <w:rsid w:val="00D302E2"/>
    <w:rsid w:val="00D305C3"/>
    <w:rsid w:val="00D30715"/>
    <w:rsid w:val="00D30BE3"/>
    <w:rsid w:val="00D32A4A"/>
    <w:rsid w:val="00D335C3"/>
    <w:rsid w:val="00D33A57"/>
    <w:rsid w:val="00D35ADA"/>
    <w:rsid w:val="00D368ED"/>
    <w:rsid w:val="00D36CEB"/>
    <w:rsid w:val="00D37856"/>
    <w:rsid w:val="00D40851"/>
    <w:rsid w:val="00D43206"/>
    <w:rsid w:val="00D435C4"/>
    <w:rsid w:val="00D4396E"/>
    <w:rsid w:val="00D4441B"/>
    <w:rsid w:val="00D44D64"/>
    <w:rsid w:val="00D45088"/>
    <w:rsid w:val="00D45F77"/>
    <w:rsid w:val="00D462D4"/>
    <w:rsid w:val="00D46AAF"/>
    <w:rsid w:val="00D46E48"/>
    <w:rsid w:val="00D46F6B"/>
    <w:rsid w:val="00D5088D"/>
    <w:rsid w:val="00D51A00"/>
    <w:rsid w:val="00D52034"/>
    <w:rsid w:val="00D52947"/>
    <w:rsid w:val="00D53E74"/>
    <w:rsid w:val="00D54002"/>
    <w:rsid w:val="00D54D84"/>
    <w:rsid w:val="00D553B4"/>
    <w:rsid w:val="00D55C00"/>
    <w:rsid w:val="00D57BBF"/>
    <w:rsid w:val="00D607E1"/>
    <w:rsid w:val="00D60D5F"/>
    <w:rsid w:val="00D61516"/>
    <w:rsid w:val="00D6176D"/>
    <w:rsid w:val="00D62CE6"/>
    <w:rsid w:val="00D635EF"/>
    <w:rsid w:val="00D636A3"/>
    <w:rsid w:val="00D6380D"/>
    <w:rsid w:val="00D64E22"/>
    <w:rsid w:val="00D64E9D"/>
    <w:rsid w:val="00D663E4"/>
    <w:rsid w:val="00D673D4"/>
    <w:rsid w:val="00D706A6"/>
    <w:rsid w:val="00D71811"/>
    <w:rsid w:val="00D71C13"/>
    <w:rsid w:val="00D7280B"/>
    <w:rsid w:val="00D7443A"/>
    <w:rsid w:val="00D74A0F"/>
    <w:rsid w:val="00D74E6B"/>
    <w:rsid w:val="00D75B07"/>
    <w:rsid w:val="00D7750C"/>
    <w:rsid w:val="00D77AA2"/>
    <w:rsid w:val="00D80975"/>
    <w:rsid w:val="00D80CCE"/>
    <w:rsid w:val="00D82553"/>
    <w:rsid w:val="00D8537B"/>
    <w:rsid w:val="00D86048"/>
    <w:rsid w:val="00D866A5"/>
    <w:rsid w:val="00D8733D"/>
    <w:rsid w:val="00D91A3E"/>
    <w:rsid w:val="00D92181"/>
    <w:rsid w:val="00D921F8"/>
    <w:rsid w:val="00D923B2"/>
    <w:rsid w:val="00D92D98"/>
    <w:rsid w:val="00D93446"/>
    <w:rsid w:val="00D935FB"/>
    <w:rsid w:val="00D944B4"/>
    <w:rsid w:val="00D959D0"/>
    <w:rsid w:val="00D96A07"/>
    <w:rsid w:val="00D97715"/>
    <w:rsid w:val="00D97C3D"/>
    <w:rsid w:val="00D97E59"/>
    <w:rsid w:val="00DA196C"/>
    <w:rsid w:val="00DA2407"/>
    <w:rsid w:val="00DA262B"/>
    <w:rsid w:val="00DA28D9"/>
    <w:rsid w:val="00DA375C"/>
    <w:rsid w:val="00DA5A0B"/>
    <w:rsid w:val="00DA5CE7"/>
    <w:rsid w:val="00DA676E"/>
    <w:rsid w:val="00DA7D0E"/>
    <w:rsid w:val="00DB100B"/>
    <w:rsid w:val="00DB1546"/>
    <w:rsid w:val="00DB19B2"/>
    <w:rsid w:val="00DB1AC3"/>
    <w:rsid w:val="00DB2095"/>
    <w:rsid w:val="00DB28CC"/>
    <w:rsid w:val="00DB2AF4"/>
    <w:rsid w:val="00DB39B3"/>
    <w:rsid w:val="00DB3EBB"/>
    <w:rsid w:val="00DB42A4"/>
    <w:rsid w:val="00DB4BF5"/>
    <w:rsid w:val="00DB5288"/>
    <w:rsid w:val="00DB5A14"/>
    <w:rsid w:val="00DB5D3C"/>
    <w:rsid w:val="00DB5F9E"/>
    <w:rsid w:val="00DB6172"/>
    <w:rsid w:val="00DB61D1"/>
    <w:rsid w:val="00DB6ED6"/>
    <w:rsid w:val="00DC013C"/>
    <w:rsid w:val="00DC0A7A"/>
    <w:rsid w:val="00DC11DA"/>
    <w:rsid w:val="00DC2904"/>
    <w:rsid w:val="00DC2A92"/>
    <w:rsid w:val="00DC31D3"/>
    <w:rsid w:val="00DC4A65"/>
    <w:rsid w:val="00DC533C"/>
    <w:rsid w:val="00DC5823"/>
    <w:rsid w:val="00DC60D0"/>
    <w:rsid w:val="00DC69DE"/>
    <w:rsid w:val="00DC70C9"/>
    <w:rsid w:val="00DC74C9"/>
    <w:rsid w:val="00DC7F2C"/>
    <w:rsid w:val="00DD1353"/>
    <w:rsid w:val="00DD1FCD"/>
    <w:rsid w:val="00DD205A"/>
    <w:rsid w:val="00DD2FC7"/>
    <w:rsid w:val="00DD4049"/>
    <w:rsid w:val="00DD4B33"/>
    <w:rsid w:val="00DD5324"/>
    <w:rsid w:val="00DD613B"/>
    <w:rsid w:val="00DD724E"/>
    <w:rsid w:val="00DE0875"/>
    <w:rsid w:val="00DE0E80"/>
    <w:rsid w:val="00DE10A7"/>
    <w:rsid w:val="00DE12AD"/>
    <w:rsid w:val="00DE369B"/>
    <w:rsid w:val="00DE3D9F"/>
    <w:rsid w:val="00DE52F7"/>
    <w:rsid w:val="00DE5526"/>
    <w:rsid w:val="00DE7BA7"/>
    <w:rsid w:val="00DF0810"/>
    <w:rsid w:val="00DF1B57"/>
    <w:rsid w:val="00DF1BA2"/>
    <w:rsid w:val="00DF3565"/>
    <w:rsid w:val="00DF5E9C"/>
    <w:rsid w:val="00DF5FFA"/>
    <w:rsid w:val="00DF610C"/>
    <w:rsid w:val="00DF6DA4"/>
    <w:rsid w:val="00DF7680"/>
    <w:rsid w:val="00E00AEC"/>
    <w:rsid w:val="00E01AD3"/>
    <w:rsid w:val="00E01C43"/>
    <w:rsid w:val="00E027DD"/>
    <w:rsid w:val="00E03849"/>
    <w:rsid w:val="00E046B2"/>
    <w:rsid w:val="00E04987"/>
    <w:rsid w:val="00E0586F"/>
    <w:rsid w:val="00E06213"/>
    <w:rsid w:val="00E07251"/>
    <w:rsid w:val="00E076CA"/>
    <w:rsid w:val="00E0771C"/>
    <w:rsid w:val="00E10D30"/>
    <w:rsid w:val="00E10D77"/>
    <w:rsid w:val="00E121D1"/>
    <w:rsid w:val="00E12A31"/>
    <w:rsid w:val="00E13333"/>
    <w:rsid w:val="00E1728C"/>
    <w:rsid w:val="00E17FF4"/>
    <w:rsid w:val="00E20AE7"/>
    <w:rsid w:val="00E2139D"/>
    <w:rsid w:val="00E21720"/>
    <w:rsid w:val="00E21A1E"/>
    <w:rsid w:val="00E2301F"/>
    <w:rsid w:val="00E2390F"/>
    <w:rsid w:val="00E241CD"/>
    <w:rsid w:val="00E25AA5"/>
    <w:rsid w:val="00E269F1"/>
    <w:rsid w:val="00E26C33"/>
    <w:rsid w:val="00E31D63"/>
    <w:rsid w:val="00E31F23"/>
    <w:rsid w:val="00E32045"/>
    <w:rsid w:val="00E334F5"/>
    <w:rsid w:val="00E342AB"/>
    <w:rsid w:val="00E34970"/>
    <w:rsid w:val="00E34B4E"/>
    <w:rsid w:val="00E3543C"/>
    <w:rsid w:val="00E35474"/>
    <w:rsid w:val="00E359F3"/>
    <w:rsid w:val="00E37CC9"/>
    <w:rsid w:val="00E41248"/>
    <w:rsid w:val="00E41513"/>
    <w:rsid w:val="00E41A63"/>
    <w:rsid w:val="00E4262F"/>
    <w:rsid w:val="00E42D72"/>
    <w:rsid w:val="00E4362F"/>
    <w:rsid w:val="00E4425B"/>
    <w:rsid w:val="00E44620"/>
    <w:rsid w:val="00E449E0"/>
    <w:rsid w:val="00E46596"/>
    <w:rsid w:val="00E4659A"/>
    <w:rsid w:val="00E520BD"/>
    <w:rsid w:val="00E529BB"/>
    <w:rsid w:val="00E532A7"/>
    <w:rsid w:val="00E53AD7"/>
    <w:rsid w:val="00E53FB3"/>
    <w:rsid w:val="00E547A3"/>
    <w:rsid w:val="00E5633F"/>
    <w:rsid w:val="00E65847"/>
    <w:rsid w:val="00E65D24"/>
    <w:rsid w:val="00E6642C"/>
    <w:rsid w:val="00E705D3"/>
    <w:rsid w:val="00E71405"/>
    <w:rsid w:val="00E7172D"/>
    <w:rsid w:val="00E73037"/>
    <w:rsid w:val="00E735F3"/>
    <w:rsid w:val="00E743C2"/>
    <w:rsid w:val="00E748B2"/>
    <w:rsid w:val="00E74EAE"/>
    <w:rsid w:val="00E755EF"/>
    <w:rsid w:val="00E75C34"/>
    <w:rsid w:val="00E75CCB"/>
    <w:rsid w:val="00E80158"/>
    <w:rsid w:val="00E80298"/>
    <w:rsid w:val="00E81CDE"/>
    <w:rsid w:val="00E8227B"/>
    <w:rsid w:val="00E82C3A"/>
    <w:rsid w:val="00E84583"/>
    <w:rsid w:val="00E84B05"/>
    <w:rsid w:val="00E856A0"/>
    <w:rsid w:val="00E86121"/>
    <w:rsid w:val="00E87EC8"/>
    <w:rsid w:val="00E902B2"/>
    <w:rsid w:val="00E90ADD"/>
    <w:rsid w:val="00E90EBA"/>
    <w:rsid w:val="00E913B5"/>
    <w:rsid w:val="00E92957"/>
    <w:rsid w:val="00E93734"/>
    <w:rsid w:val="00E947EB"/>
    <w:rsid w:val="00E9565D"/>
    <w:rsid w:val="00E95791"/>
    <w:rsid w:val="00E95F3F"/>
    <w:rsid w:val="00E96613"/>
    <w:rsid w:val="00E96B7E"/>
    <w:rsid w:val="00E96F69"/>
    <w:rsid w:val="00EA0144"/>
    <w:rsid w:val="00EA01EC"/>
    <w:rsid w:val="00EA2A20"/>
    <w:rsid w:val="00EA496F"/>
    <w:rsid w:val="00EA56F2"/>
    <w:rsid w:val="00EA5710"/>
    <w:rsid w:val="00EA5AA2"/>
    <w:rsid w:val="00EA6259"/>
    <w:rsid w:val="00EA6727"/>
    <w:rsid w:val="00EA6736"/>
    <w:rsid w:val="00EB06DA"/>
    <w:rsid w:val="00EB17D7"/>
    <w:rsid w:val="00EB1E55"/>
    <w:rsid w:val="00EB4834"/>
    <w:rsid w:val="00EB5E60"/>
    <w:rsid w:val="00EB767C"/>
    <w:rsid w:val="00EB7B06"/>
    <w:rsid w:val="00EC15D4"/>
    <w:rsid w:val="00EC545E"/>
    <w:rsid w:val="00EC5E70"/>
    <w:rsid w:val="00EC687B"/>
    <w:rsid w:val="00EC6AED"/>
    <w:rsid w:val="00EC6B97"/>
    <w:rsid w:val="00EC7219"/>
    <w:rsid w:val="00EC751A"/>
    <w:rsid w:val="00ED18C9"/>
    <w:rsid w:val="00ED431C"/>
    <w:rsid w:val="00ED504F"/>
    <w:rsid w:val="00ED6DA5"/>
    <w:rsid w:val="00EE04AE"/>
    <w:rsid w:val="00EE05BA"/>
    <w:rsid w:val="00EE19BC"/>
    <w:rsid w:val="00EE1F4A"/>
    <w:rsid w:val="00EE308B"/>
    <w:rsid w:val="00EE4A63"/>
    <w:rsid w:val="00EE4FDE"/>
    <w:rsid w:val="00EE53B2"/>
    <w:rsid w:val="00EE5653"/>
    <w:rsid w:val="00EE5804"/>
    <w:rsid w:val="00EF0AB7"/>
    <w:rsid w:val="00EF1FFD"/>
    <w:rsid w:val="00EF2A1F"/>
    <w:rsid w:val="00EF2BD5"/>
    <w:rsid w:val="00EF356B"/>
    <w:rsid w:val="00EF44D1"/>
    <w:rsid w:val="00EF4D6F"/>
    <w:rsid w:val="00EF59EE"/>
    <w:rsid w:val="00EF5A1F"/>
    <w:rsid w:val="00EF5F09"/>
    <w:rsid w:val="00EF6AB9"/>
    <w:rsid w:val="00EF72AA"/>
    <w:rsid w:val="00EF7591"/>
    <w:rsid w:val="00EF76B7"/>
    <w:rsid w:val="00EF792F"/>
    <w:rsid w:val="00F0068D"/>
    <w:rsid w:val="00F0153A"/>
    <w:rsid w:val="00F01E9F"/>
    <w:rsid w:val="00F0499A"/>
    <w:rsid w:val="00F04F2E"/>
    <w:rsid w:val="00F063D1"/>
    <w:rsid w:val="00F06DE2"/>
    <w:rsid w:val="00F07A89"/>
    <w:rsid w:val="00F07F49"/>
    <w:rsid w:val="00F104FA"/>
    <w:rsid w:val="00F11407"/>
    <w:rsid w:val="00F1474E"/>
    <w:rsid w:val="00F149CA"/>
    <w:rsid w:val="00F15AA9"/>
    <w:rsid w:val="00F16383"/>
    <w:rsid w:val="00F169A5"/>
    <w:rsid w:val="00F17AC0"/>
    <w:rsid w:val="00F2105A"/>
    <w:rsid w:val="00F221E7"/>
    <w:rsid w:val="00F226C1"/>
    <w:rsid w:val="00F22993"/>
    <w:rsid w:val="00F22CB7"/>
    <w:rsid w:val="00F22E40"/>
    <w:rsid w:val="00F23C72"/>
    <w:rsid w:val="00F250A5"/>
    <w:rsid w:val="00F26725"/>
    <w:rsid w:val="00F2719F"/>
    <w:rsid w:val="00F31496"/>
    <w:rsid w:val="00F31BF5"/>
    <w:rsid w:val="00F32453"/>
    <w:rsid w:val="00F335C4"/>
    <w:rsid w:val="00F34ECD"/>
    <w:rsid w:val="00F35651"/>
    <w:rsid w:val="00F35A4C"/>
    <w:rsid w:val="00F36E10"/>
    <w:rsid w:val="00F37316"/>
    <w:rsid w:val="00F37452"/>
    <w:rsid w:val="00F37CDE"/>
    <w:rsid w:val="00F4014B"/>
    <w:rsid w:val="00F4088F"/>
    <w:rsid w:val="00F443D0"/>
    <w:rsid w:val="00F4592A"/>
    <w:rsid w:val="00F477E6"/>
    <w:rsid w:val="00F51D49"/>
    <w:rsid w:val="00F5237F"/>
    <w:rsid w:val="00F542AA"/>
    <w:rsid w:val="00F55875"/>
    <w:rsid w:val="00F56BBD"/>
    <w:rsid w:val="00F56C57"/>
    <w:rsid w:val="00F5772C"/>
    <w:rsid w:val="00F6327A"/>
    <w:rsid w:val="00F63791"/>
    <w:rsid w:val="00F657D4"/>
    <w:rsid w:val="00F67FD6"/>
    <w:rsid w:val="00F70761"/>
    <w:rsid w:val="00F70DEB"/>
    <w:rsid w:val="00F7107F"/>
    <w:rsid w:val="00F7329F"/>
    <w:rsid w:val="00F73A07"/>
    <w:rsid w:val="00F73D9D"/>
    <w:rsid w:val="00F73E7A"/>
    <w:rsid w:val="00F7410B"/>
    <w:rsid w:val="00F75F6F"/>
    <w:rsid w:val="00F762D8"/>
    <w:rsid w:val="00F77132"/>
    <w:rsid w:val="00F80109"/>
    <w:rsid w:val="00F8357C"/>
    <w:rsid w:val="00F83BA2"/>
    <w:rsid w:val="00F84A28"/>
    <w:rsid w:val="00F84A89"/>
    <w:rsid w:val="00F8747B"/>
    <w:rsid w:val="00F90152"/>
    <w:rsid w:val="00F90B15"/>
    <w:rsid w:val="00F93A46"/>
    <w:rsid w:val="00F9468C"/>
    <w:rsid w:val="00F947DE"/>
    <w:rsid w:val="00F94B9D"/>
    <w:rsid w:val="00F94BA3"/>
    <w:rsid w:val="00F94EEC"/>
    <w:rsid w:val="00F975DC"/>
    <w:rsid w:val="00F97978"/>
    <w:rsid w:val="00F97A59"/>
    <w:rsid w:val="00FA01F0"/>
    <w:rsid w:val="00FA0221"/>
    <w:rsid w:val="00FA0694"/>
    <w:rsid w:val="00FA14A1"/>
    <w:rsid w:val="00FA1E73"/>
    <w:rsid w:val="00FA2D07"/>
    <w:rsid w:val="00FA4325"/>
    <w:rsid w:val="00FA5701"/>
    <w:rsid w:val="00FA6644"/>
    <w:rsid w:val="00FA7726"/>
    <w:rsid w:val="00FB048B"/>
    <w:rsid w:val="00FB0B06"/>
    <w:rsid w:val="00FB0D94"/>
    <w:rsid w:val="00FB1FF6"/>
    <w:rsid w:val="00FB269E"/>
    <w:rsid w:val="00FB2709"/>
    <w:rsid w:val="00FB2AB5"/>
    <w:rsid w:val="00FB37FC"/>
    <w:rsid w:val="00FB407A"/>
    <w:rsid w:val="00FB4849"/>
    <w:rsid w:val="00FB5F78"/>
    <w:rsid w:val="00FB6787"/>
    <w:rsid w:val="00FC0483"/>
    <w:rsid w:val="00FC0A4C"/>
    <w:rsid w:val="00FC11B1"/>
    <w:rsid w:val="00FC16EE"/>
    <w:rsid w:val="00FC1F2B"/>
    <w:rsid w:val="00FC3059"/>
    <w:rsid w:val="00FC44FE"/>
    <w:rsid w:val="00FC4E31"/>
    <w:rsid w:val="00FC57A4"/>
    <w:rsid w:val="00FC688A"/>
    <w:rsid w:val="00FC69BC"/>
    <w:rsid w:val="00FC69DC"/>
    <w:rsid w:val="00FC7872"/>
    <w:rsid w:val="00FC7F1A"/>
    <w:rsid w:val="00FC7FD4"/>
    <w:rsid w:val="00FD049A"/>
    <w:rsid w:val="00FD125B"/>
    <w:rsid w:val="00FD13DB"/>
    <w:rsid w:val="00FD34D6"/>
    <w:rsid w:val="00FD4B55"/>
    <w:rsid w:val="00FD4DE5"/>
    <w:rsid w:val="00FD5339"/>
    <w:rsid w:val="00FD5C3D"/>
    <w:rsid w:val="00FD7437"/>
    <w:rsid w:val="00FE15D3"/>
    <w:rsid w:val="00FE169C"/>
    <w:rsid w:val="00FE179B"/>
    <w:rsid w:val="00FE2BCF"/>
    <w:rsid w:val="00FE2E77"/>
    <w:rsid w:val="00FE2FC0"/>
    <w:rsid w:val="00FE47CA"/>
    <w:rsid w:val="00FE49E0"/>
    <w:rsid w:val="00FE55A3"/>
    <w:rsid w:val="00FE57DF"/>
    <w:rsid w:val="00FE622E"/>
    <w:rsid w:val="00FF018D"/>
    <w:rsid w:val="00FF29B1"/>
    <w:rsid w:val="00FF2D8E"/>
    <w:rsid w:val="00FF4D61"/>
    <w:rsid w:val="00FF4D92"/>
    <w:rsid w:val="00FF5350"/>
    <w:rsid w:val="00FF5701"/>
    <w:rsid w:val="00FF5D24"/>
    <w:rsid w:val="00FF7A54"/>
    <w:rsid w:val="00FF7DA2"/>
    <w:rsid w:val="010E14F4"/>
    <w:rsid w:val="017DB14A"/>
    <w:rsid w:val="01974D56"/>
    <w:rsid w:val="019AC667"/>
    <w:rsid w:val="0206FA3A"/>
    <w:rsid w:val="021B6750"/>
    <w:rsid w:val="025EFBC7"/>
    <w:rsid w:val="027CF4B3"/>
    <w:rsid w:val="029CEE4B"/>
    <w:rsid w:val="02D83E73"/>
    <w:rsid w:val="02FCE4E4"/>
    <w:rsid w:val="030AA166"/>
    <w:rsid w:val="031A654D"/>
    <w:rsid w:val="034B2D47"/>
    <w:rsid w:val="0396A246"/>
    <w:rsid w:val="03A602C8"/>
    <w:rsid w:val="03A9048F"/>
    <w:rsid w:val="03BDF868"/>
    <w:rsid w:val="03C112EA"/>
    <w:rsid w:val="03F4A1E9"/>
    <w:rsid w:val="04083D39"/>
    <w:rsid w:val="0434EF36"/>
    <w:rsid w:val="0438BEAC"/>
    <w:rsid w:val="043D965A"/>
    <w:rsid w:val="043E5388"/>
    <w:rsid w:val="044D0EEE"/>
    <w:rsid w:val="047862F1"/>
    <w:rsid w:val="0478D40B"/>
    <w:rsid w:val="04A032FF"/>
    <w:rsid w:val="04C330DE"/>
    <w:rsid w:val="0512627A"/>
    <w:rsid w:val="05277389"/>
    <w:rsid w:val="05362F66"/>
    <w:rsid w:val="055256BA"/>
    <w:rsid w:val="0569A52C"/>
    <w:rsid w:val="05AD6B4D"/>
    <w:rsid w:val="05BBCBE8"/>
    <w:rsid w:val="05BFA775"/>
    <w:rsid w:val="05E5F0D9"/>
    <w:rsid w:val="066E5287"/>
    <w:rsid w:val="069D2DE7"/>
    <w:rsid w:val="06B277BE"/>
    <w:rsid w:val="06DE6485"/>
    <w:rsid w:val="06EE7167"/>
    <w:rsid w:val="070126ED"/>
    <w:rsid w:val="073C22A8"/>
    <w:rsid w:val="076565FD"/>
    <w:rsid w:val="07676B4D"/>
    <w:rsid w:val="0777BC78"/>
    <w:rsid w:val="07C1D20F"/>
    <w:rsid w:val="07E9FBBD"/>
    <w:rsid w:val="07EC6A76"/>
    <w:rsid w:val="08AE90B3"/>
    <w:rsid w:val="08E4094B"/>
    <w:rsid w:val="08E77FD5"/>
    <w:rsid w:val="08ED978F"/>
    <w:rsid w:val="08EF6720"/>
    <w:rsid w:val="091B5B69"/>
    <w:rsid w:val="093B032B"/>
    <w:rsid w:val="0980597A"/>
    <w:rsid w:val="0998EC30"/>
    <w:rsid w:val="09DECD8C"/>
    <w:rsid w:val="0A0BCE66"/>
    <w:rsid w:val="0A17B95E"/>
    <w:rsid w:val="0A1FA0CB"/>
    <w:rsid w:val="0AA80030"/>
    <w:rsid w:val="0ADCDF6A"/>
    <w:rsid w:val="0B00E043"/>
    <w:rsid w:val="0B51A5FB"/>
    <w:rsid w:val="0B5843C4"/>
    <w:rsid w:val="0B5CF04A"/>
    <w:rsid w:val="0B6DB452"/>
    <w:rsid w:val="0B6F72E8"/>
    <w:rsid w:val="0BAD6668"/>
    <w:rsid w:val="0BAE8F39"/>
    <w:rsid w:val="0BB6FBD9"/>
    <w:rsid w:val="0BCE3945"/>
    <w:rsid w:val="0BF72681"/>
    <w:rsid w:val="0BFF9DC1"/>
    <w:rsid w:val="0C2917F2"/>
    <w:rsid w:val="0C43D091"/>
    <w:rsid w:val="0CBA692F"/>
    <w:rsid w:val="0D0BD6D2"/>
    <w:rsid w:val="0D8C9AF9"/>
    <w:rsid w:val="0DBFA308"/>
    <w:rsid w:val="0E3056B5"/>
    <w:rsid w:val="0E557520"/>
    <w:rsid w:val="0E5AD190"/>
    <w:rsid w:val="0E8AC7E2"/>
    <w:rsid w:val="0E8F9BE6"/>
    <w:rsid w:val="0EC20896"/>
    <w:rsid w:val="0EF01C70"/>
    <w:rsid w:val="0EFA65CF"/>
    <w:rsid w:val="0F33746C"/>
    <w:rsid w:val="0F3C1113"/>
    <w:rsid w:val="0F5C7A84"/>
    <w:rsid w:val="102F3005"/>
    <w:rsid w:val="103E1DFA"/>
    <w:rsid w:val="1064F839"/>
    <w:rsid w:val="10807836"/>
    <w:rsid w:val="110CD6C9"/>
    <w:rsid w:val="111BCB8E"/>
    <w:rsid w:val="1121C91E"/>
    <w:rsid w:val="1194D113"/>
    <w:rsid w:val="11B90FD5"/>
    <w:rsid w:val="11BA3F93"/>
    <w:rsid w:val="11C52ECA"/>
    <w:rsid w:val="11CB0CEF"/>
    <w:rsid w:val="11EE6A3D"/>
    <w:rsid w:val="121A6CF6"/>
    <w:rsid w:val="1241068A"/>
    <w:rsid w:val="125C7748"/>
    <w:rsid w:val="12BB0735"/>
    <w:rsid w:val="12DB7BBE"/>
    <w:rsid w:val="12E7D5F9"/>
    <w:rsid w:val="12F23C14"/>
    <w:rsid w:val="1312E1E1"/>
    <w:rsid w:val="1323ACC9"/>
    <w:rsid w:val="1364141D"/>
    <w:rsid w:val="139C7C26"/>
    <w:rsid w:val="13D29349"/>
    <w:rsid w:val="13D88810"/>
    <w:rsid w:val="13F93523"/>
    <w:rsid w:val="1405BE2F"/>
    <w:rsid w:val="146B341B"/>
    <w:rsid w:val="1490D1EE"/>
    <w:rsid w:val="14A12CA9"/>
    <w:rsid w:val="14BC0E19"/>
    <w:rsid w:val="14BF7D2A"/>
    <w:rsid w:val="14C1F8E7"/>
    <w:rsid w:val="14CAA0A4"/>
    <w:rsid w:val="1510D0EB"/>
    <w:rsid w:val="15297D93"/>
    <w:rsid w:val="15369429"/>
    <w:rsid w:val="155481E3"/>
    <w:rsid w:val="155954B9"/>
    <w:rsid w:val="1568737F"/>
    <w:rsid w:val="1582CF72"/>
    <w:rsid w:val="159A2067"/>
    <w:rsid w:val="15B34814"/>
    <w:rsid w:val="15E68F1D"/>
    <w:rsid w:val="162FA130"/>
    <w:rsid w:val="16604E1E"/>
    <w:rsid w:val="1664FF40"/>
    <w:rsid w:val="16768406"/>
    <w:rsid w:val="169B616C"/>
    <w:rsid w:val="16A625F5"/>
    <w:rsid w:val="16AF5A47"/>
    <w:rsid w:val="17180404"/>
    <w:rsid w:val="171E2D80"/>
    <w:rsid w:val="175B7EEF"/>
    <w:rsid w:val="1794D61D"/>
    <w:rsid w:val="17B2E9BE"/>
    <w:rsid w:val="17D3AB15"/>
    <w:rsid w:val="17E7242F"/>
    <w:rsid w:val="188FC138"/>
    <w:rsid w:val="18990B9A"/>
    <w:rsid w:val="18ABF53C"/>
    <w:rsid w:val="18C2C94B"/>
    <w:rsid w:val="190ECC83"/>
    <w:rsid w:val="193C6C15"/>
    <w:rsid w:val="193E374E"/>
    <w:rsid w:val="19532C64"/>
    <w:rsid w:val="198C8886"/>
    <w:rsid w:val="198F1301"/>
    <w:rsid w:val="19A5D34E"/>
    <w:rsid w:val="1A41037D"/>
    <w:rsid w:val="1A43292C"/>
    <w:rsid w:val="1A85CDB0"/>
    <w:rsid w:val="1A9D0D57"/>
    <w:rsid w:val="1ABC38B2"/>
    <w:rsid w:val="1ACD03DB"/>
    <w:rsid w:val="1ACE169D"/>
    <w:rsid w:val="1ADCF1CC"/>
    <w:rsid w:val="1AEFFFF6"/>
    <w:rsid w:val="1B207BA7"/>
    <w:rsid w:val="1B5846A3"/>
    <w:rsid w:val="1C46CBBC"/>
    <w:rsid w:val="1C85BC87"/>
    <w:rsid w:val="1C89593C"/>
    <w:rsid w:val="1C9FA63A"/>
    <w:rsid w:val="1CBEE39E"/>
    <w:rsid w:val="1CD90234"/>
    <w:rsid w:val="1CE1834D"/>
    <w:rsid w:val="1D09F4C6"/>
    <w:rsid w:val="1D0A8425"/>
    <w:rsid w:val="1D1B577F"/>
    <w:rsid w:val="1D2AA9B5"/>
    <w:rsid w:val="1D5E827F"/>
    <w:rsid w:val="1DC7DCCB"/>
    <w:rsid w:val="1E2FD890"/>
    <w:rsid w:val="1E56606A"/>
    <w:rsid w:val="1E585A8D"/>
    <w:rsid w:val="1E665C25"/>
    <w:rsid w:val="1E85ECDC"/>
    <w:rsid w:val="1E885386"/>
    <w:rsid w:val="1E9C228C"/>
    <w:rsid w:val="1E9D86E1"/>
    <w:rsid w:val="1EA3F721"/>
    <w:rsid w:val="1ECA197E"/>
    <w:rsid w:val="1ECE1313"/>
    <w:rsid w:val="1ECE416B"/>
    <w:rsid w:val="1F293F65"/>
    <w:rsid w:val="1F371932"/>
    <w:rsid w:val="1F374530"/>
    <w:rsid w:val="1F46F99B"/>
    <w:rsid w:val="1F4D5FE1"/>
    <w:rsid w:val="1F6EA6E3"/>
    <w:rsid w:val="1FCE3403"/>
    <w:rsid w:val="1FD938AB"/>
    <w:rsid w:val="2012D5C4"/>
    <w:rsid w:val="203FAD57"/>
    <w:rsid w:val="2057B96E"/>
    <w:rsid w:val="205B77BD"/>
    <w:rsid w:val="2098FC7B"/>
    <w:rsid w:val="209B38BF"/>
    <w:rsid w:val="20CC47D4"/>
    <w:rsid w:val="20EE4357"/>
    <w:rsid w:val="20FDAA10"/>
    <w:rsid w:val="211439FF"/>
    <w:rsid w:val="22078786"/>
    <w:rsid w:val="22410F06"/>
    <w:rsid w:val="2249EC0E"/>
    <w:rsid w:val="22A8E469"/>
    <w:rsid w:val="22F20A59"/>
    <w:rsid w:val="23D2D981"/>
    <w:rsid w:val="2414AAF6"/>
    <w:rsid w:val="24175745"/>
    <w:rsid w:val="242837EC"/>
    <w:rsid w:val="242DE86E"/>
    <w:rsid w:val="2438171B"/>
    <w:rsid w:val="244D03B8"/>
    <w:rsid w:val="245F52EB"/>
    <w:rsid w:val="24660769"/>
    <w:rsid w:val="246A5DE8"/>
    <w:rsid w:val="2485F8B9"/>
    <w:rsid w:val="2488ABEE"/>
    <w:rsid w:val="24ADA5ED"/>
    <w:rsid w:val="24D46EEE"/>
    <w:rsid w:val="24F698EB"/>
    <w:rsid w:val="25266172"/>
    <w:rsid w:val="25484804"/>
    <w:rsid w:val="254A575E"/>
    <w:rsid w:val="2559D456"/>
    <w:rsid w:val="25935B2C"/>
    <w:rsid w:val="25B9951E"/>
    <w:rsid w:val="25C52251"/>
    <w:rsid w:val="2654AB82"/>
    <w:rsid w:val="2668E5DD"/>
    <w:rsid w:val="2685AE54"/>
    <w:rsid w:val="26BA1530"/>
    <w:rsid w:val="26D66E4D"/>
    <w:rsid w:val="26F735A6"/>
    <w:rsid w:val="27140ECE"/>
    <w:rsid w:val="2738E323"/>
    <w:rsid w:val="27422612"/>
    <w:rsid w:val="2755657F"/>
    <w:rsid w:val="2771A264"/>
    <w:rsid w:val="27968C8D"/>
    <w:rsid w:val="27C03A31"/>
    <w:rsid w:val="27C879D7"/>
    <w:rsid w:val="27D7F908"/>
    <w:rsid w:val="27DC970F"/>
    <w:rsid w:val="27FE8819"/>
    <w:rsid w:val="28748FBC"/>
    <w:rsid w:val="2883AC22"/>
    <w:rsid w:val="28E6CE28"/>
    <w:rsid w:val="290D56C8"/>
    <w:rsid w:val="29242538"/>
    <w:rsid w:val="299198C6"/>
    <w:rsid w:val="2A2930AD"/>
    <w:rsid w:val="2AB9559A"/>
    <w:rsid w:val="2AC91B0A"/>
    <w:rsid w:val="2AD8ED9C"/>
    <w:rsid w:val="2B03BC19"/>
    <w:rsid w:val="2B24ECF3"/>
    <w:rsid w:val="2B30F5F8"/>
    <w:rsid w:val="2B57B408"/>
    <w:rsid w:val="2B9F37F8"/>
    <w:rsid w:val="2BA84BC9"/>
    <w:rsid w:val="2BC351AF"/>
    <w:rsid w:val="2BE4B6C3"/>
    <w:rsid w:val="2C1E2ECD"/>
    <w:rsid w:val="2C73C1DE"/>
    <w:rsid w:val="2C7C4409"/>
    <w:rsid w:val="2CB9C31B"/>
    <w:rsid w:val="2CBC1E15"/>
    <w:rsid w:val="2CBFA939"/>
    <w:rsid w:val="2CC13CD5"/>
    <w:rsid w:val="2CCA5F5C"/>
    <w:rsid w:val="2CCF74D0"/>
    <w:rsid w:val="2CCF888C"/>
    <w:rsid w:val="2D2CE044"/>
    <w:rsid w:val="2D554F19"/>
    <w:rsid w:val="2D5E9B2C"/>
    <w:rsid w:val="2DBA9670"/>
    <w:rsid w:val="2E1E3BB5"/>
    <w:rsid w:val="2E46F982"/>
    <w:rsid w:val="2E8B0F5D"/>
    <w:rsid w:val="2EB04C72"/>
    <w:rsid w:val="2EB1A360"/>
    <w:rsid w:val="2F3D6B19"/>
    <w:rsid w:val="2FB5A4E5"/>
    <w:rsid w:val="2FC53504"/>
    <w:rsid w:val="300DC7E3"/>
    <w:rsid w:val="301839D4"/>
    <w:rsid w:val="30221ED7"/>
    <w:rsid w:val="30243A44"/>
    <w:rsid w:val="30317FDE"/>
    <w:rsid w:val="3083508A"/>
    <w:rsid w:val="309E47DE"/>
    <w:rsid w:val="30A93D2D"/>
    <w:rsid w:val="30C6185A"/>
    <w:rsid w:val="30DBDFAD"/>
    <w:rsid w:val="3102CCBB"/>
    <w:rsid w:val="31199FCC"/>
    <w:rsid w:val="3165AD41"/>
    <w:rsid w:val="317AEE1E"/>
    <w:rsid w:val="317BA8D2"/>
    <w:rsid w:val="31A79C9E"/>
    <w:rsid w:val="31A8E70F"/>
    <w:rsid w:val="31BF3BB1"/>
    <w:rsid w:val="31C87807"/>
    <w:rsid w:val="320570D3"/>
    <w:rsid w:val="327ACA77"/>
    <w:rsid w:val="32F8F8ED"/>
    <w:rsid w:val="33B60E61"/>
    <w:rsid w:val="33CFD4EE"/>
    <w:rsid w:val="33D73564"/>
    <w:rsid w:val="3471DCB9"/>
    <w:rsid w:val="34CAB86A"/>
    <w:rsid w:val="351CC997"/>
    <w:rsid w:val="3572D4D1"/>
    <w:rsid w:val="358DE141"/>
    <w:rsid w:val="35FF8BF6"/>
    <w:rsid w:val="36006FD6"/>
    <w:rsid w:val="360CC535"/>
    <w:rsid w:val="36162190"/>
    <w:rsid w:val="36302728"/>
    <w:rsid w:val="3649D99D"/>
    <w:rsid w:val="3652C792"/>
    <w:rsid w:val="36834813"/>
    <w:rsid w:val="369CBE25"/>
    <w:rsid w:val="36C02031"/>
    <w:rsid w:val="36F02F67"/>
    <w:rsid w:val="372D07F4"/>
    <w:rsid w:val="37329826"/>
    <w:rsid w:val="373B0F6B"/>
    <w:rsid w:val="376810B2"/>
    <w:rsid w:val="37821FDE"/>
    <w:rsid w:val="378BDBC5"/>
    <w:rsid w:val="37F86811"/>
    <w:rsid w:val="38122369"/>
    <w:rsid w:val="382F1E3E"/>
    <w:rsid w:val="383502F5"/>
    <w:rsid w:val="386BA0D1"/>
    <w:rsid w:val="386C2B7B"/>
    <w:rsid w:val="3873D7E7"/>
    <w:rsid w:val="38946521"/>
    <w:rsid w:val="398E00AC"/>
    <w:rsid w:val="39F5678C"/>
    <w:rsid w:val="39F7BA22"/>
    <w:rsid w:val="3A049499"/>
    <w:rsid w:val="3A33AEB7"/>
    <w:rsid w:val="3A44E249"/>
    <w:rsid w:val="3A6F9EC8"/>
    <w:rsid w:val="3A73CC08"/>
    <w:rsid w:val="3AD0BF27"/>
    <w:rsid w:val="3B013494"/>
    <w:rsid w:val="3B04A75A"/>
    <w:rsid w:val="3B101509"/>
    <w:rsid w:val="3B15A26A"/>
    <w:rsid w:val="3B84E283"/>
    <w:rsid w:val="3B9279F7"/>
    <w:rsid w:val="3BC57D28"/>
    <w:rsid w:val="3BEF4991"/>
    <w:rsid w:val="3BF4D6BB"/>
    <w:rsid w:val="3BF8DA82"/>
    <w:rsid w:val="3C3903A1"/>
    <w:rsid w:val="3C6E2BEA"/>
    <w:rsid w:val="3CABCF42"/>
    <w:rsid w:val="3CF348CD"/>
    <w:rsid w:val="3CF89044"/>
    <w:rsid w:val="3D09A440"/>
    <w:rsid w:val="3D802950"/>
    <w:rsid w:val="3DAFD34B"/>
    <w:rsid w:val="3DE9B625"/>
    <w:rsid w:val="3E1C5C2C"/>
    <w:rsid w:val="3E2E98D6"/>
    <w:rsid w:val="3E38A2DB"/>
    <w:rsid w:val="3E5075BE"/>
    <w:rsid w:val="3E54BA47"/>
    <w:rsid w:val="3E597126"/>
    <w:rsid w:val="3EC3A32E"/>
    <w:rsid w:val="3ECA1AB9"/>
    <w:rsid w:val="3EEA102C"/>
    <w:rsid w:val="3EF33674"/>
    <w:rsid w:val="3F3D84E0"/>
    <w:rsid w:val="3F442D83"/>
    <w:rsid w:val="3F656F78"/>
    <w:rsid w:val="3F6BAFFC"/>
    <w:rsid w:val="3FB4D800"/>
    <w:rsid w:val="40347363"/>
    <w:rsid w:val="408AAD4D"/>
    <w:rsid w:val="4098324E"/>
    <w:rsid w:val="4114EDFE"/>
    <w:rsid w:val="413BFAAC"/>
    <w:rsid w:val="413D625B"/>
    <w:rsid w:val="41C22A8B"/>
    <w:rsid w:val="41D15CF2"/>
    <w:rsid w:val="4225C718"/>
    <w:rsid w:val="4230A59E"/>
    <w:rsid w:val="423E03E0"/>
    <w:rsid w:val="42829EA2"/>
    <w:rsid w:val="42BFB4E3"/>
    <w:rsid w:val="42E00C9D"/>
    <w:rsid w:val="42EBB412"/>
    <w:rsid w:val="4322CAAF"/>
    <w:rsid w:val="4324C1DB"/>
    <w:rsid w:val="432DDE68"/>
    <w:rsid w:val="438AA06C"/>
    <w:rsid w:val="43E4FE27"/>
    <w:rsid w:val="444E9E2D"/>
    <w:rsid w:val="448282C5"/>
    <w:rsid w:val="4493D785"/>
    <w:rsid w:val="4496F43C"/>
    <w:rsid w:val="44BE4DBA"/>
    <w:rsid w:val="44F8FD2E"/>
    <w:rsid w:val="451AF71E"/>
    <w:rsid w:val="45367CD0"/>
    <w:rsid w:val="455B1F6A"/>
    <w:rsid w:val="4581AA9F"/>
    <w:rsid w:val="4586B14B"/>
    <w:rsid w:val="45ACBAEF"/>
    <w:rsid w:val="45D3627A"/>
    <w:rsid w:val="45E68672"/>
    <w:rsid w:val="45E9E545"/>
    <w:rsid w:val="4627C798"/>
    <w:rsid w:val="46321EF9"/>
    <w:rsid w:val="4636618B"/>
    <w:rsid w:val="4661FFFC"/>
    <w:rsid w:val="46974159"/>
    <w:rsid w:val="46A08E3D"/>
    <w:rsid w:val="46F0FCF4"/>
    <w:rsid w:val="471D9C5C"/>
    <w:rsid w:val="47422F69"/>
    <w:rsid w:val="4763A593"/>
    <w:rsid w:val="476D2F03"/>
    <w:rsid w:val="47EF1895"/>
    <w:rsid w:val="482641EB"/>
    <w:rsid w:val="48479E52"/>
    <w:rsid w:val="4885E05C"/>
    <w:rsid w:val="488A2476"/>
    <w:rsid w:val="48A915AD"/>
    <w:rsid w:val="48EFC041"/>
    <w:rsid w:val="498C6AA4"/>
    <w:rsid w:val="4991883A"/>
    <w:rsid w:val="49A1E236"/>
    <w:rsid w:val="49A41ADB"/>
    <w:rsid w:val="49DEF291"/>
    <w:rsid w:val="49E516CB"/>
    <w:rsid w:val="49F26A58"/>
    <w:rsid w:val="4A515EAD"/>
    <w:rsid w:val="4A5AA4C8"/>
    <w:rsid w:val="4AD09DD0"/>
    <w:rsid w:val="4B30D082"/>
    <w:rsid w:val="4B736298"/>
    <w:rsid w:val="4B967A71"/>
    <w:rsid w:val="4C09935C"/>
    <w:rsid w:val="4C19B201"/>
    <w:rsid w:val="4C86F00A"/>
    <w:rsid w:val="4C90C6D9"/>
    <w:rsid w:val="4CB438D7"/>
    <w:rsid w:val="4CBDB20A"/>
    <w:rsid w:val="4D065ED5"/>
    <w:rsid w:val="4D1FF656"/>
    <w:rsid w:val="4D7B6B1C"/>
    <w:rsid w:val="4DAAADD1"/>
    <w:rsid w:val="4DAFDC4A"/>
    <w:rsid w:val="4DC17CE2"/>
    <w:rsid w:val="4DC3505B"/>
    <w:rsid w:val="4DE1A89E"/>
    <w:rsid w:val="4DF16799"/>
    <w:rsid w:val="4E1B07E2"/>
    <w:rsid w:val="4E2F3F4A"/>
    <w:rsid w:val="4E32E3F3"/>
    <w:rsid w:val="4E35BAAC"/>
    <w:rsid w:val="4E7B6A55"/>
    <w:rsid w:val="4EB79921"/>
    <w:rsid w:val="4EEC76C0"/>
    <w:rsid w:val="4F0D16DA"/>
    <w:rsid w:val="4F3269BA"/>
    <w:rsid w:val="4F4EC945"/>
    <w:rsid w:val="4FD5AC9B"/>
    <w:rsid w:val="502183F4"/>
    <w:rsid w:val="50312A23"/>
    <w:rsid w:val="50334B60"/>
    <w:rsid w:val="503BCD61"/>
    <w:rsid w:val="50487BE4"/>
    <w:rsid w:val="506DEB29"/>
    <w:rsid w:val="508BE55D"/>
    <w:rsid w:val="5098F08C"/>
    <w:rsid w:val="50CBFCB4"/>
    <w:rsid w:val="50D603DF"/>
    <w:rsid w:val="50F48F3F"/>
    <w:rsid w:val="51103145"/>
    <w:rsid w:val="514A1380"/>
    <w:rsid w:val="515AA129"/>
    <w:rsid w:val="51881FCA"/>
    <w:rsid w:val="5197C4CB"/>
    <w:rsid w:val="51C1CE4D"/>
    <w:rsid w:val="51C707FD"/>
    <w:rsid w:val="52041245"/>
    <w:rsid w:val="5244AC7F"/>
    <w:rsid w:val="52739C36"/>
    <w:rsid w:val="530924A9"/>
    <w:rsid w:val="530A3C92"/>
    <w:rsid w:val="534825A0"/>
    <w:rsid w:val="536BF630"/>
    <w:rsid w:val="53812EA9"/>
    <w:rsid w:val="5395DED5"/>
    <w:rsid w:val="53E726A3"/>
    <w:rsid w:val="542B1C2A"/>
    <w:rsid w:val="54CF8AD6"/>
    <w:rsid w:val="550B97B2"/>
    <w:rsid w:val="55656A53"/>
    <w:rsid w:val="559093FD"/>
    <w:rsid w:val="559A5A2C"/>
    <w:rsid w:val="55AF24F9"/>
    <w:rsid w:val="55D9FCDB"/>
    <w:rsid w:val="5624CDD0"/>
    <w:rsid w:val="562E8DA4"/>
    <w:rsid w:val="56440C48"/>
    <w:rsid w:val="56CBBDA2"/>
    <w:rsid w:val="5703E266"/>
    <w:rsid w:val="570BAE22"/>
    <w:rsid w:val="57114796"/>
    <w:rsid w:val="57185CCD"/>
    <w:rsid w:val="5718C064"/>
    <w:rsid w:val="574AE9E8"/>
    <w:rsid w:val="576BF8EB"/>
    <w:rsid w:val="57F0AAB3"/>
    <w:rsid w:val="58164560"/>
    <w:rsid w:val="58478DDE"/>
    <w:rsid w:val="592BDE63"/>
    <w:rsid w:val="59862220"/>
    <w:rsid w:val="5993959C"/>
    <w:rsid w:val="59ABD7A3"/>
    <w:rsid w:val="59BF7509"/>
    <w:rsid w:val="59BFC318"/>
    <w:rsid w:val="5A2B2D0D"/>
    <w:rsid w:val="5A5C916D"/>
    <w:rsid w:val="5A61988A"/>
    <w:rsid w:val="5A8364D9"/>
    <w:rsid w:val="5A873AD5"/>
    <w:rsid w:val="5A8BFBD4"/>
    <w:rsid w:val="5ADBAF88"/>
    <w:rsid w:val="5BD99A35"/>
    <w:rsid w:val="5C59DA34"/>
    <w:rsid w:val="5CAD1EC9"/>
    <w:rsid w:val="5CB8A045"/>
    <w:rsid w:val="5CE9AE5C"/>
    <w:rsid w:val="5D0B9228"/>
    <w:rsid w:val="5D1C64D3"/>
    <w:rsid w:val="5E5F6E5D"/>
    <w:rsid w:val="5E644278"/>
    <w:rsid w:val="5E651090"/>
    <w:rsid w:val="5E8D30B0"/>
    <w:rsid w:val="5EB0AA91"/>
    <w:rsid w:val="5F284A6D"/>
    <w:rsid w:val="5F337E43"/>
    <w:rsid w:val="5F85D749"/>
    <w:rsid w:val="5F8911D0"/>
    <w:rsid w:val="5FBB4B6E"/>
    <w:rsid w:val="5FD1C631"/>
    <w:rsid w:val="6022CD33"/>
    <w:rsid w:val="60A624BC"/>
    <w:rsid w:val="611F5252"/>
    <w:rsid w:val="612016C5"/>
    <w:rsid w:val="61414B86"/>
    <w:rsid w:val="61BFD7DC"/>
    <w:rsid w:val="620F20B5"/>
    <w:rsid w:val="624E97E6"/>
    <w:rsid w:val="627683D3"/>
    <w:rsid w:val="62B4B22C"/>
    <w:rsid w:val="62DB8CB1"/>
    <w:rsid w:val="62EE407C"/>
    <w:rsid w:val="62F50541"/>
    <w:rsid w:val="634D0202"/>
    <w:rsid w:val="635FC364"/>
    <w:rsid w:val="639A89AF"/>
    <w:rsid w:val="63B9F8C9"/>
    <w:rsid w:val="63BE62A5"/>
    <w:rsid w:val="63CB108A"/>
    <w:rsid w:val="63EDD260"/>
    <w:rsid w:val="63EF0435"/>
    <w:rsid w:val="64598945"/>
    <w:rsid w:val="648080FC"/>
    <w:rsid w:val="650A4F52"/>
    <w:rsid w:val="6510F6F4"/>
    <w:rsid w:val="65470055"/>
    <w:rsid w:val="655D6BEC"/>
    <w:rsid w:val="657E24C3"/>
    <w:rsid w:val="6594BFC7"/>
    <w:rsid w:val="65A1A6F8"/>
    <w:rsid w:val="65C3BB02"/>
    <w:rsid w:val="65F7CD3B"/>
    <w:rsid w:val="664BE9E6"/>
    <w:rsid w:val="665FCCD7"/>
    <w:rsid w:val="666063B5"/>
    <w:rsid w:val="66627E97"/>
    <w:rsid w:val="6673AFEE"/>
    <w:rsid w:val="66B88BC9"/>
    <w:rsid w:val="66D994B4"/>
    <w:rsid w:val="66DA6496"/>
    <w:rsid w:val="66E01A5A"/>
    <w:rsid w:val="6704AFBF"/>
    <w:rsid w:val="6707F31B"/>
    <w:rsid w:val="6719EADD"/>
    <w:rsid w:val="672ED34E"/>
    <w:rsid w:val="6733883B"/>
    <w:rsid w:val="67464CCF"/>
    <w:rsid w:val="67558251"/>
    <w:rsid w:val="6784DB7C"/>
    <w:rsid w:val="67899B52"/>
    <w:rsid w:val="67B18F27"/>
    <w:rsid w:val="67EE7CA9"/>
    <w:rsid w:val="682449CE"/>
    <w:rsid w:val="686B2D43"/>
    <w:rsid w:val="68A34E23"/>
    <w:rsid w:val="68BAB019"/>
    <w:rsid w:val="68E75C6F"/>
    <w:rsid w:val="68F1A75B"/>
    <w:rsid w:val="6961264D"/>
    <w:rsid w:val="699470C6"/>
    <w:rsid w:val="699899A1"/>
    <w:rsid w:val="69AADA37"/>
    <w:rsid w:val="69B1E184"/>
    <w:rsid w:val="69C863AA"/>
    <w:rsid w:val="69E29F7C"/>
    <w:rsid w:val="6A619A86"/>
    <w:rsid w:val="6AABC144"/>
    <w:rsid w:val="6ADC4684"/>
    <w:rsid w:val="6B15668B"/>
    <w:rsid w:val="6B579448"/>
    <w:rsid w:val="6B8846EE"/>
    <w:rsid w:val="6BE7DB44"/>
    <w:rsid w:val="6BF63637"/>
    <w:rsid w:val="6C63E082"/>
    <w:rsid w:val="6C7A947A"/>
    <w:rsid w:val="6CD6EE3B"/>
    <w:rsid w:val="6CDE6111"/>
    <w:rsid w:val="6CEF9B95"/>
    <w:rsid w:val="6D0FE9AF"/>
    <w:rsid w:val="6D164BA7"/>
    <w:rsid w:val="6D212519"/>
    <w:rsid w:val="6D284398"/>
    <w:rsid w:val="6D46EA10"/>
    <w:rsid w:val="6D4F5765"/>
    <w:rsid w:val="6DA7481D"/>
    <w:rsid w:val="6DC96BE2"/>
    <w:rsid w:val="6DCAE2F3"/>
    <w:rsid w:val="6DEEBBC5"/>
    <w:rsid w:val="6E0C9D64"/>
    <w:rsid w:val="6E5D69B1"/>
    <w:rsid w:val="6EA2B102"/>
    <w:rsid w:val="6EA682DF"/>
    <w:rsid w:val="6F24B616"/>
    <w:rsid w:val="6F33D893"/>
    <w:rsid w:val="6F8C2EEC"/>
    <w:rsid w:val="6FF7E7BD"/>
    <w:rsid w:val="702A07CB"/>
    <w:rsid w:val="702E5F94"/>
    <w:rsid w:val="708B1B8C"/>
    <w:rsid w:val="70A57F88"/>
    <w:rsid w:val="70AD1676"/>
    <w:rsid w:val="710447FC"/>
    <w:rsid w:val="710C88D1"/>
    <w:rsid w:val="7120E2DC"/>
    <w:rsid w:val="7124BD02"/>
    <w:rsid w:val="7139DE61"/>
    <w:rsid w:val="714BF7E0"/>
    <w:rsid w:val="71A1C4FF"/>
    <w:rsid w:val="71A9E45B"/>
    <w:rsid w:val="71F34E46"/>
    <w:rsid w:val="720BB5D2"/>
    <w:rsid w:val="721565AA"/>
    <w:rsid w:val="7228A11A"/>
    <w:rsid w:val="72577A3D"/>
    <w:rsid w:val="7259DF4F"/>
    <w:rsid w:val="7284B275"/>
    <w:rsid w:val="7285CA45"/>
    <w:rsid w:val="729CBCAC"/>
    <w:rsid w:val="72C10378"/>
    <w:rsid w:val="72F73D41"/>
    <w:rsid w:val="72FA9B28"/>
    <w:rsid w:val="734BDBDA"/>
    <w:rsid w:val="736339FB"/>
    <w:rsid w:val="74C47AA7"/>
    <w:rsid w:val="74EC41A2"/>
    <w:rsid w:val="75352E6F"/>
    <w:rsid w:val="7545B8AD"/>
    <w:rsid w:val="7560BAF9"/>
    <w:rsid w:val="757E7ED2"/>
    <w:rsid w:val="75885036"/>
    <w:rsid w:val="75B3D87E"/>
    <w:rsid w:val="75C2AEA2"/>
    <w:rsid w:val="75C440BD"/>
    <w:rsid w:val="75F59202"/>
    <w:rsid w:val="762D428A"/>
    <w:rsid w:val="7636182B"/>
    <w:rsid w:val="76470D84"/>
    <w:rsid w:val="7655B7E7"/>
    <w:rsid w:val="7663EBBD"/>
    <w:rsid w:val="767C4E90"/>
    <w:rsid w:val="76866742"/>
    <w:rsid w:val="76989E8D"/>
    <w:rsid w:val="76E98873"/>
    <w:rsid w:val="77205215"/>
    <w:rsid w:val="778818B2"/>
    <w:rsid w:val="779045DB"/>
    <w:rsid w:val="77D4BE32"/>
    <w:rsid w:val="783BE33C"/>
    <w:rsid w:val="783E2068"/>
    <w:rsid w:val="7851BFF6"/>
    <w:rsid w:val="7874D892"/>
    <w:rsid w:val="78989D81"/>
    <w:rsid w:val="78B1A15C"/>
    <w:rsid w:val="78C0641A"/>
    <w:rsid w:val="78CCBA94"/>
    <w:rsid w:val="78F0ED3C"/>
    <w:rsid w:val="79528CC9"/>
    <w:rsid w:val="79560DA6"/>
    <w:rsid w:val="7993DBA2"/>
    <w:rsid w:val="79DF3F2D"/>
    <w:rsid w:val="79E679DE"/>
    <w:rsid w:val="7A180DBA"/>
    <w:rsid w:val="7A50DC1E"/>
    <w:rsid w:val="7A61F6CC"/>
    <w:rsid w:val="7A675155"/>
    <w:rsid w:val="7AB77FF4"/>
    <w:rsid w:val="7B118D5C"/>
    <w:rsid w:val="7B150768"/>
    <w:rsid w:val="7B2F872E"/>
    <w:rsid w:val="7B8F30EC"/>
    <w:rsid w:val="7B98C300"/>
    <w:rsid w:val="7BAD43D5"/>
    <w:rsid w:val="7C370C41"/>
    <w:rsid w:val="7C39616A"/>
    <w:rsid w:val="7C53D2BE"/>
    <w:rsid w:val="7C5C2ECF"/>
    <w:rsid w:val="7CD29DFA"/>
    <w:rsid w:val="7CF6D017"/>
    <w:rsid w:val="7D50AA9B"/>
    <w:rsid w:val="7D78C9FE"/>
    <w:rsid w:val="7D7A91DF"/>
    <w:rsid w:val="7D8B8AA3"/>
    <w:rsid w:val="7DE2A584"/>
    <w:rsid w:val="7DE8CD5B"/>
    <w:rsid w:val="7DEC1B0A"/>
    <w:rsid w:val="7E338F79"/>
    <w:rsid w:val="7EBD8A0C"/>
    <w:rsid w:val="7EDE9DE2"/>
    <w:rsid w:val="7EE35F81"/>
    <w:rsid w:val="7EF1A25F"/>
    <w:rsid w:val="7F2DCF65"/>
    <w:rsid w:val="7F38BED8"/>
    <w:rsid w:val="7F3BBA4F"/>
    <w:rsid w:val="7F724492"/>
    <w:rsid w:val="7F97B621"/>
    <w:rsid w:val="7F9A68BD"/>
    <w:rsid w:val="7FD210BC"/>
    <w:rsid w:val="7FF7F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65F5"/>
  <w15:chartTrackingRefBased/>
  <w15:docId w15:val="{52610967-50E6-4125-BFE6-CDC77B1A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28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8C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B28CC"/>
    <w:rPr>
      <w:b/>
      <w:bCs/>
    </w:rPr>
  </w:style>
  <w:style w:type="character" w:customStyle="1" w:styleId="CommentSubjectChar">
    <w:name w:val="Comment Subject Char"/>
    <w:basedOn w:val="CommentTextChar"/>
    <w:link w:val="CommentSubject"/>
    <w:uiPriority w:val="99"/>
    <w:semiHidden/>
    <w:rsid w:val="00DB28CC"/>
    <w:rPr>
      <w:b/>
      <w:bCs/>
      <w:sz w:val="20"/>
      <w:szCs w:val="20"/>
    </w:rPr>
  </w:style>
  <w:style w:type="paragraph" w:styleId="Header">
    <w:name w:val="header"/>
    <w:basedOn w:val="Normal"/>
    <w:link w:val="HeaderChar"/>
    <w:uiPriority w:val="99"/>
    <w:unhideWhenUsed/>
    <w:rsid w:val="0004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AE"/>
  </w:style>
  <w:style w:type="paragraph" w:styleId="Footer">
    <w:name w:val="footer"/>
    <w:basedOn w:val="Normal"/>
    <w:link w:val="FooterChar"/>
    <w:uiPriority w:val="99"/>
    <w:unhideWhenUsed/>
    <w:rsid w:val="0004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AE"/>
  </w:style>
  <w:style w:type="character" w:styleId="UnresolvedMention">
    <w:name w:val="Unresolved Mention"/>
    <w:basedOn w:val="DefaultParagraphFont"/>
    <w:uiPriority w:val="99"/>
    <w:unhideWhenUsed/>
    <w:rsid w:val="00046EAE"/>
    <w:rPr>
      <w:color w:val="605E5C"/>
      <w:shd w:val="clear" w:color="auto" w:fill="E1DFDD"/>
    </w:rPr>
  </w:style>
  <w:style w:type="table" w:styleId="PlainTable3">
    <w:name w:val="Plain Table 3"/>
    <w:basedOn w:val="TableNormal"/>
    <w:uiPriority w:val="43"/>
    <w:rsid w:val="003E7FC1"/>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tion">
    <w:name w:val="Mention"/>
    <w:basedOn w:val="DefaultParagraphFont"/>
    <w:uiPriority w:val="99"/>
    <w:unhideWhenUsed/>
    <w:rsid w:val="003E7FC1"/>
    <w:rPr>
      <w:color w:val="2B579A"/>
      <w:shd w:val="clear" w:color="auto" w:fill="E1DFDD"/>
    </w:rPr>
  </w:style>
  <w:style w:type="paragraph" w:styleId="NormalWeb">
    <w:name w:val="Normal (Web)"/>
    <w:basedOn w:val="Normal"/>
    <w:uiPriority w:val="99"/>
    <w:unhideWhenUsed/>
    <w:rsid w:val="001D20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D2009"/>
  </w:style>
  <w:style w:type="character" w:styleId="HTMLCite">
    <w:name w:val="HTML Cite"/>
    <w:basedOn w:val="DefaultParagraphFont"/>
    <w:uiPriority w:val="99"/>
    <w:semiHidden/>
    <w:unhideWhenUsed/>
    <w:rsid w:val="00B973C7"/>
    <w:rPr>
      <w:i/>
      <w:iCs/>
    </w:rPr>
  </w:style>
  <w:style w:type="character" w:customStyle="1" w:styleId="reference-accessdate">
    <w:name w:val="reference-accessdate"/>
    <w:basedOn w:val="DefaultParagraphFont"/>
    <w:rsid w:val="00B973C7"/>
  </w:style>
  <w:style w:type="character" w:customStyle="1" w:styleId="nowrap">
    <w:name w:val="nowrap"/>
    <w:basedOn w:val="DefaultParagraphFont"/>
    <w:rsid w:val="00B973C7"/>
  </w:style>
  <w:style w:type="character" w:customStyle="1" w:styleId="mw-cite-backlink">
    <w:name w:val="mw-cite-backlink"/>
    <w:basedOn w:val="DefaultParagraphFont"/>
    <w:rsid w:val="00B973C7"/>
  </w:style>
  <w:style w:type="character" w:styleId="FollowedHyperlink">
    <w:name w:val="FollowedHyperlink"/>
    <w:basedOn w:val="DefaultParagraphFont"/>
    <w:uiPriority w:val="99"/>
    <w:semiHidden/>
    <w:unhideWhenUsed/>
    <w:rsid w:val="00B973C7"/>
    <w:rPr>
      <w:color w:val="954F72" w:themeColor="followedHyperlink"/>
      <w:u w:val="single"/>
    </w:rPr>
  </w:style>
  <w:style w:type="paragraph" w:customStyle="1" w:styleId="EndNoteBibliography">
    <w:name w:val="EndNote Bibliography"/>
    <w:basedOn w:val="Normal"/>
    <w:link w:val="EndNoteBibliographyChar"/>
    <w:rsid w:val="00B973C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73C7"/>
    <w:rPr>
      <w:rFonts w:ascii="Calibri" w:hAnsi="Calibri" w:cs="Calibri"/>
      <w:noProof/>
    </w:rPr>
  </w:style>
  <w:style w:type="paragraph" w:customStyle="1" w:styleId="paragraph">
    <w:name w:val="paragraph"/>
    <w:basedOn w:val="Normal"/>
    <w:rsid w:val="00B973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973C7"/>
  </w:style>
  <w:style w:type="character" w:customStyle="1" w:styleId="eop">
    <w:name w:val="eop"/>
    <w:basedOn w:val="DefaultParagraphFont"/>
    <w:rsid w:val="00B973C7"/>
  </w:style>
  <w:style w:type="character" w:customStyle="1" w:styleId="scxw266598031">
    <w:name w:val="scxw266598031"/>
    <w:basedOn w:val="DefaultParagraphFont"/>
    <w:rsid w:val="00B973C7"/>
  </w:style>
  <w:style w:type="paragraph" w:customStyle="1" w:styleId="EndNoteBibliographyTitle">
    <w:name w:val="EndNote Bibliography Title"/>
    <w:basedOn w:val="Normal"/>
    <w:link w:val="EndNoteBibliographyTitleChar"/>
    <w:rsid w:val="00014C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14C03"/>
    <w:rPr>
      <w:rFonts w:ascii="Calibri" w:hAnsi="Calibri" w:cs="Calibri"/>
      <w:noProof/>
    </w:rPr>
  </w:style>
  <w:style w:type="character" w:customStyle="1" w:styleId="xapple-converted-space">
    <w:name w:val="x_apple-converted-space"/>
    <w:basedOn w:val="DefaultParagraphFont"/>
    <w:rsid w:val="0052065C"/>
  </w:style>
  <w:style w:type="paragraph" w:styleId="Revision">
    <w:name w:val="Revision"/>
    <w:hidden/>
    <w:uiPriority w:val="99"/>
    <w:semiHidden/>
    <w:rsid w:val="00146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4474">
      <w:bodyDiv w:val="1"/>
      <w:marLeft w:val="0"/>
      <w:marRight w:val="0"/>
      <w:marTop w:val="0"/>
      <w:marBottom w:val="0"/>
      <w:divBdr>
        <w:top w:val="none" w:sz="0" w:space="0" w:color="auto"/>
        <w:left w:val="none" w:sz="0" w:space="0" w:color="auto"/>
        <w:bottom w:val="none" w:sz="0" w:space="0" w:color="auto"/>
        <w:right w:val="none" w:sz="0" w:space="0" w:color="auto"/>
      </w:divBdr>
    </w:div>
    <w:div w:id="338771614">
      <w:bodyDiv w:val="1"/>
      <w:marLeft w:val="0"/>
      <w:marRight w:val="0"/>
      <w:marTop w:val="0"/>
      <w:marBottom w:val="0"/>
      <w:divBdr>
        <w:top w:val="none" w:sz="0" w:space="0" w:color="auto"/>
        <w:left w:val="none" w:sz="0" w:space="0" w:color="auto"/>
        <w:bottom w:val="none" w:sz="0" w:space="0" w:color="auto"/>
        <w:right w:val="none" w:sz="0" w:space="0" w:color="auto"/>
      </w:divBdr>
      <w:divsChild>
        <w:div w:id="482043642">
          <w:marLeft w:val="0"/>
          <w:marRight w:val="0"/>
          <w:marTop w:val="0"/>
          <w:marBottom w:val="0"/>
          <w:divBdr>
            <w:top w:val="none" w:sz="0" w:space="0" w:color="auto"/>
            <w:left w:val="none" w:sz="0" w:space="0" w:color="auto"/>
            <w:bottom w:val="none" w:sz="0" w:space="0" w:color="auto"/>
            <w:right w:val="none" w:sz="0" w:space="0" w:color="auto"/>
          </w:divBdr>
        </w:div>
        <w:div w:id="592786181">
          <w:marLeft w:val="0"/>
          <w:marRight w:val="0"/>
          <w:marTop w:val="0"/>
          <w:marBottom w:val="0"/>
          <w:divBdr>
            <w:top w:val="none" w:sz="0" w:space="0" w:color="auto"/>
            <w:left w:val="none" w:sz="0" w:space="0" w:color="auto"/>
            <w:bottom w:val="none" w:sz="0" w:space="0" w:color="auto"/>
            <w:right w:val="none" w:sz="0" w:space="0" w:color="auto"/>
          </w:divBdr>
        </w:div>
        <w:div w:id="794719971">
          <w:marLeft w:val="0"/>
          <w:marRight w:val="0"/>
          <w:marTop w:val="0"/>
          <w:marBottom w:val="0"/>
          <w:divBdr>
            <w:top w:val="none" w:sz="0" w:space="0" w:color="auto"/>
            <w:left w:val="none" w:sz="0" w:space="0" w:color="auto"/>
            <w:bottom w:val="none" w:sz="0" w:space="0" w:color="auto"/>
            <w:right w:val="none" w:sz="0" w:space="0" w:color="auto"/>
          </w:divBdr>
        </w:div>
        <w:div w:id="989939188">
          <w:marLeft w:val="0"/>
          <w:marRight w:val="0"/>
          <w:marTop w:val="0"/>
          <w:marBottom w:val="0"/>
          <w:divBdr>
            <w:top w:val="none" w:sz="0" w:space="0" w:color="auto"/>
            <w:left w:val="none" w:sz="0" w:space="0" w:color="auto"/>
            <w:bottom w:val="none" w:sz="0" w:space="0" w:color="auto"/>
            <w:right w:val="none" w:sz="0" w:space="0" w:color="auto"/>
          </w:divBdr>
        </w:div>
        <w:div w:id="1168983955">
          <w:marLeft w:val="0"/>
          <w:marRight w:val="0"/>
          <w:marTop w:val="0"/>
          <w:marBottom w:val="0"/>
          <w:divBdr>
            <w:top w:val="none" w:sz="0" w:space="0" w:color="auto"/>
            <w:left w:val="none" w:sz="0" w:space="0" w:color="auto"/>
            <w:bottom w:val="none" w:sz="0" w:space="0" w:color="auto"/>
            <w:right w:val="none" w:sz="0" w:space="0" w:color="auto"/>
          </w:divBdr>
        </w:div>
        <w:div w:id="1190800177">
          <w:marLeft w:val="0"/>
          <w:marRight w:val="0"/>
          <w:marTop w:val="0"/>
          <w:marBottom w:val="0"/>
          <w:divBdr>
            <w:top w:val="none" w:sz="0" w:space="0" w:color="auto"/>
            <w:left w:val="none" w:sz="0" w:space="0" w:color="auto"/>
            <w:bottom w:val="none" w:sz="0" w:space="0" w:color="auto"/>
            <w:right w:val="none" w:sz="0" w:space="0" w:color="auto"/>
          </w:divBdr>
        </w:div>
        <w:div w:id="1283073073">
          <w:marLeft w:val="0"/>
          <w:marRight w:val="0"/>
          <w:marTop w:val="0"/>
          <w:marBottom w:val="0"/>
          <w:divBdr>
            <w:top w:val="none" w:sz="0" w:space="0" w:color="auto"/>
            <w:left w:val="none" w:sz="0" w:space="0" w:color="auto"/>
            <w:bottom w:val="none" w:sz="0" w:space="0" w:color="auto"/>
            <w:right w:val="none" w:sz="0" w:space="0" w:color="auto"/>
          </w:divBdr>
        </w:div>
        <w:div w:id="1575554151">
          <w:marLeft w:val="0"/>
          <w:marRight w:val="0"/>
          <w:marTop w:val="0"/>
          <w:marBottom w:val="0"/>
          <w:divBdr>
            <w:top w:val="none" w:sz="0" w:space="0" w:color="auto"/>
            <w:left w:val="none" w:sz="0" w:space="0" w:color="auto"/>
            <w:bottom w:val="none" w:sz="0" w:space="0" w:color="auto"/>
            <w:right w:val="none" w:sz="0" w:space="0" w:color="auto"/>
          </w:divBdr>
        </w:div>
        <w:div w:id="1701273645">
          <w:marLeft w:val="0"/>
          <w:marRight w:val="0"/>
          <w:marTop w:val="0"/>
          <w:marBottom w:val="0"/>
          <w:divBdr>
            <w:top w:val="none" w:sz="0" w:space="0" w:color="auto"/>
            <w:left w:val="none" w:sz="0" w:space="0" w:color="auto"/>
            <w:bottom w:val="none" w:sz="0" w:space="0" w:color="auto"/>
            <w:right w:val="none" w:sz="0" w:space="0" w:color="auto"/>
          </w:divBdr>
        </w:div>
      </w:divsChild>
    </w:div>
    <w:div w:id="500003973">
      <w:bodyDiv w:val="1"/>
      <w:marLeft w:val="0"/>
      <w:marRight w:val="0"/>
      <w:marTop w:val="0"/>
      <w:marBottom w:val="0"/>
      <w:divBdr>
        <w:top w:val="none" w:sz="0" w:space="0" w:color="auto"/>
        <w:left w:val="none" w:sz="0" w:space="0" w:color="auto"/>
        <w:bottom w:val="none" w:sz="0" w:space="0" w:color="auto"/>
        <w:right w:val="none" w:sz="0" w:space="0" w:color="auto"/>
      </w:divBdr>
    </w:div>
    <w:div w:id="781999994">
      <w:bodyDiv w:val="1"/>
      <w:marLeft w:val="0"/>
      <w:marRight w:val="0"/>
      <w:marTop w:val="0"/>
      <w:marBottom w:val="0"/>
      <w:divBdr>
        <w:top w:val="none" w:sz="0" w:space="0" w:color="auto"/>
        <w:left w:val="none" w:sz="0" w:space="0" w:color="auto"/>
        <w:bottom w:val="none" w:sz="0" w:space="0" w:color="auto"/>
        <w:right w:val="none" w:sz="0" w:space="0" w:color="auto"/>
      </w:divBdr>
    </w:div>
    <w:div w:id="889918174">
      <w:bodyDiv w:val="1"/>
      <w:marLeft w:val="0"/>
      <w:marRight w:val="0"/>
      <w:marTop w:val="0"/>
      <w:marBottom w:val="0"/>
      <w:divBdr>
        <w:top w:val="none" w:sz="0" w:space="0" w:color="auto"/>
        <w:left w:val="none" w:sz="0" w:space="0" w:color="auto"/>
        <w:bottom w:val="none" w:sz="0" w:space="0" w:color="auto"/>
        <w:right w:val="none" w:sz="0" w:space="0" w:color="auto"/>
      </w:divBdr>
      <w:divsChild>
        <w:div w:id="1112746485">
          <w:marLeft w:val="0"/>
          <w:marRight w:val="0"/>
          <w:marTop w:val="0"/>
          <w:marBottom w:val="0"/>
          <w:divBdr>
            <w:top w:val="none" w:sz="0" w:space="0" w:color="auto"/>
            <w:left w:val="none" w:sz="0" w:space="0" w:color="auto"/>
            <w:bottom w:val="none" w:sz="0" w:space="0" w:color="auto"/>
            <w:right w:val="none" w:sz="0" w:space="0" w:color="auto"/>
          </w:divBdr>
        </w:div>
      </w:divsChild>
    </w:div>
    <w:div w:id="1108114308">
      <w:bodyDiv w:val="1"/>
      <w:marLeft w:val="0"/>
      <w:marRight w:val="0"/>
      <w:marTop w:val="0"/>
      <w:marBottom w:val="0"/>
      <w:divBdr>
        <w:top w:val="none" w:sz="0" w:space="0" w:color="auto"/>
        <w:left w:val="none" w:sz="0" w:space="0" w:color="auto"/>
        <w:bottom w:val="none" w:sz="0" w:space="0" w:color="auto"/>
        <w:right w:val="none" w:sz="0" w:space="0" w:color="auto"/>
      </w:divBdr>
      <w:divsChild>
        <w:div w:id="217398959">
          <w:marLeft w:val="0"/>
          <w:marRight w:val="0"/>
          <w:marTop w:val="0"/>
          <w:marBottom w:val="0"/>
          <w:divBdr>
            <w:top w:val="none" w:sz="0" w:space="0" w:color="auto"/>
            <w:left w:val="none" w:sz="0" w:space="0" w:color="auto"/>
            <w:bottom w:val="none" w:sz="0" w:space="0" w:color="auto"/>
            <w:right w:val="none" w:sz="0" w:space="0" w:color="auto"/>
          </w:divBdr>
        </w:div>
        <w:div w:id="1532111680">
          <w:marLeft w:val="0"/>
          <w:marRight w:val="0"/>
          <w:marTop w:val="0"/>
          <w:marBottom w:val="0"/>
          <w:divBdr>
            <w:top w:val="none" w:sz="0" w:space="0" w:color="auto"/>
            <w:left w:val="none" w:sz="0" w:space="0" w:color="auto"/>
            <w:bottom w:val="none" w:sz="0" w:space="0" w:color="auto"/>
            <w:right w:val="none" w:sz="0" w:space="0" w:color="auto"/>
          </w:divBdr>
        </w:div>
        <w:div w:id="1605915956">
          <w:marLeft w:val="0"/>
          <w:marRight w:val="0"/>
          <w:marTop w:val="0"/>
          <w:marBottom w:val="0"/>
          <w:divBdr>
            <w:top w:val="none" w:sz="0" w:space="0" w:color="auto"/>
            <w:left w:val="none" w:sz="0" w:space="0" w:color="auto"/>
            <w:bottom w:val="none" w:sz="0" w:space="0" w:color="auto"/>
            <w:right w:val="none" w:sz="0" w:space="0" w:color="auto"/>
          </w:divBdr>
        </w:div>
      </w:divsChild>
    </w:div>
    <w:div w:id="1391807319">
      <w:bodyDiv w:val="1"/>
      <w:marLeft w:val="0"/>
      <w:marRight w:val="0"/>
      <w:marTop w:val="0"/>
      <w:marBottom w:val="0"/>
      <w:divBdr>
        <w:top w:val="none" w:sz="0" w:space="0" w:color="auto"/>
        <w:left w:val="none" w:sz="0" w:space="0" w:color="auto"/>
        <w:bottom w:val="none" w:sz="0" w:space="0" w:color="auto"/>
        <w:right w:val="none" w:sz="0" w:space="0" w:color="auto"/>
      </w:divBdr>
    </w:div>
    <w:div w:id="1765106269">
      <w:bodyDiv w:val="1"/>
      <w:marLeft w:val="0"/>
      <w:marRight w:val="0"/>
      <w:marTop w:val="0"/>
      <w:marBottom w:val="0"/>
      <w:divBdr>
        <w:top w:val="none" w:sz="0" w:space="0" w:color="auto"/>
        <w:left w:val="none" w:sz="0" w:space="0" w:color="auto"/>
        <w:bottom w:val="none" w:sz="0" w:space="0" w:color="auto"/>
        <w:right w:val="none" w:sz="0" w:space="0" w:color="auto"/>
      </w:divBdr>
    </w:div>
    <w:div w:id="2038391041">
      <w:bodyDiv w:val="1"/>
      <w:marLeft w:val="0"/>
      <w:marRight w:val="0"/>
      <w:marTop w:val="0"/>
      <w:marBottom w:val="0"/>
      <w:divBdr>
        <w:top w:val="none" w:sz="0" w:space="0" w:color="auto"/>
        <w:left w:val="none" w:sz="0" w:space="0" w:color="auto"/>
        <w:bottom w:val="none" w:sz="0" w:space="0" w:color="auto"/>
        <w:right w:val="none" w:sz="0" w:space="0" w:color="auto"/>
      </w:divBdr>
      <w:divsChild>
        <w:div w:id="335311159">
          <w:marLeft w:val="0"/>
          <w:marRight w:val="0"/>
          <w:marTop w:val="0"/>
          <w:marBottom w:val="0"/>
          <w:divBdr>
            <w:top w:val="none" w:sz="0" w:space="0" w:color="auto"/>
            <w:left w:val="none" w:sz="0" w:space="0" w:color="auto"/>
            <w:bottom w:val="none" w:sz="0" w:space="0" w:color="auto"/>
            <w:right w:val="none" w:sz="0" w:space="0" w:color="auto"/>
          </w:divBdr>
        </w:div>
        <w:div w:id="983780546">
          <w:marLeft w:val="0"/>
          <w:marRight w:val="0"/>
          <w:marTop w:val="0"/>
          <w:marBottom w:val="0"/>
          <w:divBdr>
            <w:top w:val="none" w:sz="0" w:space="0" w:color="auto"/>
            <w:left w:val="none" w:sz="0" w:space="0" w:color="auto"/>
            <w:bottom w:val="none" w:sz="0" w:space="0" w:color="auto"/>
            <w:right w:val="none" w:sz="0" w:space="0" w:color="auto"/>
          </w:divBdr>
        </w:div>
        <w:div w:id="100173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bc.co.uk/news/uk-england-bristol-54721829"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legislation.gov.uk/uksi/2020/1105/ma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0/1104/ma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slation.gov.uk/uksi/2020/1103/ma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A5CEE0-5864-344B-B02C-4B75BB6F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Links>
    <vt:vector size="96" baseType="variant">
      <vt:variant>
        <vt:i4>4390934</vt:i4>
      </vt:variant>
      <vt:variant>
        <vt:i4>121</vt:i4>
      </vt:variant>
      <vt:variant>
        <vt:i4>0</vt:i4>
      </vt:variant>
      <vt:variant>
        <vt:i4>5</vt:i4>
      </vt:variant>
      <vt:variant>
        <vt:lpwstr>https://www.nhs.uk/conditions/coronavirus-covid-19/symptoms/</vt:lpwstr>
      </vt:variant>
      <vt:variant>
        <vt:lpwstr/>
      </vt:variant>
      <vt:variant>
        <vt:i4>786530</vt:i4>
      </vt:variant>
      <vt:variant>
        <vt:i4>118</vt:i4>
      </vt:variant>
      <vt:variant>
        <vt:i4>0</vt:i4>
      </vt:variant>
      <vt:variant>
        <vt:i4>5</vt:i4>
      </vt:variant>
      <vt:variant>
        <vt:lpwstr>https://en.wikipedia.org/wiki/Timeline_of_the_COVID-19_pandemic_in_England</vt:lpwstr>
      </vt:variant>
      <vt:variant>
        <vt:lpwstr>June_2020</vt:lpwstr>
      </vt:variant>
      <vt:variant>
        <vt:i4>655379</vt:i4>
      </vt:variant>
      <vt:variant>
        <vt:i4>115</vt:i4>
      </vt:variant>
      <vt:variant>
        <vt:i4>0</vt:i4>
      </vt:variant>
      <vt:variant>
        <vt:i4>5</vt:i4>
      </vt:variant>
      <vt:variant>
        <vt:lpwstr>https://www.bristol.ac.uk/coronavirus/statistics/</vt:lpwstr>
      </vt:variant>
      <vt:variant>
        <vt:lpwstr/>
      </vt:variant>
      <vt:variant>
        <vt:i4>2162735</vt:i4>
      </vt:variant>
      <vt:variant>
        <vt:i4>112</vt:i4>
      </vt:variant>
      <vt:variant>
        <vt:i4>0</vt:i4>
      </vt:variant>
      <vt:variant>
        <vt:i4>5</vt:i4>
      </vt:variant>
      <vt:variant>
        <vt:lpwstr>https://ourworldindata.org/coronavirus/country/united-kingdom?country=~GBR</vt:lpwstr>
      </vt:variant>
      <vt:variant>
        <vt:lpwstr/>
      </vt:variant>
      <vt:variant>
        <vt:i4>6684724</vt:i4>
      </vt:variant>
      <vt:variant>
        <vt:i4>109</vt:i4>
      </vt:variant>
      <vt:variant>
        <vt:i4>0</vt:i4>
      </vt:variant>
      <vt:variant>
        <vt:i4>5</vt:i4>
      </vt:variant>
      <vt:variant>
        <vt:lpwstr>https://en.unesco.org/covid19/educationresponse</vt:lpwstr>
      </vt:variant>
      <vt:variant>
        <vt:lpwstr/>
      </vt:variant>
      <vt:variant>
        <vt:i4>3145781</vt:i4>
      </vt:variant>
      <vt:variant>
        <vt:i4>106</vt:i4>
      </vt:variant>
      <vt:variant>
        <vt:i4>0</vt:i4>
      </vt:variant>
      <vt:variant>
        <vt:i4>5</vt:i4>
      </vt:variant>
      <vt:variant>
        <vt:lpwstr>https://www.politicshome.com/thehouse/article/why-have-areas-of-england-gone-tier-1-tier-3-lockdown</vt:lpwstr>
      </vt:variant>
      <vt:variant>
        <vt:lpwstr/>
      </vt:variant>
      <vt:variant>
        <vt:i4>7471166</vt:i4>
      </vt:variant>
      <vt:variant>
        <vt:i4>103</vt:i4>
      </vt:variant>
      <vt:variant>
        <vt:i4>0</vt:i4>
      </vt:variant>
      <vt:variant>
        <vt:i4>5</vt:i4>
      </vt:variant>
      <vt:variant>
        <vt:lpwstr>https://www.bbc.co.uk/news/uk-54763956</vt:lpwstr>
      </vt:variant>
      <vt:variant>
        <vt:lpwstr/>
      </vt:variant>
      <vt:variant>
        <vt:i4>6291519</vt:i4>
      </vt:variant>
      <vt:variant>
        <vt:i4>100</vt:i4>
      </vt:variant>
      <vt:variant>
        <vt:i4>0</vt:i4>
      </vt:variant>
      <vt:variant>
        <vt:i4>5</vt:i4>
      </vt:variant>
      <vt:variant>
        <vt:lpwstr>https://www.instituteforgovernment.org.uk/explainers/coronavirus-lockdown-rules-four-nations-uk</vt:lpwstr>
      </vt:variant>
      <vt:variant>
        <vt:lpwstr/>
      </vt:variant>
      <vt:variant>
        <vt:i4>4128804</vt:i4>
      </vt:variant>
      <vt:variant>
        <vt:i4>97</vt:i4>
      </vt:variant>
      <vt:variant>
        <vt:i4>0</vt:i4>
      </vt:variant>
      <vt:variant>
        <vt:i4>5</vt:i4>
      </vt:variant>
      <vt:variant>
        <vt:lpwstr>https://www.bsg.ox.ac.uk/research/research-projects/coronavirus-government-response-tracker</vt:lpwstr>
      </vt:variant>
      <vt:variant>
        <vt:lpwstr/>
      </vt:variant>
      <vt:variant>
        <vt:i4>7995439</vt:i4>
      </vt:variant>
      <vt:variant>
        <vt:i4>92</vt:i4>
      </vt:variant>
      <vt:variant>
        <vt:i4>0</vt:i4>
      </vt:variant>
      <vt:variant>
        <vt:i4>5</vt:i4>
      </vt:variant>
      <vt:variant>
        <vt:lpwstr>https://www.bbc.co.uk/news/uk-england-bristol-54721829</vt:lpwstr>
      </vt:variant>
      <vt:variant>
        <vt:lpwstr/>
      </vt:variant>
      <vt:variant>
        <vt:i4>3407925</vt:i4>
      </vt:variant>
      <vt:variant>
        <vt:i4>89</vt:i4>
      </vt:variant>
      <vt:variant>
        <vt:i4>0</vt:i4>
      </vt:variant>
      <vt:variant>
        <vt:i4>5</vt:i4>
      </vt:variant>
      <vt:variant>
        <vt:lpwstr>https://www.legislation.gov.uk/uksi/2020/1105/made</vt:lpwstr>
      </vt:variant>
      <vt:variant>
        <vt:lpwstr/>
      </vt:variant>
      <vt:variant>
        <vt:i4>3407924</vt:i4>
      </vt:variant>
      <vt:variant>
        <vt:i4>86</vt:i4>
      </vt:variant>
      <vt:variant>
        <vt:i4>0</vt:i4>
      </vt:variant>
      <vt:variant>
        <vt:i4>5</vt:i4>
      </vt:variant>
      <vt:variant>
        <vt:lpwstr>https://www.legislation.gov.uk/uksi/2020/1104/made</vt:lpwstr>
      </vt:variant>
      <vt:variant>
        <vt:lpwstr/>
      </vt:variant>
      <vt:variant>
        <vt:i4>3407923</vt:i4>
      </vt:variant>
      <vt:variant>
        <vt:i4>83</vt:i4>
      </vt:variant>
      <vt:variant>
        <vt:i4>0</vt:i4>
      </vt:variant>
      <vt:variant>
        <vt:i4>5</vt:i4>
      </vt:variant>
      <vt:variant>
        <vt:lpwstr>https://www.legislation.gov.uk/uksi/2020/1103/made</vt:lpwstr>
      </vt:variant>
      <vt:variant>
        <vt:lpwstr/>
      </vt:variant>
      <vt:variant>
        <vt:i4>5242992</vt:i4>
      </vt:variant>
      <vt:variant>
        <vt:i4>47</vt:i4>
      </vt:variant>
      <vt:variant>
        <vt:i4>0</vt:i4>
      </vt:variant>
      <vt:variant>
        <vt:i4>5</vt:i4>
      </vt:variant>
      <vt:variant>
        <vt:lpwstr>http://www.bristol.ac.uk/media-library/sites/red/documents/research-governance/Ethics_Policy_v8_03-07-19.pdf</vt:lpwstr>
      </vt:variant>
      <vt:variant>
        <vt:lpwstr/>
      </vt:variant>
      <vt:variant>
        <vt:i4>3014672</vt:i4>
      </vt:variant>
      <vt:variant>
        <vt:i4>0</vt:i4>
      </vt:variant>
      <vt:variant>
        <vt:i4>0</vt:i4>
      </vt:variant>
      <vt:variant>
        <vt:i4>5</vt:i4>
      </vt:variant>
      <vt:variant>
        <vt:lpwstr>mailto:adam.trickey@bristol.ac.uk</vt:lpwstr>
      </vt:variant>
      <vt:variant>
        <vt:lpwstr/>
      </vt:variant>
      <vt:variant>
        <vt:i4>3145781</vt:i4>
      </vt:variant>
      <vt:variant>
        <vt:i4>0</vt:i4>
      </vt:variant>
      <vt:variant>
        <vt:i4>0</vt:i4>
      </vt:variant>
      <vt:variant>
        <vt:i4>5</vt:i4>
      </vt:variant>
      <vt:variant>
        <vt:lpwstr>https://www.politicshome.com/thehouse/article/why-have-areas-of-england-gone-tier-1-tier-3-lockdown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Trickey</dc:creator>
  <cp:keywords/>
  <dc:description/>
  <cp:lastModifiedBy>Adam Trickey</cp:lastModifiedBy>
  <cp:revision>9</cp:revision>
  <dcterms:created xsi:type="dcterms:W3CDTF">2021-05-14T09:47:00Z</dcterms:created>
  <dcterms:modified xsi:type="dcterms:W3CDTF">2021-06-10T08:54:00Z</dcterms:modified>
</cp:coreProperties>
</file>