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D12B0" w14:textId="77777777" w:rsidR="00560E90" w:rsidRPr="00560E90" w:rsidRDefault="00560E90" w:rsidP="00560E90">
      <w:pPr>
        <w:autoSpaceDE w:val="0"/>
        <w:autoSpaceDN w:val="0"/>
        <w:adjustRightInd w:val="0"/>
        <w:spacing w:line="360" w:lineRule="auto"/>
        <w:rPr>
          <w:b/>
          <w:bCs/>
          <w:sz w:val="28"/>
          <w:szCs w:val="28"/>
        </w:rPr>
      </w:pPr>
      <w:r w:rsidRPr="00560E90">
        <w:rPr>
          <w:b/>
          <w:bCs/>
          <w:sz w:val="28"/>
          <w:szCs w:val="28"/>
        </w:rPr>
        <w:t xml:space="preserve">Supplementary Material </w:t>
      </w:r>
    </w:p>
    <w:p w14:paraId="7D1C8412" w14:textId="77777777" w:rsidR="00560E90" w:rsidRDefault="00560E90" w:rsidP="00560E90">
      <w:pPr>
        <w:rPr>
          <w:rFonts w:eastAsia="Times New Roman"/>
          <w:i/>
          <w:iCs/>
          <w:sz w:val="24"/>
          <w:szCs w:val="24"/>
          <w:lang w:val="en-GB" w:eastAsia="en-GB"/>
        </w:rPr>
      </w:pPr>
      <w:r w:rsidRPr="00560E90">
        <w:rPr>
          <w:rFonts w:eastAsia="Times New Roman"/>
          <w:i/>
          <w:iCs/>
          <w:sz w:val="24"/>
          <w:szCs w:val="24"/>
          <w:lang w:val="en-GB" w:eastAsia="en-GB"/>
        </w:rPr>
        <w:t>Epidemiology and Infection</w:t>
      </w:r>
    </w:p>
    <w:p w14:paraId="0626DB1F" w14:textId="77777777" w:rsidR="00560E90" w:rsidRDefault="00560E90" w:rsidP="00560E90">
      <w:pPr>
        <w:rPr>
          <w:rFonts w:eastAsia="Times New Roman"/>
          <w:i/>
          <w:iCs/>
          <w:sz w:val="24"/>
          <w:szCs w:val="24"/>
          <w:lang w:val="en-GB" w:eastAsia="en-GB"/>
        </w:rPr>
      </w:pPr>
    </w:p>
    <w:p w14:paraId="6BABBB5B" w14:textId="77777777" w:rsidR="00560E90" w:rsidRDefault="00560E90" w:rsidP="00560E90">
      <w:pPr>
        <w:spacing w:line="480" w:lineRule="auto"/>
        <w:rPr>
          <w:b/>
          <w:sz w:val="28"/>
        </w:rPr>
      </w:pPr>
      <w:r>
        <w:rPr>
          <w:b/>
          <w:sz w:val="28"/>
        </w:rPr>
        <w:t>Enhanced melioidosis surveillance in patients attending four tertiary hospitals in Yangon, Myanmar</w:t>
      </w:r>
    </w:p>
    <w:p w14:paraId="3595C7DB" w14:textId="1E57A75C" w:rsidR="00560E90" w:rsidRDefault="00560E90" w:rsidP="00560E90">
      <w:pPr>
        <w:rPr>
          <w:rFonts w:eastAsia="Times New Roman"/>
          <w:sz w:val="24"/>
          <w:szCs w:val="24"/>
          <w:lang w:val="en-GB" w:eastAsia="en-GB"/>
        </w:rPr>
      </w:pPr>
      <w:r>
        <w:rPr>
          <w:rFonts w:eastAsia="Times New Roman"/>
          <w:sz w:val="24"/>
          <w:szCs w:val="24"/>
          <w:lang w:val="en-GB" w:eastAsia="en-GB"/>
        </w:rPr>
        <w:t xml:space="preserve">Mo </w:t>
      </w:r>
      <w:proofErr w:type="spellStart"/>
      <w:r>
        <w:rPr>
          <w:rFonts w:eastAsia="Times New Roman"/>
          <w:sz w:val="24"/>
          <w:szCs w:val="24"/>
          <w:lang w:val="en-GB" w:eastAsia="en-GB"/>
        </w:rPr>
        <w:t>Mo</w:t>
      </w:r>
      <w:proofErr w:type="spellEnd"/>
      <w:r>
        <w:rPr>
          <w:rFonts w:eastAsia="Times New Roman"/>
          <w:sz w:val="24"/>
          <w:szCs w:val="24"/>
          <w:lang w:val="en-GB" w:eastAsia="en-GB"/>
        </w:rPr>
        <w:t xml:space="preserve"> Win </w:t>
      </w:r>
      <w:r w:rsidRPr="00560E90">
        <w:rPr>
          <w:rFonts w:eastAsia="Times New Roman"/>
          <w:i/>
          <w:iCs/>
          <w:sz w:val="24"/>
          <w:szCs w:val="24"/>
          <w:lang w:val="en-GB" w:eastAsia="en-GB"/>
        </w:rPr>
        <w:t>et al</w:t>
      </w:r>
      <w:r>
        <w:rPr>
          <w:rFonts w:eastAsia="Times New Roman"/>
          <w:sz w:val="24"/>
          <w:szCs w:val="24"/>
          <w:lang w:val="en-GB" w:eastAsia="en-GB"/>
        </w:rPr>
        <w:t>.</w:t>
      </w:r>
    </w:p>
    <w:p w14:paraId="35F59749" w14:textId="77777777" w:rsidR="00560E90" w:rsidRDefault="00560E90" w:rsidP="00303AA4">
      <w:pPr>
        <w:autoSpaceDE w:val="0"/>
        <w:autoSpaceDN w:val="0"/>
        <w:adjustRightInd w:val="0"/>
        <w:spacing w:line="360" w:lineRule="auto"/>
        <w:rPr>
          <w:b/>
          <w:bCs/>
          <w:sz w:val="28"/>
          <w:szCs w:val="28"/>
        </w:rPr>
      </w:pPr>
    </w:p>
    <w:p w14:paraId="529F055E" w14:textId="77777777" w:rsidR="00560E90" w:rsidRDefault="00560E90" w:rsidP="00303AA4">
      <w:pPr>
        <w:autoSpaceDE w:val="0"/>
        <w:autoSpaceDN w:val="0"/>
        <w:adjustRightInd w:val="0"/>
        <w:spacing w:line="360" w:lineRule="auto"/>
        <w:rPr>
          <w:b/>
          <w:bCs/>
          <w:sz w:val="28"/>
          <w:szCs w:val="28"/>
        </w:rPr>
      </w:pPr>
    </w:p>
    <w:p w14:paraId="01A2D75F" w14:textId="7DF6E7EB" w:rsidR="00303AA4" w:rsidRDefault="00303AA4" w:rsidP="00303AA4">
      <w:pPr>
        <w:autoSpaceDE w:val="0"/>
        <w:autoSpaceDN w:val="0"/>
        <w:adjustRightInd w:val="0"/>
        <w:spacing w:line="360" w:lineRule="auto"/>
        <w:rPr>
          <w:b/>
          <w:bCs/>
          <w:sz w:val="28"/>
          <w:szCs w:val="28"/>
        </w:rPr>
      </w:pPr>
      <w:r>
        <w:rPr>
          <w:b/>
          <w:bCs/>
          <w:sz w:val="28"/>
          <w:szCs w:val="28"/>
        </w:rPr>
        <w:t xml:space="preserve">Supplementary </w:t>
      </w:r>
      <w:r w:rsidR="00560E90">
        <w:rPr>
          <w:b/>
          <w:bCs/>
          <w:sz w:val="28"/>
          <w:szCs w:val="28"/>
        </w:rPr>
        <w:t>Material</w:t>
      </w:r>
      <w:r>
        <w:rPr>
          <w:b/>
          <w:bCs/>
          <w:sz w:val="28"/>
          <w:szCs w:val="28"/>
        </w:rPr>
        <w:t xml:space="preserve"> 1 </w:t>
      </w:r>
      <w:r>
        <w:rPr>
          <w:b/>
          <w:bCs/>
          <w:sz w:val="28"/>
          <w:szCs w:val="28"/>
        </w:rPr>
        <w:tab/>
      </w:r>
      <w:r>
        <w:rPr>
          <w:b/>
          <w:bCs/>
          <w:sz w:val="28"/>
          <w:szCs w:val="28"/>
        </w:rPr>
        <w:tab/>
        <w:t>Data Collection Proforma</w:t>
      </w:r>
    </w:p>
    <w:p w14:paraId="5F2D0C1C" w14:textId="77777777" w:rsidR="00303AA4" w:rsidRDefault="00303AA4" w:rsidP="00303AA4">
      <w:pPr>
        <w:autoSpaceDE w:val="0"/>
        <w:autoSpaceDN w:val="0"/>
        <w:adjustRightInd w:val="0"/>
        <w:spacing w:line="276" w:lineRule="auto"/>
        <w:rPr>
          <w:bCs/>
          <w:sz w:val="22"/>
          <w:szCs w:val="16"/>
        </w:rPr>
      </w:pPr>
      <w:r>
        <w:rPr>
          <w:bCs/>
          <w:sz w:val="22"/>
          <w:szCs w:val="16"/>
        </w:rPr>
        <w:t xml:space="preserve">Detection of </w:t>
      </w:r>
      <w:r>
        <w:rPr>
          <w:bCs/>
          <w:i/>
          <w:sz w:val="22"/>
          <w:szCs w:val="16"/>
        </w:rPr>
        <w:t>Burkholderia</w:t>
      </w:r>
      <w:r>
        <w:rPr>
          <w:bCs/>
          <w:sz w:val="22"/>
          <w:szCs w:val="16"/>
        </w:rPr>
        <w:t xml:space="preserve"> </w:t>
      </w:r>
      <w:r>
        <w:rPr>
          <w:bCs/>
          <w:i/>
          <w:sz w:val="22"/>
          <w:szCs w:val="16"/>
        </w:rPr>
        <w:t>pseudomallei</w:t>
      </w:r>
      <w:r>
        <w:rPr>
          <w:bCs/>
          <w:sz w:val="22"/>
          <w:szCs w:val="16"/>
        </w:rPr>
        <w:t xml:space="preserve"> in patients attending Yangon, </w:t>
      </w:r>
      <w:proofErr w:type="spellStart"/>
      <w:r>
        <w:rPr>
          <w:bCs/>
          <w:sz w:val="22"/>
          <w:szCs w:val="16"/>
        </w:rPr>
        <w:t>Thingungyun</w:t>
      </w:r>
      <w:proofErr w:type="spellEnd"/>
      <w:r>
        <w:rPr>
          <w:bCs/>
          <w:sz w:val="22"/>
          <w:szCs w:val="16"/>
        </w:rPr>
        <w:t xml:space="preserve">, Insein and North </w:t>
      </w:r>
      <w:proofErr w:type="spellStart"/>
      <w:r>
        <w:rPr>
          <w:bCs/>
          <w:sz w:val="22"/>
          <w:szCs w:val="16"/>
        </w:rPr>
        <w:t>Okklapa</w:t>
      </w:r>
      <w:proofErr w:type="spellEnd"/>
      <w:r>
        <w:rPr>
          <w:bCs/>
          <w:sz w:val="22"/>
          <w:szCs w:val="16"/>
        </w:rPr>
        <w:t xml:space="preserve"> General Hospital </w:t>
      </w:r>
    </w:p>
    <w:p w14:paraId="5E367BA4" w14:textId="77777777" w:rsidR="00303AA4" w:rsidRDefault="00303AA4" w:rsidP="00303AA4">
      <w:pPr>
        <w:autoSpaceDE w:val="0"/>
        <w:autoSpaceDN w:val="0"/>
        <w:adjustRightInd w:val="0"/>
        <w:spacing w:line="360" w:lineRule="auto"/>
        <w:jc w:val="center"/>
        <w:rPr>
          <w:b/>
          <w:szCs w:val="14"/>
        </w:rPr>
      </w:pPr>
    </w:p>
    <w:p w14:paraId="6B323657" w14:textId="77777777" w:rsidR="00303AA4" w:rsidRDefault="00303AA4" w:rsidP="00303AA4">
      <w:pPr>
        <w:spacing w:line="360" w:lineRule="auto"/>
        <w:rPr>
          <w:b/>
          <w:sz w:val="24"/>
        </w:rPr>
      </w:pPr>
      <w:r>
        <w:rPr>
          <w:b/>
          <w:sz w:val="24"/>
        </w:rPr>
        <w:t>Identification</w:t>
      </w:r>
    </w:p>
    <w:p w14:paraId="005B99CD" w14:textId="77777777" w:rsidR="00303AA4" w:rsidRDefault="00303AA4" w:rsidP="00303AA4">
      <w:pPr>
        <w:spacing w:line="360" w:lineRule="auto"/>
        <w:rPr>
          <w:sz w:val="24"/>
        </w:rPr>
      </w:pPr>
      <w:r>
        <w:rPr>
          <w:sz w:val="24"/>
        </w:rPr>
        <w:t>Name……………………………………………………………</w:t>
      </w:r>
      <w:proofErr w:type="gramStart"/>
      <w:r>
        <w:rPr>
          <w:sz w:val="24"/>
        </w:rPr>
        <w:t>…..</w:t>
      </w:r>
      <w:proofErr w:type="gramEnd"/>
      <w:r>
        <w:rPr>
          <w:sz w:val="24"/>
        </w:rPr>
        <w:t xml:space="preserve">             Age …...      Sex</w:t>
      </w:r>
      <w:proofErr w:type="gramStart"/>
      <w:r>
        <w:rPr>
          <w:sz w:val="24"/>
        </w:rPr>
        <w:t>…..</w:t>
      </w:r>
      <w:proofErr w:type="gramEnd"/>
      <w:r>
        <w:rPr>
          <w:sz w:val="24"/>
        </w:rPr>
        <w:t xml:space="preserve">    </w:t>
      </w:r>
    </w:p>
    <w:p w14:paraId="5527FA0E" w14:textId="77777777" w:rsidR="00303AA4" w:rsidRDefault="00303AA4" w:rsidP="00303AA4">
      <w:pPr>
        <w:spacing w:line="360" w:lineRule="auto"/>
        <w:rPr>
          <w:sz w:val="24"/>
        </w:rPr>
      </w:pPr>
      <w:r>
        <w:rPr>
          <w:sz w:val="24"/>
        </w:rPr>
        <w:t>Occupation……………………………………………………………</w:t>
      </w:r>
      <w:proofErr w:type="gramStart"/>
      <w:r>
        <w:rPr>
          <w:sz w:val="24"/>
        </w:rPr>
        <w:t>…..</w:t>
      </w:r>
      <w:proofErr w:type="gramEnd"/>
      <w:r>
        <w:rPr>
          <w:sz w:val="24"/>
        </w:rPr>
        <w:t>………………………..</w:t>
      </w:r>
    </w:p>
    <w:p w14:paraId="79B0C7D8" w14:textId="77777777" w:rsidR="00303AA4" w:rsidRDefault="00303AA4" w:rsidP="00303AA4">
      <w:pPr>
        <w:spacing w:line="360" w:lineRule="auto"/>
        <w:rPr>
          <w:sz w:val="24"/>
        </w:rPr>
      </w:pPr>
      <w:r>
        <w:rPr>
          <w:sz w:val="24"/>
        </w:rPr>
        <w:t>Address…………………………………………………………</w:t>
      </w:r>
      <w:proofErr w:type="gramStart"/>
      <w:r>
        <w:rPr>
          <w:sz w:val="24"/>
        </w:rPr>
        <w:t>…..</w:t>
      </w:r>
      <w:proofErr w:type="gramEnd"/>
      <w:r>
        <w:rPr>
          <w:sz w:val="24"/>
        </w:rPr>
        <w:t>………………………………</w:t>
      </w:r>
    </w:p>
    <w:p w14:paraId="0DEFB31E" w14:textId="77777777" w:rsidR="00303AA4" w:rsidRDefault="00303AA4" w:rsidP="00303AA4">
      <w:pPr>
        <w:spacing w:line="360" w:lineRule="auto"/>
        <w:rPr>
          <w:sz w:val="24"/>
        </w:rPr>
      </w:pPr>
      <w:r>
        <w:rPr>
          <w:sz w:val="24"/>
        </w:rPr>
        <w:t>Hospital No..…………………………</w:t>
      </w:r>
      <w:proofErr w:type="gramStart"/>
      <w:r>
        <w:rPr>
          <w:sz w:val="24"/>
        </w:rPr>
        <w:t>…..</w:t>
      </w:r>
      <w:proofErr w:type="gramEnd"/>
      <w:r>
        <w:rPr>
          <w:sz w:val="24"/>
        </w:rPr>
        <w:t xml:space="preserve">  </w:t>
      </w:r>
      <w:r>
        <w:rPr>
          <w:sz w:val="24"/>
        </w:rPr>
        <w:tab/>
        <w:t>Unit &amp; Ward …...………………………………</w:t>
      </w:r>
      <w:proofErr w:type="gramStart"/>
      <w:r>
        <w:rPr>
          <w:sz w:val="24"/>
        </w:rPr>
        <w:t>…..</w:t>
      </w:r>
      <w:proofErr w:type="gramEnd"/>
    </w:p>
    <w:p w14:paraId="3FB72CF0" w14:textId="77777777" w:rsidR="00303AA4" w:rsidRDefault="00303AA4" w:rsidP="00303AA4">
      <w:pPr>
        <w:spacing w:line="360" w:lineRule="auto"/>
        <w:rPr>
          <w:sz w:val="24"/>
        </w:rPr>
      </w:pPr>
      <w:proofErr w:type="gramStart"/>
      <w:r>
        <w:rPr>
          <w:sz w:val="24"/>
        </w:rPr>
        <w:t xml:space="preserve">Admission;   </w:t>
      </w:r>
      <w:proofErr w:type="gramEnd"/>
      <w:r>
        <w:rPr>
          <w:sz w:val="24"/>
        </w:rPr>
        <w:t xml:space="preserve"> Date  ….…. / ..…… / …..… </w:t>
      </w:r>
      <w:r>
        <w:rPr>
          <w:sz w:val="24"/>
        </w:rPr>
        <w:tab/>
      </w:r>
      <w:r>
        <w:rPr>
          <w:sz w:val="24"/>
        </w:rPr>
        <w:tab/>
      </w:r>
      <w:proofErr w:type="gramStart"/>
      <w:r>
        <w:rPr>
          <w:sz w:val="24"/>
        </w:rPr>
        <w:t>Time  …</w:t>
      </w:r>
      <w:proofErr w:type="gramEnd"/>
      <w:r>
        <w:rPr>
          <w:sz w:val="24"/>
        </w:rPr>
        <w:t>……..</w:t>
      </w:r>
    </w:p>
    <w:p w14:paraId="7143BF03" w14:textId="77777777" w:rsidR="00303AA4" w:rsidRDefault="00303AA4" w:rsidP="00303AA4">
      <w:pPr>
        <w:spacing w:line="360" w:lineRule="auto"/>
        <w:rPr>
          <w:sz w:val="24"/>
        </w:rPr>
      </w:pPr>
      <w:r>
        <w:rPr>
          <w:sz w:val="24"/>
        </w:rPr>
        <w:t>Provisional diagnosis………………………………….………………………….……………</w:t>
      </w:r>
      <w:proofErr w:type="gramStart"/>
      <w:r>
        <w:rPr>
          <w:sz w:val="24"/>
        </w:rPr>
        <w:t>…..</w:t>
      </w:r>
      <w:proofErr w:type="gramEnd"/>
    </w:p>
    <w:p w14:paraId="4F03CF66" w14:textId="77777777" w:rsidR="00303AA4" w:rsidRDefault="00303AA4" w:rsidP="00303AA4">
      <w:pPr>
        <w:spacing w:line="360" w:lineRule="auto"/>
        <w:rPr>
          <w:sz w:val="24"/>
        </w:rPr>
      </w:pPr>
      <w:r>
        <w:rPr>
          <w:sz w:val="24"/>
        </w:rPr>
        <w:t>Date confirmed as melioidosis…………………………………………………………………….</w:t>
      </w:r>
    </w:p>
    <w:p w14:paraId="603858E4" w14:textId="77777777" w:rsidR="00303AA4" w:rsidRDefault="00303AA4" w:rsidP="00303AA4">
      <w:pPr>
        <w:spacing w:line="360" w:lineRule="auto"/>
        <w:rPr>
          <w:b/>
          <w:sz w:val="10"/>
          <w:szCs w:val="6"/>
        </w:rPr>
      </w:pPr>
    </w:p>
    <w:p w14:paraId="6CB6FEB0" w14:textId="77777777" w:rsidR="00303AA4" w:rsidRDefault="00303AA4" w:rsidP="00303AA4">
      <w:pPr>
        <w:spacing w:line="360" w:lineRule="auto"/>
        <w:rPr>
          <w:b/>
          <w:sz w:val="24"/>
        </w:rPr>
      </w:pPr>
      <w:r>
        <w:rPr>
          <w:b/>
          <w:sz w:val="24"/>
        </w:rPr>
        <w:t>Main clinical features (tick all that apply)</w:t>
      </w:r>
    </w:p>
    <w:p w14:paraId="43559A4D" w14:textId="77777777" w:rsidR="00303AA4" w:rsidRDefault="00303AA4" w:rsidP="00303AA4">
      <w:pPr>
        <w:spacing w:line="360" w:lineRule="auto"/>
        <w:rPr>
          <w:sz w:val="24"/>
        </w:rPr>
      </w:pPr>
      <w:r>
        <w:rPr>
          <w:sz w:val="24"/>
        </w:rPr>
        <w:t xml:space="preserve">Septic shock               </w:t>
      </w:r>
      <w:r>
        <w:rPr>
          <w:sz w:val="24"/>
        </w:rPr>
        <w:tab/>
      </w:r>
      <w:r>
        <w:rPr>
          <w:sz w:val="24"/>
        </w:rPr>
        <w:tab/>
      </w:r>
      <w:r>
        <w:rPr>
          <w:rFonts w:ascii="MS Mincho" w:hAnsi="MS Mincho" w:cs="MS Mincho" w:hint="eastAsia"/>
          <w:sz w:val="24"/>
        </w:rPr>
        <w:t>☐</w:t>
      </w:r>
    </w:p>
    <w:p w14:paraId="460D5942" w14:textId="77777777" w:rsidR="00303AA4" w:rsidRDefault="00303AA4" w:rsidP="00303AA4">
      <w:pPr>
        <w:spacing w:line="360" w:lineRule="auto"/>
        <w:rPr>
          <w:sz w:val="24"/>
        </w:rPr>
      </w:pPr>
      <w:r>
        <w:rPr>
          <w:sz w:val="24"/>
        </w:rPr>
        <w:t>Pneumonia</w:t>
      </w:r>
      <w:r>
        <w:rPr>
          <w:sz w:val="24"/>
        </w:rPr>
        <w:tab/>
      </w:r>
      <w:r>
        <w:rPr>
          <w:sz w:val="24"/>
        </w:rPr>
        <w:tab/>
      </w:r>
      <w:r>
        <w:rPr>
          <w:sz w:val="24"/>
        </w:rPr>
        <w:tab/>
      </w:r>
      <w:r>
        <w:rPr>
          <w:rFonts w:ascii="MS Mincho" w:hAnsi="MS Mincho" w:cs="MS Mincho" w:hint="eastAsia"/>
          <w:sz w:val="24"/>
        </w:rPr>
        <w:t>☐</w:t>
      </w:r>
    </w:p>
    <w:p w14:paraId="0926184A" w14:textId="77777777" w:rsidR="00303AA4" w:rsidRDefault="00303AA4" w:rsidP="00303AA4">
      <w:pPr>
        <w:spacing w:line="360" w:lineRule="auto"/>
        <w:rPr>
          <w:sz w:val="24"/>
        </w:rPr>
      </w:pPr>
      <w:r>
        <w:rPr>
          <w:sz w:val="24"/>
        </w:rPr>
        <w:t>Liver abscess</w:t>
      </w:r>
      <w:r>
        <w:rPr>
          <w:sz w:val="24"/>
        </w:rPr>
        <w:tab/>
      </w:r>
      <w:r>
        <w:rPr>
          <w:sz w:val="24"/>
        </w:rPr>
        <w:tab/>
      </w:r>
      <w:r>
        <w:rPr>
          <w:sz w:val="24"/>
        </w:rPr>
        <w:tab/>
      </w:r>
      <w:r>
        <w:rPr>
          <w:rFonts w:ascii="MS Mincho" w:hAnsi="MS Mincho" w:cs="MS Mincho" w:hint="eastAsia"/>
          <w:sz w:val="24"/>
        </w:rPr>
        <w:t>☐</w:t>
      </w:r>
    </w:p>
    <w:p w14:paraId="157E8429" w14:textId="77777777" w:rsidR="00303AA4" w:rsidRDefault="00303AA4" w:rsidP="00303AA4">
      <w:pPr>
        <w:spacing w:line="360" w:lineRule="auto"/>
        <w:rPr>
          <w:sz w:val="24"/>
        </w:rPr>
      </w:pPr>
      <w:r>
        <w:rPr>
          <w:sz w:val="24"/>
        </w:rPr>
        <w:t>Splenic abscess</w:t>
      </w:r>
      <w:r>
        <w:rPr>
          <w:sz w:val="24"/>
        </w:rPr>
        <w:tab/>
      </w:r>
      <w:r>
        <w:rPr>
          <w:sz w:val="24"/>
        </w:rPr>
        <w:tab/>
      </w:r>
      <w:r>
        <w:rPr>
          <w:rFonts w:ascii="MS Mincho" w:hAnsi="MS Mincho" w:cs="MS Mincho" w:hint="eastAsia"/>
          <w:sz w:val="24"/>
        </w:rPr>
        <w:t>☐</w:t>
      </w:r>
    </w:p>
    <w:p w14:paraId="31A0D1FE" w14:textId="77777777" w:rsidR="00303AA4" w:rsidRDefault="00303AA4" w:rsidP="00303AA4">
      <w:pPr>
        <w:spacing w:line="360" w:lineRule="auto"/>
        <w:rPr>
          <w:sz w:val="24"/>
        </w:rPr>
      </w:pPr>
      <w:r>
        <w:rPr>
          <w:sz w:val="24"/>
        </w:rPr>
        <w:t>Kidney abscess</w:t>
      </w:r>
      <w:r>
        <w:rPr>
          <w:sz w:val="24"/>
        </w:rPr>
        <w:tab/>
      </w:r>
      <w:r>
        <w:rPr>
          <w:sz w:val="24"/>
        </w:rPr>
        <w:tab/>
      </w:r>
      <w:r>
        <w:rPr>
          <w:rFonts w:ascii="MS Mincho" w:hAnsi="MS Mincho" w:cs="MS Mincho" w:hint="eastAsia"/>
          <w:sz w:val="24"/>
        </w:rPr>
        <w:t>☐</w:t>
      </w:r>
    </w:p>
    <w:p w14:paraId="01A4C07D" w14:textId="77777777" w:rsidR="00303AA4" w:rsidRDefault="00303AA4" w:rsidP="00303AA4">
      <w:pPr>
        <w:spacing w:line="360" w:lineRule="auto"/>
        <w:rPr>
          <w:sz w:val="24"/>
        </w:rPr>
      </w:pPr>
      <w:r>
        <w:rPr>
          <w:sz w:val="24"/>
        </w:rPr>
        <w:t>Prostate abscess</w:t>
      </w:r>
      <w:r>
        <w:rPr>
          <w:sz w:val="24"/>
        </w:rPr>
        <w:tab/>
      </w:r>
      <w:r>
        <w:rPr>
          <w:sz w:val="24"/>
        </w:rPr>
        <w:tab/>
      </w:r>
      <w:r>
        <w:rPr>
          <w:rFonts w:ascii="MS Mincho" w:hAnsi="MS Mincho" w:cs="MS Mincho" w:hint="eastAsia"/>
          <w:sz w:val="24"/>
        </w:rPr>
        <w:t>☐</w:t>
      </w:r>
    </w:p>
    <w:p w14:paraId="28792C44" w14:textId="77777777" w:rsidR="00303AA4" w:rsidRDefault="00303AA4" w:rsidP="00303AA4">
      <w:pPr>
        <w:spacing w:line="360" w:lineRule="auto"/>
        <w:rPr>
          <w:sz w:val="24"/>
        </w:rPr>
      </w:pPr>
      <w:r>
        <w:rPr>
          <w:sz w:val="24"/>
        </w:rPr>
        <w:t>Lymphadenitis</w:t>
      </w:r>
      <w:r>
        <w:rPr>
          <w:sz w:val="24"/>
        </w:rPr>
        <w:tab/>
      </w:r>
      <w:r>
        <w:rPr>
          <w:sz w:val="24"/>
        </w:rPr>
        <w:tab/>
      </w:r>
      <w:r>
        <w:rPr>
          <w:sz w:val="24"/>
        </w:rPr>
        <w:tab/>
      </w:r>
      <w:r>
        <w:rPr>
          <w:rFonts w:ascii="MS Mincho" w:hAnsi="MS Mincho" w:cs="MS Mincho" w:hint="eastAsia"/>
          <w:sz w:val="24"/>
        </w:rPr>
        <w:t>☐</w:t>
      </w:r>
      <w:r>
        <w:rPr>
          <w:sz w:val="24"/>
        </w:rPr>
        <w:tab/>
      </w:r>
      <w:r>
        <w:rPr>
          <w:sz w:val="24"/>
        </w:rPr>
        <w:tab/>
        <w:t xml:space="preserve">If </w:t>
      </w:r>
      <w:proofErr w:type="gramStart"/>
      <w:r>
        <w:rPr>
          <w:sz w:val="24"/>
        </w:rPr>
        <w:t>yes,  site</w:t>
      </w:r>
      <w:proofErr w:type="gramEnd"/>
      <w:r>
        <w:rPr>
          <w:sz w:val="24"/>
        </w:rPr>
        <w:t xml:space="preserve"> …………………………..……………..</w:t>
      </w:r>
    </w:p>
    <w:p w14:paraId="4BA3F0AA" w14:textId="77777777" w:rsidR="00303AA4" w:rsidRDefault="00303AA4" w:rsidP="00303AA4">
      <w:pPr>
        <w:spacing w:line="360" w:lineRule="auto"/>
        <w:rPr>
          <w:sz w:val="24"/>
        </w:rPr>
      </w:pPr>
      <w:r>
        <w:rPr>
          <w:sz w:val="24"/>
        </w:rPr>
        <w:t>Other abscess</w:t>
      </w:r>
      <w:r>
        <w:rPr>
          <w:sz w:val="24"/>
        </w:rPr>
        <w:tab/>
      </w:r>
      <w:r>
        <w:rPr>
          <w:sz w:val="24"/>
        </w:rPr>
        <w:tab/>
      </w:r>
      <w:r>
        <w:rPr>
          <w:sz w:val="24"/>
        </w:rPr>
        <w:tab/>
      </w:r>
      <w:r>
        <w:rPr>
          <w:rFonts w:ascii="MS Mincho" w:hAnsi="MS Mincho" w:cs="MS Mincho" w:hint="eastAsia"/>
          <w:sz w:val="24"/>
        </w:rPr>
        <w:t>☐</w:t>
      </w:r>
      <w:r>
        <w:rPr>
          <w:sz w:val="24"/>
        </w:rPr>
        <w:tab/>
      </w:r>
      <w:r>
        <w:rPr>
          <w:sz w:val="24"/>
        </w:rPr>
        <w:tab/>
        <w:t xml:space="preserve">If </w:t>
      </w:r>
      <w:proofErr w:type="gramStart"/>
      <w:r>
        <w:rPr>
          <w:sz w:val="24"/>
        </w:rPr>
        <w:t>yes,  site</w:t>
      </w:r>
      <w:proofErr w:type="gramEnd"/>
      <w:r>
        <w:rPr>
          <w:sz w:val="24"/>
        </w:rPr>
        <w:t xml:space="preserve"> ……………………….…..…………….</w:t>
      </w:r>
    </w:p>
    <w:p w14:paraId="6B54856E" w14:textId="77777777" w:rsidR="00303AA4" w:rsidRDefault="00303AA4" w:rsidP="00303AA4">
      <w:pPr>
        <w:spacing w:line="360" w:lineRule="auto"/>
        <w:rPr>
          <w:sz w:val="24"/>
        </w:rPr>
      </w:pPr>
      <w:r>
        <w:rPr>
          <w:sz w:val="24"/>
        </w:rPr>
        <w:t>Skin/soft tissue infection</w:t>
      </w:r>
      <w:r>
        <w:rPr>
          <w:sz w:val="24"/>
        </w:rPr>
        <w:tab/>
      </w:r>
      <w:r>
        <w:rPr>
          <w:rFonts w:ascii="MS Mincho" w:hAnsi="MS Mincho" w:cs="MS Mincho" w:hint="eastAsia"/>
          <w:sz w:val="24"/>
        </w:rPr>
        <w:t>☐</w:t>
      </w:r>
      <w:r>
        <w:rPr>
          <w:sz w:val="24"/>
        </w:rPr>
        <w:tab/>
      </w:r>
      <w:r>
        <w:rPr>
          <w:rFonts w:ascii="Lucida Grande" w:hAnsi="Lucida Grande"/>
          <w:sz w:val="24"/>
        </w:rPr>
        <w:tab/>
      </w:r>
      <w:r>
        <w:rPr>
          <w:sz w:val="24"/>
        </w:rPr>
        <w:t xml:space="preserve">If </w:t>
      </w:r>
      <w:proofErr w:type="gramStart"/>
      <w:r>
        <w:rPr>
          <w:sz w:val="24"/>
        </w:rPr>
        <w:t>yes,  site</w:t>
      </w:r>
      <w:proofErr w:type="gramEnd"/>
      <w:r>
        <w:rPr>
          <w:sz w:val="24"/>
        </w:rPr>
        <w:t xml:space="preserve"> ………………………………………….</w:t>
      </w:r>
    </w:p>
    <w:p w14:paraId="248FC30D" w14:textId="77777777" w:rsidR="00303AA4" w:rsidRDefault="00303AA4" w:rsidP="00303AA4">
      <w:pPr>
        <w:spacing w:line="360" w:lineRule="auto"/>
        <w:rPr>
          <w:sz w:val="24"/>
        </w:rPr>
      </w:pPr>
      <w:r>
        <w:rPr>
          <w:sz w:val="24"/>
        </w:rPr>
        <w:lastRenderedPageBreak/>
        <w:t>Osteomyelitis</w:t>
      </w:r>
      <w:r>
        <w:rPr>
          <w:sz w:val="24"/>
        </w:rPr>
        <w:tab/>
      </w:r>
      <w:r>
        <w:rPr>
          <w:sz w:val="24"/>
        </w:rPr>
        <w:tab/>
      </w:r>
      <w:r>
        <w:rPr>
          <w:sz w:val="24"/>
        </w:rPr>
        <w:tab/>
      </w:r>
      <w:r>
        <w:rPr>
          <w:rFonts w:ascii="MS Mincho" w:hAnsi="MS Mincho" w:cs="MS Mincho" w:hint="eastAsia"/>
          <w:sz w:val="24"/>
        </w:rPr>
        <w:t>☐</w:t>
      </w:r>
      <w:r>
        <w:rPr>
          <w:sz w:val="24"/>
        </w:rPr>
        <w:tab/>
      </w:r>
      <w:r>
        <w:rPr>
          <w:sz w:val="24"/>
        </w:rPr>
        <w:tab/>
        <w:t xml:space="preserve">If </w:t>
      </w:r>
      <w:proofErr w:type="gramStart"/>
      <w:r>
        <w:rPr>
          <w:sz w:val="24"/>
        </w:rPr>
        <w:t>yes,  site</w:t>
      </w:r>
      <w:proofErr w:type="gramEnd"/>
      <w:r>
        <w:rPr>
          <w:sz w:val="24"/>
        </w:rPr>
        <w:t xml:space="preserve"> …………………………..……………..</w:t>
      </w:r>
    </w:p>
    <w:p w14:paraId="3A3A8764" w14:textId="77777777" w:rsidR="00303AA4" w:rsidRDefault="00303AA4" w:rsidP="00303AA4">
      <w:pPr>
        <w:spacing w:line="360" w:lineRule="auto"/>
        <w:rPr>
          <w:sz w:val="24"/>
        </w:rPr>
      </w:pPr>
      <w:r>
        <w:rPr>
          <w:sz w:val="24"/>
        </w:rPr>
        <w:t>Septic arthritis</w:t>
      </w:r>
      <w:r>
        <w:rPr>
          <w:sz w:val="24"/>
        </w:rPr>
        <w:tab/>
      </w:r>
      <w:r>
        <w:rPr>
          <w:sz w:val="24"/>
        </w:rPr>
        <w:tab/>
      </w:r>
      <w:r>
        <w:rPr>
          <w:sz w:val="24"/>
        </w:rPr>
        <w:tab/>
      </w:r>
      <w:r>
        <w:rPr>
          <w:rFonts w:ascii="MS Mincho" w:hAnsi="MS Mincho" w:cs="MS Mincho" w:hint="eastAsia"/>
          <w:sz w:val="24"/>
        </w:rPr>
        <w:t>☐</w:t>
      </w:r>
      <w:r>
        <w:rPr>
          <w:sz w:val="24"/>
        </w:rPr>
        <w:tab/>
      </w:r>
      <w:r>
        <w:rPr>
          <w:sz w:val="24"/>
        </w:rPr>
        <w:tab/>
        <w:t xml:space="preserve">If </w:t>
      </w:r>
      <w:proofErr w:type="gramStart"/>
      <w:r>
        <w:rPr>
          <w:sz w:val="24"/>
        </w:rPr>
        <w:t>yes,  site</w:t>
      </w:r>
      <w:proofErr w:type="gramEnd"/>
      <w:r>
        <w:rPr>
          <w:sz w:val="24"/>
        </w:rPr>
        <w:t xml:space="preserve"> …......…………………..………………</w:t>
      </w:r>
    </w:p>
    <w:p w14:paraId="7268CD9C" w14:textId="77777777" w:rsidR="00303AA4" w:rsidRDefault="00303AA4" w:rsidP="00303AA4">
      <w:pPr>
        <w:spacing w:line="360" w:lineRule="auto"/>
        <w:rPr>
          <w:sz w:val="24"/>
        </w:rPr>
      </w:pPr>
      <w:r>
        <w:rPr>
          <w:sz w:val="24"/>
        </w:rPr>
        <w:t>Other (please give details) …………………………………………………………...…………….</w:t>
      </w:r>
    </w:p>
    <w:p w14:paraId="39A4C20C" w14:textId="77777777" w:rsidR="00303AA4" w:rsidRDefault="00303AA4" w:rsidP="00303AA4">
      <w:pPr>
        <w:spacing w:line="360" w:lineRule="auto"/>
        <w:rPr>
          <w:b/>
          <w:sz w:val="24"/>
        </w:rPr>
      </w:pPr>
      <w:r>
        <w:rPr>
          <w:sz w:val="24"/>
        </w:rPr>
        <w:t>………………………………………………………………………………………………………</w:t>
      </w:r>
      <w:r>
        <w:rPr>
          <w:b/>
          <w:sz w:val="24"/>
        </w:rPr>
        <w:t>Underlying diseases (tick all that apply)</w:t>
      </w:r>
      <w:r>
        <w:rPr>
          <w:b/>
          <w:sz w:val="24"/>
        </w:rPr>
        <w:tab/>
      </w:r>
    </w:p>
    <w:p w14:paraId="00B52140" w14:textId="77777777" w:rsidR="00303AA4" w:rsidRDefault="00303AA4" w:rsidP="00303AA4">
      <w:pPr>
        <w:spacing w:line="360" w:lineRule="auto"/>
        <w:rPr>
          <w:b/>
          <w:sz w:val="24"/>
        </w:rPr>
      </w:pPr>
      <w:r>
        <w:rPr>
          <w:sz w:val="24"/>
        </w:rPr>
        <w:t>Thalassemia</w:t>
      </w:r>
      <w:r>
        <w:rPr>
          <w:sz w:val="24"/>
        </w:rPr>
        <w:tab/>
      </w:r>
      <w:r>
        <w:rPr>
          <w:b/>
          <w:sz w:val="24"/>
        </w:rPr>
        <w:tab/>
      </w:r>
      <w:r>
        <w:rPr>
          <w:sz w:val="24"/>
        </w:rPr>
        <w:tab/>
      </w:r>
      <w:r>
        <w:rPr>
          <w:rFonts w:ascii="MS Mincho" w:hAnsi="MS Mincho" w:cs="MS Mincho" w:hint="eastAsia"/>
          <w:sz w:val="24"/>
        </w:rPr>
        <w:t>☐</w:t>
      </w:r>
    </w:p>
    <w:p w14:paraId="3FC95464" w14:textId="77777777" w:rsidR="00303AA4" w:rsidRDefault="00303AA4" w:rsidP="00303AA4">
      <w:pPr>
        <w:spacing w:line="360" w:lineRule="auto"/>
        <w:rPr>
          <w:sz w:val="24"/>
        </w:rPr>
      </w:pPr>
      <w:r>
        <w:rPr>
          <w:sz w:val="24"/>
        </w:rPr>
        <w:t xml:space="preserve">Diabetes </w:t>
      </w:r>
      <w:r>
        <w:rPr>
          <w:sz w:val="24"/>
        </w:rPr>
        <w:tab/>
      </w:r>
      <w:r>
        <w:rPr>
          <w:sz w:val="24"/>
        </w:rPr>
        <w:tab/>
      </w:r>
      <w:r>
        <w:rPr>
          <w:sz w:val="24"/>
        </w:rPr>
        <w:tab/>
      </w:r>
      <w:r>
        <w:rPr>
          <w:rFonts w:ascii="MS Mincho" w:hAnsi="MS Mincho" w:cs="MS Mincho" w:hint="eastAsia"/>
          <w:sz w:val="24"/>
        </w:rPr>
        <w:t>☐</w:t>
      </w:r>
    </w:p>
    <w:p w14:paraId="29B74664" w14:textId="77777777" w:rsidR="00303AA4" w:rsidRDefault="00303AA4" w:rsidP="00303AA4">
      <w:pPr>
        <w:spacing w:line="360" w:lineRule="auto"/>
        <w:rPr>
          <w:sz w:val="24"/>
        </w:rPr>
      </w:pPr>
      <w:r>
        <w:rPr>
          <w:sz w:val="24"/>
        </w:rPr>
        <w:t>Renal failure</w:t>
      </w:r>
      <w:r>
        <w:rPr>
          <w:sz w:val="24"/>
        </w:rPr>
        <w:tab/>
        <w:t xml:space="preserve"> </w:t>
      </w:r>
      <w:r>
        <w:rPr>
          <w:sz w:val="24"/>
        </w:rPr>
        <w:tab/>
      </w:r>
      <w:r>
        <w:rPr>
          <w:sz w:val="24"/>
        </w:rPr>
        <w:tab/>
      </w:r>
      <w:r>
        <w:rPr>
          <w:rFonts w:ascii="MS Mincho" w:hAnsi="MS Mincho" w:cs="MS Mincho" w:hint="eastAsia"/>
          <w:sz w:val="24"/>
        </w:rPr>
        <w:t>☐</w:t>
      </w:r>
    </w:p>
    <w:p w14:paraId="771422E5" w14:textId="77777777" w:rsidR="00303AA4" w:rsidRDefault="00303AA4" w:rsidP="00303AA4">
      <w:pPr>
        <w:spacing w:line="360" w:lineRule="auto"/>
        <w:rPr>
          <w:sz w:val="24"/>
        </w:rPr>
      </w:pPr>
      <w:r>
        <w:rPr>
          <w:sz w:val="24"/>
        </w:rPr>
        <w:t>Renal calculi</w:t>
      </w:r>
      <w:r>
        <w:rPr>
          <w:sz w:val="24"/>
        </w:rPr>
        <w:tab/>
      </w:r>
      <w:r>
        <w:rPr>
          <w:sz w:val="24"/>
        </w:rPr>
        <w:tab/>
      </w:r>
      <w:r>
        <w:rPr>
          <w:sz w:val="24"/>
        </w:rPr>
        <w:tab/>
      </w:r>
      <w:r>
        <w:rPr>
          <w:rFonts w:ascii="MS Mincho" w:hAnsi="MS Mincho" w:cs="MS Mincho" w:hint="eastAsia"/>
          <w:sz w:val="24"/>
        </w:rPr>
        <w:t>☐</w:t>
      </w:r>
    </w:p>
    <w:p w14:paraId="5A8BB0B6" w14:textId="77777777" w:rsidR="00303AA4" w:rsidRDefault="00303AA4" w:rsidP="00303AA4">
      <w:pPr>
        <w:spacing w:line="360" w:lineRule="auto"/>
        <w:rPr>
          <w:rFonts w:ascii="Lucida Grande" w:hAnsi="Lucida Grande"/>
          <w:sz w:val="24"/>
        </w:rPr>
      </w:pPr>
      <w:r>
        <w:rPr>
          <w:sz w:val="24"/>
        </w:rPr>
        <w:t xml:space="preserve">Liver </w:t>
      </w:r>
      <w:proofErr w:type="gramStart"/>
      <w:r>
        <w:rPr>
          <w:sz w:val="24"/>
        </w:rPr>
        <w:t xml:space="preserve">disease  </w:t>
      </w:r>
      <w:r w:rsidRPr="00E45A77">
        <w:rPr>
          <w:sz w:val="24"/>
        </w:rPr>
        <w:t>(</w:t>
      </w:r>
      <w:proofErr w:type="gramEnd"/>
      <w:r w:rsidRPr="00E45A77">
        <w:rPr>
          <w:sz w:val="24"/>
        </w:rPr>
        <w:t xml:space="preserve">Chronic hepatitis, cirrhosis of liver) </w:t>
      </w:r>
      <w:r>
        <w:rPr>
          <w:sz w:val="24"/>
        </w:rPr>
        <w:tab/>
      </w:r>
      <w:r>
        <w:rPr>
          <w:rFonts w:ascii="MS Mincho" w:hAnsi="MS Mincho" w:cs="MS Mincho" w:hint="eastAsia"/>
          <w:sz w:val="24"/>
        </w:rPr>
        <w:t>☐</w:t>
      </w:r>
    </w:p>
    <w:p w14:paraId="3C072A55" w14:textId="77777777" w:rsidR="00303AA4" w:rsidRDefault="00303AA4" w:rsidP="00303AA4">
      <w:pPr>
        <w:spacing w:line="360" w:lineRule="auto"/>
        <w:rPr>
          <w:sz w:val="24"/>
        </w:rPr>
      </w:pPr>
      <w:r>
        <w:rPr>
          <w:sz w:val="24"/>
        </w:rPr>
        <w:t xml:space="preserve">Malignancy </w:t>
      </w:r>
      <w:r>
        <w:rPr>
          <w:sz w:val="24"/>
        </w:rPr>
        <w:tab/>
      </w:r>
      <w:r>
        <w:rPr>
          <w:sz w:val="24"/>
        </w:rPr>
        <w:tab/>
      </w:r>
      <w:r>
        <w:rPr>
          <w:sz w:val="24"/>
        </w:rPr>
        <w:tab/>
      </w:r>
      <w:r>
        <w:rPr>
          <w:rFonts w:ascii="MS Mincho" w:hAnsi="MS Mincho" w:cs="MS Mincho" w:hint="eastAsia"/>
          <w:sz w:val="24"/>
        </w:rPr>
        <w:t>☐</w:t>
      </w:r>
      <w:r>
        <w:rPr>
          <w:rFonts w:ascii="Lucida Grande" w:hAnsi="Lucida Grande"/>
          <w:sz w:val="24"/>
        </w:rPr>
        <w:tab/>
      </w:r>
      <w:r>
        <w:rPr>
          <w:sz w:val="24"/>
        </w:rPr>
        <w:t>If yes, specify type……………………………………</w:t>
      </w:r>
    </w:p>
    <w:p w14:paraId="79EFCE26" w14:textId="77777777" w:rsidR="00303AA4" w:rsidRDefault="00303AA4" w:rsidP="00303AA4">
      <w:pPr>
        <w:spacing w:line="360" w:lineRule="auto"/>
        <w:rPr>
          <w:sz w:val="24"/>
        </w:rPr>
      </w:pPr>
      <w:r>
        <w:rPr>
          <w:sz w:val="24"/>
        </w:rPr>
        <w:t>Alcohol abuse</w:t>
      </w:r>
      <w:r>
        <w:rPr>
          <w:sz w:val="24"/>
        </w:rPr>
        <w:tab/>
      </w:r>
      <w:r>
        <w:rPr>
          <w:sz w:val="24"/>
        </w:rPr>
        <w:tab/>
      </w:r>
      <w:r>
        <w:rPr>
          <w:sz w:val="24"/>
        </w:rPr>
        <w:tab/>
      </w:r>
      <w:r>
        <w:rPr>
          <w:rFonts w:ascii="MS Mincho" w:hAnsi="MS Mincho" w:cs="MS Mincho" w:hint="eastAsia"/>
          <w:sz w:val="24"/>
        </w:rPr>
        <w:t>☐</w:t>
      </w:r>
      <w:r>
        <w:rPr>
          <w:sz w:val="24"/>
        </w:rPr>
        <w:tab/>
        <w:t>If yes, units/week............. duration……………............</w:t>
      </w:r>
    </w:p>
    <w:p w14:paraId="7FC48EBF" w14:textId="77777777" w:rsidR="00303AA4" w:rsidRDefault="00303AA4" w:rsidP="00303AA4">
      <w:pPr>
        <w:spacing w:line="360" w:lineRule="auto"/>
        <w:rPr>
          <w:sz w:val="24"/>
        </w:rPr>
      </w:pPr>
      <w:r>
        <w:rPr>
          <w:sz w:val="24"/>
        </w:rPr>
        <w:t>Other narcotics abuse</w:t>
      </w:r>
      <w:r>
        <w:rPr>
          <w:sz w:val="24"/>
        </w:rPr>
        <w:tab/>
        <w:t xml:space="preserve"> </w:t>
      </w:r>
      <w:r>
        <w:rPr>
          <w:sz w:val="24"/>
        </w:rPr>
        <w:tab/>
      </w:r>
      <w:r>
        <w:rPr>
          <w:rFonts w:ascii="MS Mincho" w:hAnsi="MS Mincho" w:cs="MS Mincho" w:hint="eastAsia"/>
          <w:sz w:val="24"/>
        </w:rPr>
        <w:t>☐</w:t>
      </w:r>
      <w:r>
        <w:rPr>
          <w:sz w:val="24"/>
        </w:rPr>
        <w:tab/>
        <w:t>If yes, agent ............. duration........................................</w:t>
      </w:r>
    </w:p>
    <w:p w14:paraId="32A53AD6" w14:textId="77777777" w:rsidR="00303AA4" w:rsidRDefault="00303AA4" w:rsidP="00303AA4">
      <w:pPr>
        <w:spacing w:line="360" w:lineRule="auto"/>
        <w:rPr>
          <w:sz w:val="24"/>
        </w:rPr>
      </w:pPr>
      <w:r>
        <w:rPr>
          <w:sz w:val="24"/>
        </w:rPr>
        <w:t>Steroid therapy</w:t>
      </w:r>
      <w:r>
        <w:rPr>
          <w:sz w:val="24"/>
        </w:rPr>
        <w:tab/>
      </w:r>
      <w:r>
        <w:rPr>
          <w:sz w:val="24"/>
        </w:rPr>
        <w:tab/>
      </w:r>
      <w:r>
        <w:rPr>
          <w:rFonts w:ascii="MS Mincho" w:hAnsi="MS Mincho" w:cs="MS Mincho" w:hint="eastAsia"/>
          <w:sz w:val="24"/>
        </w:rPr>
        <w:t>☐</w:t>
      </w:r>
      <w:r>
        <w:rPr>
          <w:sz w:val="24"/>
        </w:rPr>
        <w:tab/>
        <w:t>If yes, dose ……</w:t>
      </w:r>
      <w:proofErr w:type="gramStart"/>
      <w:r>
        <w:rPr>
          <w:sz w:val="24"/>
        </w:rPr>
        <w:t>…..</w:t>
      </w:r>
      <w:proofErr w:type="gramEnd"/>
      <w:r>
        <w:rPr>
          <w:sz w:val="24"/>
        </w:rPr>
        <w:t xml:space="preserve"> duration ………………………….</w:t>
      </w:r>
    </w:p>
    <w:p w14:paraId="07CEEA8E" w14:textId="77777777" w:rsidR="00303AA4" w:rsidRDefault="00303AA4" w:rsidP="00303AA4">
      <w:pPr>
        <w:spacing w:line="360" w:lineRule="auto"/>
        <w:rPr>
          <w:sz w:val="24"/>
        </w:rPr>
      </w:pPr>
      <w:r>
        <w:rPr>
          <w:sz w:val="24"/>
        </w:rPr>
        <w:t>Other (please give details) ……………………………………………………………….</w:t>
      </w:r>
    </w:p>
    <w:p w14:paraId="2808EFA7" w14:textId="77777777" w:rsidR="00303AA4" w:rsidRDefault="00303AA4" w:rsidP="00303AA4">
      <w:pPr>
        <w:spacing w:line="360" w:lineRule="auto"/>
        <w:rPr>
          <w:b/>
          <w:sz w:val="12"/>
          <w:szCs w:val="8"/>
        </w:rPr>
      </w:pPr>
    </w:p>
    <w:p w14:paraId="79DE97A1" w14:textId="77777777" w:rsidR="00303AA4" w:rsidRDefault="00303AA4" w:rsidP="00303AA4">
      <w:pPr>
        <w:spacing w:line="360" w:lineRule="auto"/>
        <w:rPr>
          <w:b/>
          <w:sz w:val="24"/>
        </w:rPr>
      </w:pPr>
      <w:r>
        <w:rPr>
          <w:b/>
          <w:sz w:val="24"/>
        </w:rPr>
        <w:t>Antibiotic treatment</w:t>
      </w:r>
    </w:p>
    <w:p w14:paraId="6B6C0401" w14:textId="77777777" w:rsidR="00303AA4" w:rsidRDefault="00303AA4" w:rsidP="00303AA4">
      <w:pPr>
        <w:pStyle w:val="ListParagraph"/>
        <w:numPr>
          <w:ilvl w:val="0"/>
          <w:numId w:val="1"/>
        </w:numPr>
        <w:spacing w:line="360" w:lineRule="auto"/>
        <w:rPr>
          <w:i/>
        </w:rPr>
      </w:pPr>
      <w:r>
        <w:rPr>
          <w:i/>
        </w:rPr>
        <w:t>Prior to diagnosis</w:t>
      </w:r>
    </w:p>
    <w:p w14:paraId="29E298C5" w14:textId="77777777" w:rsidR="00303AA4" w:rsidRDefault="00303AA4" w:rsidP="00303AA4">
      <w:pPr>
        <w:spacing w:line="360" w:lineRule="auto"/>
        <w:rPr>
          <w:sz w:val="24"/>
        </w:rPr>
      </w:pPr>
      <w:proofErr w:type="gramStart"/>
      <w:r>
        <w:rPr>
          <w:sz w:val="24"/>
        </w:rPr>
        <w:t>Agent:…</w:t>
      </w:r>
      <w:proofErr w:type="gramEnd"/>
      <w:r>
        <w:rPr>
          <w:sz w:val="24"/>
        </w:rPr>
        <w:t xml:space="preserve">…………………………………  </w:t>
      </w:r>
      <w:proofErr w:type="gramStart"/>
      <w:r>
        <w:rPr>
          <w:sz w:val="24"/>
        </w:rPr>
        <w:t>Dose:…</w:t>
      </w:r>
      <w:proofErr w:type="gramEnd"/>
      <w:r>
        <w:rPr>
          <w:sz w:val="24"/>
        </w:rPr>
        <w:t xml:space="preserve">……………………  </w:t>
      </w:r>
      <w:proofErr w:type="gramStart"/>
      <w:r>
        <w:rPr>
          <w:sz w:val="24"/>
        </w:rPr>
        <w:t>Duration:…</w:t>
      </w:r>
      <w:proofErr w:type="gramEnd"/>
      <w:r>
        <w:rPr>
          <w:sz w:val="24"/>
        </w:rPr>
        <w:t>…days</w:t>
      </w:r>
    </w:p>
    <w:p w14:paraId="750B8186" w14:textId="77777777" w:rsidR="00303AA4" w:rsidRDefault="00303AA4" w:rsidP="00303AA4">
      <w:pPr>
        <w:spacing w:line="360" w:lineRule="auto"/>
        <w:rPr>
          <w:sz w:val="24"/>
        </w:rPr>
      </w:pPr>
      <w:proofErr w:type="gramStart"/>
      <w:r>
        <w:rPr>
          <w:sz w:val="24"/>
        </w:rPr>
        <w:t>Agent:…</w:t>
      </w:r>
      <w:proofErr w:type="gramEnd"/>
      <w:r>
        <w:rPr>
          <w:sz w:val="24"/>
        </w:rPr>
        <w:t xml:space="preserve">…………………………………  </w:t>
      </w:r>
      <w:proofErr w:type="gramStart"/>
      <w:r>
        <w:rPr>
          <w:sz w:val="24"/>
        </w:rPr>
        <w:t>Dose:…</w:t>
      </w:r>
      <w:proofErr w:type="gramEnd"/>
      <w:r>
        <w:rPr>
          <w:sz w:val="24"/>
        </w:rPr>
        <w:t xml:space="preserve">……………………  </w:t>
      </w:r>
      <w:proofErr w:type="gramStart"/>
      <w:r>
        <w:rPr>
          <w:sz w:val="24"/>
        </w:rPr>
        <w:t>Duration:…</w:t>
      </w:r>
      <w:proofErr w:type="gramEnd"/>
      <w:r>
        <w:rPr>
          <w:sz w:val="24"/>
        </w:rPr>
        <w:t>…days</w:t>
      </w:r>
    </w:p>
    <w:p w14:paraId="5574E837" w14:textId="77777777" w:rsidR="00303AA4" w:rsidRDefault="00303AA4" w:rsidP="00303AA4">
      <w:pPr>
        <w:pStyle w:val="ListParagraph"/>
        <w:numPr>
          <w:ilvl w:val="0"/>
          <w:numId w:val="1"/>
        </w:numPr>
        <w:spacing w:line="360" w:lineRule="auto"/>
        <w:rPr>
          <w:i/>
        </w:rPr>
      </w:pPr>
      <w:r>
        <w:rPr>
          <w:i/>
        </w:rPr>
        <w:t>After diagnosis</w:t>
      </w:r>
    </w:p>
    <w:p w14:paraId="00FD6D9C" w14:textId="77777777" w:rsidR="00303AA4" w:rsidRDefault="00303AA4" w:rsidP="00303AA4">
      <w:pPr>
        <w:spacing w:line="360" w:lineRule="auto"/>
        <w:rPr>
          <w:sz w:val="24"/>
        </w:rPr>
      </w:pPr>
      <w:r>
        <w:rPr>
          <w:sz w:val="24"/>
        </w:rPr>
        <w:t>Intensive phase</w:t>
      </w:r>
    </w:p>
    <w:p w14:paraId="1562B52B" w14:textId="77777777" w:rsidR="00303AA4" w:rsidRDefault="00303AA4" w:rsidP="00303AA4">
      <w:pPr>
        <w:spacing w:line="360" w:lineRule="auto"/>
        <w:rPr>
          <w:sz w:val="24"/>
        </w:rPr>
      </w:pPr>
      <w:proofErr w:type="gramStart"/>
      <w:r>
        <w:rPr>
          <w:sz w:val="24"/>
        </w:rPr>
        <w:t>Agent:…</w:t>
      </w:r>
      <w:proofErr w:type="gramEnd"/>
      <w:r>
        <w:rPr>
          <w:sz w:val="24"/>
        </w:rPr>
        <w:t xml:space="preserve">…………………………………  </w:t>
      </w:r>
      <w:proofErr w:type="gramStart"/>
      <w:r>
        <w:rPr>
          <w:sz w:val="24"/>
        </w:rPr>
        <w:t>Dose:…</w:t>
      </w:r>
      <w:proofErr w:type="gramEnd"/>
      <w:r>
        <w:rPr>
          <w:sz w:val="24"/>
        </w:rPr>
        <w:t xml:space="preserve">……………………  </w:t>
      </w:r>
      <w:proofErr w:type="gramStart"/>
      <w:r>
        <w:rPr>
          <w:sz w:val="24"/>
        </w:rPr>
        <w:t>Duration:…</w:t>
      </w:r>
      <w:proofErr w:type="gramEnd"/>
      <w:r>
        <w:rPr>
          <w:sz w:val="24"/>
        </w:rPr>
        <w:t>…days</w:t>
      </w:r>
    </w:p>
    <w:p w14:paraId="06CCEEA5" w14:textId="77777777" w:rsidR="00303AA4" w:rsidRDefault="00303AA4" w:rsidP="00303AA4">
      <w:pPr>
        <w:spacing w:line="360" w:lineRule="auto"/>
        <w:rPr>
          <w:sz w:val="24"/>
        </w:rPr>
      </w:pPr>
      <w:proofErr w:type="gramStart"/>
      <w:r>
        <w:rPr>
          <w:sz w:val="24"/>
        </w:rPr>
        <w:t>Agent:…</w:t>
      </w:r>
      <w:proofErr w:type="gramEnd"/>
      <w:r>
        <w:rPr>
          <w:sz w:val="24"/>
        </w:rPr>
        <w:t xml:space="preserve">…………………………………  </w:t>
      </w:r>
      <w:proofErr w:type="gramStart"/>
      <w:r>
        <w:rPr>
          <w:sz w:val="24"/>
        </w:rPr>
        <w:t>Dose:…</w:t>
      </w:r>
      <w:proofErr w:type="gramEnd"/>
      <w:r>
        <w:rPr>
          <w:sz w:val="24"/>
        </w:rPr>
        <w:t xml:space="preserve">……………………  </w:t>
      </w:r>
      <w:proofErr w:type="gramStart"/>
      <w:r>
        <w:rPr>
          <w:sz w:val="24"/>
        </w:rPr>
        <w:t>Duration:…</w:t>
      </w:r>
      <w:proofErr w:type="gramEnd"/>
      <w:r>
        <w:rPr>
          <w:sz w:val="24"/>
        </w:rPr>
        <w:t>…days</w:t>
      </w:r>
    </w:p>
    <w:p w14:paraId="7EEBDB82" w14:textId="77777777" w:rsidR="00303AA4" w:rsidRDefault="00303AA4" w:rsidP="00303AA4">
      <w:pPr>
        <w:pStyle w:val="ListParagraph"/>
        <w:numPr>
          <w:ilvl w:val="0"/>
          <w:numId w:val="1"/>
        </w:numPr>
        <w:spacing w:line="360" w:lineRule="auto"/>
      </w:pPr>
      <w:r>
        <w:t>Eradication phase</w:t>
      </w:r>
    </w:p>
    <w:p w14:paraId="39510F30" w14:textId="77777777" w:rsidR="00303AA4" w:rsidRDefault="00303AA4" w:rsidP="00303AA4">
      <w:pPr>
        <w:spacing w:line="360" w:lineRule="auto"/>
        <w:rPr>
          <w:sz w:val="24"/>
        </w:rPr>
      </w:pPr>
      <w:proofErr w:type="gramStart"/>
      <w:r>
        <w:rPr>
          <w:sz w:val="24"/>
        </w:rPr>
        <w:t>Agent:…</w:t>
      </w:r>
      <w:proofErr w:type="gramEnd"/>
      <w:r>
        <w:rPr>
          <w:sz w:val="24"/>
        </w:rPr>
        <w:t xml:space="preserve">…………………………………  </w:t>
      </w:r>
      <w:proofErr w:type="gramStart"/>
      <w:r>
        <w:rPr>
          <w:sz w:val="24"/>
        </w:rPr>
        <w:t>Dose:…</w:t>
      </w:r>
      <w:proofErr w:type="gramEnd"/>
      <w:r>
        <w:rPr>
          <w:sz w:val="24"/>
        </w:rPr>
        <w:t xml:space="preserve">……………………  </w:t>
      </w:r>
      <w:proofErr w:type="gramStart"/>
      <w:r>
        <w:rPr>
          <w:sz w:val="24"/>
        </w:rPr>
        <w:t>Duration:…</w:t>
      </w:r>
      <w:proofErr w:type="gramEnd"/>
      <w:r>
        <w:rPr>
          <w:sz w:val="24"/>
        </w:rPr>
        <w:t>…days</w:t>
      </w:r>
    </w:p>
    <w:p w14:paraId="75C07788" w14:textId="77777777" w:rsidR="00303AA4" w:rsidRDefault="00303AA4" w:rsidP="00303AA4">
      <w:pPr>
        <w:spacing w:line="360" w:lineRule="auto"/>
        <w:rPr>
          <w:sz w:val="24"/>
        </w:rPr>
      </w:pPr>
      <w:proofErr w:type="gramStart"/>
      <w:r>
        <w:rPr>
          <w:sz w:val="24"/>
        </w:rPr>
        <w:t>Agent:…</w:t>
      </w:r>
      <w:proofErr w:type="gramEnd"/>
      <w:r>
        <w:rPr>
          <w:sz w:val="24"/>
        </w:rPr>
        <w:t xml:space="preserve">…………………………………  </w:t>
      </w:r>
      <w:proofErr w:type="gramStart"/>
      <w:r>
        <w:rPr>
          <w:sz w:val="24"/>
        </w:rPr>
        <w:t>Dose:…</w:t>
      </w:r>
      <w:proofErr w:type="gramEnd"/>
      <w:r>
        <w:rPr>
          <w:sz w:val="24"/>
        </w:rPr>
        <w:t xml:space="preserve">……………………  </w:t>
      </w:r>
      <w:proofErr w:type="gramStart"/>
      <w:r>
        <w:rPr>
          <w:sz w:val="24"/>
        </w:rPr>
        <w:t>Duration:…</w:t>
      </w:r>
      <w:proofErr w:type="gramEnd"/>
      <w:r>
        <w:rPr>
          <w:sz w:val="24"/>
        </w:rPr>
        <w:t>…days</w:t>
      </w:r>
    </w:p>
    <w:p w14:paraId="73B6871A" w14:textId="77777777" w:rsidR="00303AA4" w:rsidRDefault="00303AA4" w:rsidP="00303AA4">
      <w:pPr>
        <w:spacing w:line="360" w:lineRule="auto"/>
        <w:rPr>
          <w:sz w:val="12"/>
          <w:szCs w:val="8"/>
        </w:rPr>
      </w:pPr>
    </w:p>
    <w:p w14:paraId="3C69E376" w14:textId="77777777" w:rsidR="00303AA4" w:rsidRDefault="00303AA4" w:rsidP="00303AA4">
      <w:pPr>
        <w:spacing w:line="360" w:lineRule="auto"/>
        <w:rPr>
          <w:b/>
          <w:sz w:val="24"/>
        </w:rPr>
      </w:pPr>
      <w:r>
        <w:rPr>
          <w:b/>
          <w:sz w:val="24"/>
        </w:rPr>
        <w:t xml:space="preserve">Risk Factors </w:t>
      </w:r>
    </w:p>
    <w:p w14:paraId="4547F8D0" w14:textId="77777777" w:rsidR="00303AA4" w:rsidRDefault="00303AA4" w:rsidP="00303AA4">
      <w:pPr>
        <w:spacing w:line="360" w:lineRule="auto"/>
        <w:rPr>
          <w:sz w:val="24"/>
        </w:rPr>
      </w:pPr>
      <w:r>
        <w:rPr>
          <w:sz w:val="24"/>
        </w:rPr>
        <w:t>Contact with animals</w:t>
      </w:r>
      <w:r>
        <w:rPr>
          <w:sz w:val="24"/>
        </w:rPr>
        <w:tab/>
      </w:r>
      <w:proofErr w:type="gramStart"/>
      <w:r>
        <w:rPr>
          <w:rFonts w:ascii="MS Mincho" w:hAnsi="MS Mincho" w:cs="MS Mincho" w:hint="eastAsia"/>
          <w:sz w:val="24"/>
        </w:rPr>
        <w:t>☐</w:t>
      </w:r>
      <w:r>
        <w:rPr>
          <w:rFonts w:ascii="Lucida Grande" w:hAnsi="Lucida Grande" w:cs="Lucida Grande"/>
          <w:sz w:val="24"/>
        </w:rPr>
        <w:t xml:space="preserve">  </w:t>
      </w:r>
      <w:r>
        <w:rPr>
          <w:sz w:val="24"/>
        </w:rPr>
        <w:t>If</w:t>
      </w:r>
      <w:proofErr w:type="gramEnd"/>
      <w:r>
        <w:rPr>
          <w:sz w:val="24"/>
        </w:rPr>
        <w:t xml:space="preserve"> yes, please give details:………………………………………….… </w:t>
      </w:r>
    </w:p>
    <w:p w14:paraId="75212052" w14:textId="77777777" w:rsidR="00303AA4" w:rsidRDefault="00303AA4" w:rsidP="00303AA4">
      <w:pPr>
        <w:spacing w:line="360" w:lineRule="auto"/>
        <w:rPr>
          <w:sz w:val="24"/>
        </w:rPr>
      </w:pPr>
      <w:r>
        <w:rPr>
          <w:sz w:val="24"/>
        </w:rPr>
        <w:t>Contact with soil</w:t>
      </w:r>
      <w:r>
        <w:rPr>
          <w:sz w:val="24"/>
        </w:rPr>
        <w:tab/>
      </w:r>
      <w:proofErr w:type="gramStart"/>
      <w:r>
        <w:rPr>
          <w:rFonts w:ascii="MS Mincho" w:hAnsi="MS Mincho" w:cs="MS Mincho" w:hint="eastAsia"/>
          <w:sz w:val="24"/>
        </w:rPr>
        <w:t>☐</w:t>
      </w:r>
      <w:r>
        <w:rPr>
          <w:rFonts w:ascii="Lucida Grande" w:hAnsi="Lucida Grande" w:cs="Lucida Grande"/>
          <w:sz w:val="24"/>
        </w:rPr>
        <w:t xml:space="preserve">  </w:t>
      </w:r>
      <w:r>
        <w:rPr>
          <w:sz w:val="24"/>
        </w:rPr>
        <w:t>If</w:t>
      </w:r>
      <w:proofErr w:type="gramEnd"/>
      <w:r>
        <w:rPr>
          <w:sz w:val="24"/>
        </w:rPr>
        <w:t xml:space="preserve"> yes, please give details:…………………………………………… </w:t>
      </w:r>
    </w:p>
    <w:p w14:paraId="12E1E50D" w14:textId="77777777" w:rsidR="00303AA4" w:rsidRDefault="00303AA4" w:rsidP="00303AA4">
      <w:pPr>
        <w:spacing w:line="360" w:lineRule="auto"/>
        <w:rPr>
          <w:sz w:val="24"/>
        </w:rPr>
      </w:pPr>
      <w:r>
        <w:rPr>
          <w:sz w:val="24"/>
        </w:rPr>
        <w:lastRenderedPageBreak/>
        <w:t>Contact with water</w:t>
      </w:r>
      <w:r>
        <w:rPr>
          <w:sz w:val="24"/>
        </w:rPr>
        <w:tab/>
      </w:r>
      <w:proofErr w:type="gramStart"/>
      <w:r>
        <w:rPr>
          <w:rFonts w:ascii="MS Mincho" w:hAnsi="MS Mincho" w:cs="MS Mincho" w:hint="eastAsia"/>
          <w:sz w:val="24"/>
        </w:rPr>
        <w:t>☐</w:t>
      </w:r>
      <w:r>
        <w:rPr>
          <w:rFonts w:ascii="Lucida Grande" w:hAnsi="Lucida Grande" w:cs="Lucida Grande"/>
          <w:sz w:val="24"/>
        </w:rPr>
        <w:t xml:space="preserve">  </w:t>
      </w:r>
      <w:r>
        <w:rPr>
          <w:sz w:val="24"/>
        </w:rPr>
        <w:t>If</w:t>
      </w:r>
      <w:proofErr w:type="gramEnd"/>
      <w:r>
        <w:rPr>
          <w:sz w:val="24"/>
        </w:rPr>
        <w:t xml:space="preserve"> yes, please give details:…………………………………………..…..</w:t>
      </w:r>
    </w:p>
    <w:p w14:paraId="7F1CCF8D" w14:textId="77777777" w:rsidR="00303AA4" w:rsidRDefault="00303AA4" w:rsidP="00303AA4">
      <w:pPr>
        <w:spacing w:line="360" w:lineRule="auto"/>
        <w:rPr>
          <w:sz w:val="12"/>
          <w:szCs w:val="8"/>
        </w:rPr>
      </w:pPr>
    </w:p>
    <w:p w14:paraId="0F535E65" w14:textId="77777777" w:rsidR="00303AA4" w:rsidRDefault="00303AA4" w:rsidP="00303AA4">
      <w:pPr>
        <w:spacing w:line="360" w:lineRule="auto"/>
        <w:rPr>
          <w:b/>
          <w:sz w:val="24"/>
        </w:rPr>
      </w:pPr>
      <w:r>
        <w:rPr>
          <w:b/>
          <w:sz w:val="24"/>
        </w:rPr>
        <w:t>Outcome</w:t>
      </w:r>
    </w:p>
    <w:p w14:paraId="0C58FA13" w14:textId="77777777" w:rsidR="00303AA4" w:rsidRDefault="00303AA4" w:rsidP="00303AA4">
      <w:pPr>
        <w:spacing w:line="360" w:lineRule="auto"/>
        <w:rPr>
          <w:sz w:val="24"/>
        </w:rPr>
      </w:pPr>
      <w:r>
        <w:rPr>
          <w:sz w:val="24"/>
        </w:rPr>
        <w:t xml:space="preserve">Discharged well </w:t>
      </w:r>
      <w:r>
        <w:rPr>
          <w:rFonts w:ascii="MS Mincho" w:hAnsi="MS Mincho" w:cs="MS Mincho" w:hint="eastAsia"/>
          <w:sz w:val="24"/>
        </w:rPr>
        <w:t>☐</w:t>
      </w:r>
      <w:r>
        <w:rPr>
          <w:rFonts w:ascii="Lucida Grande" w:hAnsi="Lucida Grande" w:cs="Lucida Grande"/>
          <w:sz w:val="24"/>
        </w:rPr>
        <w:tab/>
      </w:r>
      <w:r>
        <w:rPr>
          <w:rFonts w:ascii="Lucida Grande" w:hAnsi="Lucida Grande" w:cs="Lucida Grande"/>
          <w:sz w:val="24"/>
        </w:rPr>
        <w:tab/>
      </w:r>
      <w:r>
        <w:rPr>
          <w:sz w:val="24"/>
        </w:rPr>
        <w:t>Discharged moribund</w:t>
      </w:r>
      <w:r>
        <w:rPr>
          <w:sz w:val="24"/>
        </w:rPr>
        <w:tab/>
      </w:r>
      <w:r>
        <w:rPr>
          <w:rFonts w:ascii="MS Mincho" w:hAnsi="MS Mincho" w:cs="MS Mincho" w:hint="eastAsia"/>
          <w:sz w:val="24"/>
        </w:rPr>
        <w:t>☐</w:t>
      </w:r>
      <w:r>
        <w:rPr>
          <w:rFonts w:ascii="Lucida Grande" w:hAnsi="Lucida Grande" w:cs="Lucida Grande"/>
          <w:sz w:val="24"/>
        </w:rPr>
        <w:t xml:space="preserve"> </w:t>
      </w:r>
      <w:r>
        <w:rPr>
          <w:rFonts w:ascii="Lucida Grande" w:hAnsi="Lucida Grande" w:cs="Lucida Grande"/>
          <w:sz w:val="24"/>
        </w:rPr>
        <w:tab/>
      </w:r>
      <w:r>
        <w:rPr>
          <w:rFonts w:ascii="Lucida Grande" w:hAnsi="Lucida Grande" w:cs="Lucida Grande"/>
          <w:sz w:val="24"/>
        </w:rPr>
        <w:tab/>
      </w:r>
      <w:r>
        <w:rPr>
          <w:sz w:val="24"/>
        </w:rPr>
        <w:t xml:space="preserve">Died in hospital </w:t>
      </w:r>
      <w:r>
        <w:rPr>
          <w:rFonts w:ascii="MS Mincho" w:hAnsi="MS Mincho" w:cs="MS Mincho" w:hint="eastAsia"/>
          <w:sz w:val="24"/>
        </w:rPr>
        <w:t>☐</w:t>
      </w:r>
    </w:p>
    <w:p w14:paraId="4C7E52EA" w14:textId="77777777" w:rsidR="00303AA4" w:rsidRDefault="00303AA4" w:rsidP="00303AA4">
      <w:pPr>
        <w:spacing w:line="360" w:lineRule="auto"/>
      </w:pPr>
    </w:p>
    <w:p w14:paraId="253FB4B3" w14:textId="77777777" w:rsidR="00303AA4" w:rsidRDefault="00303AA4" w:rsidP="00303AA4">
      <w:pPr>
        <w:spacing w:line="360" w:lineRule="auto"/>
        <w:rPr>
          <w:b/>
          <w:sz w:val="24"/>
        </w:rPr>
      </w:pPr>
      <w:r>
        <w:rPr>
          <w:b/>
          <w:sz w:val="24"/>
        </w:rPr>
        <w:t>Any other relevant information:</w:t>
      </w:r>
    </w:p>
    <w:p w14:paraId="1803FAC4" w14:textId="77777777" w:rsidR="00303AA4" w:rsidRDefault="00303AA4" w:rsidP="00303AA4">
      <w:pPr>
        <w:spacing w:line="360" w:lineRule="auto"/>
        <w:rPr>
          <w:bCs/>
          <w:sz w:val="24"/>
          <w:szCs w:val="24"/>
        </w:rPr>
      </w:pPr>
      <w:r>
        <w:rPr>
          <w:bCs/>
          <w:sz w:val="24"/>
          <w:szCs w:val="24"/>
        </w:rPr>
        <w:t>……………………………………………………………………………………………………</w:t>
      </w:r>
    </w:p>
    <w:p w14:paraId="6BB7EC78" w14:textId="77777777" w:rsidR="00303AA4" w:rsidRDefault="00303AA4" w:rsidP="00303AA4">
      <w:pPr>
        <w:spacing w:line="360" w:lineRule="auto"/>
        <w:rPr>
          <w:bCs/>
          <w:sz w:val="24"/>
          <w:szCs w:val="24"/>
        </w:rPr>
      </w:pPr>
      <w:r>
        <w:rPr>
          <w:bCs/>
          <w:sz w:val="24"/>
          <w:szCs w:val="24"/>
        </w:rPr>
        <w:t>…………………………………………………………………………………………………….</w:t>
      </w:r>
    </w:p>
    <w:p w14:paraId="09F7AB70" w14:textId="77777777" w:rsidR="00303AA4" w:rsidRPr="008C1443" w:rsidRDefault="00303AA4" w:rsidP="00303AA4">
      <w:pPr>
        <w:spacing w:line="360" w:lineRule="auto"/>
        <w:rPr>
          <w:bCs/>
          <w:sz w:val="24"/>
          <w:szCs w:val="24"/>
        </w:rPr>
      </w:pPr>
      <w:r>
        <w:rPr>
          <w:bCs/>
          <w:sz w:val="24"/>
          <w:szCs w:val="24"/>
        </w:rPr>
        <w:t>…………………………………………………………………………………………………….</w:t>
      </w:r>
    </w:p>
    <w:p w14:paraId="6125DDE4" w14:textId="042C10F8" w:rsidR="00560E90" w:rsidRDefault="00560E90">
      <w:r>
        <w:br w:type="page"/>
      </w:r>
    </w:p>
    <w:p w14:paraId="55A96765" w14:textId="48F9EFFB" w:rsidR="00560E90" w:rsidRDefault="00560E90" w:rsidP="00560E90">
      <w:pPr>
        <w:pStyle w:val="Heading4"/>
        <w:spacing w:line="240" w:lineRule="auto"/>
        <w:rPr>
          <w:sz w:val="24"/>
        </w:rPr>
      </w:pPr>
      <w:r>
        <w:rPr>
          <w:sz w:val="24"/>
        </w:rPr>
        <w:lastRenderedPageBreak/>
        <w:t>Supplementary Table S1.</w:t>
      </w:r>
    </w:p>
    <w:p w14:paraId="377854BD" w14:textId="77777777" w:rsidR="00560E90" w:rsidRPr="00560E90" w:rsidRDefault="00560E90" w:rsidP="00560E90">
      <w:pPr>
        <w:rPr>
          <w:lang w:val="en-GB"/>
        </w:rPr>
      </w:pPr>
    </w:p>
    <w:p w14:paraId="3A55828B" w14:textId="238C3A68" w:rsidR="00560E90" w:rsidRDefault="00560E90" w:rsidP="00560E90">
      <w:pPr>
        <w:pStyle w:val="Heading4"/>
        <w:spacing w:line="240" w:lineRule="auto"/>
        <w:rPr>
          <w:sz w:val="24"/>
        </w:rPr>
      </w:pPr>
      <w:r w:rsidRPr="00A803AD">
        <w:rPr>
          <w:sz w:val="24"/>
        </w:rPr>
        <w:t>MICRO framework - A checklist of items that should be addressed in reports of studies involving human clinical microbiology data</w:t>
      </w:r>
    </w:p>
    <w:p w14:paraId="7D7DDB25" w14:textId="77777777" w:rsidR="00560E90" w:rsidRPr="00A803AD" w:rsidRDefault="00560E90" w:rsidP="00560E90">
      <w:pPr>
        <w:pStyle w:val="Heading4"/>
        <w:spacing w:line="240" w:lineRule="auto"/>
      </w:pPr>
      <w:r>
        <w:rPr>
          <w:b w:val="0"/>
          <w:sz w:val="24"/>
        </w:rPr>
        <w:t>[C</w:t>
      </w:r>
      <w:r w:rsidRPr="00A803AD">
        <w:rPr>
          <w:b w:val="0"/>
          <w:sz w:val="24"/>
        </w:rPr>
        <w:t>ore “must include” items are indicated by an asterisk</w:t>
      </w:r>
      <w:r>
        <w:rPr>
          <w:b w:val="0"/>
          <w:sz w:val="24"/>
        </w:rPr>
        <w:t>]</w:t>
      </w:r>
    </w:p>
    <w:p w14:paraId="604D13AC" w14:textId="77777777" w:rsidR="00560E90" w:rsidRPr="0081204D" w:rsidRDefault="00560E90" w:rsidP="00560E90">
      <w:r>
        <w:t xml:space="preserve"> </w:t>
      </w:r>
    </w:p>
    <w:tbl>
      <w:tblPr>
        <w:tblStyle w:val="PlainTable4"/>
        <w:tblW w:w="9638" w:type="dxa"/>
        <w:tblLook w:val="06A0" w:firstRow="1" w:lastRow="0" w:firstColumn="1" w:lastColumn="0" w:noHBand="1" w:noVBand="1"/>
      </w:tblPr>
      <w:tblGrid>
        <w:gridCol w:w="1470"/>
        <w:gridCol w:w="757"/>
        <w:gridCol w:w="5144"/>
        <w:gridCol w:w="1547"/>
        <w:gridCol w:w="720"/>
      </w:tblGrid>
      <w:tr w:rsidR="00560E90" w14:paraId="7C740D67" w14:textId="77777777" w:rsidTr="00622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 w:type="dxa"/>
            <w:tcBorders>
              <w:bottom w:val="single" w:sz="4" w:space="0" w:color="auto"/>
            </w:tcBorders>
            <w:vAlign w:val="bottom"/>
          </w:tcPr>
          <w:p w14:paraId="07F8A9CB" w14:textId="77777777" w:rsidR="00560E90" w:rsidRPr="009E75DF" w:rsidRDefault="00560E90" w:rsidP="00622CDA">
            <w:pPr>
              <w:pStyle w:val="Table"/>
              <w:spacing w:line="240" w:lineRule="auto"/>
              <w:rPr>
                <w:rFonts w:cstheme="minorHAnsi"/>
                <w:sz w:val="22"/>
                <w:szCs w:val="20"/>
              </w:rPr>
            </w:pPr>
            <w:r>
              <w:rPr>
                <w:rFonts w:cstheme="minorHAnsi"/>
                <w:sz w:val="22"/>
                <w:szCs w:val="20"/>
              </w:rPr>
              <w:t>Section</w:t>
            </w:r>
          </w:p>
        </w:tc>
        <w:tc>
          <w:tcPr>
            <w:tcW w:w="757" w:type="dxa"/>
            <w:tcBorders>
              <w:bottom w:val="single" w:sz="4" w:space="0" w:color="auto"/>
            </w:tcBorders>
            <w:vAlign w:val="bottom"/>
          </w:tcPr>
          <w:p w14:paraId="69969155" w14:textId="77777777" w:rsidR="00560E90" w:rsidRPr="009E75DF" w:rsidRDefault="00560E90" w:rsidP="00622CDA">
            <w:pPr>
              <w:pStyle w:val="Table"/>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0"/>
              </w:rPr>
            </w:pPr>
            <w:r w:rsidRPr="009E75DF">
              <w:rPr>
                <w:rFonts w:cstheme="minorHAnsi"/>
                <w:sz w:val="22"/>
                <w:szCs w:val="20"/>
              </w:rPr>
              <w:t>Item No</w:t>
            </w:r>
          </w:p>
        </w:tc>
        <w:tc>
          <w:tcPr>
            <w:tcW w:w="5144" w:type="dxa"/>
            <w:tcBorders>
              <w:bottom w:val="single" w:sz="4" w:space="0" w:color="auto"/>
              <w:right w:val="single" w:sz="4" w:space="0" w:color="auto"/>
            </w:tcBorders>
            <w:vAlign w:val="bottom"/>
          </w:tcPr>
          <w:p w14:paraId="505259BF" w14:textId="77777777" w:rsidR="00560E90" w:rsidRPr="009E75DF" w:rsidRDefault="00560E90" w:rsidP="00622CDA">
            <w:pPr>
              <w:pStyle w:val="Table"/>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0"/>
              </w:rPr>
            </w:pPr>
            <w:r w:rsidRPr="009E75DF">
              <w:rPr>
                <w:rFonts w:cstheme="minorHAnsi"/>
                <w:sz w:val="22"/>
                <w:szCs w:val="20"/>
              </w:rPr>
              <w:t>Recommendation</w:t>
            </w:r>
          </w:p>
        </w:tc>
        <w:tc>
          <w:tcPr>
            <w:tcW w:w="1547" w:type="dxa"/>
            <w:tcBorders>
              <w:left w:val="single" w:sz="4" w:space="0" w:color="auto"/>
              <w:bottom w:val="single" w:sz="4" w:space="0" w:color="auto"/>
            </w:tcBorders>
            <w:vAlign w:val="bottom"/>
          </w:tcPr>
          <w:p w14:paraId="0249D57F" w14:textId="77777777" w:rsidR="00560E90" w:rsidRDefault="00560E90" w:rsidP="00622CDA">
            <w:pPr>
              <w:pStyle w:val="Table"/>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sz w:val="22"/>
                <w:szCs w:val="20"/>
              </w:rPr>
            </w:pPr>
            <w:r>
              <w:rPr>
                <w:rFonts w:cstheme="minorHAnsi"/>
                <w:sz w:val="22"/>
                <w:szCs w:val="20"/>
              </w:rPr>
              <w:t>Completed</w:t>
            </w:r>
          </w:p>
          <w:p w14:paraId="65902C32" w14:textId="77777777" w:rsidR="00560E90" w:rsidRPr="009E75DF" w:rsidRDefault="00560E90" w:rsidP="00622CDA">
            <w:pPr>
              <w:pStyle w:val="Table"/>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0"/>
              </w:rPr>
            </w:pPr>
            <w:r>
              <w:rPr>
                <w:rFonts w:cstheme="minorHAnsi"/>
                <w:sz w:val="22"/>
                <w:szCs w:val="20"/>
              </w:rPr>
              <w:t>Yes / No / NA</w:t>
            </w:r>
          </w:p>
        </w:tc>
        <w:tc>
          <w:tcPr>
            <w:tcW w:w="720" w:type="dxa"/>
            <w:tcBorders>
              <w:left w:val="single" w:sz="4" w:space="0" w:color="auto"/>
              <w:bottom w:val="single" w:sz="4" w:space="0" w:color="auto"/>
            </w:tcBorders>
          </w:tcPr>
          <w:p w14:paraId="66FC69CF" w14:textId="77777777" w:rsidR="00560E90" w:rsidRPr="009E75DF" w:rsidRDefault="00560E90" w:rsidP="00622CDA">
            <w:pPr>
              <w:pStyle w:val="Table"/>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sz w:val="22"/>
                <w:szCs w:val="20"/>
              </w:rPr>
            </w:pPr>
            <w:r w:rsidRPr="009E75DF">
              <w:rPr>
                <w:rFonts w:cstheme="minorHAnsi"/>
                <w:sz w:val="22"/>
                <w:szCs w:val="20"/>
              </w:rPr>
              <w:t>Page No</w:t>
            </w:r>
          </w:p>
        </w:tc>
      </w:tr>
      <w:tr w:rsidR="00560E90" w14:paraId="476437E6" w14:textId="77777777" w:rsidTr="00622CDA">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single" w:sz="4" w:space="0" w:color="auto"/>
            </w:tcBorders>
          </w:tcPr>
          <w:p w14:paraId="0B331524" w14:textId="77777777" w:rsidR="00560E90" w:rsidRPr="009E75DF" w:rsidRDefault="00560E90" w:rsidP="00622CDA">
            <w:pPr>
              <w:pStyle w:val="Table"/>
              <w:spacing w:line="240" w:lineRule="auto"/>
              <w:rPr>
                <w:rFonts w:cstheme="minorHAnsi"/>
                <w:sz w:val="22"/>
                <w:szCs w:val="20"/>
              </w:rPr>
            </w:pPr>
            <w:r w:rsidRPr="009E75DF">
              <w:rPr>
                <w:rFonts w:cstheme="minorHAnsi"/>
                <w:sz w:val="22"/>
                <w:szCs w:val="20"/>
              </w:rPr>
              <w:t>Methods</w:t>
            </w:r>
          </w:p>
        </w:tc>
        <w:tc>
          <w:tcPr>
            <w:tcW w:w="757" w:type="dxa"/>
            <w:tcBorders>
              <w:top w:val="single" w:sz="4" w:space="0" w:color="auto"/>
              <w:bottom w:val="single" w:sz="4" w:space="0" w:color="auto"/>
            </w:tcBorders>
          </w:tcPr>
          <w:p w14:paraId="41BECF22" w14:textId="77777777" w:rsidR="00560E90" w:rsidRPr="009E75DF"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0"/>
              </w:rPr>
            </w:pPr>
          </w:p>
        </w:tc>
        <w:tc>
          <w:tcPr>
            <w:tcW w:w="5144" w:type="dxa"/>
            <w:tcBorders>
              <w:top w:val="single" w:sz="4" w:space="0" w:color="auto"/>
              <w:bottom w:val="single" w:sz="4" w:space="0" w:color="auto"/>
            </w:tcBorders>
          </w:tcPr>
          <w:p w14:paraId="501D2903" w14:textId="77777777" w:rsidR="00560E90" w:rsidRPr="009E75DF"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0"/>
              </w:rPr>
            </w:pPr>
          </w:p>
        </w:tc>
        <w:tc>
          <w:tcPr>
            <w:tcW w:w="1547" w:type="dxa"/>
            <w:tcBorders>
              <w:top w:val="single" w:sz="4" w:space="0" w:color="auto"/>
              <w:bottom w:val="single" w:sz="4" w:space="0" w:color="auto"/>
            </w:tcBorders>
          </w:tcPr>
          <w:p w14:paraId="09BB33E1" w14:textId="77777777" w:rsidR="00560E90" w:rsidRPr="009E75DF"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0"/>
              </w:rPr>
            </w:pPr>
          </w:p>
        </w:tc>
        <w:tc>
          <w:tcPr>
            <w:tcW w:w="720" w:type="dxa"/>
            <w:tcBorders>
              <w:top w:val="single" w:sz="4" w:space="0" w:color="auto"/>
              <w:bottom w:val="single" w:sz="4" w:space="0" w:color="auto"/>
            </w:tcBorders>
          </w:tcPr>
          <w:p w14:paraId="6DC205C5" w14:textId="77777777" w:rsidR="00560E90" w:rsidRPr="009E75DF"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0"/>
              </w:rPr>
            </w:pPr>
          </w:p>
        </w:tc>
      </w:tr>
      <w:tr w:rsidR="00560E90" w14:paraId="6E7994C0"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val="restart"/>
            <w:tcBorders>
              <w:top w:val="single" w:sz="4" w:space="0" w:color="auto"/>
            </w:tcBorders>
          </w:tcPr>
          <w:p w14:paraId="6AC14A98" w14:textId="77777777" w:rsidR="00560E90" w:rsidRPr="0095510B" w:rsidRDefault="00560E90" w:rsidP="00622CDA">
            <w:pPr>
              <w:pStyle w:val="Table"/>
              <w:spacing w:line="240" w:lineRule="auto"/>
              <w:rPr>
                <w:rFonts w:cstheme="minorHAnsi"/>
                <w:i/>
                <w:sz w:val="20"/>
                <w:szCs w:val="20"/>
              </w:rPr>
            </w:pPr>
            <w:r w:rsidRPr="0095510B">
              <w:rPr>
                <w:rFonts w:cstheme="minorHAnsi"/>
                <w:i/>
                <w:sz w:val="20"/>
                <w:szCs w:val="20"/>
              </w:rPr>
              <w:t>Study design</w:t>
            </w:r>
          </w:p>
        </w:tc>
        <w:tc>
          <w:tcPr>
            <w:tcW w:w="757" w:type="dxa"/>
            <w:tcBorders>
              <w:top w:val="single" w:sz="4" w:space="0" w:color="auto"/>
            </w:tcBorders>
          </w:tcPr>
          <w:p w14:paraId="14579378"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w:t>
            </w:r>
          </w:p>
        </w:tc>
        <w:tc>
          <w:tcPr>
            <w:tcW w:w="5144" w:type="dxa"/>
            <w:tcBorders>
              <w:top w:val="single" w:sz="4" w:space="0" w:color="auto"/>
              <w:bottom w:val="single" w:sz="4" w:space="0" w:color="auto"/>
              <w:right w:val="single" w:sz="4" w:space="0" w:color="auto"/>
            </w:tcBorders>
          </w:tcPr>
          <w:p w14:paraId="7EC12BCC"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Specimen types</w:t>
            </w:r>
            <w:r w:rsidRPr="0095510B">
              <w:rPr>
                <w:rFonts w:cstheme="minorHAnsi"/>
                <w:sz w:val="20"/>
                <w:szCs w:val="20"/>
              </w:rPr>
              <w:t xml:space="preserve">: Describe the types of </w:t>
            </w:r>
            <w:proofErr w:type="gramStart"/>
            <w:r w:rsidRPr="0095510B">
              <w:rPr>
                <w:rFonts w:cstheme="minorHAnsi"/>
                <w:sz w:val="20"/>
                <w:szCs w:val="20"/>
              </w:rPr>
              <w:t>specimen</w:t>
            </w:r>
            <w:proofErr w:type="gramEnd"/>
            <w:r w:rsidRPr="0095510B">
              <w:rPr>
                <w:rFonts w:cstheme="minorHAnsi"/>
                <w:sz w:val="20"/>
                <w:szCs w:val="20"/>
              </w:rPr>
              <w:t xml:space="preserve"> included, i.e. clinical (e.g. blood cultures) or non-diagnostic surveillance (e.g. admission and other screening swabs to diagnose carriage). If specimens were obtained for diagnostic reasons, clinical syndromes should be described where possible, and specimens / isolates stratified by clinical syndrome.</w:t>
            </w:r>
          </w:p>
        </w:tc>
        <w:tc>
          <w:tcPr>
            <w:tcW w:w="1547" w:type="dxa"/>
            <w:tcBorders>
              <w:top w:val="single" w:sz="4" w:space="0" w:color="auto"/>
              <w:left w:val="single" w:sz="4" w:space="0" w:color="auto"/>
              <w:bottom w:val="single" w:sz="4" w:space="0" w:color="auto"/>
            </w:tcBorders>
          </w:tcPr>
          <w:p w14:paraId="53BA1CB5"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75627">
              <w:rPr>
                <w:rFonts w:cstheme="minorHAnsi"/>
                <w:sz w:val="20"/>
                <w:szCs w:val="20"/>
              </w:rPr>
              <w:t>Yes</w:t>
            </w:r>
          </w:p>
        </w:tc>
        <w:tc>
          <w:tcPr>
            <w:tcW w:w="720" w:type="dxa"/>
            <w:tcBorders>
              <w:top w:val="single" w:sz="4" w:space="0" w:color="auto"/>
              <w:left w:val="single" w:sz="4" w:space="0" w:color="auto"/>
              <w:bottom w:val="single" w:sz="4" w:space="0" w:color="auto"/>
            </w:tcBorders>
          </w:tcPr>
          <w:p w14:paraId="25EC1F4D"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p>
        </w:tc>
      </w:tr>
      <w:tr w:rsidR="00560E90" w14:paraId="5F6544B4"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tcPr>
          <w:p w14:paraId="494C8A67" w14:textId="77777777" w:rsidR="00560E90" w:rsidRPr="0095510B" w:rsidRDefault="00560E90" w:rsidP="00622CDA">
            <w:pPr>
              <w:pStyle w:val="Table"/>
              <w:spacing w:line="240" w:lineRule="auto"/>
              <w:rPr>
                <w:rFonts w:cstheme="minorHAnsi"/>
                <w:sz w:val="20"/>
                <w:szCs w:val="20"/>
              </w:rPr>
            </w:pPr>
          </w:p>
        </w:tc>
        <w:tc>
          <w:tcPr>
            <w:tcW w:w="757" w:type="dxa"/>
          </w:tcPr>
          <w:p w14:paraId="1866669D"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2*</w:t>
            </w:r>
          </w:p>
        </w:tc>
        <w:tc>
          <w:tcPr>
            <w:tcW w:w="5144" w:type="dxa"/>
            <w:tcBorders>
              <w:top w:val="single" w:sz="4" w:space="0" w:color="auto"/>
              <w:bottom w:val="single" w:sz="4" w:space="0" w:color="auto"/>
              <w:right w:val="single" w:sz="4" w:space="0" w:color="auto"/>
            </w:tcBorders>
          </w:tcPr>
          <w:p w14:paraId="2B7B5CAB"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Sampling period:</w:t>
            </w:r>
            <w:r w:rsidRPr="0095510B">
              <w:rPr>
                <w:rFonts w:cstheme="minorHAnsi"/>
                <w:sz w:val="20"/>
                <w:szCs w:val="20"/>
              </w:rPr>
              <w:t xml:space="preserve"> State the collection timeframe for specimens yielding isolates for which data is reported, </w:t>
            </w:r>
            <w:proofErr w:type="gramStart"/>
            <w:r w:rsidRPr="0095510B">
              <w:rPr>
                <w:rFonts w:cstheme="minorHAnsi"/>
                <w:sz w:val="20"/>
                <w:szCs w:val="20"/>
              </w:rPr>
              <w:t>e.g.</w:t>
            </w:r>
            <w:proofErr w:type="gramEnd"/>
            <w:r w:rsidRPr="0095510B">
              <w:rPr>
                <w:rFonts w:cstheme="minorHAnsi"/>
                <w:sz w:val="20"/>
                <w:szCs w:val="20"/>
              </w:rPr>
              <w:t xml:space="preserve"> from MM/YY to MM/YY to be able to identify variability between seasons.</w:t>
            </w:r>
          </w:p>
        </w:tc>
        <w:tc>
          <w:tcPr>
            <w:tcW w:w="1547" w:type="dxa"/>
            <w:tcBorders>
              <w:top w:val="single" w:sz="4" w:space="0" w:color="auto"/>
              <w:left w:val="single" w:sz="4" w:space="0" w:color="auto"/>
              <w:bottom w:val="single" w:sz="4" w:space="0" w:color="auto"/>
            </w:tcBorders>
          </w:tcPr>
          <w:p w14:paraId="369ED879"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Yes</w:t>
            </w:r>
          </w:p>
        </w:tc>
        <w:tc>
          <w:tcPr>
            <w:tcW w:w="720" w:type="dxa"/>
            <w:tcBorders>
              <w:top w:val="single" w:sz="4" w:space="0" w:color="auto"/>
              <w:left w:val="single" w:sz="4" w:space="0" w:color="auto"/>
              <w:bottom w:val="single" w:sz="4" w:space="0" w:color="auto"/>
            </w:tcBorders>
          </w:tcPr>
          <w:p w14:paraId="06E37752"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w:t>
            </w:r>
          </w:p>
        </w:tc>
      </w:tr>
      <w:tr w:rsidR="00560E90" w14:paraId="75384065"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tcPr>
          <w:p w14:paraId="4B0984E8" w14:textId="77777777" w:rsidR="00560E90" w:rsidRPr="0095510B" w:rsidRDefault="00560E90" w:rsidP="00622CDA">
            <w:pPr>
              <w:pStyle w:val="Table"/>
              <w:spacing w:line="240" w:lineRule="auto"/>
              <w:rPr>
                <w:rFonts w:cstheme="minorHAnsi"/>
                <w:sz w:val="20"/>
                <w:szCs w:val="20"/>
              </w:rPr>
            </w:pPr>
          </w:p>
        </w:tc>
        <w:tc>
          <w:tcPr>
            <w:tcW w:w="757" w:type="dxa"/>
          </w:tcPr>
          <w:p w14:paraId="473C981D"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3*</w:t>
            </w:r>
          </w:p>
        </w:tc>
        <w:tc>
          <w:tcPr>
            <w:tcW w:w="5144" w:type="dxa"/>
            <w:tcBorders>
              <w:bottom w:val="single" w:sz="4" w:space="0" w:color="auto"/>
              <w:right w:val="single" w:sz="4" w:space="0" w:color="auto"/>
            </w:tcBorders>
          </w:tcPr>
          <w:p w14:paraId="7AA47696"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Sampling strategy:</w:t>
            </w:r>
            <w:r w:rsidRPr="0095510B">
              <w:rPr>
                <w:rFonts w:cstheme="minorHAnsi"/>
                <w:sz w:val="20"/>
                <w:szCs w:val="20"/>
              </w:rPr>
              <w:t xml:space="preserve"> Describe the strategy for specimen collection, </w:t>
            </w:r>
            <w:proofErr w:type="gramStart"/>
            <w:r w:rsidRPr="0095510B">
              <w:rPr>
                <w:rFonts w:cstheme="minorHAnsi"/>
                <w:sz w:val="20"/>
                <w:szCs w:val="20"/>
              </w:rPr>
              <w:t>e.g.</w:t>
            </w:r>
            <w:proofErr w:type="gramEnd"/>
            <w:r w:rsidRPr="0095510B">
              <w:rPr>
                <w:rFonts w:cstheme="minorHAnsi"/>
                <w:sz w:val="20"/>
                <w:szCs w:val="20"/>
              </w:rPr>
              <w:t xml:space="preserve"> asymptomatic screening, sampling of all febrile patients, sampling at clinician discretion, sampling of specific patient groups, convenience sampling (e.g. use of isolates from an existing sample repository). Specify whether sampling followed routine clinical practice or was protocol driven. Classify specimens as from community-acquired (CAI) or hospital-acquired (HAI) infections. The definition of HAI used (e.g. HAI defined by specimen collection &gt;48h after hospital admission) should be provided and should use ideally an international standard (e.g. US-</w:t>
            </w:r>
            <w:proofErr w:type="spellStart"/>
            <w:r w:rsidRPr="0095510B">
              <w:rPr>
                <w:rFonts w:cstheme="minorHAnsi"/>
                <w:sz w:val="20"/>
                <w:szCs w:val="20"/>
              </w:rPr>
              <w:t>Centers</w:t>
            </w:r>
            <w:proofErr w:type="spellEnd"/>
            <w:r w:rsidRPr="0095510B">
              <w:rPr>
                <w:rFonts w:cstheme="minorHAnsi"/>
                <w:sz w:val="20"/>
                <w:szCs w:val="20"/>
              </w:rPr>
              <w:t xml:space="preserve"> for Disease Control </w:t>
            </w:r>
            <w:r w:rsidRPr="0095510B">
              <w:rPr>
                <w:rFonts w:cstheme="minorHAnsi"/>
                <w:sz w:val="20"/>
                <w:szCs w:val="20"/>
              </w:rPr>
              <w:fldChar w:fldCharType="begin"/>
            </w:r>
            <w:r w:rsidRPr="0095510B">
              <w:rPr>
                <w:rFonts w:cstheme="minorHAnsi"/>
                <w:sz w:val="20"/>
                <w:szCs w:val="20"/>
              </w:rPr>
              <w:instrText xml:space="preserve"> ADDIN EN.CITE &lt;EndNote&gt;&lt;Cite&gt;&lt;Author&gt;CDC/NHSN&lt;/Author&gt;&lt;Year&gt;2018&lt;/Year&gt;&lt;RecNum&gt;7101&lt;/RecNum&gt;&lt;DisplayText&gt;(1, 2)&lt;/DisplayText&gt;&lt;record&gt;&lt;rec-number&gt;7101&lt;/rec-number&gt;&lt;foreign-keys&gt;&lt;key app="EN" db-id="9epaptz9pdtpx5esadvpt9pet5xrsx2p59pe" timestamp="1533793009"&gt;7101&lt;/key&gt;&lt;/foreign-keys&gt;&lt;ref-type name="Web Page"&gt;12&lt;/ref-type&gt;&lt;contributors&gt;&lt;authors&gt;&lt;author&gt;CDC/NHSN,&lt;/author&gt;&lt;/authors&gt;&lt;/contributors&gt;&lt;titles&gt;&lt;title&gt;Identifying Healthcare-associated Infections (HAI) for NHSN Surveillance&lt;/title&gt;&lt;/titles&gt;&lt;dates&gt;&lt;year&gt;2018&lt;/year&gt;&lt;/dates&gt;&lt;urls&gt;&lt;related-urls&gt;&lt;url&gt;https://www.cdc.gov/nhsn/pdfs/pscmanual/2psc_identifyinghais_nhsncurrent.pdf&lt;/url&gt;&lt;/related-urls&gt;&lt;/urls&gt;&lt;/record&gt;&lt;/Cite&gt;&lt;Cite&gt;&lt;Author&gt;CDC/NHSN&lt;/Author&gt;&lt;Year&gt;2018&lt;/Year&gt;&lt;RecNum&gt;7100&lt;/RecNum&gt;&lt;record&gt;&lt;rec-number&gt;7100&lt;/rec-number&gt;&lt;foreign-keys&gt;&lt;key app="EN" db-id="9epaptz9pdtpx5esadvpt9pet5xrsx2p59pe" timestamp="1533792693"&gt;7100&lt;/key&gt;&lt;/foreign-keys&gt;&lt;ref-type name="Web Page"&gt;12&lt;/ref-type&gt;&lt;contributors&gt;&lt;authors&gt;&lt;author&gt;CDC/NHSN,&lt;/author&gt;&lt;/authors&gt;&lt;/contributors&gt;&lt;titles&gt;&lt;title&gt;Surveillance Definitions for Specific Types of Infections &lt;/title&gt;&lt;/titles&gt;&lt;dates&gt;&lt;year&gt;2018&lt;/year&gt;&lt;/dates&gt;&lt;urls&gt;&lt;related-urls&gt;&lt;url&gt;https://www.cdc.gov/nhsn/pdfs/pscmanual/17pscnosinfdef_current.pdf&lt;/url&gt;&lt;/related-urls&gt;&lt;/urls&gt;&lt;/record&gt;&lt;/Cite&gt;&lt;/EndNote&gt;</w:instrText>
            </w:r>
            <w:r w:rsidRPr="0095510B">
              <w:rPr>
                <w:rFonts w:cstheme="minorHAnsi"/>
                <w:sz w:val="20"/>
                <w:szCs w:val="20"/>
              </w:rPr>
              <w:fldChar w:fldCharType="separate"/>
            </w:r>
            <w:r w:rsidRPr="0095510B">
              <w:rPr>
                <w:rFonts w:cstheme="minorHAnsi"/>
                <w:noProof/>
                <w:sz w:val="20"/>
                <w:szCs w:val="20"/>
              </w:rPr>
              <w:t>(1, 2)</w:t>
            </w:r>
            <w:r w:rsidRPr="0095510B">
              <w:rPr>
                <w:rFonts w:cstheme="minorHAnsi"/>
                <w:sz w:val="20"/>
                <w:szCs w:val="20"/>
              </w:rPr>
              <w:fldChar w:fldCharType="end"/>
            </w:r>
            <w:r w:rsidRPr="0095510B">
              <w:rPr>
                <w:rFonts w:cstheme="minorHAnsi"/>
                <w:sz w:val="20"/>
                <w:szCs w:val="20"/>
              </w:rPr>
              <w:t>).</w:t>
            </w:r>
          </w:p>
        </w:tc>
        <w:tc>
          <w:tcPr>
            <w:tcW w:w="1547" w:type="dxa"/>
            <w:tcBorders>
              <w:left w:val="single" w:sz="4" w:space="0" w:color="auto"/>
              <w:bottom w:val="single" w:sz="4" w:space="0" w:color="auto"/>
            </w:tcBorders>
          </w:tcPr>
          <w:p w14:paraId="12664178"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Yes (physician discretion after awareness raising activities)</w:t>
            </w:r>
          </w:p>
        </w:tc>
        <w:tc>
          <w:tcPr>
            <w:tcW w:w="720" w:type="dxa"/>
            <w:tcBorders>
              <w:left w:val="single" w:sz="4" w:space="0" w:color="auto"/>
              <w:bottom w:val="single" w:sz="4" w:space="0" w:color="auto"/>
            </w:tcBorders>
          </w:tcPr>
          <w:p w14:paraId="77EA5E80"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w:t>
            </w:r>
          </w:p>
        </w:tc>
      </w:tr>
      <w:tr w:rsidR="00560E90" w14:paraId="6CDFCF1D"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tcBorders>
              <w:bottom w:val="single" w:sz="4" w:space="0" w:color="auto"/>
            </w:tcBorders>
          </w:tcPr>
          <w:p w14:paraId="0A0B521D" w14:textId="77777777" w:rsidR="00560E90" w:rsidRPr="0095510B" w:rsidRDefault="00560E90" w:rsidP="00622CDA">
            <w:pPr>
              <w:pStyle w:val="Table"/>
              <w:spacing w:line="240" w:lineRule="auto"/>
              <w:rPr>
                <w:rFonts w:cstheme="minorHAnsi"/>
                <w:sz w:val="20"/>
                <w:szCs w:val="20"/>
              </w:rPr>
            </w:pPr>
          </w:p>
        </w:tc>
        <w:tc>
          <w:tcPr>
            <w:tcW w:w="757" w:type="dxa"/>
            <w:tcBorders>
              <w:bottom w:val="single" w:sz="4" w:space="0" w:color="auto"/>
            </w:tcBorders>
          </w:tcPr>
          <w:p w14:paraId="6F59D9E8"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4</w:t>
            </w:r>
          </w:p>
        </w:tc>
        <w:tc>
          <w:tcPr>
            <w:tcW w:w="5144" w:type="dxa"/>
            <w:tcBorders>
              <w:top w:val="single" w:sz="4" w:space="0" w:color="auto"/>
              <w:bottom w:val="single" w:sz="4" w:space="0" w:color="auto"/>
              <w:right w:val="single" w:sz="4" w:space="0" w:color="auto"/>
            </w:tcBorders>
          </w:tcPr>
          <w:p w14:paraId="65097C09"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Target organisms:</w:t>
            </w:r>
            <w:r w:rsidRPr="0095510B">
              <w:rPr>
                <w:rFonts w:cstheme="minorHAnsi"/>
                <w:sz w:val="20"/>
                <w:szCs w:val="20"/>
              </w:rPr>
              <w:t xml:space="preserve"> Explicitly state which organisms / organism groups were included in the report. Nomenclature should follow international standards (</w:t>
            </w:r>
            <w:proofErr w:type="gramStart"/>
            <w:r w:rsidRPr="0095510B">
              <w:rPr>
                <w:rFonts w:cstheme="minorHAnsi"/>
                <w:sz w:val="20"/>
                <w:szCs w:val="20"/>
              </w:rPr>
              <w:t>i.e.</w:t>
            </w:r>
            <w:proofErr w:type="gramEnd"/>
            <w:r w:rsidRPr="0095510B">
              <w:rPr>
                <w:rFonts w:cstheme="minorHAnsi"/>
                <w:sz w:val="20"/>
                <w:szCs w:val="20"/>
              </w:rPr>
              <w:t xml:space="preserve"> using approved genus / species names as summarised in the International Journal of Systematic and Evolutionary Microbiology). Lists of approved bacterial names can be downloaded from </w:t>
            </w:r>
            <w:hyperlink r:id="rId5" w:history="1">
              <w:r w:rsidRPr="0059316E">
                <w:rPr>
                  <w:rStyle w:val="Hyperlink"/>
                  <w:rFonts w:cstheme="minorHAnsi"/>
                  <w:sz w:val="20"/>
                  <w:szCs w:val="20"/>
                </w:rPr>
                <w:t>Prokaryotic Nomenclature Up-to-Date</w:t>
              </w:r>
            </w:hyperlink>
            <w:r w:rsidRPr="0095510B">
              <w:rPr>
                <w:rFonts w:cstheme="minorHAnsi"/>
                <w:sz w:val="20"/>
                <w:szCs w:val="20"/>
              </w:rPr>
              <w:t xml:space="preserve"> and the </w:t>
            </w:r>
            <w:hyperlink r:id="rId6" w:history="1">
              <w:r w:rsidRPr="0059316E">
                <w:rPr>
                  <w:rStyle w:val="Hyperlink"/>
                  <w:rFonts w:cstheme="minorHAnsi"/>
                  <w:sz w:val="20"/>
                  <w:szCs w:val="20"/>
                </w:rPr>
                <w:t>List of Prokaryotic Names with Standing in Nomenclature</w:t>
              </w:r>
            </w:hyperlink>
            <w:r w:rsidRPr="0095510B">
              <w:rPr>
                <w:rFonts w:cstheme="minorHAnsi"/>
                <w:sz w:val="20"/>
                <w:szCs w:val="20"/>
              </w:rPr>
              <w:t>. Organisms considered contaminants should be listed, if appropriate (</w:t>
            </w:r>
            <w:proofErr w:type="gramStart"/>
            <w:r w:rsidRPr="0095510B">
              <w:rPr>
                <w:rFonts w:cstheme="minorHAnsi"/>
                <w:sz w:val="20"/>
                <w:szCs w:val="20"/>
              </w:rPr>
              <w:t>e.g.</w:t>
            </w:r>
            <w:proofErr w:type="gramEnd"/>
            <w:r w:rsidRPr="0095510B">
              <w:rPr>
                <w:rFonts w:cstheme="minorHAnsi"/>
                <w:sz w:val="20"/>
                <w:szCs w:val="20"/>
              </w:rPr>
              <w:t xml:space="preserve"> coagulase negative staphylococci or </w:t>
            </w:r>
            <w:r w:rsidRPr="0095510B">
              <w:rPr>
                <w:rFonts w:cstheme="minorHAnsi"/>
                <w:i/>
                <w:sz w:val="20"/>
                <w:szCs w:val="20"/>
              </w:rPr>
              <w:t xml:space="preserve">Corynebacterium </w:t>
            </w:r>
            <w:r w:rsidRPr="0095510B">
              <w:rPr>
                <w:rFonts w:cstheme="minorHAnsi"/>
                <w:sz w:val="20"/>
                <w:szCs w:val="20"/>
              </w:rPr>
              <w:t xml:space="preserve">spp. </w:t>
            </w:r>
            <w:r w:rsidRPr="0095510B">
              <w:rPr>
                <w:rFonts w:cstheme="minorHAnsi"/>
                <w:sz w:val="20"/>
                <w:szCs w:val="20"/>
              </w:rPr>
              <w:fldChar w:fldCharType="begin">
                <w:fldData xml:space="preserve">PEVuZE5vdGU+PENpdGU+PEF1dGhvcj5Ib3NzYWluPC9BdXRob3I+PFllYXI+MjAxNjwvWWVhcj48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</w:fldData>
              </w:fldChar>
            </w:r>
            <w:r w:rsidRPr="0095510B">
              <w:rPr>
                <w:rFonts w:cstheme="minorHAnsi"/>
                <w:sz w:val="20"/>
                <w:szCs w:val="20"/>
              </w:rPr>
              <w:instrText xml:space="preserve"> ADDIN EN.CITE </w:instrText>
            </w:r>
            <w:r w:rsidRPr="0095510B">
              <w:rPr>
                <w:rFonts w:cstheme="minorHAnsi"/>
                <w:sz w:val="20"/>
                <w:szCs w:val="20"/>
              </w:rPr>
              <w:fldChar w:fldCharType="begin">
                <w:fldData xml:space="preserve">PEVuZE5vdGU+PENpdGU+PEF1dGhvcj5Ib3NzYWluPC9BdXRob3I+PFllYXI+MjAxNjwvWWVhcj48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</w:fldData>
              </w:fldChar>
            </w:r>
            <w:r w:rsidRPr="0095510B">
              <w:rPr>
                <w:rFonts w:cstheme="minorHAnsi"/>
                <w:sz w:val="20"/>
                <w:szCs w:val="20"/>
              </w:rPr>
              <w:instrText xml:space="preserve"> ADDIN EN.CITE.DATA </w:instrText>
            </w:r>
            <w:r w:rsidRPr="0095510B">
              <w:rPr>
                <w:rFonts w:cstheme="minorHAnsi"/>
                <w:sz w:val="20"/>
                <w:szCs w:val="20"/>
              </w:rPr>
            </w:r>
            <w:r w:rsidRPr="0095510B">
              <w:rPr>
                <w:rFonts w:cstheme="minorHAnsi"/>
                <w:sz w:val="20"/>
                <w:szCs w:val="20"/>
              </w:rPr>
              <w:fldChar w:fldCharType="end"/>
            </w:r>
            <w:r w:rsidRPr="0095510B">
              <w:rPr>
                <w:rFonts w:cstheme="minorHAnsi"/>
                <w:sz w:val="20"/>
                <w:szCs w:val="20"/>
              </w:rPr>
            </w:r>
            <w:r w:rsidRPr="0095510B">
              <w:rPr>
                <w:rFonts w:cstheme="minorHAnsi"/>
                <w:sz w:val="20"/>
                <w:szCs w:val="20"/>
              </w:rPr>
              <w:fldChar w:fldCharType="separate"/>
            </w:r>
            <w:r w:rsidRPr="0095510B">
              <w:rPr>
                <w:rFonts w:cstheme="minorHAnsi"/>
                <w:noProof/>
                <w:sz w:val="20"/>
                <w:szCs w:val="20"/>
              </w:rPr>
              <w:t>(3, 4)</w:t>
            </w:r>
            <w:r w:rsidRPr="0095510B">
              <w:rPr>
                <w:rFonts w:cstheme="minorHAnsi"/>
                <w:sz w:val="20"/>
                <w:szCs w:val="20"/>
              </w:rPr>
              <w:fldChar w:fldCharType="end"/>
            </w:r>
            <w:r w:rsidRPr="0095510B">
              <w:rPr>
                <w:rFonts w:cstheme="minorHAnsi"/>
                <w:sz w:val="20"/>
                <w:szCs w:val="20"/>
              </w:rPr>
              <w:t>).</w:t>
            </w:r>
          </w:p>
        </w:tc>
        <w:tc>
          <w:tcPr>
            <w:tcW w:w="1547" w:type="dxa"/>
            <w:tcBorders>
              <w:top w:val="single" w:sz="4" w:space="0" w:color="auto"/>
              <w:left w:val="single" w:sz="4" w:space="0" w:color="auto"/>
              <w:bottom w:val="single" w:sz="4" w:space="0" w:color="auto"/>
            </w:tcBorders>
          </w:tcPr>
          <w:p w14:paraId="37E84EB2"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Yes (</w:t>
            </w:r>
            <w:r w:rsidRPr="00575627">
              <w:rPr>
                <w:rFonts w:cstheme="minorHAnsi"/>
                <w:i/>
                <w:sz w:val="20"/>
                <w:szCs w:val="20"/>
              </w:rPr>
              <w:t>Burkholderia pseudomallei</w:t>
            </w:r>
            <w:r>
              <w:rPr>
                <w:rFonts w:cstheme="minorHAnsi"/>
                <w:sz w:val="20"/>
                <w:szCs w:val="20"/>
              </w:rPr>
              <w:t>)</w:t>
            </w:r>
          </w:p>
        </w:tc>
        <w:tc>
          <w:tcPr>
            <w:tcW w:w="720" w:type="dxa"/>
            <w:tcBorders>
              <w:top w:val="single" w:sz="4" w:space="0" w:color="auto"/>
              <w:left w:val="single" w:sz="4" w:space="0" w:color="auto"/>
              <w:bottom w:val="single" w:sz="4" w:space="0" w:color="auto"/>
            </w:tcBorders>
          </w:tcPr>
          <w:p w14:paraId="661FCBF1"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w:t>
            </w:r>
          </w:p>
        </w:tc>
      </w:tr>
      <w:tr w:rsidR="00560E90" w14:paraId="2C90E210"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val="restart"/>
            <w:tcBorders>
              <w:top w:val="single" w:sz="4" w:space="0" w:color="auto"/>
            </w:tcBorders>
          </w:tcPr>
          <w:p w14:paraId="61198152" w14:textId="77777777" w:rsidR="00560E90" w:rsidRPr="0095510B" w:rsidRDefault="00560E90" w:rsidP="00622CDA">
            <w:pPr>
              <w:pStyle w:val="Table"/>
              <w:spacing w:line="240" w:lineRule="auto"/>
              <w:rPr>
                <w:rFonts w:cstheme="minorHAnsi"/>
                <w:i/>
                <w:sz w:val="20"/>
                <w:szCs w:val="20"/>
              </w:rPr>
            </w:pPr>
            <w:r w:rsidRPr="0095510B">
              <w:rPr>
                <w:rFonts w:cstheme="minorHAnsi"/>
                <w:i/>
                <w:sz w:val="20"/>
                <w:szCs w:val="20"/>
              </w:rPr>
              <w:t>Setting</w:t>
            </w:r>
          </w:p>
        </w:tc>
        <w:tc>
          <w:tcPr>
            <w:tcW w:w="757" w:type="dxa"/>
            <w:tcBorders>
              <w:top w:val="single" w:sz="4" w:space="0" w:color="auto"/>
            </w:tcBorders>
          </w:tcPr>
          <w:p w14:paraId="2A83154F"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5*</w:t>
            </w:r>
          </w:p>
        </w:tc>
        <w:tc>
          <w:tcPr>
            <w:tcW w:w="5144" w:type="dxa"/>
            <w:tcBorders>
              <w:bottom w:val="single" w:sz="4" w:space="0" w:color="auto"/>
              <w:right w:val="single" w:sz="4" w:space="0" w:color="auto"/>
            </w:tcBorders>
          </w:tcPr>
          <w:p w14:paraId="01D54E78"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Geographical setting: </w:t>
            </w:r>
            <w:r w:rsidRPr="0095510B">
              <w:rPr>
                <w:rFonts w:cstheme="minorHAnsi"/>
                <w:sz w:val="20"/>
                <w:szCs w:val="20"/>
              </w:rPr>
              <w:t xml:space="preserve">Describe the geographical distribution of specimens / patients from which isolates were obtained; at least to a country level, but preferably to a sub-national level or a </w:t>
            </w:r>
            <w:proofErr w:type="spellStart"/>
            <w:r w:rsidRPr="0095510B">
              <w:rPr>
                <w:rFonts w:cstheme="minorHAnsi"/>
                <w:sz w:val="20"/>
                <w:szCs w:val="20"/>
              </w:rPr>
              <w:t>geoposition</w:t>
            </w:r>
            <w:proofErr w:type="spellEnd"/>
            <w:r w:rsidRPr="0095510B">
              <w:rPr>
                <w:rFonts w:cstheme="minorHAnsi"/>
                <w:sz w:val="20"/>
                <w:szCs w:val="20"/>
              </w:rPr>
              <w:t>.</w:t>
            </w:r>
          </w:p>
        </w:tc>
        <w:tc>
          <w:tcPr>
            <w:tcW w:w="1547" w:type="dxa"/>
            <w:tcBorders>
              <w:left w:val="single" w:sz="4" w:space="0" w:color="auto"/>
              <w:bottom w:val="single" w:sz="4" w:space="0" w:color="auto"/>
            </w:tcBorders>
          </w:tcPr>
          <w:p w14:paraId="6F30121B"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Yes (State or Region)</w:t>
            </w:r>
          </w:p>
        </w:tc>
        <w:tc>
          <w:tcPr>
            <w:tcW w:w="720" w:type="dxa"/>
            <w:tcBorders>
              <w:left w:val="single" w:sz="4" w:space="0" w:color="auto"/>
              <w:bottom w:val="single" w:sz="4" w:space="0" w:color="auto"/>
            </w:tcBorders>
          </w:tcPr>
          <w:p w14:paraId="22337EB6"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w:t>
            </w:r>
          </w:p>
        </w:tc>
      </w:tr>
      <w:tr w:rsidR="00560E90" w14:paraId="74E28523"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tcBorders>
              <w:bottom w:val="single" w:sz="4" w:space="0" w:color="auto"/>
            </w:tcBorders>
          </w:tcPr>
          <w:p w14:paraId="4D3D4066" w14:textId="77777777" w:rsidR="00560E90" w:rsidRPr="0095510B" w:rsidRDefault="00560E90" w:rsidP="00622CDA">
            <w:pPr>
              <w:pStyle w:val="Table"/>
              <w:spacing w:line="240" w:lineRule="auto"/>
              <w:jc w:val="right"/>
              <w:rPr>
                <w:rFonts w:cstheme="minorHAnsi"/>
                <w:i/>
                <w:sz w:val="20"/>
                <w:szCs w:val="20"/>
              </w:rPr>
            </w:pPr>
          </w:p>
        </w:tc>
        <w:tc>
          <w:tcPr>
            <w:tcW w:w="757" w:type="dxa"/>
            <w:tcBorders>
              <w:bottom w:val="single" w:sz="4" w:space="0" w:color="auto"/>
            </w:tcBorders>
          </w:tcPr>
          <w:p w14:paraId="41DC78EC"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6*</w:t>
            </w:r>
          </w:p>
        </w:tc>
        <w:tc>
          <w:tcPr>
            <w:tcW w:w="5144" w:type="dxa"/>
            <w:tcBorders>
              <w:top w:val="single" w:sz="4" w:space="0" w:color="auto"/>
              <w:bottom w:val="single" w:sz="4" w:space="0" w:color="auto"/>
              <w:right w:val="single" w:sz="4" w:space="0" w:color="auto"/>
            </w:tcBorders>
          </w:tcPr>
          <w:p w14:paraId="4217D6D7"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Clinical setting: </w:t>
            </w:r>
            <w:r w:rsidRPr="0095510B">
              <w:rPr>
                <w:rFonts w:cstheme="minorHAnsi"/>
                <w:sz w:val="20"/>
                <w:szCs w:val="20"/>
              </w:rPr>
              <w:t>Describe the type and level of the healthcare facilities (</w:t>
            </w:r>
            <w:proofErr w:type="gramStart"/>
            <w:r w:rsidRPr="0095510B">
              <w:rPr>
                <w:rFonts w:cstheme="minorHAnsi"/>
                <w:sz w:val="20"/>
                <w:szCs w:val="20"/>
              </w:rPr>
              <w:t>e.g.</w:t>
            </w:r>
            <w:proofErr w:type="gramEnd"/>
            <w:r w:rsidRPr="0095510B">
              <w:rPr>
                <w:rFonts w:cstheme="minorHAnsi"/>
                <w:sz w:val="20"/>
                <w:szCs w:val="20"/>
              </w:rPr>
              <w:t xml:space="preserve"> primary, secondary, tertiary) from which specimens were obtained. If stating a microbiology </w:t>
            </w:r>
            <w:r w:rsidRPr="0095510B">
              <w:rPr>
                <w:rFonts w:cstheme="minorHAnsi"/>
                <w:sz w:val="20"/>
                <w:szCs w:val="20"/>
              </w:rPr>
              <w:lastRenderedPageBreak/>
              <w:t>laboratory, the centres served by the laboratory should be specified.</w:t>
            </w:r>
          </w:p>
        </w:tc>
        <w:tc>
          <w:tcPr>
            <w:tcW w:w="1547" w:type="dxa"/>
            <w:tcBorders>
              <w:top w:val="single" w:sz="4" w:space="0" w:color="auto"/>
              <w:left w:val="single" w:sz="4" w:space="0" w:color="auto"/>
              <w:bottom w:val="single" w:sz="4" w:space="0" w:color="auto"/>
            </w:tcBorders>
          </w:tcPr>
          <w:p w14:paraId="2799DF88"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Yes</w:t>
            </w:r>
          </w:p>
        </w:tc>
        <w:tc>
          <w:tcPr>
            <w:tcW w:w="720" w:type="dxa"/>
            <w:tcBorders>
              <w:top w:val="single" w:sz="4" w:space="0" w:color="auto"/>
              <w:left w:val="single" w:sz="4" w:space="0" w:color="auto"/>
              <w:bottom w:val="single" w:sz="4" w:space="0" w:color="auto"/>
            </w:tcBorders>
          </w:tcPr>
          <w:p w14:paraId="55212DAF"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w:t>
            </w:r>
          </w:p>
        </w:tc>
      </w:tr>
      <w:tr w:rsidR="00560E90" w14:paraId="01D77192"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val="restart"/>
            <w:tcBorders>
              <w:top w:val="single" w:sz="4" w:space="0" w:color="auto"/>
            </w:tcBorders>
          </w:tcPr>
          <w:p w14:paraId="311A8581" w14:textId="77777777" w:rsidR="00560E90" w:rsidRPr="0095510B" w:rsidRDefault="00560E90" w:rsidP="00622CDA">
            <w:pPr>
              <w:pStyle w:val="Table"/>
              <w:spacing w:line="240" w:lineRule="auto"/>
              <w:rPr>
                <w:rFonts w:cstheme="minorHAnsi"/>
                <w:i/>
                <w:sz w:val="20"/>
                <w:szCs w:val="20"/>
              </w:rPr>
            </w:pPr>
            <w:r w:rsidRPr="0095510B">
              <w:rPr>
                <w:rFonts w:cstheme="minorHAnsi"/>
                <w:i/>
                <w:sz w:val="20"/>
                <w:szCs w:val="20"/>
              </w:rPr>
              <w:t>Laboratory work</w:t>
            </w:r>
          </w:p>
        </w:tc>
        <w:tc>
          <w:tcPr>
            <w:tcW w:w="757" w:type="dxa"/>
            <w:tcBorders>
              <w:top w:val="single" w:sz="4" w:space="0" w:color="auto"/>
            </w:tcBorders>
          </w:tcPr>
          <w:p w14:paraId="61806E04"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7</w:t>
            </w:r>
          </w:p>
        </w:tc>
        <w:tc>
          <w:tcPr>
            <w:tcW w:w="5144" w:type="dxa"/>
            <w:tcBorders>
              <w:top w:val="single" w:sz="4" w:space="0" w:color="auto"/>
              <w:bottom w:val="single" w:sz="4" w:space="0" w:color="auto"/>
              <w:right w:val="single" w:sz="4" w:space="0" w:color="auto"/>
            </w:tcBorders>
          </w:tcPr>
          <w:p w14:paraId="17098C96"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 xml:space="preserve">Specimen processing: </w:t>
            </w:r>
            <w:r w:rsidRPr="0095510B">
              <w:rPr>
                <w:rFonts w:cstheme="minorHAnsi"/>
                <w:sz w:val="20"/>
                <w:szCs w:val="20"/>
              </w:rPr>
              <w:t>If applicable, describe specimen collection and handling, processing and sub-culture methods for all types of specimen included. For example, if reporting AST results for blood culture and cerebrospinal fluid culture isolates, the processing of these specimens by the laboratory should be briefly explained, including how specimens are sub-cultured, the media used, incubation conditions and duration. A summary of specimen processing steps (</w:t>
            </w:r>
            <w:proofErr w:type="gramStart"/>
            <w:r w:rsidRPr="0095510B">
              <w:rPr>
                <w:rFonts w:cstheme="minorHAnsi"/>
                <w:sz w:val="20"/>
                <w:szCs w:val="20"/>
              </w:rPr>
              <w:t>e.g.</w:t>
            </w:r>
            <w:proofErr w:type="gramEnd"/>
            <w:r w:rsidRPr="0095510B">
              <w:rPr>
                <w:rFonts w:cstheme="minorHAnsi"/>
                <w:sz w:val="20"/>
                <w:szCs w:val="20"/>
              </w:rPr>
              <w:t xml:space="preserve"> pre-processing steps, nucleic acid extraction method (if applicable), amplification platform, contamination avoidance strategy) should be provided for molecular-only workflows (e.g. to detect </w:t>
            </w:r>
            <w:r w:rsidRPr="0095510B">
              <w:rPr>
                <w:rFonts w:cstheme="minorHAnsi"/>
                <w:i/>
                <w:sz w:val="20"/>
                <w:szCs w:val="20"/>
              </w:rPr>
              <w:t xml:space="preserve">Mycobacterium tuberculosis </w:t>
            </w:r>
            <w:r w:rsidRPr="0095510B">
              <w:rPr>
                <w:rFonts w:cstheme="minorHAnsi"/>
                <w:sz w:val="20"/>
                <w:szCs w:val="20"/>
              </w:rPr>
              <w:t xml:space="preserve">and rifampicin resistance using the Cepheid </w:t>
            </w:r>
            <w:proofErr w:type="spellStart"/>
            <w:r w:rsidRPr="0095510B">
              <w:rPr>
                <w:rFonts w:cstheme="minorHAnsi"/>
                <w:sz w:val="20"/>
                <w:szCs w:val="20"/>
              </w:rPr>
              <w:t>Xpert</w:t>
            </w:r>
            <w:proofErr w:type="spellEnd"/>
            <w:r w:rsidRPr="0095510B">
              <w:rPr>
                <w:rFonts w:cstheme="minorHAnsi"/>
                <w:sz w:val="20"/>
                <w:szCs w:val="20"/>
              </w:rPr>
              <w:t xml:space="preserve"> MTB / RIF system).</w:t>
            </w:r>
          </w:p>
        </w:tc>
        <w:tc>
          <w:tcPr>
            <w:tcW w:w="1547" w:type="dxa"/>
            <w:tcBorders>
              <w:top w:val="single" w:sz="4" w:space="0" w:color="auto"/>
              <w:left w:val="single" w:sz="4" w:space="0" w:color="auto"/>
              <w:bottom w:val="single" w:sz="4" w:space="0" w:color="auto"/>
            </w:tcBorders>
          </w:tcPr>
          <w:p w14:paraId="64631701"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Yes (and SOP referenced)</w:t>
            </w:r>
          </w:p>
        </w:tc>
        <w:tc>
          <w:tcPr>
            <w:tcW w:w="720" w:type="dxa"/>
            <w:tcBorders>
              <w:top w:val="single" w:sz="4" w:space="0" w:color="auto"/>
              <w:left w:val="single" w:sz="4" w:space="0" w:color="auto"/>
              <w:bottom w:val="single" w:sz="4" w:space="0" w:color="auto"/>
            </w:tcBorders>
          </w:tcPr>
          <w:p w14:paraId="48766A43"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w:t>
            </w:r>
          </w:p>
        </w:tc>
      </w:tr>
      <w:tr w:rsidR="00560E90" w14:paraId="23A36848"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tcPr>
          <w:p w14:paraId="412CB0BA" w14:textId="77777777" w:rsidR="00560E90" w:rsidRPr="0095510B" w:rsidRDefault="00560E90" w:rsidP="00622CDA">
            <w:pPr>
              <w:pStyle w:val="Table"/>
              <w:spacing w:line="240" w:lineRule="auto"/>
              <w:jc w:val="right"/>
              <w:rPr>
                <w:rFonts w:cstheme="minorHAnsi"/>
                <w:i/>
                <w:sz w:val="20"/>
                <w:szCs w:val="20"/>
              </w:rPr>
            </w:pPr>
          </w:p>
        </w:tc>
        <w:tc>
          <w:tcPr>
            <w:tcW w:w="757" w:type="dxa"/>
          </w:tcPr>
          <w:p w14:paraId="6A849C5F"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8*</w:t>
            </w:r>
          </w:p>
        </w:tc>
        <w:tc>
          <w:tcPr>
            <w:tcW w:w="5144" w:type="dxa"/>
            <w:tcBorders>
              <w:top w:val="single" w:sz="4" w:space="0" w:color="auto"/>
              <w:bottom w:val="single" w:sz="4" w:space="0" w:color="auto"/>
              <w:right w:val="single" w:sz="4" w:space="0" w:color="auto"/>
            </w:tcBorders>
          </w:tcPr>
          <w:p w14:paraId="7C6FE052"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Target organism identification: </w:t>
            </w:r>
            <w:r w:rsidRPr="0095510B">
              <w:rPr>
                <w:rFonts w:cstheme="minorHAnsi"/>
                <w:sz w:val="20"/>
                <w:szCs w:val="20"/>
              </w:rPr>
              <w:t>Details of identification methodology should be reported briefly. Where identification databases were used (</w:t>
            </w:r>
            <w:proofErr w:type="gramStart"/>
            <w:r w:rsidRPr="0095510B">
              <w:rPr>
                <w:rFonts w:cstheme="minorHAnsi"/>
                <w:sz w:val="20"/>
                <w:szCs w:val="20"/>
              </w:rPr>
              <w:t>e.g.</w:t>
            </w:r>
            <w:proofErr w:type="gramEnd"/>
            <w:r w:rsidRPr="0095510B">
              <w:rPr>
                <w:rFonts w:cstheme="minorHAnsi"/>
                <w:sz w:val="20"/>
                <w:szCs w:val="20"/>
              </w:rPr>
              <w:t xml:space="preserve"> bioMerieux API / bioMerieux VITEK-MS / Bruker </w:t>
            </w:r>
            <w:proofErr w:type="spellStart"/>
            <w:r w:rsidRPr="0095510B">
              <w:rPr>
                <w:rFonts w:cstheme="minorHAnsi"/>
                <w:sz w:val="20"/>
                <w:szCs w:val="20"/>
              </w:rPr>
              <w:t>Biotyper</w:t>
            </w:r>
            <w:proofErr w:type="spellEnd"/>
            <w:r w:rsidRPr="0095510B">
              <w:rPr>
                <w:rFonts w:cstheme="minorHAnsi"/>
                <w:sz w:val="20"/>
                <w:szCs w:val="20"/>
              </w:rPr>
              <w:t>), the version should be specified.</w:t>
            </w:r>
            <w:r>
              <w:rPr>
                <w:rFonts w:cstheme="minorHAnsi"/>
                <w:sz w:val="20"/>
                <w:szCs w:val="20"/>
              </w:rPr>
              <w:t xml:space="preserve"> </w:t>
            </w:r>
            <w:r w:rsidRPr="0095510B">
              <w:rPr>
                <w:rFonts w:cstheme="minorHAnsi"/>
                <w:sz w:val="20"/>
                <w:szCs w:val="20"/>
              </w:rPr>
              <w:t xml:space="preserve">In general, all pathogens should be identified to species level. In the case of </w:t>
            </w:r>
            <w:r w:rsidRPr="0095510B">
              <w:rPr>
                <w:rFonts w:cstheme="minorHAnsi"/>
                <w:i/>
                <w:sz w:val="20"/>
                <w:szCs w:val="20"/>
              </w:rPr>
              <w:t>Salmonella</w:t>
            </w:r>
            <w:r w:rsidRPr="0095510B">
              <w:rPr>
                <w:rFonts w:cstheme="minorHAnsi"/>
                <w:sz w:val="20"/>
                <w:szCs w:val="20"/>
              </w:rPr>
              <w:t xml:space="preserve"> species, organisms should be identified to at least the </w:t>
            </w:r>
            <w:r w:rsidRPr="0095510B">
              <w:rPr>
                <w:rFonts w:cstheme="minorHAnsi"/>
                <w:i/>
                <w:sz w:val="20"/>
                <w:szCs w:val="20"/>
              </w:rPr>
              <w:t xml:space="preserve">S. </w:t>
            </w:r>
            <w:r w:rsidRPr="0095510B">
              <w:rPr>
                <w:rFonts w:cstheme="minorHAnsi"/>
                <w:sz w:val="20"/>
                <w:szCs w:val="20"/>
              </w:rPr>
              <w:t xml:space="preserve">Typhi, </w:t>
            </w:r>
            <w:r w:rsidRPr="0095510B">
              <w:rPr>
                <w:rFonts w:cstheme="minorHAnsi"/>
                <w:i/>
                <w:sz w:val="20"/>
                <w:szCs w:val="20"/>
              </w:rPr>
              <w:t xml:space="preserve">S. </w:t>
            </w:r>
            <w:r w:rsidRPr="0095510B">
              <w:rPr>
                <w:rFonts w:cstheme="minorHAnsi"/>
                <w:sz w:val="20"/>
                <w:szCs w:val="20"/>
              </w:rPr>
              <w:t xml:space="preserve">Paratyphi, or non-typhoidal salmonella (NTS) level. </w:t>
            </w:r>
            <w:r w:rsidRPr="0095510B">
              <w:rPr>
                <w:rFonts w:cstheme="minorHAnsi"/>
                <w:sz w:val="20"/>
                <w:szCs w:val="20"/>
                <w:lang w:val="en-US"/>
              </w:rPr>
              <w:t xml:space="preserve">Strain subtyping methods should be reported according to STROME-ID </w:t>
            </w:r>
            <w:r w:rsidRPr="0095510B">
              <w:rPr>
                <w:rFonts w:cstheme="minorHAnsi"/>
                <w:sz w:val="20"/>
                <w:szCs w:val="20"/>
                <w:lang w:val="en-US"/>
              </w:rPr>
              <w:fldChar w:fldCharType="begin">
                <w:fldData xml:space="preserve">PEVuZE5vdGU+PENpdGU+PEF1dGhvcj5GaWVsZDwvQXV0aG9yPjxZZWFyPjIwMTQ8L1llYXI+PFJl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</w:fldData>
              </w:fldChar>
            </w:r>
            <w:r w:rsidRPr="0095510B">
              <w:rPr>
                <w:rFonts w:cstheme="minorHAnsi"/>
                <w:sz w:val="20"/>
                <w:szCs w:val="20"/>
                <w:lang w:val="en-US"/>
              </w:rPr>
              <w:instrText xml:space="preserve"> ADDIN EN.CITE </w:instrText>
            </w:r>
            <w:r w:rsidRPr="0095510B">
              <w:rPr>
                <w:rFonts w:cstheme="minorHAnsi"/>
                <w:sz w:val="20"/>
                <w:szCs w:val="20"/>
                <w:lang w:val="en-US"/>
              </w:rPr>
              <w:fldChar w:fldCharType="begin">
                <w:fldData xml:space="preserve">PEVuZE5vdGU+PENpdGU+PEF1dGhvcj5GaWVsZDwvQXV0aG9yPjxZZWFyPjIwMTQ8L1llYXI+PFJl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</w:fldData>
              </w:fldChar>
            </w:r>
            <w:r w:rsidRPr="0095510B">
              <w:rPr>
                <w:rFonts w:cstheme="minorHAnsi"/>
                <w:sz w:val="20"/>
                <w:szCs w:val="20"/>
                <w:lang w:val="en-US"/>
              </w:rPr>
              <w:instrText xml:space="preserve"> ADDIN EN.CITE.DATA </w:instrText>
            </w:r>
            <w:r w:rsidRPr="0095510B">
              <w:rPr>
                <w:rFonts w:cstheme="minorHAnsi"/>
                <w:sz w:val="20"/>
                <w:szCs w:val="20"/>
                <w:lang w:val="en-US"/>
              </w:rPr>
            </w:r>
            <w:r w:rsidRPr="0095510B">
              <w:rPr>
                <w:rFonts w:cstheme="minorHAnsi"/>
                <w:sz w:val="20"/>
                <w:szCs w:val="20"/>
                <w:lang w:val="en-US"/>
              </w:rPr>
              <w:fldChar w:fldCharType="end"/>
            </w:r>
            <w:r w:rsidRPr="0095510B">
              <w:rPr>
                <w:rFonts w:cstheme="minorHAnsi"/>
                <w:sz w:val="20"/>
                <w:szCs w:val="20"/>
                <w:lang w:val="en-US"/>
              </w:rPr>
            </w:r>
            <w:r w:rsidRPr="0095510B">
              <w:rPr>
                <w:rFonts w:cstheme="minorHAnsi"/>
                <w:sz w:val="20"/>
                <w:szCs w:val="20"/>
                <w:lang w:val="en-US"/>
              </w:rPr>
              <w:fldChar w:fldCharType="separate"/>
            </w:r>
            <w:r w:rsidRPr="0095510B">
              <w:rPr>
                <w:rFonts w:cstheme="minorHAnsi"/>
                <w:noProof/>
                <w:sz w:val="20"/>
                <w:szCs w:val="20"/>
                <w:lang w:val="en-US"/>
              </w:rPr>
              <w:t>(5)</w:t>
            </w:r>
            <w:r w:rsidRPr="0095510B">
              <w:rPr>
                <w:rFonts w:cstheme="minorHAnsi"/>
                <w:sz w:val="20"/>
                <w:szCs w:val="20"/>
                <w:lang w:val="en-US"/>
              </w:rPr>
              <w:fldChar w:fldCharType="end"/>
            </w:r>
            <w:r w:rsidRPr="0095510B">
              <w:rPr>
                <w:rFonts w:cstheme="minorHAnsi"/>
                <w:sz w:val="20"/>
                <w:szCs w:val="20"/>
                <w:lang w:val="en-US"/>
              </w:rPr>
              <w:t>.</w:t>
            </w:r>
            <w:r w:rsidRPr="0095510B">
              <w:rPr>
                <w:rFonts w:cstheme="minorHAnsi"/>
                <w:sz w:val="20"/>
                <w:szCs w:val="20"/>
              </w:rPr>
              <w:t xml:space="preserve"> </w:t>
            </w:r>
          </w:p>
        </w:tc>
        <w:tc>
          <w:tcPr>
            <w:tcW w:w="1547" w:type="dxa"/>
            <w:tcBorders>
              <w:top w:val="single" w:sz="4" w:space="0" w:color="auto"/>
              <w:left w:val="single" w:sz="4" w:space="0" w:color="auto"/>
              <w:bottom w:val="single" w:sz="4" w:space="0" w:color="auto"/>
            </w:tcBorders>
          </w:tcPr>
          <w:p w14:paraId="6AFD94A2"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Yes (API)</w:t>
            </w:r>
          </w:p>
        </w:tc>
        <w:tc>
          <w:tcPr>
            <w:tcW w:w="720" w:type="dxa"/>
            <w:tcBorders>
              <w:top w:val="single" w:sz="4" w:space="0" w:color="auto"/>
              <w:left w:val="single" w:sz="4" w:space="0" w:color="auto"/>
              <w:bottom w:val="single" w:sz="4" w:space="0" w:color="auto"/>
            </w:tcBorders>
          </w:tcPr>
          <w:p w14:paraId="1D3C0BF5"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w:t>
            </w:r>
          </w:p>
        </w:tc>
      </w:tr>
      <w:tr w:rsidR="00560E90" w14:paraId="0C1742CB"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tcPr>
          <w:p w14:paraId="4EE4676D" w14:textId="77777777" w:rsidR="00560E90" w:rsidRPr="0095510B" w:rsidRDefault="00560E90" w:rsidP="00622CDA">
            <w:pPr>
              <w:pStyle w:val="Table"/>
              <w:spacing w:line="240" w:lineRule="auto"/>
              <w:jc w:val="right"/>
              <w:rPr>
                <w:rFonts w:cstheme="minorHAnsi"/>
                <w:i/>
                <w:sz w:val="20"/>
                <w:szCs w:val="20"/>
              </w:rPr>
            </w:pPr>
          </w:p>
        </w:tc>
        <w:tc>
          <w:tcPr>
            <w:tcW w:w="757" w:type="dxa"/>
          </w:tcPr>
          <w:p w14:paraId="2B608F33"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9*</w:t>
            </w:r>
          </w:p>
        </w:tc>
        <w:tc>
          <w:tcPr>
            <w:tcW w:w="5144" w:type="dxa"/>
            <w:tcBorders>
              <w:top w:val="single" w:sz="4" w:space="0" w:color="auto"/>
              <w:bottom w:val="single" w:sz="4" w:space="0" w:color="auto"/>
              <w:right w:val="single" w:sz="4" w:space="0" w:color="auto"/>
            </w:tcBorders>
          </w:tcPr>
          <w:p w14:paraId="32625FC2"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 xml:space="preserve">Antimicrobial susceptibility testing: </w:t>
            </w:r>
            <w:r w:rsidRPr="0095510B">
              <w:rPr>
                <w:rFonts w:cstheme="minorHAnsi"/>
                <w:sz w:val="20"/>
                <w:szCs w:val="20"/>
              </w:rPr>
              <w:t xml:space="preserve">Describe the antimicrobial susceptibility testing methods used, internal quality control processes, and their interpretation, with reference to a recognised international standard – </w:t>
            </w:r>
            <w:proofErr w:type="gramStart"/>
            <w:r w:rsidRPr="0095510B">
              <w:rPr>
                <w:rFonts w:cstheme="minorHAnsi"/>
                <w:sz w:val="20"/>
                <w:szCs w:val="20"/>
              </w:rPr>
              <w:t>e.g.</w:t>
            </w:r>
            <w:proofErr w:type="gramEnd"/>
            <w:r w:rsidRPr="0095510B">
              <w:rPr>
                <w:rFonts w:cstheme="minorHAnsi"/>
                <w:sz w:val="20"/>
                <w:szCs w:val="20"/>
              </w:rPr>
              <w:t xml:space="preserve"> CLSI, EUCAST. Where an international standard was followed, the specific edition(s) of guidelines used should be referenced. Deviations from standard methodology should be described, along with evidence of validation. Handling of any changes to interpretative criteria during the sampling period should be documented. State whether the raw AST data (zone diameters and / or minimum inhibitory concentrations) were re-categorised with updated breakpoints or left as-is.</w:t>
            </w:r>
          </w:p>
        </w:tc>
        <w:tc>
          <w:tcPr>
            <w:tcW w:w="1547" w:type="dxa"/>
            <w:tcBorders>
              <w:top w:val="single" w:sz="4" w:space="0" w:color="auto"/>
              <w:left w:val="single" w:sz="4" w:space="0" w:color="auto"/>
              <w:bottom w:val="single" w:sz="4" w:space="0" w:color="auto"/>
            </w:tcBorders>
          </w:tcPr>
          <w:p w14:paraId="03007337"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Yes (CLSI 2017)</w:t>
            </w:r>
          </w:p>
        </w:tc>
        <w:tc>
          <w:tcPr>
            <w:tcW w:w="720" w:type="dxa"/>
            <w:tcBorders>
              <w:top w:val="single" w:sz="4" w:space="0" w:color="auto"/>
              <w:left w:val="single" w:sz="4" w:space="0" w:color="auto"/>
              <w:bottom w:val="single" w:sz="4" w:space="0" w:color="auto"/>
            </w:tcBorders>
          </w:tcPr>
          <w:p w14:paraId="4350C15F"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w:t>
            </w:r>
          </w:p>
        </w:tc>
      </w:tr>
      <w:tr w:rsidR="00560E90" w14:paraId="7D7FA888"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tcPr>
          <w:p w14:paraId="736A11BA" w14:textId="77777777" w:rsidR="00560E90" w:rsidRPr="0095510B" w:rsidRDefault="00560E90" w:rsidP="00622CDA">
            <w:pPr>
              <w:pStyle w:val="Table"/>
              <w:spacing w:line="240" w:lineRule="auto"/>
              <w:rPr>
                <w:rFonts w:cstheme="minorHAnsi"/>
                <w:sz w:val="20"/>
                <w:szCs w:val="20"/>
              </w:rPr>
            </w:pPr>
          </w:p>
        </w:tc>
        <w:tc>
          <w:tcPr>
            <w:tcW w:w="757" w:type="dxa"/>
          </w:tcPr>
          <w:p w14:paraId="4736FE50"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10</w:t>
            </w:r>
          </w:p>
        </w:tc>
        <w:tc>
          <w:tcPr>
            <w:tcW w:w="5144" w:type="dxa"/>
            <w:tcBorders>
              <w:bottom w:val="single" w:sz="4" w:space="0" w:color="auto"/>
              <w:right w:val="single" w:sz="4" w:space="0" w:color="auto"/>
            </w:tcBorders>
          </w:tcPr>
          <w:p w14:paraId="23C712B7"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Additional tests performed to identify resistance mechanisms: </w:t>
            </w:r>
            <w:r w:rsidRPr="0095510B">
              <w:rPr>
                <w:rFonts w:cstheme="minorHAnsi"/>
                <w:sz w:val="20"/>
                <w:szCs w:val="20"/>
              </w:rPr>
              <w:t>Describe the testing methods used for adjunctive / confirmatory antimicrobial susceptibility tests, such as enzymatic / molecular assays (</w:t>
            </w:r>
            <w:proofErr w:type="gramStart"/>
            <w:r w:rsidRPr="0095510B">
              <w:rPr>
                <w:rFonts w:cstheme="minorHAnsi"/>
                <w:sz w:val="20"/>
                <w:szCs w:val="20"/>
              </w:rPr>
              <w:t>e.g.</w:t>
            </w:r>
            <w:proofErr w:type="gramEnd"/>
            <w:r w:rsidRPr="0095510B">
              <w:rPr>
                <w:rFonts w:cstheme="minorHAnsi"/>
                <w:sz w:val="20"/>
                <w:szCs w:val="20"/>
              </w:rPr>
              <w:t xml:space="preserve"> </w:t>
            </w:r>
            <w:proofErr w:type="spellStart"/>
            <w:r w:rsidRPr="0095510B">
              <w:rPr>
                <w:rFonts w:cstheme="minorHAnsi"/>
                <w:sz w:val="20"/>
                <w:szCs w:val="20"/>
              </w:rPr>
              <w:t>Xpert</w:t>
            </w:r>
            <w:proofErr w:type="spellEnd"/>
            <w:r w:rsidRPr="0095510B">
              <w:rPr>
                <w:rFonts w:cstheme="minorHAnsi"/>
                <w:sz w:val="20"/>
                <w:szCs w:val="20"/>
              </w:rPr>
              <w:t xml:space="preserve"> MTB / RIF, </w:t>
            </w:r>
            <w:proofErr w:type="spellStart"/>
            <w:r w:rsidRPr="0095510B">
              <w:rPr>
                <w:rFonts w:cstheme="minorHAnsi"/>
                <w:sz w:val="20"/>
                <w:szCs w:val="20"/>
              </w:rPr>
              <w:t>mecA</w:t>
            </w:r>
            <w:proofErr w:type="spellEnd"/>
            <w:r w:rsidRPr="0095510B">
              <w:rPr>
                <w:rFonts w:cstheme="minorHAnsi"/>
                <w:sz w:val="20"/>
                <w:szCs w:val="20"/>
              </w:rPr>
              <w:t xml:space="preserve"> PCR) and inducible resistance assays, with reference to a recognised international standard, where available. Where an international standard was followed, the specific edition of guidelines used should be referenced. Deviations from standard methodology should be described, along with evidence of validation.</w:t>
            </w:r>
          </w:p>
        </w:tc>
        <w:tc>
          <w:tcPr>
            <w:tcW w:w="1547" w:type="dxa"/>
            <w:tcBorders>
              <w:left w:val="single" w:sz="4" w:space="0" w:color="auto"/>
              <w:bottom w:val="single" w:sz="4" w:space="0" w:color="auto"/>
            </w:tcBorders>
          </w:tcPr>
          <w:p w14:paraId="2725AD2E"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720" w:type="dxa"/>
            <w:tcBorders>
              <w:left w:val="single" w:sz="4" w:space="0" w:color="auto"/>
              <w:bottom w:val="single" w:sz="4" w:space="0" w:color="auto"/>
            </w:tcBorders>
          </w:tcPr>
          <w:p w14:paraId="6B71881D"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60E90" w14:paraId="3389D02F"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tcBorders>
              <w:bottom w:val="single" w:sz="4" w:space="0" w:color="auto"/>
            </w:tcBorders>
          </w:tcPr>
          <w:p w14:paraId="25716E1B" w14:textId="77777777" w:rsidR="00560E90" w:rsidRPr="0095510B" w:rsidRDefault="00560E90" w:rsidP="00622CDA">
            <w:pPr>
              <w:pStyle w:val="Table"/>
              <w:spacing w:line="240" w:lineRule="auto"/>
              <w:jc w:val="right"/>
              <w:rPr>
                <w:rFonts w:cstheme="minorHAnsi"/>
                <w:i/>
                <w:sz w:val="20"/>
                <w:szCs w:val="20"/>
              </w:rPr>
            </w:pPr>
          </w:p>
        </w:tc>
        <w:tc>
          <w:tcPr>
            <w:tcW w:w="757" w:type="dxa"/>
            <w:tcBorders>
              <w:bottom w:val="single" w:sz="4" w:space="0" w:color="auto"/>
            </w:tcBorders>
          </w:tcPr>
          <w:p w14:paraId="0B99CFAA"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11*</w:t>
            </w:r>
          </w:p>
        </w:tc>
        <w:tc>
          <w:tcPr>
            <w:tcW w:w="5144" w:type="dxa"/>
            <w:tcBorders>
              <w:top w:val="single" w:sz="4" w:space="0" w:color="auto"/>
              <w:bottom w:val="single" w:sz="4" w:space="0" w:color="auto"/>
              <w:right w:val="single" w:sz="4" w:space="0" w:color="auto"/>
            </w:tcBorders>
          </w:tcPr>
          <w:p w14:paraId="26C055AC" w14:textId="77777777" w:rsidR="00560E90" w:rsidRPr="00A803AD"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 xml:space="preserve">Antimicrobial resistance definitions: </w:t>
            </w:r>
            <w:r w:rsidRPr="0095510B">
              <w:rPr>
                <w:rFonts w:cstheme="minorHAnsi"/>
                <w:sz w:val="20"/>
                <w:szCs w:val="20"/>
              </w:rPr>
              <w:t>Define resistance for each antimicrobial class (</w:t>
            </w:r>
            <w:proofErr w:type="gramStart"/>
            <w:r w:rsidRPr="0095510B">
              <w:rPr>
                <w:rFonts w:cstheme="minorHAnsi"/>
                <w:sz w:val="20"/>
                <w:szCs w:val="20"/>
              </w:rPr>
              <w:t>i.e.</w:t>
            </w:r>
            <w:proofErr w:type="gramEnd"/>
            <w:r w:rsidRPr="0095510B">
              <w:rPr>
                <w:rFonts w:cstheme="minorHAnsi"/>
                <w:sz w:val="20"/>
                <w:szCs w:val="20"/>
              </w:rPr>
              <w:t xml:space="preserve"> are isolates in the “intermediate” category included within “susceptible” or “resistant” or analysed as a distinct category). If using the term, define MDR (</w:t>
            </w:r>
            <w:proofErr w:type="gramStart"/>
            <w:r w:rsidRPr="0095510B">
              <w:rPr>
                <w:rFonts w:cstheme="minorHAnsi"/>
                <w:sz w:val="20"/>
                <w:szCs w:val="20"/>
              </w:rPr>
              <w:t>e.g.</w:t>
            </w:r>
            <w:proofErr w:type="gramEnd"/>
            <w:r w:rsidRPr="0095510B">
              <w:rPr>
                <w:rFonts w:cstheme="minorHAnsi"/>
                <w:sz w:val="20"/>
                <w:szCs w:val="20"/>
              </w:rPr>
              <w:t xml:space="preserve"> ≥1 agent in ≥3 classes tested). For </w:t>
            </w:r>
            <w:r w:rsidRPr="0095510B">
              <w:rPr>
                <w:rFonts w:cstheme="minorHAnsi"/>
                <w:sz w:val="20"/>
                <w:szCs w:val="20"/>
              </w:rPr>
              <w:lastRenderedPageBreak/>
              <w:t xml:space="preserve">each organism type, an MDR test panel must be defined, consisting of the minimum panel of individual antimicrobial agents / classes against which an isolate must be tested for that isolate to be considered tested for MDR status. Antimicrobials to which an organism is intrinsically resistant cannot be part of the test panel or contribute to MDR status </w:t>
            </w:r>
            <w:r w:rsidRPr="0095510B">
              <w:rPr>
                <w:rFonts w:cstheme="minorHAnsi"/>
                <w:sz w:val="20"/>
                <w:szCs w:val="20"/>
              </w:rPr>
              <w:fldChar w:fldCharType="begin">
                <w:fldData xml:space="preserve">PEVuZE5vdGU+PENpdGU+PEF1dGhvcj5NYWdpb3Jha29zPC9BdXRob3I+PFllYXI+MjAxMjwvWWVh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</w:fldData>
              </w:fldChar>
            </w:r>
            <w:r w:rsidRPr="0095510B">
              <w:rPr>
                <w:rFonts w:cstheme="minorHAnsi"/>
                <w:sz w:val="20"/>
                <w:szCs w:val="20"/>
              </w:rPr>
              <w:instrText xml:space="preserve"> ADDIN EN.CITE </w:instrText>
            </w:r>
            <w:r w:rsidRPr="0095510B">
              <w:rPr>
                <w:rFonts w:cstheme="minorHAnsi"/>
                <w:sz w:val="20"/>
                <w:szCs w:val="20"/>
              </w:rPr>
              <w:fldChar w:fldCharType="begin">
                <w:fldData xml:space="preserve">PEVuZE5vdGU+PENpdGU+PEF1dGhvcj5NYWdpb3Jha29zPC9BdXRob3I+PFllYXI+MjAxMjwvWWVh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</w:fldData>
              </w:fldChar>
            </w:r>
            <w:r w:rsidRPr="0095510B">
              <w:rPr>
                <w:rFonts w:cstheme="minorHAnsi"/>
                <w:sz w:val="20"/>
                <w:szCs w:val="20"/>
              </w:rPr>
              <w:instrText xml:space="preserve"> ADDIN EN.CITE.DATA </w:instrText>
            </w:r>
            <w:r w:rsidRPr="0095510B">
              <w:rPr>
                <w:rFonts w:cstheme="minorHAnsi"/>
                <w:sz w:val="20"/>
                <w:szCs w:val="20"/>
              </w:rPr>
            </w:r>
            <w:r w:rsidRPr="0095510B">
              <w:rPr>
                <w:rFonts w:cstheme="minorHAnsi"/>
                <w:sz w:val="20"/>
                <w:szCs w:val="20"/>
              </w:rPr>
              <w:fldChar w:fldCharType="end"/>
            </w:r>
            <w:r w:rsidRPr="0095510B">
              <w:rPr>
                <w:rFonts w:cstheme="minorHAnsi"/>
                <w:sz w:val="20"/>
                <w:szCs w:val="20"/>
              </w:rPr>
            </w:r>
            <w:r w:rsidRPr="0095510B">
              <w:rPr>
                <w:rFonts w:cstheme="minorHAnsi"/>
                <w:sz w:val="20"/>
                <w:szCs w:val="20"/>
              </w:rPr>
              <w:fldChar w:fldCharType="separate"/>
            </w:r>
            <w:r w:rsidRPr="0095510B">
              <w:rPr>
                <w:rFonts w:cstheme="minorHAnsi"/>
                <w:noProof/>
                <w:sz w:val="20"/>
                <w:szCs w:val="20"/>
              </w:rPr>
              <w:t>(6, 7)</w:t>
            </w:r>
            <w:r w:rsidRPr="0095510B">
              <w:rPr>
                <w:rFonts w:cstheme="minorHAnsi"/>
                <w:sz w:val="20"/>
                <w:szCs w:val="20"/>
              </w:rPr>
              <w:fldChar w:fldCharType="end"/>
            </w:r>
            <w:r w:rsidRPr="0095510B">
              <w:rPr>
                <w:rFonts w:cstheme="minorHAnsi"/>
                <w:sz w:val="20"/>
                <w:szCs w:val="20"/>
              </w:rPr>
              <w:t>.</w:t>
            </w:r>
          </w:p>
        </w:tc>
        <w:tc>
          <w:tcPr>
            <w:tcW w:w="1547" w:type="dxa"/>
            <w:tcBorders>
              <w:top w:val="single" w:sz="4" w:space="0" w:color="auto"/>
              <w:left w:val="single" w:sz="4" w:space="0" w:color="auto"/>
              <w:bottom w:val="single" w:sz="4" w:space="0" w:color="auto"/>
            </w:tcBorders>
          </w:tcPr>
          <w:p w14:paraId="3BA361B4"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Yes (intermediate using CLSI guidance)</w:t>
            </w:r>
          </w:p>
        </w:tc>
        <w:tc>
          <w:tcPr>
            <w:tcW w:w="720" w:type="dxa"/>
            <w:tcBorders>
              <w:top w:val="single" w:sz="4" w:space="0" w:color="auto"/>
              <w:left w:val="single" w:sz="4" w:space="0" w:color="auto"/>
              <w:bottom w:val="single" w:sz="4" w:space="0" w:color="auto"/>
            </w:tcBorders>
          </w:tcPr>
          <w:p w14:paraId="05E81567"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 and Table S1</w:t>
            </w:r>
          </w:p>
        </w:tc>
      </w:tr>
      <w:tr w:rsidR="00560E90" w14:paraId="3EB552F1"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val="restart"/>
            <w:tcBorders>
              <w:top w:val="single" w:sz="4" w:space="0" w:color="auto"/>
            </w:tcBorders>
          </w:tcPr>
          <w:p w14:paraId="490464A7" w14:textId="77777777" w:rsidR="00560E90" w:rsidRPr="0095510B" w:rsidRDefault="00560E90" w:rsidP="00622CDA">
            <w:pPr>
              <w:pStyle w:val="Table"/>
              <w:spacing w:line="240" w:lineRule="auto"/>
              <w:rPr>
                <w:rFonts w:cstheme="minorHAnsi"/>
                <w:i/>
                <w:sz w:val="20"/>
                <w:szCs w:val="20"/>
              </w:rPr>
            </w:pPr>
            <w:r w:rsidRPr="0095510B">
              <w:rPr>
                <w:rFonts w:cstheme="minorHAnsi"/>
                <w:i/>
                <w:sz w:val="20"/>
                <w:szCs w:val="20"/>
              </w:rPr>
              <w:t>Quality assurance</w:t>
            </w:r>
          </w:p>
        </w:tc>
        <w:tc>
          <w:tcPr>
            <w:tcW w:w="757" w:type="dxa"/>
            <w:tcBorders>
              <w:top w:val="single" w:sz="4" w:space="0" w:color="auto"/>
            </w:tcBorders>
          </w:tcPr>
          <w:p w14:paraId="489642BE"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12*</w:t>
            </w:r>
          </w:p>
        </w:tc>
        <w:tc>
          <w:tcPr>
            <w:tcW w:w="5144" w:type="dxa"/>
            <w:tcBorders>
              <w:top w:val="single" w:sz="4" w:space="0" w:color="auto"/>
              <w:bottom w:val="single" w:sz="4" w:space="0" w:color="auto"/>
              <w:right w:val="single" w:sz="4" w:space="0" w:color="auto"/>
            </w:tcBorders>
          </w:tcPr>
          <w:p w14:paraId="478B5854"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External quality assurance: </w:t>
            </w:r>
            <w:r w:rsidRPr="0095510B">
              <w:rPr>
                <w:rFonts w:cstheme="minorHAnsi"/>
                <w:sz w:val="20"/>
                <w:szCs w:val="20"/>
              </w:rPr>
              <w:t xml:space="preserve">State whether the microbiology laboratory participates in an external quality control programme and, if so, provide scheme details. Examples include the </w:t>
            </w:r>
            <w:hyperlink r:id="rId7" w:history="1">
              <w:r w:rsidRPr="00671AC9">
                <w:rPr>
                  <w:rStyle w:val="Hyperlink"/>
                  <w:rFonts w:cstheme="minorHAnsi"/>
                  <w:sz w:val="20"/>
                  <w:szCs w:val="20"/>
                </w:rPr>
                <w:t>UK National External Quality Assurance Scheme</w:t>
              </w:r>
            </w:hyperlink>
            <w:r>
              <w:rPr>
                <w:rFonts w:cstheme="minorHAnsi"/>
                <w:sz w:val="20"/>
                <w:szCs w:val="20"/>
              </w:rPr>
              <w:t xml:space="preserve"> </w:t>
            </w:r>
            <w:r w:rsidRPr="0095510B">
              <w:rPr>
                <w:rFonts w:cstheme="minorHAnsi"/>
                <w:sz w:val="20"/>
                <w:szCs w:val="20"/>
              </w:rPr>
              <w:t xml:space="preserve">and the </w:t>
            </w:r>
            <w:hyperlink r:id="rId8" w:history="1">
              <w:r w:rsidRPr="00671AC9">
                <w:rPr>
                  <w:rStyle w:val="Hyperlink"/>
                  <w:rFonts w:cstheme="minorHAnsi"/>
                  <w:sz w:val="20"/>
                  <w:szCs w:val="20"/>
                </w:rPr>
                <w:t>American College of Pathologists External Quality Assurance / Proficiency Testing Program</w:t>
              </w:r>
            </w:hyperlink>
            <w:r>
              <w:rPr>
                <w:rFonts w:cstheme="minorHAnsi"/>
                <w:sz w:val="20"/>
                <w:szCs w:val="20"/>
              </w:rPr>
              <w:t>.</w:t>
            </w:r>
            <w:r w:rsidRPr="0095510B">
              <w:rPr>
                <w:rFonts w:cstheme="minorHAnsi"/>
                <w:sz w:val="20"/>
                <w:szCs w:val="20"/>
              </w:rPr>
              <w:t xml:space="preserve"> </w:t>
            </w:r>
          </w:p>
        </w:tc>
        <w:tc>
          <w:tcPr>
            <w:tcW w:w="1547" w:type="dxa"/>
            <w:tcBorders>
              <w:top w:val="single" w:sz="4" w:space="0" w:color="auto"/>
              <w:left w:val="single" w:sz="4" w:space="0" w:color="auto"/>
              <w:bottom w:val="single" w:sz="4" w:space="0" w:color="auto"/>
            </w:tcBorders>
          </w:tcPr>
          <w:p w14:paraId="47C8582C"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c>
          <w:tcPr>
            <w:tcW w:w="720" w:type="dxa"/>
            <w:tcBorders>
              <w:top w:val="single" w:sz="4" w:space="0" w:color="auto"/>
              <w:left w:val="single" w:sz="4" w:space="0" w:color="auto"/>
              <w:bottom w:val="single" w:sz="4" w:space="0" w:color="auto"/>
            </w:tcBorders>
          </w:tcPr>
          <w:p w14:paraId="6BEB58AA"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60E90" w14:paraId="31C88C3B"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tcBorders>
              <w:bottom w:val="single" w:sz="4" w:space="0" w:color="auto"/>
            </w:tcBorders>
          </w:tcPr>
          <w:p w14:paraId="4D3BB1A8" w14:textId="77777777" w:rsidR="00560E90" w:rsidRPr="0095510B" w:rsidRDefault="00560E90" w:rsidP="00622CDA">
            <w:pPr>
              <w:pStyle w:val="Table"/>
              <w:spacing w:line="240" w:lineRule="auto"/>
              <w:jc w:val="right"/>
              <w:rPr>
                <w:rFonts w:cstheme="minorHAnsi"/>
                <w:i/>
                <w:sz w:val="20"/>
                <w:szCs w:val="20"/>
              </w:rPr>
            </w:pPr>
          </w:p>
        </w:tc>
        <w:tc>
          <w:tcPr>
            <w:tcW w:w="757" w:type="dxa"/>
            <w:tcBorders>
              <w:bottom w:val="single" w:sz="4" w:space="0" w:color="auto"/>
            </w:tcBorders>
          </w:tcPr>
          <w:p w14:paraId="061B462A"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13</w:t>
            </w:r>
          </w:p>
        </w:tc>
        <w:tc>
          <w:tcPr>
            <w:tcW w:w="5144" w:type="dxa"/>
            <w:tcBorders>
              <w:bottom w:val="single" w:sz="4" w:space="0" w:color="auto"/>
              <w:right w:val="single" w:sz="4" w:space="0" w:color="auto"/>
            </w:tcBorders>
          </w:tcPr>
          <w:p w14:paraId="5F5F5B59"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 xml:space="preserve">Accreditation: </w:t>
            </w:r>
            <w:r w:rsidRPr="0095510B">
              <w:rPr>
                <w:rFonts w:cstheme="minorHAnsi"/>
                <w:sz w:val="20"/>
                <w:szCs w:val="20"/>
              </w:rPr>
              <w:t>State whether the laboratory is accredited through a national or international body (</w:t>
            </w:r>
            <w:proofErr w:type="gramStart"/>
            <w:r w:rsidRPr="0095510B">
              <w:rPr>
                <w:rFonts w:cstheme="minorHAnsi"/>
                <w:sz w:val="20"/>
                <w:szCs w:val="20"/>
              </w:rPr>
              <w:t>e.g.</w:t>
            </w:r>
            <w:proofErr w:type="gramEnd"/>
            <w:r w:rsidRPr="0095510B">
              <w:rPr>
                <w:rFonts w:cstheme="minorHAnsi"/>
                <w:sz w:val="20"/>
                <w:szCs w:val="20"/>
              </w:rPr>
              <w:t xml:space="preserve"> the International Standards Organisation, ISO) and specify which assays are covered in the accreditation.</w:t>
            </w:r>
          </w:p>
        </w:tc>
        <w:tc>
          <w:tcPr>
            <w:tcW w:w="1547" w:type="dxa"/>
            <w:tcBorders>
              <w:left w:val="single" w:sz="4" w:space="0" w:color="auto"/>
              <w:bottom w:val="single" w:sz="4" w:space="0" w:color="auto"/>
            </w:tcBorders>
          </w:tcPr>
          <w:p w14:paraId="684057F8"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No</w:t>
            </w:r>
          </w:p>
        </w:tc>
        <w:tc>
          <w:tcPr>
            <w:tcW w:w="720" w:type="dxa"/>
            <w:tcBorders>
              <w:left w:val="single" w:sz="4" w:space="0" w:color="auto"/>
              <w:bottom w:val="single" w:sz="4" w:space="0" w:color="auto"/>
            </w:tcBorders>
          </w:tcPr>
          <w:p w14:paraId="077BC1DA"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60E90" w14:paraId="04C15E96" w14:textId="77777777" w:rsidTr="00622CDA">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single" w:sz="4" w:space="0" w:color="auto"/>
            </w:tcBorders>
          </w:tcPr>
          <w:p w14:paraId="75B88A92" w14:textId="77777777" w:rsidR="00560E90" w:rsidRPr="0095510B" w:rsidRDefault="00560E90" w:rsidP="00622CDA">
            <w:pPr>
              <w:pStyle w:val="Table"/>
              <w:spacing w:line="240" w:lineRule="auto"/>
              <w:rPr>
                <w:rFonts w:cstheme="minorHAnsi"/>
                <w:i/>
                <w:sz w:val="20"/>
                <w:szCs w:val="20"/>
              </w:rPr>
            </w:pPr>
            <w:r w:rsidRPr="0095510B">
              <w:rPr>
                <w:rFonts w:cstheme="minorHAnsi"/>
                <w:i/>
                <w:sz w:val="20"/>
                <w:szCs w:val="20"/>
              </w:rPr>
              <w:t>Bias</w:t>
            </w:r>
          </w:p>
        </w:tc>
        <w:tc>
          <w:tcPr>
            <w:tcW w:w="757" w:type="dxa"/>
            <w:tcBorders>
              <w:top w:val="single" w:sz="4" w:space="0" w:color="auto"/>
              <w:bottom w:val="single" w:sz="4" w:space="0" w:color="auto"/>
            </w:tcBorders>
          </w:tcPr>
          <w:p w14:paraId="43A90CC2"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14*</w:t>
            </w:r>
          </w:p>
        </w:tc>
        <w:tc>
          <w:tcPr>
            <w:tcW w:w="5144" w:type="dxa"/>
            <w:tcBorders>
              <w:top w:val="single" w:sz="4" w:space="0" w:color="auto"/>
              <w:bottom w:val="single" w:sz="4" w:space="0" w:color="auto"/>
              <w:right w:val="single" w:sz="4" w:space="0" w:color="auto"/>
            </w:tcBorders>
          </w:tcPr>
          <w:p w14:paraId="475B42EC"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Duplicate and sequential isolates: </w:t>
            </w:r>
            <w:r w:rsidRPr="0095510B">
              <w:rPr>
                <w:rFonts w:cstheme="minorHAnsi"/>
                <w:sz w:val="20"/>
                <w:szCs w:val="20"/>
              </w:rPr>
              <w:t>The strategy for accounting for duplicate and sequential isolates from the same patient should be clearly detailed. Duplicate isolates are multiple isolates of the same phenotypic organism (</w:t>
            </w:r>
            <w:proofErr w:type="gramStart"/>
            <w:r w:rsidRPr="0095510B">
              <w:rPr>
                <w:rFonts w:cstheme="minorHAnsi"/>
                <w:sz w:val="20"/>
                <w:szCs w:val="20"/>
              </w:rPr>
              <w:t>i.e.</w:t>
            </w:r>
            <w:proofErr w:type="gramEnd"/>
            <w:r w:rsidRPr="0095510B">
              <w:rPr>
                <w:rFonts w:cstheme="minorHAnsi"/>
                <w:sz w:val="20"/>
                <w:szCs w:val="20"/>
              </w:rPr>
              <w:t xml:space="preserve"> same species and same resistance profile) from the same patient on the same date cultured either from the same clinical specimen, or from two separate clinical specimens, such as blood and CSF. Sequential isolates are isolates of the same phenotypic organism from the same patient at different dates, such as blood cultures taken on different dates. Various strategies for the handling of duplicate and sequential isolates exist </w:t>
            </w:r>
            <w:r w:rsidRPr="0095510B">
              <w:rPr>
                <w:rFonts w:cstheme="minorHAnsi"/>
                <w:sz w:val="20"/>
                <w:szCs w:val="20"/>
              </w:rPr>
              <w:fldChar w:fldCharType="begin"/>
            </w:r>
            <w:r w:rsidRPr="0095510B">
              <w:rPr>
                <w:rFonts w:cstheme="minorHAnsi"/>
                <w:sz w:val="20"/>
                <w:szCs w:val="20"/>
              </w:rPr>
              <w:instrText xml:space="preserve"> ADDIN EN.CITE &lt;EndNote&gt;&lt;Cite&gt;&lt;Author&gt;Hindler&lt;/Author&gt;&lt;Year&gt;2007&lt;/Year&gt;&lt;RecNum&gt;5708&lt;/RecNum&gt;&lt;DisplayText&gt;(8)&lt;/DisplayText&gt;&lt;record&gt;&lt;rec-number&gt;5708&lt;/rec-number&gt;&lt;foreign-keys&gt;&lt;key app="EN" db-id="9epaptz9pdtpx5esadvpt9pet5xrsx2p59pe" timestamp="1483607855"&gt;5708&lt;/key&gt;&lt;/foreign-keys&gt;&lt;ref-type name="Journal Article"&gt;17&lt;/ref-type&gt;&lt;contributors&gt;&lt;authors&gt;&lt;author&gt;Hindler, J. F.&lt;/author&gt;&lt;author&gt;Stelling, J.&lt;/author&gt;&lt;/authors&gt;&lt;/contributors&gt;&lt;auth-address&gt;University of California Los Angeles Medical Center, Los Angeles, CA 90095-1713, USA. jhindler@ucla.edu&lt;/auth-address&gt;&lt;titles&gt;&lt;title&gt;Analysis and presentation of cumulative antibiograms: a new consensus guideline from the Clinical and Laboratory Standards Institute&lt;/title&gt;&lt;secondary-title&gt;Clin Infect Dis&lt;/secondary-title&gt;&lt;/titles&gt;&lt;periodical&gt;&lt;full-title&gt;Clin Infect Dis&lt;/full-title&gt;&lt;/periodical&gt;&lt;pages&gt;867-73&lt;/pages&gt;&lt;volume&gt;44&lt;/volume&gt;&lt;number&gt;6&lt;/number&gt;&lt;keywords&gt;&lt;keyword&gt;Anti-Bacterial Agents/*pharmacology&lt;/keyword&gt;&lt;keyword&gt;Drug Resistance, Bacterial&lt;/keyword&gt;&lt;keyword&gt;Female&lt;/keyword&gt;&lt;keyword&gt;Gram-Negative Bacteria/*drug effects/isolation &amp;amp; purification&lt;/keyword&gt;&lt;keyword&gt;Gram-Positive Bacteria/*drug effects/isolation &amp;amp; purification&lt;/keyword&gt;&lt;keyword&gt;Humans&lt;/keyword&gt;&lt;keyword&gt;Infection Control/*standards&lt;/keyword&gt;&lt;keyword&gt;Laboratories, Hospital/standards&lt;/keyword&gt;&lt;keyword&gt;Male&lt;/keyword&gt;&lt;keyword&gt;Microbial Sensitivity Tests/*standards&lt;/keyword&gt;&lt;keyword&gt;Sensitivity and Specificity&lt;/keyword&gt;&lt;keyword&gt;Specimen Handling/*standards&lt;/keyword&gt;&lt;keyword&gt;Total Quality Management&lt;/keyword&gt;&lt;keyword&gt;United States&lt;/keyword&gt;&lt;/keywords&gt;&lt;dates&gt;&lt;year&gt;2007&lt;/year&gt;&lt;pub-dates&gt;&lt;date&gt;Mar 15&lt;/date&gt;&lt;/pub-dates&gt;&lt;/dates&gt;&lt;isbn&gt;1537-6591 (Electronic)&amp;#xD;1058-4838 (Linking)&lt;/isbn&gt;&lt;accession-num&gt;17304462&lt;/accession-num&gt;&lt;urls&gt;&lt;related-urls&gt;&lt;url&gt;https://www.ncbi.nlm.nih.gov/pubmed/17304462&lt;/url&gt;&lt;/related-urls&gt;&lt;/urls&gt;&lt;electronic-resource-num&gt;10.1086/511864&lt;/electronic-resource-num&gt;&lt;/record&gt;&lt;/Cite&gt;&lt;/EndNote&gt;</w:instrText>
            </w:r>
            <w:r w:rsidRPr="0095510B">
              <w:rPr>
                <w:rFonts w:cstheme="minorHAnsi"/>
                <w:sz w:val="20"/>
                <w:szCs w:val="20"/>
              </w:rPr>
              <w:fldChar w:fldCharType="separate"/>
            </w:r>
            <w:r w:rsidRPr="0095510B">
              <w:rPr>
                <w:rFonts w:cstheme="minorHAnsi"/>
                <w:noProof/>
                <w:sz w:val="20"/>
                <w:szCs w:val="20"/>
              </w:rPr>
              <w:t>(8)</w:t>
            </w:r>
            <w:r w:rsidRPr="0095510B">
              <w:rPr>
                <w:rFonts w:cstheme="minorHAnsi"/>
                <w:sz w:val="20"/>
                <w:szCs w:val="20"/>
              </w:rPr>
              <w:fldChar w:fldCharType="end"/>
            </w:r>
            <w:r w:rsidRPr="0095510B">
              <w:rPr>
                <w:rFonts w:cstheme="minorHAnsi"/>
                <w:sz w:val="20"/>
                <w:szCs w:val="20"/>
              </w:rPr>
              <w:t>, and the strategy used should be transparent as it will bias pooled resistance results.  For example, inclusion of all isolates (the ‘all isolate strategy’), has been shown to shift pooled resistance proportions toward greater resistance, whilst inclusion of only the first isolate per patient (the ‘first isolate strategy’) or only the first isolate per infection episode (the ‘episode-based strategy’) will shift pooled results towards susceptibility.</w:t>
            </w:r>
          </w:p>
        </w:tc>
        <w:tc>
          <w:tcPr>
            <w:tcW w:w="1547" w:type="dxa"/>
            <w:tcBorders>
              <w:top w:val="single" w:sz="4" w:space="0" w:color="auto"/>
              <w:left w:val="single" w:sz="4" w:space="0" w:color="auto"/>
              <w:bottom w:val="single" w:sz="4" w:space="0" w:color="auto"/>
            </w:tcBorders>
          </w:tcPr>
          <w:p w14:paraId="1323266A"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720" w:type="dxa"/>
            <w:tcBorders>
              <w:top w:val="single" w:sz="4" w:space="0" w:color="auto"/>
              <w:left w:val="single" w:sz="4" w:space="0" w:color="auto"/>
              <w:bottom w:val="single" w:sz="4" w:space="0" w:color="auto"/>
            </w:tcBorders>
          </w:tcPr>
          <w:p w14:paraId="46855958"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60E90" w14:paraId="040A3A00" w14:textId="77777777" w:rsidTr="00622CDA">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single" w:sz="4" w:space="0" w:color="auto"/>
            </w:tcBorders>
          </w:tcPr>
          <w:p w14:paraId="09565D43" w14:textId="77777777" w:rsidR="00560E90" w:rsidRPr="0095510B" w:rsidRDefault="00560E90" w:rsidP="00622CDA">
            <w:pPr>
              <w:pStyle w:val="Table"/>
              <w:spacing w:line="240" w:lineRule="auto"/>
              <w:rPr>
                <w:rFonts w:cstheme="minorHAnsi"/>
                <w:sz w:val="20"/>
                <w:szCs w:val="20"/>
              </w:rPr>
            </w:pPr>
            <w:r w:rsidRPr="009E75DF">
              <w:rPr>
                <w:rFonts w:cstheme="minorHAnsi"/>
                <w:sz w:val="22"/>
                <w:szCs w:val="20"/>
              </w:rPr>
              <w:t>Results</w:t>
            </w:r>
          </w:p>
        </w:tc>
        <w:tc>
          <w:tcPr>
            <w:tcW w:w="757" w:type="dxa"/>
            <w:tcBorders>
              <w:top w:val="single" w:sz="4" w:space="0" w:color="auto"/>
              <w:bottom w:val="single" w:sz="4" w:space="0" w:color="auto"/>
            </w:tcBorders>
          </w:tcPr>
          <w:p w14:paraId="514492BA"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144" w:type="dxa"/>
            <w:tcBorders>
              <w:top w:val="single" w:sz="4" w:space="0" w:color="auto"/>
              <w:bottom w:val="single" w:sz="4" w:space="0" w:color="auto"/>
            </w:tcBorders>
          </w:tcPr>
          <w:p w14:paraId="4EBDDD09"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547" w:type="dxa"/>
            <w:tcBorders>
              <w:top w:val="single" w:sz="4" w:space="0" w:color="auto"/>
              <w:bottom w:val="single" w:sz="4" w:space="0" w:color="auto"/>
            </w:tcBorders>
          </w:tcPr>
          <w:p w14:paraId="64D57896"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20" w:type="dxa"/>
            <w:tcBorders>
              <w:top w:val="single" w:sz="4" w:space="0" w:color="auto"/>
              <w:bottom w:val="single" w:sz="4" w:space="0" w:color="auto"/>
            </w:tcBorders>
          </w:tcPr>
          <w:p w14:paraId="6C7FF5EB"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60E90" w14:paraId="1A7FC75A"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val="restart"/>
          </w:tcPr>
          <w:p w14:paraId="175FCEC5" w14:textId="77777777" w:rsidR="00560E90" w:rsidRPr="0095510B" w:rsidRDefault="00560E90" w:rsidP="00622CDA">
            <w:pPr>
              <w:pStyle w:val="Table"/>
              <w:spacing w:line="240" w:lineRule="auto"/>
              <w:rPr>
                <w:rFonts w:cstheme="minorHAnsi"/>
                <w:sz w:val="20"/>
                <w:szCs w:val="20"/>
              </w:rPr>
            </w:pPr>
          </w:p>
        </w:tc>
        <w:tc>
          <w:tcPr>
            <w:tcW w:w="757" w:type="dxa"/>
          </w:tcPr>
          <w:p w14:paraId="518C1AF4"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15*</w:t>
            </w:r>
          </w:p>
        </w:tc>
        <w:tc>
          <w:tcPr>
            <w:tcW w:w="5144" w:type="dxa"/>
            <w:tcBorders>
              <w:top w:val="single" w:sz="4" w:space="0" w:color="auto"/>
              <w:bottom w:val="single" w:sz="4" w:space="0" w:color="auto"/>
              <w:right w:val="single" w:sz="4" w:space="0" w:color="auto"/>
            </w:tcBorders>
          </w:tcPr>
          <w:p w14:paraId="06F2F61C"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Population: </w:t>
            </w:r>
            <w:r w:rsidRPr="0095510B">
              <w:rPr>
                <w:rFonts w:cstheme="minorHAnsi"/>
                <w:sz w:val="20"/>
                <w:szCs w:val="20"/>
              </w:rPr>
              <w:t>Describe the demographics of the population from which clinical specimens and subsequent isolates have been obtained, disaggregating age and gender data.</w:t>
            </w:r>
          </w:p>
        </w:tc>
        <w:tc>
          <w:tcPr>
            <w:tcW w:w="1547" w:type="dxa"/>
            <w:tcBorders>
              <w:top w:val="single" w:sz="4" w:space="0" w:color="auto"/>
              <w:left w:val="single" w:sz="4" w:space="0" w:color="auto"/>
              <w:bottom w:val="single" w:sz="4" w:space="0" w:color="auto"/>
            </w:tcBorders>
          </w:tcPr>
          <w:p w14:paraId="31D84021"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Yes</w:t>
            </w:r>
          </w:p>
        </w:tc>
        <w:tc>
          <w:tcPr>
            <w:tcW w:w="720" w:type="dxa"/>
            <w:tcBorders>
              <w:top w:val="single" w:sz="4" w:space="0" w:color="auto"/>
              <w:left w:val="single" w:sz="4" w:space="0" w:color="auto"/>
              <w:bottom w:val="single" w:sz="4" w:space="0" w:color="auto"/>
            </w:tcBorders>
          </w:tcPr>
          <w:p w14:paraId="5020EF0E"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Table 1</w:t>
            </w:r>
          </w:p>
        </w:tc>
      </w:tr>
      <w:tr w:rsidR="00560E90" w14:paraId="540F9937"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tcPr>
          <w:p w14:paraId="330F8450" w14:textId="77777777" w:rsidR="00560E90" w:rsidRPr="0095510B" w:rsidRDefault="00560E90" w:rsidP="00622CDA">
            <w:pPr>
              <w:pStyle w:val="Table"/>
              <w:spacing w:line="240" w:lineRule="auto"/>
              <w:rPr>
                <w:rFonts w:cstheme="minorHAnsi"/>
                <w:sz w:val="20"/>
                <w:szCs w:val="20"/>
              </w:rPr>
            </w:pPr>
          </w:p>
        </w:tc>
        <w:tc>
          <w:tcPr>
            <w:tcW w:w="757" w:type="dxa"/>
          </w:tcPr>
          <w:p w14:paraId="7553C8E0"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16*</w:t>
            </w:r>
          </w:p>
        </w:tc>
        <w:tc>
          <w:tcPr>
            <w:tcW w:w="5144" w:type="dxa"/>
            <w:tcBorders>
              <w:top w:val="single" w:sz="4" w:space="0" w:color="auto"/>
              <w:bottom w:val="single" w:sz="4" w:space="0" w:color="auto"/>
              <w:right w:val="single" w:sz="4" w:space="0" w:color="auto"/>
            </w:tcBorders>
          </w:tcPr>
          <w:p w14:paraId="2A4E3515"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 xml:space="preserve">Denominators: </w:t>
            </w:r>
            <w:r w:rsidRPr="0095510B">
              <w:rPr>
                <w:rFonts w:cstheme="minorHAnsi"/>
                <w:sz w:val="20"/>
                <w:szCs w:val="20"/>
              </w:rPr>
              <w:t>Patient and isolate denominators should be used appropriately to ensure clarity regarding the numbers included in each analysis. Of particular importance is the reporting of resistance where first- and second-line AST panels were used (</w:t>
            </w:r>
            <w:proofErr w:type="gramStart"/>
            <w:r w:rsidRPr="0095510B">
              <w:rPr>
                <w:rFonts w:cstheme="minorHAnsi"/>
                <w:sz w:val="20"/>
                <w:szCs w:val="20"/>
              </w:rPr>
              <w:t>i.e.</w:t>
            </w:r>
            <w:proofErr w:type="gramEnd"/>
            <w:r w:rsidRPr="0095510B">
              <w:rPr>
                <w:rFonts w:cstheme="minorHAnsi"/>
                <w:sz w:val="20"/>
                <w:szCs w:val="20"/>
              </w:rPr>
              <w:t xml:space="preserve"> not all isolates of a particular species were tested against all agents). For drugs where only a subset of isolates </w:t>
            </w:r>
            <w:proofErr w:type="gramStart"/>
            <w:r w:rsidRPr="0095510B">
              <w:rPr>
                <w:rFonts w:cstheme="minorHAnsi"/>
                <w:sz w:val="20"/>
                <w:szCs w:val="20"/>
              </w:rPr>
              <w:t>were</w:t>
            </w:r>
            <w:proofErr w:type="gramEnd"/>
            <w:r w:rsidRPr="0095510B">
              <w:rPr>
                <w:rFonts w:cstheme="minorHAnsi"/>
                <w:sz w:val="20"/>
                <w:szCs w:val="20"/>
              </w:rPr>
              <w:t xml:space="preserve"> tested, reporting of a percentage without the numbers of isolates tested / resistant may be highly misleading.</w:t>
            </w:r>
          </w:p>
        </w:tc>
        <w:tc>
          <w:tcPr>
            <w:tcW w:w="1547" w:type="dxa"/>
            <w:tcBorders>
              <w:top w:val="single" w:sz="4" w:space="0" w:color="auto"/>
              <w:left w:val="single" w:sz="4" w:space="0" w:color="auto"/>
              <w:bottom w:val="single" w:sz="4" w:space="0" w:color="auto"/>
            </w:tcBorders>
          </w:tcPr>
          <w:p w14:paraId="15573C46"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Yes</w:t>
            </w:r>
          </w:p>
        </w:tc>
        <w:tc>
          <w:tcPr>
            <w:tcW w:w="720" w:type="dxa"/>
            <w:tcBorders>
              <w:top w:val="single" w:sz="4" w:space="0" w:color="auto"/>
              <w:left w:val="single" w:sz="4" w:space="0" w:color="auto"/>
              <w:bottom w:val="single" w:sz="4" w:space="0" w:color="auto"/>
            </w:tcBorders>
          </w:tcPr>
          <w:p w14:paraId="4EB01482"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Table S1</w:t>
            </w:r>
          </w:p>
        </w:tc>
      </w:tr>
      <w:tr w:rsidR="00560E90" w14:paraId="19019B6C"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tcPr>
          <w:p w14:paraId="7575B296" w14:textId="77777777" w:rsidR="00560E90" w:rsidRPr="0095510B" w:rsidRDefault="00560E90" w:rsidP="00622CDA">
            <w:pPr>
              <w:pStyle w:val="Table"/>
              <w:spacing w:line="240" w:lineRule="auto"/>
              <w:rPr>
                <w:rFonts w:cstheme="minorHAnsi"/>
                <w:sz w:val="20"/>
                <w:szCs w:val="20"/>
              </w:rPr>
            </w:pPr>
          </w:p>
        </w:tc>
        <w:tc>
          <w:tcPr>
            <w:tcW w:w="757" w:type="dxa"/>
          </w:tcPr>
          <w:p w14:paraId="3F511C01"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17</w:t>
            </w:r>
          </w:p>
        </w:tc>
        <w:tc>
          <w:tcPr>
            <w:tcW w:w="5144" w:type="dxa"/>
            <w:tcBorders>
              <w:bottom w:val="single" w:sz="4" w:space="0" w:color="auto"/>
              <w:right w:val="single" w:sz="4" w:space="0" w:color="auto"/>
            </w:tcBorders>
          </w:tcPr>
          <w:p w14:paraId="25AC216A"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b/>
                <w:sz w:val="20"/>
                <w:szCs w:val="20"/>
              </w:rPr>
              <w:t>Site / place of acquisition</w:t>
            </w:r>
            <w:r w:rsidRPr="0095510B">
              <w:rPr>
                <w:rFonts w:cstheme="minorHAnsi"/>
                <w:sz w:val="20"/>
                <w:szCs w:val="20"/>
              </w:rPr>
              <w:t xml:space="preserve">: AST data from CAI and HAI should be reported and analysed separately. </w:t>
            </w:r>
          </w:p>
        </w:tc>
        <w:tc>
          <w:tcPr>
            <w:tcW w:w="1547" w:type="dxa"/>
            <w:tcBorders>
              <w:left w:val="single" w:sz="4" w:space="0" w:color="auto"/>
              <w:bottom w:val="single" w:sz="4" w:space="0" w:color="auto"/>
            </w:tcBorders>
          </w:tcPr>
          <w:p w14:paraId="578AAB2F"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 (all CAI)</w:t>
            </w:r>
          </w:p>
        </w:tc>
        <w:tc>
          <w:tcPr>
            <w:tcW w:w="720" w:type="dxa"/>
            <w:tcBorders>
              <w:left w:val="single" w:sz="4" w:space="0" w:color="auto"/>
              <w:bottom w:val="single" w:sz="4" w:space="0" w:color="auto"/>
            </w:tcBorders>
          </w:tcPr>
          <w:p w14:paraId="7DD61571"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60E90" w14:paraId="49A06603"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tcPr>
          <w:p w14:paraId="6DB42C03" w14:textId="77777777" w:rsidR="00560E90" w:rsidRPr="0095510B" w:rsidRDefault="00560E90" w:rsidP="00622CDA">
            <w:pPr>
              <w:pStyle w:val="Table"/>
              <w:spacing w:line="240" w:lineRule="auto"/>
              <w:rPr>
                <w:rFonts w:cstheme="minorHAnsi"/>
                <w:sz w:val="20"/>
                <w:szCs w:val="20"/>
              </w:rPr>
            </w:pPr>
          </w:p>
        </w:tc>
        <w:tc>
          <w:tcPr>
            <w:tcW w:w="757" w:type="dxa"/>
          </w:tcPr>
          <w:p w14:paraId="34096E9E"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18*</w:t>
            </w:r>
          </w:p>
        </w:tc>
        <w:tc>
          <w:tcPr>
            <w:tcW w:w="5144" w:type="dxa"/>
            <w:tcBorders>
              <w:top w:val="single" w:sz="4" w:space="0" w:color="auto"/>
              <w:bottom w:val="single" w:sz="4" w:space="0" w:color="auto"/>
              <w:right w:val="single" w:sz="4" w:space="0" w:color="auto"/>
            </w:tcBorders>
          </w:tcPr>
          <w:p w14:paraId="68E5833B"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Reporting resistance proportions for single agent and class resistance: </w:t>
            </w:r>
            <w:r w:rsidRPr="0095510B">
              <w:rPr>
                <w:rFonts w:cstheme="minorHAnsi"/>
                <w:sz w:val="20"/>
                <w:szCs w:val="20"/>
              </w:rPr>
              <w:t>Proportions of resistant isolates should be reported as number of isolates susceptible or resistant to a given antimicrobial agent / class out of actual number of isolates tested for susceptibility to that agent / class.</w:t>
            </w:r>
          </w:p>
        </w:tc>
        <w:tc>
          <w:tcPr>
            <w:tcW w:w="1547" w:type="dxa"/>
            <w:tcBorders>
              <w:top w:val="single" w:sz="4" w:space="0" w:color="auto"/>
              <w:left w:val="single" w:sz="4" w:space="0" w:color="auto"/>
              <w:bottom w:val="single" w:sz="4" w:space="0" w:color="auto"/>
            </w:tcBorders>
          </w:tcPr>
          <w:p w14:paraId="47E8547C"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720" w:type="dxa"/>
            <w:tcBorders>
              <w:top w:val="single" w:sz="4" w:space="0" w:color="auto"/>
              <w:left w:val="single" w:sz="4" w:space="0" w:color="auto"/>
              <w:bottom w:val="single" w:sz="4" w:space="0" w:color="auto"/>
            </w:tcBorders>
          </w:tcPr>
          <w:p w14:paraId="36FE0206"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60E90" w14:paraId="4197B07F" w14:textId="77777777" w:rsidTr="00622CDA">
        <w:tc>
          <w:tcPr>
            <w:cnfStyle w:val="001000000000" w:firstRow="0" w:lastRow="0" w:firstColumn="1" w:lastColumn="0" w:oddVBand="0" w:evenVBand="0" w:oddHBand="0" w:evenHBand="0" w:firstRowFirstColumn="0" w:firstRowLastColumn="0" w:lastRowFirstColumn="0" w:lastRowLastColumn="0"/>
            <w:tcW w:w="1470" w:type="dxa"/>
            <w:vMerge/>
          </w:tcPr>
          <w:p w14:paraId="29766605" w14:textId="77777777" w:rsidR="00560E90" w:rsidRPr="0095510B" w:rsidRDefault="00560E90" w:rsidP="00622CDA">
            <w:pPr>
              <w:pStyle w:val="Table"/>
              <w:spacing w:line="240" w:lineRule="auto"/>
              <w:rPr>
                <w:rFonts w:cstheme="minorHAnsi"/>
                <w:sz w:val="20"/>
                <w:szCs w:val="20"/>
              </w:rPr>
            </w:pPr>
          </w:p>
        </w:tc>
        <w:tc>
          <w:tcPr>
            <w:tcW w:w="757" w:type="dxa"/>
          </w:tcPr>
          <w:p w14:paraId="3E349AFE"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19</w:t>
            </w:r>
          </w:p>
        </w:tc>
        <w:tc>
          <w:tcPr>
            <w:tcW w:w="5144" w:type="dxa"/>
            <w:tcBorders>
              <w:top w:val="single" w:sz="4" w:space="0" w:color="auto"/>
              <w:right w:val="single" w:sz="4" w:space="0" w:color="auto"/>
            </w:tcBorders>
          </w:tcPr>
          <w:p w14:paraId="032ADF90"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b/>
                <w:sz w:val="20"/>
                <w:szCs w:val="20"/>
              </w:rPr>
              <w:t xml:space="preserve">Reporting multidrug resistance proportions: </w:t>
            </w:r>
            <w:r w:rsidRPr="0095510B">
              <w:rPr>
                <w:rFonts w:cstheme="minorHAnsi"/>
                <w:sz w:val="20"/>
                <w:szCs w:val="20"/>
              </w:rPr>
              <w:t>If defined, the proportion of MDR isolates should be expressed as the number of MDR isolates out of the number of isolates tested (</w:t>
            </w:r>
            <w:proofErr w:type="gramStart"/>
            <w:r w:rsidRPr="0095510B">
              <w:rPr>
                <w:rFonts w:cstheme="minorHAnsi"/>
                <w:sz w:val="20"/>
                <w:szCs w:val="20"/>
              </w:rPr>
              <w:t>i.e.</w:t>
            </w:r>
            <w:proofErr w:type="gramEnd"/>
            <w:r w:rsidRPr="0095510B">
              <w:rPr>
                <w:rFonts w:cstheme="minorHAnsi"/>
                <w:sz w:val="20"/>
                <w:szCs w:val="20"/>
              </w:rPr>
              <w:t xml:space="preserve"> the number undergoing the MDR test panel specific to that organism). Single agent / class resistance should be always be reported, regardless of MDR reporting.</w:t>
            </w:r>
          </w:p>
        </w:tc>
        <w:tc>
          <w:tcPr>
            <w:tcW w:w="1547" w:type="dxa"/>
            <w:tcBorders>
              <w:top w:val="single" w:sz="4" w:space="0" w:color="auto"/>
              <w:left w:val="single" w:sz="4" w:space="0" w:color="auto"/>
            </w:tcBorders>
          </w:tcPr>
          <w:p w14:paraId="1ECF5043"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NA</w:t>
            </w:r>
          </w:p>
        </w:tc>
        <w:tc>
          <w:tcPr>
            <w:tcW w:w="720" w:type="dxa"/>
            <w:tcBorders>
              <w:top w:val="single" w:sz="4" w:space="0" w:color="auto"/>
              <w:left w:val="single" w:sz="4" w:space="0" w:color="auto"/>
            </w:tcBorders>
          </w:tcPr>
          <w:p w14:paraId="1246CF9F"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60E90" w14:paraId="29AFEE5E" w14:textId="77777777" w:rsidTr="00622CDA">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auto"/>
              <w:bottom w:val="single" w:sz="4" w:space="0" w:color="auto"/>
            </w:tcBorders>
          </w:tcPr>
          <w:p w14:paraId="735AD8A4" w14:textId="77777777" w:rsidR="00560E90" w:rsidRPr="0095510B" w:rsidRDefault="00560E90" w:rsidP="00622CDA">
            <w:pPr>
              <w:pStyle w:val="Table"/>
              <w:spacing w:line="240" w:lineRule="auto"/>
              <w:rPr>
                <w:rFonts w:cstheme="minorHAnsi"/>
                <w:sz w:val="20"/>
                <w:szCs w:val="20"/>
              </w:rPr>
            </w:pPr>
            <w:r w:rsidRPr="009E75DF">
              <w:rPr>
                <w:rFonts w:cstheme="minorHAnsi"/>
                <w:sz w:val="22"/>
                <w:szCs w:val="20"/>
              </w:rPr>
              <w:t>Discussion</w:t>
            </w:r>
          </w:p>
        </w:tc>
        <w:tc>
          <w:tcPr>
            <w:tcW w:w="757" w:type="dxa"/>
            <w:tcBorders>
              <w:top w:val="single" w:sz="4" w:space="0" w:color="auto"/>
              <w:bottom w:val="single" w:sz="4" w:space="0" w:color="auto"/>
            </w:tcBorders>
          </w:tcPr>
          <w:p w14:paraId="7F3609FB"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144" w:type="dxa"/>
            <w:tcBorders>
              <w:top w:val="single" w:sz="4" w:space="0" w:color="auto"/>
              <w:bottom w:val="single" w:sz="4" w:space="0" w:color="auto"/>
            </w:tcBorders>
          </w:tcPr>
          <w:p w14:paraId="5729CC81"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547" w:type="dxa"/>
            <w:tcBorders>
              <w:top w:val="single" w:sz="4" w:space="0" w:color="auto"/>
              <w:bottom w:val="single" w:sz="4" w:space="0" w:color="auto"/>
            </w:tcBorders>
          </w:tcPr>
          <w:p w14:paraId="79976779"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20" w:type="dxa"/>
            <w:tcBorders>
              <w:top w:val="single" w:sz="4" w:space="0" w:color="auto"/>
              <w:bottom w:val="single" w:sz="4" w:space="0" w:color="auto"/>
            </w:tcBorders>
          </w:tcPr>
          <w:p w14:paraId="40697B67"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60E90" w14:paraId="534ED24D" w14:textId="77777777" w:rsidTr="00622CDA">
        <w:tc>
          <w:tcPr>
            <w:cnfStyle w:val="001000000000" w:firstRow="0" w:lastRow="0" w:firstColumn="1" w:lastColumn="0" w:oddVBand="0" w:evenVBand="0" w:oddHBand="0" w:evenHBand="0" w:firstRowFirstColumn="0" w:firstRowLastColumn="0" w:lastRowFirstColumn="0" w:lastRowLastColumn="0"/>
            <w:tcW w:w="1470" w:type="dxa"/>
            <w:tcBorders>
              <w:bottom w:val="single" w:sz="4" w:space="0" w:color="auto"/>
            </w:tcBorders>
          </w:tcPr>
          <w:p w14:paraId="5D585EB8" w14:textId="77777777" w:rsidR="00560E90" w:rsidRPr="0095510B" w:rsidRDefault="00560E90" w:rsidP="00622CDA">
            <w:pPr>
              <w:pStyle w:val="Table"/>
              <w:spacing w:line="240" w:lineRule="auto"/>
              <w:rPr>
                <w:rFonts w:cstheme="minorHAnsi"/>
                <w:i/>
                <w:sz w:val="20"/>
                <w:szCs w:val="20"/>
              </w:rPr>
            </w:pPr>
            <w:r w:rsidRPr="0095510B">
              <w:rPr>
                <w:rFonts w:cstheme="minorHAnsi"/>
                <w:i/>
                <w:sz w:val="20"/>
                <w:szCs w:val="20"/>
              </w:rPr>
              <w:t>Limitations</w:t>
            </w:r>
          </w:p>
        </w:tc>
        <w:tc>
          <w:tcPr>
            <w:tcW w:w="757" w:type="dxa"/>
            <w:tcBorders>
              <w:bottom w:val="single" w:sz="4" w:space="0" w:color="auto"/>
            </w:tcBorders>
          </w:tcPr>
          <w:p w14:paraId="22369921"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510B">
              <w:rPr>
                <w:rFonts w:cstheme="minorHAnsi"/>
                <w:sz w:val="20"/>
                <w:szCs w:val="20"/>
              </w:rPr>
              <w:t>20</w:t>
            </w:r>
          </w:p>
        </w:tc>
        <w:tc>
          <w:tcPr>
            <w:tcW w:w="5144" w:type="dxa"/>
            <w:tcBorders>
              <w:bottom w:val="single" w:sz="4" w:space="0" w:color="auto"/>
              <w:right w:val="single" w:sz="4" w:space="0" w:color="auto"/>
            </w:tcBorders>
          </w:tcPr>
          <w:p w14:paraId="239D4A20" w14:textId="77777777" w:rsidR="00560E90" w:rsidRPr="0095510B"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5510B">
              <w:rPr>
                <w:rFonts w:cstheme="minorHAnsi"/>
                <w:sz w:val="20"/>
                <w:szCs w:val="20"/>
              </w:rPr>
              <w:t xml:space="preserve">Discuss any reasons why bias may have been introduced into the reported data, due to patient / specimen selection, isolation of organisms, or otherwise. Consider factors which may have either introduced bias into the types of organisms isolated or the antimicrobial susceptibility profiles, </w:t>
            </w:r>
            <w:proofErr w:type="gramStart"/>
            <w:r w:rsidRPr="0095510B">
              <w:rPr>
                <w:rFonts w:cstheme="minorHAnsi"/>
                <w:sz w:val="20"/>
                <w:szCs w:val="20"/>
              </w:rPr>
              <w:t>e.g.</w:t>
            </w:r>
            <w:proofErr w:type="gramEnd"/>
            <w:r w:rsidRPr="0095510B">
              <w:rPr>
                <w:rFonts w:cstheme="minorHAnsi"/>
                <w:sz w:val="20"/>
                <w:szCs w:val="20"/>
              </w:rPr>
              <w:t xml:space="preserve"> receipt of antimicrobials prior to specimen collection will reduce the yield of certain species and also select for more resistant organisms.</w:t>
            </w:r>
          </w:p>
        </w:tc>
        <w:tc>
          <w:tcPr>
            <w:tcW w:w="1547" w:type="dxa"/>
            <w:tcBorders>
              <w:left w:val="single" w:sz="4" w:space="0" w:color="auto"/>
              <w:bottom w:val="single" w:sz="4" w:space="0" w:color="auto"/>
            </w:tcBorders>
          </w:tcPr>
          <w:p w14:paraId="64317DDF"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Yes</w:t>
            </w:r>
          </w:p>
        </w:tc>
        <w:tc>
          <w:tcPr>
            <w:tcW w:w="720" w:type="dxa"/>
            <w:tcBorders>
              <w:left w:val="single" w:sz="4" w:space="0" w:color="auto"/>
              <w:bottom w:val="single" w:sz="4" w:space="0" w:color="auto"/>
            </w:tcBorders>
          </w:tcPr>
          <w:p w14:paraId="59B6C274" w14:textId="77777777" w:rsidR="00560E90" w:rsidRPr="00575627" w:rsidRDefault="00560E90" w:rsidP="00622CDA">
            <w:pPr>
              <w:pStyle w:val="Table"/>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w:t>
            </w:r>
          </w:p>
        </w:tc>
      </w:tr>
    </w:tbl>
    <w:p w14:paraId="11E6BEF9" w14:textId="77777777" w:rsidR="00560E90" w:rsidRDefault="00560E90" w:rsidP="00560E90"/>
    <w:p w14:paraId="15724E27" w14:textId="77777777" w:rsidR="00560E90" w:rsidRDefault="00560E90" w:rsidP="00560E90">
      <w:pPr>
        <w:jc w:val="both"/>
        <w:rPr>
          <w:rFonts w:cstheme="minorHAnsi"/>
          <w:b/>
        </w:rPr>
      </w:pPr>
      <w:r w:rsidRPr="0059316E">
        <w:rPr>
          <w:rFonts w:cstheme="minorHAnsi"/>
          <w:b/>
        </w:rPr>
        <w:t>Note</w:t>
      </w:r>
    </w:p>
    <w:p w14:paraId="5D2CDF18" w14:textId="77777777" w:rsidR="00560E90" w:rsidRPr="00613D33" w:rsidRDefault="00560E90" w:rsidP="00560E90">
      <w:r w:rsidRPr="00613D33">
        <w:t xml:space="preserve">It is recommended that this checklist is used in conjunction with the original article </w:t>
      </w:r>
      <w:r w:rsidRPr="00613D33">
        <w:fldChar w:fldCharType="begin">
          <w:fldData xml:space="preserve">PEVuZE5vdGU+PENpdGU+PEF1dGhvcj5UdXJuZXI8L0F1dGhvcj48WWVhcj4yMDE5PC9ZZWFyPjxS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</w:fldData>
        </w:fldChar>
      </w:r>
      <w:r w:rsidRPr="00613D33">
        <w:instrText xml:space="preserve"> ADDIN EN.CITE </w:instrText>
      </w:r>
      <w:r w:rsidRPr="00613D33">
        <w:fldChar w:fldCharType="begin">
          <w:fldData xml:space="preserve">PEVuZE5vdGU+PENpdGU+PEF1dGhvcj5UdXJuZXI8L0F1dGhvcj48WWVhcj4yMDE5PC9ZZWFyPjxS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</w:fldData>
        </w:fldChar>
      </w:r>
      <w:r w:rsidRPr="00613D33">
        <w:instrText xml:space="preserve"> ADDIN EN.CITE.DATA </w:instrText>
      </w:r>
      <w:r w:rsidRPr="00613D33">
        <w:fldChar w:fldCharType="end"/>
      </w:r>
      <w:r w:rsidRPr="00613D33">
        <w:fldChar w:fldCharType="separate"/>
      </w:r>
      <w:r w:rsidRPr="00613D33">
        <w:rPr>
          <w:noProof/>
        </w:rPr>
        <w:t>(9)</w:t>
      </w:r>
      <w:r w:rsidRPr="00613D33">
        <w:fldChar w:fldCharType="end"/>
      </w:r>
      <w:r w:rsidRPr="00613D33">
        <w:t xml:space="preserve">, available on the Web site of BMC Medicine at </w:t>
      </w:r>
      <w:hyperlink r:id="rId9" w:history="1">
        <w:r w:rsidRPr="00613D33">
          <w:rPr>
            <w:rStyle w:val="Hyperlink"/>
            <w:rFonts w:cstheme="minorHAnsi"/>
          </w:rPr>
          <w:t>https://bmcmedicine.biomedcentral.com/articles/10.1186/s12916-019-1301-1</w:t>
        </w:r>
      </w:hyperlink>
      <w:r w:rsidRPr="00613D33">
        <w:t xml:space="preserve">  (DOI: </w:t>
      </w:r>
      <w:hyperlink r:id="rId10" w:history="1">
        <w:r w:rsidRPr="00613D33">
          <w:rPr>
            <w:rStyle w:val="Hyperlink"/>
            <w:rFonts w:cstheme="minorHAnsi"/>
            <w:shd w:val="clear" w:color="auto" w:fill="FFFFFF"/>
          </w:rPr>
          <w:t>https://doi.org/10.1186/s12916-019-1301-1</w:t>
        </w:r>
      </w:hyperlink>
      <w:r w:rsidRPr="00613D33">
        <w:t xml:space="preserve">). The checklist is reproduced from this article under the terms of the </w:t>
      </w:r>
      <w:r w:rsidRPr="00613D33">
        <w:rPr>
          <w:rFonts w:eastAsia="Times New Roman"/>
          <w:color w:val="000000"/>
        </w:rPr>
        <w:t xml:space="preserve">Creative Commons Attribution 4.0 International License (CC BY 4.0; </w:t>
      </w:r>
      <w:hyperlink r:id="rId11" w:history="1">
        <w:r w:rsidRPr="00613D33">
          <w:rPr>
            <w:rStyle w:val="Hyperlink"/>
            <w:rFonts w:eastAsia="Times New Roman" w:cstheme="minorHAnsi"/>
          </w:rPr>
          <w:t>http://creativecommons.org/licenses/by/4.0/</w:t>
        </w:r>
      </w:hyperlink>
      <w:r w:rsidRPr="00613D33">
        <w:rPr>
          <w:rFonts w:eastAsia="Times New Roman"/>
          <w:color w:val="000000"/>
        </w:rPr>
        <w:t>).</w:t>
      </w:r>
    </w:p>
    <w:p w14:paraId="1D778D03" w14:textId="77777777" w:rsidR="00560E90" w:rsidRDefault="00560E90" w:rsidP="00560E90">
      <w:pPr>
        <w:spacing w:after="160" w:line="259" w:lineRule="auto"/>
        <w:jc w:val="both"/>
        <w:rPr>
          <w:b/>
        </w:rPr>
      </w:pPr>
    </w:p>
    <w:p w14:paraId="0E697825" w14:textId="77777777" w:rsidR="00560E90" w:rsidRPr="0081204D" w:rsidRDefault="00560E90" w:rsidP="00560E90">
      <w:pPr>
        <w:rPr>
          <w:b/>
        </w:rPr>
      </w:pPr>
      <w:r w:rsidRPr="0081204D">
        <w:rPr>
          <w:b/>
        </w:rPr>
        <w:t>References</w:t>
      </w:r>
    </w:p>
    <w:p w14:paraId="7F32E4ED" w14:textId="77777777" w:rsidR="00560E90" w:rsidRPr="0059316E" w:rsidRDefault="00560E90" w:rsidP="00560E90">
      <w:pPr>
        <w:pStyle w:val="EndNoteBibliography"/>
        <w:jc w:val="both"/>
      </w:pPr>
      <w:r>
        <w:fldChar w:fldCharType="begin"/>
      </w:r>
      <w:r>
        <w:instrText xml:space="preserve"> ADDIN EN.REFLIST </w:instrText>
      </w:r>
      <w:r>
        <w:fldChar w:fldCharType="separate"/>
      </w:r>
      <w:r w:rsidRPr="0059316E">
        <w:t>1.</w:t>
      </w:r>
      <w:r w:rsidRPr="0059316E">
        <w:tab/>
        <w:t xml:space="preserve">CDC/NHSN. Identifying Healthcare-associated Infections (HAI) for NHSN Surveillance 2018. Available from: </w:t>
      </w:r>
      <w:hyperlink r:id="rId12" w:history="1">
        <w:r w:rsidRPr="0059316E">
          <w:rPr>
            <w:rStyle w:val="Hyperlink"/>
          </w:rPr>
          <w:t>https://www.cdc.gov/nhsn/pdfs/pscmanual/2psc_identifyinghais_nhsncurrent.pdf</w:t>
        </w:r>
      </w:hyperlink>
      <w:r w:rsidRPr="0059316E">
        <w:t>.</w:t>
      </w:r>
    </w:p>
    <w:p w14:paraId="5E854EDC" w14:textId="77777777" w:rsidR="00560E90" w:rsidRPr="0059316E" w:rsidRDefault="00560E90" w:rsidP="00560E90">
      <w:pPr>
        <w:pStyle w:val="EndNoteBibliography"/>
        <w:jc w:val="both"/>
      </w:pPr>
      <w:r w:rsidRPr="0059316E">
        <w:t>2.</w:t>
      </w:r>
      <w:r w:rsidRPr="0059316E">
        <w:tab/>
        <w:t xml:space="preserve">CDC/NHSN. Surveillance Definitions for Specific Types of Infections 2018. Available from: </w:t>
      </w:r>
      <w:hyperlink r:id="rId13" w:history="1">
        <w:r w:rsidRPr="0059316E">
          <w:rPr>
            <w:rStyle w:val="Hyperlink"/>
          </w:rPr>
          <w:t>https://www.cdc.gov/nhsn/pdfs/pscmanual/17pscnosinfdef_current.pdf</w:t>
        </w:r>
      </w:hyperlink>
      <w:r w:rsidRPr="0059316E">
        <w:t>.</w:t>
      </w:r>
    </w:p>
    <w:p w14:paraId="3B2F2404" w14:textId="77777777" w:rsidR="00560E90" w:rsidRPr="0059316E" w:rsidRDefault="00560E90" w:rsidP="00560E90">
      <w:pPr>
        <w:pStyle w:val="EndNoteBibliography"/>
        <w:jc w:val="both"/>
      </w:pPr>
      <w:r w:rsidRPr="0059316E">
        <w:t>3.</w:t>
      </w:r>
      <w:r w:rsidRPr="0059316E">
        <w:tab/>
        <w:t>Hossain B, Islam MS, Rahman A, Marzan M, Rafiqullah I, Connor NE, et al. Understanding Bacterial Isolates in Blood Culture and Approaches Used to Define Bacteria as Contaminants: A Literature Review. Pediatr Infect Dis J. 2016;35(5 Suppl 1):S45-51.</w:t>
      </w:r>
    </w:p>
    <w:p w14:paraId="1A857BFB" w14:textId="77777777" w:rsidR="00560E90" w:rsidRPr="0059316E" w:rsidRDefault="00560E90" w:rsidP="00560E90">
      <w:pPr>
        <w:pStyle w:val="EndNoteBibliography"/>
        <w:jc w:val="both"/>
      </w:pPr>
      <w:r w:rsidRPr="0059316E">
        <w:t>4.</w:t>
      </w:r>
      <w:r w:rsidRPr="0059316E">
        <w:tab/>
        <w:t>Hossain B, Weber MW, Hamer DH, Hibberd PL, Ahmed AS, Marzan M, et al. Classification of Blood Culture Isolates Into Contaminants and Pathogens on the Basis of Clinical and Laboratory Data. Pediatr Infect Dis J. 2016;35(5 Suppl 1):S52-4.</w:t>
      </w:r>
    </w:p>
    <w:p w14:paraId="0DF20D73" w14:textId="77777777" w:rsidR="00560E90" w:rsidRPr="0059316E" w:rsidRDefault="00560E90" w:rsidP="00560E90">
      <w:pPr>
        <w:pStyle w:val="EndNoteBibliography"/>
        <w:jc w:val="both"/>
      </w:pPr>
      <w:r w:rsidRPr="0059316E">
        <w:t>5.</w:t>
      </w:r>
      <w:r w:rsidRPr="0059316E">
        <w:tab/>
        <w:t>Field N, Cohen T, Struelens MJ, Palm D, Cookson B, Glynn JR, et al. Strengthening the Reporting of Molecular Epidemiology for Infectious Diseases (STROME-ID): an extension of the STROBE statement. Lancet Infect Dis. 2014;14(4):341-52.</w:t>
      </w:r>
    </w:p>
    <w:p w14:paraId="19FAB046" w14:textId="77777777" w:rsidR="00560E90" w:rsidRPr="0059316E" w:rsidRDefault="00560E90" w:rsidP="00560E90">
      <w:pPr>
        <w:pStyle w:val="EndNoteBibliography"/>
        <w:jc w:val="both"/>
      </w:pPr>
      <w:r w:rsidRPr="0059316E">
        <w:t>6.</w:t>
      </w:r>
      <w:r w:rsidRPr="0059316E">
        <w:tab/>
        <w:t>Magiorakos AP, Srinivasan A, Carey RB, Carmeli Y, Falagas ME, Giske CG, et al. Multidrug-resistant, extensively drug-resistant and pandrug-resistant bacteria: an international expert proposal for interim standard definitions for acquired resistance. Clin Microbiol Infect. 2012;18(3):268-81.</w:t>
      </w:r>
    </w:p>
    <w:p w14:paraId="41492973" w14:textId="77777777" w:rsidR="00560E90" w:rsidRPr="0059316E" w:rsidRDefault="00560E90" w:rsidP="00560E90">
      <w:pPr>
        <w:pStyle w:val="EndNoteBibliography"/>
        <w:jc w:val="both"/>
      </w:pPr>
      <w:r w:rsidRPr="0059316E">
        <w:t>7.</w:t>
      </w:r>
      <w:r w:rsidRPr="0059316E">
        <w:tab/>
        <w:t xml:space="preserve">German GJ, Gilmour M, Tipples G, Adam HJ, Almohri H, Bullard J, et al. Canadian recommendations for laboratory interpretation of multiple or extensive drug resistance in clinical isolates of Enterobacteriaceae, </w:t>
      </w:r>
      <w:r w:rsidRPr="0059316E">
        <w:rPr>
          <w:i/>
        </w:rPr>
        <w:t>Acinetobacter</w:t>
      </w:r>
      <w:r w:rsidRPr="0059316E">
        <w:t xml:space="preserve"> species and </w:t>
      </w:r>
      <w:r w:rsidRPr="0059316E">
        <w:rPr>
          <w:i/>
        </w:rPr>
        <w:t>Pseudomonas aeruginosa</w:t>
      </w:r>
      <w:r w:rsidRPr="0059316E">
        <w:t>. Can Commun Dis Rep. 2018;44(1):29-34.</w:t>
      </w:r>
    </w:p>
    <w:p w14:paraId="2EC7E736" w14:textId="77777777" w:rsidR="00560E90" w:rsidRPr="0059316E" w:rsidRDefault="00560E90" w:rsidP="00560E90">
      <w:pPr>
        <w:pStyle w:val="EndNoteBibliography"/>
        <w:jc w:val="both"/>
      </w:pPr>
      <w:r w:rsidRPr="0059316E">
        <w:t>8.</w:t>
      </w:r>
      <w:r w:rsidRPr="0059316E">
        <w:tab/>
        <w:t>Hindler JF, Stelling J. Analysis and presentation of cumulative antibiograms: a new consensus guideline from the Clinical and Laboratory Standards Institute. Clin Infect Dis. 2007;44(6):867-73.</w:t>
      </w:r>
    </w:p>
    <w:p w14:paraId="45FDD291" w14:textId="77777777" w:rsidR="00560E90" w:rsidRPr="0059316E" w:rsidRDefault="00560E90" w:rsidP="00560E90">
      <w:pPr>
        <w:pStyle w:val="EndNoteBibliography"/>
        <w:jc w:val="both"/>
      </w:pPr>
      <w:r w:rsidRPr="0059316E">
        <w:t>9.</w:t>
      </w:r>
      <w:r w:rsidRPr="0059316E">
        <w:tab/>
        <w:t>Turner P, Fox-Lewis A, Shrestha P, Dance DAB, Wangrangsimakul T, Cusack TP, et al. Microbiology Investigation Criteria for Reporting Objectively (MICRO): a framework for the reporting and interpretation of clinical microbiology data. BMC Med. 2019;17(1):70.</w:t>
      </w:r>
    </w:p>
    <w:p w14:paraId="3583D73F" w14:textId="77777777" w:rsidR="00560E90" w:rsidRPr="0081204D" w:rsidRDefault="00560E90" w:rsidP="00560E90">
      <w:pPr>
        <w:jc w:val="both"/>
      </w:pPr>
      <w:r>
        <w:fldChar w:fldCharType="end"/>
      </w:r>
    </w:p>
    <w:p w14:paraId="2993B178" w14:textId="23BC3FF4" w:rsidR="00560E90" w:rsidRDefault="00560E90">
      <w:r>
        <w:br w:type="page"/>
      </w:r>
    </w:p>
    <w:p w14:paraId="7913A766" w14:textId="567F99F6" w:rsidR="00560E90" w:rsidRDefault="00560E90" w:rsidP="00560E90">
      <w:pPr>
        <w:spacing w:line="480" w:lineRule="auto"/>
        <w:jc w:val="both"/>
        <w:rPr>
          <w:rFonts w:eastAsia="Calibri"/>
          <w:b/>
          <w:bCs/>
          <w:sz w:val="24"/>
        </w:rPr>
      </w:pPr>
      <w:r>
        <w:rPr>
          <w:rFonts w:eastAsia="Calibri"/>
          <w:b/>
          <w:bCs/>
          <w:sz w:val="24"/>
        </w:rPr>
        <w:lastRenderedPageBreak/>
        <w:t xml:space="preserve">Table S2: Antimicrobial susceptibility results for 21 Myanmar clinical </w:t>
      </w:r>
      <w:r w:rsidRPr="00287053">
        <w:rPr>
          <w:rFonts w:eastAsia="Calibri"/>
          <w:b/>
          <w:bCs/>
          <w:i/>
          <w:iCs/>
          <w:sz w:val="24"/>
        </w:rPr>
        <w:t>B. pseudomallei</w:t>
      </w:r>
      <w:r>
        <w:rPr>
          <w:rFonts w:eastAsia="Calibri"/>
          <w:b/>
          <w:bCs/>
          <w:sz w:val="24"/>
        </w:rPr>
        <w:t xml:space="preserve"> isolates.</w:t>
      </w:r>
    </w:p>
    <w:tbl>
      <w:tblPr>
        <w:tblpPr w:leftFromText="181" w:rightFromText="181" w:vertAnchor="text" w:tblpY="1"/>
        <w:tblOverlap w:val="never"/>
        <w:tblW w:w="7789" w:type="dxa"/>
        <w:tblBorders>
          <w:top w:val="single" w:sz="6" w:space="0" w:color="DBDBDB"/>
          <w:left w:val="single" w:sz="6" w:space="0" w:color="DBDBDB"/>
          <w:bottom w:val="single" w:sz="6" w:space="0" w:color="DBDBDB"/>
          <w:right w:val="single" w:sz="6" w:space="0" w:color="DBDBDB"/>
        </w:tblBorders>
        <w:shd w:val="clear" w:color="auto" w:fill="F0F0F0"/>
        <w:tblLayout w:type="fixed"/>
        <w:tblCellMar>
          <w:left w:w="0" w:type="dxa"/>
          <w:right w:w="0" w:type="dxa"/>
        </w:tblCellMar>
        <w:tblLook w:val="04A0" w:firstRow="1" w:lastRow="0" w:firstColumn="1" w:lastColumn="0" w:noHBand="0" w:noVBand="1"/>
      </w:tblPr>
      <w:tblGrid>
        <w:gridCol w:w="1693"/>
        <w:gridCol w:w="851"/>
        <w:gridCol w:w="1134"/>
        <w:gridCol w:w="992"/>
        <w:gridCol w:w="992"/>
        <w:gridCol w:w="993"/>
        <w:gridCol w:w="1134"/>
      </w:tblGrid>
      <w:tr w:rsidR="00560E90" w:rsidRPr="00236C7F" w14:paraId="6EC148DC" w14:textId="77777777" w:rsidTr="00622CDA">
        <w:trPr>
          <w:trHeight w:val="1846"/>
          <w:tblHeader/>
        </w:trPr>
        <w:tc>
          <w:tcPr>
            <w:tcW w:w="1693" w:type="dxa"/>
            <w:vMerge w:val="restart"/>
            <w:tcBorders>
              <w:top w:val="single" w:sz="6" w:space="0" w:color="DBDBDB"/>
              <w:left w:val="single" w:sz="6" w:space="0" w:color="DBDBDB"/>
              <w:bottom w:val="single" w:sz="6" w:space="0" w:color="DBDBDB"/>
              <w:right w:val="single" w:sz="6" w:space="0" w:color="DBDBDB"/>
            </w:tcBorders>
            <w:shd w:val="clear" w:color="auto" w:fill="F0F0F0"/>
            <w:tcMar>
              <w:top w:w="120" w:type="dxa"/>
              <w:left w:w="120" w:type="dxa"/>
              <w:bottom w:w="120" w:type="dxa"/>
              <w:right w:w="120" w:type="dxa"/>
            </w:tcMar>
            <w:vAlign w:val="center"/>
            <w:hideMark/>
          </w:tcPr>
          <w:p w14:paraId="0209F0F7" w14:textId="77777777" w:rsidR="00560E90" w:rsidRPr="00236C7F" w:rsidRDefault="00560E90" w:rsidP="00622CDA">
            <w:pPr>
              <w:jc w:val="center"/>
              <w:rPr>
                <w:b/>
                <w:bCs/>
                <w:sz w:val="24"/>
                <w:szCs w:val="24"/>
                <w:lang w:val="en-AU"/>
              </w:rPr>
            </w:pPr>
            <w:r w:rsidRPr="00236C7F">
              <w:rPr>
                <w:b/>
                <w:bCs/>
                <w:i/>
                <w:iCs/>
                <w:sz w:val="24"/>
                <w:szCs w:val="24"/>
                <w:lang w:val="en-AU"/>
              </w:rPr>
              <w:t>B. pseudomallei</w:t>
            </w:r>
            <w:r w:rsidRPr="00236C7F">
              <w:rPr>
                <w:b/>
                <w:bCs/>
                <w:sz w:val="24"/>
                <w:szCs w:val="24"/>
                <w:lang w:val="en-AU"/>
              </w:rPr>
              <w:t> strain</w:t>
            </w:r>
          </w:p>
        </w:tc>
        <w:tc>
          <w:tcPr>
            <w:tcW w:w="6096" w:type="dxa"/>
            <w:gridSpan w:val="6"/>
            <w:tcBorders>
              <w:top w:val="single" w:sz="6" w:space="0" w:color="DBDBDB"/>
              <w:left w:val="single" w:sz="6" w:space="0" w:color="DBDBDB"/>
              <w:bottom w:val="single" w:sz="6" w:space="0" w:color="DBDBDB"/>
              <w:right w:val="single" w:sz="6" w:space="0" w:color="DBDBDB"/>
            </w:tcBorders>
            <w:shd w:val="clear" w:color="auto" w:fill="F0F0F0"/>
            <w:vAlign w:val="center"/>
          </w:tcPr>
          <w:p w14:paraId="526DDF6A" w14:textId="77777777" w:rsidR="00560E90" w:rsidRDefault="00560E90" w:rsidP="00622CDA">
            <w:pPr>
              <w:jc w:val="center"/>
              <w:rPr>
                <w:b/>
                <w:bCs/>
                <w:sz w:val="24"/>
                <w:szCs w:val="24"/>
                <w:lang w:val="en-AU"/>
              </w:rPr>
            </w:pPr>
            <w:r>
              <w:rPr>
                <w:b/>
                <w:bCs/>
                <w:sz w:val="24"/>
                <w:szCs w:val="24"/>
                <w:lang w:val="en-AU"/>
              </w:rPr>
              <w:t>DMR disc diffusion zone diameter/category</w:t>
            </w:r>
          </w:p>
          <w:p w14:paraId="5C20BB60" w14:textId="77777777" w:rsidR="00560E90" w:rsidRPr="00236C7F" w:rsidRDefault="00560E90" w:rsidP="00622CDA">
            <w:pPr>
              <w:jc w:val="center"/>
              <w:rPr>
                <w:b/>
                <w:bCs/>
                <w:sz w:val="24"/>
                <w:szCs w:val="24"/>
                <w:lang w:val="en-AU"/>
              </w:rPr>
            </w:pPr>
            <w:r>
              <w:rPr>
                <w:b/>
                <w:bCs/>
                <w:sz w:val="24"/>
                <w:szCs w:val="24"/>
                <w:lang w:val="en-AU"/>
              </w:rPr>
              <w:t>(Results in brackets are Darwin gradient diffusion MIC results, where available)</w:t>
            </w:r>
          </w:p>
        </w:tc>
      </w:tr>
      <w:tr w:rsidR="00560E90" w:rsidRPr="00236C7F" w14:paraId="6E4979E4" w14:textId="77777777" w:rsidTr="00622CDA">
        <w:trPr>
          <w:tblHeader/>
        </w:trPr>
        <w:tc>
          <w:tcPr>
            <w:tcW w:w="1693" w:type="dxa"/>
            <w:vMerge/>
            <w:tcBorders>
              <w:top w:val="single" w:sz="6" w:space="0" w:color="DBDBDB"/>
              <w:left w:val="single" w:sz="6" w:space="0" w:color="DBDBDB"/>
              <w:bottom w:val="single" w:sz="6" w:space="0" w:color="DBDBDB"/>
              <w:right w:val="single" w:sz="6" w:space="0" w:color="DBDBDB"/>
            </w:tcBorders>
            <w:shd w:val="clear" w:color="auto" w:fill="F0F0F0"/>
            <w:vAlign w:val="center"/>
            <w:hideMark/>
          </w:tcPr>
          <w:p w14:paraId="08150AD9" w14:textId="77777777" w:rsidR="00560E90" w:rsidRPr="00236C7F" w:rsidRDefault="00560E90" w:rsidP="00622CDA">
            <w:pPr>
              <w:jc w:val="center"/>
              <w:rPr>
                <w:b/>
                <w:bCs/>
                <w:sz w:val="24"/>
                <w:szCs w:val="24"/>
                <w:lang w:val="en-AU"/>
              </w:rPr>
            </w:pPr>
          </w:p>
        </w:tc>
        <w:tc>
          <w:tcPr>
            <w:tcW w:w="851" w:type="dxa"/>
            <w:tcBorders>
              <w:top w:val="single" w:sz="6" w:space="0" w:color="DBDBDB"/>
              <w:left w:val="single" w:sz="6" w:space="0" w:color="DBDBDB"/>
              <w:bottom w:val="single" w:sz="6" w:space="0" w:color="DBDBDB"/>
              <w:right w:val="single" w:sz="6" w:space="0" w:color="DBDBDB"/>
            </w:tcBorders>
            <w:shd w:val="clear" w:color="auto" w:fill="F0F0F0"/>
            <w:tcMar>
              <w:top w:w="120" w:type="dxa"/>
              <w:left w:w="120" w:type="dxa"/>
              <w:bottom w:w="120" w:type="dxa"/>
              <w:right w:w="120" w:type="dxa"/>
            </w:tcMar>
            <w:vAlign w:val="center"/>
            <w:hideMark/>
          </w:tcPr>
          <w:p w14:paraId="2A4DE21A" w14:textId="77777777" w:rsidR="00560E90" w:rsidRPr="00236C7F" w:rsidRDefault="00560E90" w:rsidP="00622CDA">
            <w:pPr>
              <w:jc w:val="center"/>
              <w:rPr>
                <w:b/>
                <w:bCs/>
                <w:sz w:val="24"/>
                <w:szCs w:val="24"/>
                <w:lang w:val="en-AU"/>
              </w:rPr>
            </w:pPr>
            <w:r w:rsidRPr="00236C7F">
              <w:rPr>
                <w:b/>
                <w:bCs/>
                <w:sz w:val="24"/>
                <w:szCs w:val="24"/>
                <w:lang w:val="en-AU"/>
              </w:rPr>
              <w:t>DOX</w:t>
            </w:r>
          </w:p>
        </w:tc>
        <w:tc>
          <w:tcPr>
            <w:tcW w:w="1134" w:type="dxa"/>
            <w:tcBorders>
              <w:top w:val="single" w:sz="6" w:space="0" w:color="DBDBDB"/>
              <w:left w:val="single" w:sz="6" w:space="0" w:color="DBDBDB"/>
              <w:bottom w:val="single" w:sz="6" w:space="0" w:color="DBDBDB"/>
              <w:right w:val="single" w:sz="6" w:space="0" w:color="DBDBDB"/>
            </w:tcBorders>
            <w:shd w:val="clear" w:color="auto" w:fill="F0F0F0"/>
            <w:tcMar>
              <w:top w:w="120" w:type="dxa"/>
              <w:left w:w="120" w:type="dxa"/>
              <w:bottom w:w="120" w:type="dxa"/>
              <w:right w:w="120" w:type="dxa"/>
            </w:tcMar>
            <w:vAlign w:val="center"/>
            <w:hideMark/>
          </w:tcPr>
          <w:p w14:paraId="08E7CCED" w14:textId="77777777" w:rsidR="00560E90" w:rsidRPr="00236C7F" w:rsidRDefault="00560E90" w:rsidP="00622CDA">
            <w:pPr>
              <w:jc w:val="center"/>
              <w:rPr>
                <w:b/>
                <w:bCs/>
                <w:sz w:val="24"/>
                <w:szCs w:val="24"/>
                <w:lang w:val="en-AU"/>
              </w:rPr>
            </w:pPr>
            <w:r w:rsidRPr="00236C7F">
              <w:rPr>
                <w:b/>
                <w:bCs/>
                <w:sz w:val="24"/>
                <w:szCs w:val="24"/>
                <w:lang w:val="en-AU"/>
              </w:rPr>
              <w:t>SXT</w:t>
            </w:r>
          </w:p>
        </w:tc>
        <w:tc>
          <w:tcPr>
            <w:tcW w:w="992" w:type="dxa"/>
            <w:tcBorders>
              <w:top w:val="single" w:sz="6" w:space="0" w:color="DBDBDB"/>
              <w:left w:val="single" w:sz="6" w:space="0" w:color="DBDBDB"/>
              <w:bottom w:val="single" w:sz="6" w:space="0" w:color="DBDBDB"/>
              <w:right w:val="single" w:sz="6" w:space="0" w:color="DBDBDB"/>
            </w:tcBorders>
            <w:shd w:val="clear" w:color="auto" w:fill="F0F0F0"/>
            <w:vAlign w:val="center"/>
          </w:tcPr>
          <w:p w14:paraId="3FAD4C88" w14:textId="77777777" w:rsidR="00560E90" w:rsidRPr="00236C7F" w:rsidRDefault="00560E90" w:rsidP="00622CDA">
            <w:pPr>
              <w:jc w:val="center"/>
              <w:rPr>
                <w:b/>
                <w:bCs/>
                <w:sz w:val="24"/>
                <w:szCs w:val="24"/>
                <w:lang w:val="en-AU"/>
              </w:rPr>
            </w:pPr>
            <w:r>
              <w:rPr>
                <w:b/>
                <w:bCs/>
                <w:sz w:val="24"/>
                <w:szCs w:val="24"/>
                <w:lang w:val="en-AU"/>
              </w:rPr>
              <w:t>CHL</w:t>
            </w:r>
          </w:p>
        </w:tc>
        <w:tc>
          <w:tcPr>
            <w:tcW w:w="992" w:type="dxa"/>
            <w:tcBorders>
              <w:top w:val="single" w:sz="6" w:space="0" w:color="DBDBDB"/>
              <w:left w:val="single" w:sz="6" w:space="0" w:color="DBDBDB"/>
              <w:bottom w:val="single" w:sz="6" w:space="0" w:color="DBDBDB"/>
              <w:right w:val="single" w:sz="6" w:space="0" w:color="DBDBDB"/>
            </w:tcBorders>
            <w:shd w:val="clear" w:color="auto" w:fill="F0F0F0"/>
            <w:tcMar>
              <w:top w:w="120" w:type="dxa"/>
              <w:left w:w="120" w:type="dxa"/>
              <w:bottom w:w="120" w:type="dxa"/>
              <w:right w:w="120" w:type="dxa"/>
            </w:tcMar>
            <w:vAlign w:val="center"/>
            <w:hideMark/>
          </w:tcPr>
          <w:p w14:paraId="765DCC3A" w14:textId="77777777" w:rsidR="00560E90" w:rsidRPr="00236C7F" w:rsidRDefault="00560E90" w:rsidP="00622CDA">
            <w:pPr>
              <w:jc w:val="center"/>
              <w:rPr>
                <w:b/>
                <w:bCs/>
                <w:sz w:val="24"/>
                <w:szCs w:val="24"/>
                <w:lang w:val="en-AU"/>
              </w:rPr>
            </w:pPr>
            <w:r w:rsidRPr="00236C7F">
              <w:rPr>
                <w:b/>
                <w:bCs/>
                <w:sz w:val="24"/>
                <w:szCs w:val="24"/>
                <w:lang w:val="en-AU"/>
              </w:rPr>
              <w:t>CAZ</w:t>
            </w:r>
          </w:p>
        </w:tc>
        <w:tc>
          <w:tcPr>
            <w:tcW w:w="993" w:type="dxa"/>
            <w:tcBorders>
              <w:top w:val="single" w:sz="6" w:space="0" w:color="DBDBDB"/>
              <w:left w:val="single" w:sz="6" w:space="0" w:color="DBDBDB"/>
              <w:bottom w:val="single" w:sz="6" w:space="0" w:color="DBDBDB"/>
              <w:right w:val="single" w:sz="6" w:space="0" w:color="DBDBDB"/>
            </w:tcBorders>
            <w:shd w:val="clear" w:color="auto" w:fill="F0F0F0"/>
            <w:tcMar>
              <w:top w:w="120" w:type="dxa"/>
              <w:left w:w="120" w:type="dxa"/>
              <w:bottom w:w="120" w:type="dxa"/>
              <w:right w:w="120" w:type="dxa"/>
            </w:tcMar>
            <w:vAlign w:val="center"/>
            <w:hideMark/>
          </w:tcPr>
          <w:p w14:paraId="0770D093" w14:textId="77777777" w:rsidR="00560E90" w:rsidRPr="00236C7F" w:rsidRDefault="00560E90" w:rsidP="00622CDA">
            <w:pPr>
              <w:jc w:val="center"/>
              <w:rPr>
                <w:b/>
                <w:bCs/>
                <w:sz w:val="24"/>
                <w:szCs w:val="24"/>
                <w:lang w:val="en-AU"/>
              </w:rPr>
            </w:pPr>
            <w:r w:rsidRPr="00236C7F">
              <w:rPr>
                <w:b/>
                <w:bCs/>
                <w:sz w:val="24"/>
                <w:szCs w:val="24"/>
                <w:lang w:val="en-AU"/>
              </w:rPr>
              <w:t>AMC</w:t>
            </w:r>
          </w:p>
        </w:tc>
        <w:tc>
          <w:tcPr>
            <w:tcW w:w="1134" w:type="dxa"/>
            <w:tcBorders>
              <w:top w:val="single" w:sz="6" w:space="0" w:color="DBDBDB"/>
              <w:left w:val="single" w:sz="6" w:space="0" w:color="DBDBDB"/>
              <w:bottom w:val="single" w:sz="6" w:space="0" w:color="DBDBDB"/>
              <w:right w:val="single" w:sz="6" w:space="0" w:color="DBDBDB"/>
            </w:tcBorders>
            <w:shd w:val="clear" w:color="auto" w:fill="F0F0F0"/>
            <w:tcMar>
              <w:top w:w="120" w:type="dxa"/>
              <w:left w:w="120" w:type="dxa"/>
              <w:bottom w:w="120" w:type="dxa"/>
              <w:right w:w="120" w:type="dxa"/>
            </w:tcMar>
            <w:vAlign w:val="center"/>
            <w:hideMark/>
          </w:tcPr>
          <w:p w14:paraId="0DFE427D" w14:textId="77777777" w:rsidR="00560E90" w:rsidRPr="00236C7F" w:rsidRDefault="00560E90" w:rsidP="00622CDA">
            <w:pPr>
              <w:jc w:val="center"/>
              <w:rPr>
                <w:b/>
                <w:bCs/>
                <w:sz w:val="24"/>
                <w:szCs w:val="24"/>
                <w:lang w:val="en-AU"/>
              </w:rPr>
            </w:pPr>
            <w:r w:rsidRPr="00236C7F">
              <w:rPr>
                <w:b/>
                <w:bCs/>
                <w:sz w:val="24"/>
                <w:szCs w:val="24"/>
                <w:lang w:val="en-AU"/>
              </w:rPr>
              <w:t>MEM</w:t>
            </w:r>
          </w:p>
        </w:tc>
      </w:tr>
      <w:tr w:rsidR="00560E90" w:rsidRPr="00236C7F" w14:paraId="2DFB9B23"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13D620C8" w14:textId="77777777" w:rsidR="00560E90" w:rsidRPr="00B624F0" w:rsidRDefault="00560E90" w:rsidP="00622CDA">
            <w:pPr>
              <w:jc w:val="center"/>
              <w:rPr>
                <w:b/>
                <w:sz w:val="24"/>
                <w:szCs w:val="24"/>
                <w:lang w:val="en-AU"/>
              </w:rPr>
            </w:pPr>
            <w:r w:rsidRPr="00B624F0">
              <w:rPr>
                <w:sz w:val="24"/>
                <w:szCs w:val="24"/>
              </w:rPr>
              <w:t>Y 3</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18B4635D"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5B549DEE" w14:textId="77777777" w:rsidR="00560E90" w:rsidRPr="00076FA6" w:rsidRDefault="00560E90" w:rsidP="00622CDA">
            <w:pPr>
              <w:jc w:val="center"/>
              <w:rPr>
                <w:bCs/>
                <w:sz w:val="24"/>
                <w:szCs w:val="24"/>
                <w:lang w:val="en-AU"/>
              </w:rPr>
            </w:pPr>
            <w:r w:rsidRPr="00076FA6">
              <w:rPr>
                <w:bCs/>
                <w:sz w:val="24"/>
                <w:szCs w:val="24"/>
                <w:lang w:val="en-AU"/>
              </w:rPr>
              <w:t>20</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583BA7AC" w14:textId="77777777" w:rsidR="00560E90" w:rsidRPr="00FE0582" w:rsidRDefault="00560E90" w:rsidP="00622CDA">
            <w:pPr>
              <w:jc w:val="center"/>
              <w:rPr>
                <w:bCs/>
                <w:sz w:val="24"/>
                <w:szCs w:val="24"/>
                <w:lang w:val="en-AU"/>
              </w:rPr>
            </w:pPr>
            <w:r w:rsidRPr="00981F0A">
              <w:rPr>
                <w:bCs/>
                <w:sz w:val="24"/>
                <w:szCs w:val="24"/>
                <w:lang w:val="en-AU"/>
              </w:rPr>
              <w:t>18/I</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39C6720" w14:textId="77777777" w:rsidR="00560E90" w:rsidRDefault="00560E90" w:rsidP="00622CDA">
            <w:pPr>
              <w:jc w:val="center"/>
              <w:rPr>
                <w:bCs/>
                <w:sz w:val="24"/>
                <w:szCs w:val="24"/>
                <w:lang w:val="en-AU"/>
              </w:rPr>
            </w:pPr>
          </w:p>
          <w:p w14:paraId="222CF0D9" w14:textId="77777777" w:rsidR="00560E90" w:rsidRPr="00981F0A" w:rsidRDefault="00560E90" w:rsidP="00622CDA">
            <w:pPr>
              <w:jc w:val="center"/>
              <w:rPr>
                <w:bCs/>
                <w:sz w:val="24"/>
                <w:szCs w:val="24"/>
                <w:lang w:val="en-AU"/>
              </w:rPr>
            </w:pPr>
            <w:r w:rsidRPr="00981F0A">
              <w:rPr>
                <w:bCs/>
                <w:sz w:val="24"/>
                <w:szCs w:val="24"/>
                <w:lang w:val="en-AU"/>
              </w:rPr>
              <w:t>18/S</w:t>
            </w:r>
          </w:p>
          <w:p w14:paraId="31206D7B" w14:textId="77777777" w:rsidR="00560E90" w:rsidRPr="00FE0582" w:rsidRDefault="00560E90" w:rsidP="00622CDA">
            <w:pPr>
              <w:jc w:val="center"/>
              <w:rPr>
                <w:bCs/>
                <w:sz w:val="24"/>
                <w:szCs w:val="24"/>
                <w:lang w:val="en-AU"/>
              </w:rPr>
            </w:pPr>
            <w:r w:rsidRPr="00981F0A">
              <w:rPr>
                <w:bCs/>
                <w:sz w:val="24"/>
                <w:szCs w:val="24"/>
                <w:lang w:val="en-AU"/>
              </w:rPr>
              <w:t>(1/S)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414C773" w14:textId="77777777" w:rsidR="00560E90" w:rsidRPr="00076FA6" w:rsidRDefault="00560E90" w:rsidP="00622CDA">
            <w:pPr>
              <w:jc w:val="center"/>
              <w:rPr>
                <w:bCs/>
                <w:sz w:val="24"/>
                <w:szCs w:val="24"/>
                <w:lang w:val="en-AU"/>
              </w:rPr>
            </w:pPr>
            <w:r w:rsidRPr="00076FA6">
              <w:rPr>
                <w:bCs/>
                <w:sz w:val="24"/>
                <w:szCs w:val="24"/>
                <w:lang w:val="en-AU"/>
              </w:rPr>
              <w:t>19</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6C34505B" w14:textId="77777777" w:rsidR="00560E90" w:rsidRPr="00076FA6" w:rsidRDefault="00560E90" w:rsidP="00622CDA">
            <w:pPr>
              <w:jc w:val="center"/>
              <w:rPr>
                <w:bCs/>
                <w:sz w:val="24"/>
                <w:szCs w:val="24"/>
                <w:lang w:val="en-AU"/>
              </w:rPr>
            </w:pPr>
            <w:r w:rsidRPr="00076FA6">
              <w:rPr>
                <w:bCs/>
                <w:sz w:val="24"/>
                <w:szCs w:val="24"/>
                <w:lang w:val="en-AU"/>
              </w:rPr>
              <w:t>19</w:t>
            </w:r>
            <w:r>
              <w:rPr>
                <w:bCs/>
                <w:sz w:val="24"/>
                <w:szCs w:val="24"/>
                <w:lang w:val="en-AU"/>
              </w:rPr>
              <w:t>/S</w:t>
            </w:r>
          </w:p>
        </w:tc>
      </w:tr>
      <w:tr w:rsidR="00560E90" w:rsidRPr="00236C7F" w14:paraId="0F7458CA"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87B4CBB" w14:textId="77777777" w:rsidR="00560E90" w:rsidRPr="00B624F0" w:rsidRDefault="00560E90" w:rsidP="00622CDA">
            <w:pPr>
              <w:jc w:val="center"/>
              <w:rPr>
                <w:b/>
                <w:sz w:val="24"/>
                <w:szCs w:val="24"/>
                <w:lang w:val="en-AU"/>
              </w:rPr>
            </w:pPr>
            <w:r w:rsidRPr="00B624F0">
              <w:rPr>
                <w:sz w:val="24"/>
                <w:szCs w:val="24"/>
              </w:rPr>
              <w:t>Y 21</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1D3B728F" w14:textId="77777777" w:rsidR="00560E90" w:rsidRPr="00076FA6" w:rsidRDefault="00560E90" w:rsidP="00622CDA">
            <w:pPr>
              <w:jc w:val="center"/>
              <w:rPr>
                <w:bCs/>
                <w:sz w:val="24"/>
                <w:szCs w:val="24"/>
                <w:lang w:val="en-AU"/>
              </w:rPr>
            </w:pPr>
            <w:r w:rsidRPr="00076FA6">
              <w:rPr>
                <w:bCs/>
                <w:sz w:val="24"/>
                <w:szCs w:val="24"/>
                <w:lang w:val="en-AU"/>
              </w:rPr>
              <w:t>26</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CA69C83"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6ECF08C8" w14:textId="77777777" w:rsidR="00560E90" w:rsidRPr="00FE0582" w:rsidRDefault="00560E90" w:rsidP="00622CDA">
            <w:pPr>
              <w:jc w:val="center"/>
              <w:rPr>
                <w:bCs/>
                <w:sz w:val="24"/>
                <w:szCs w:val="24"/>
                <w:lang w:val="en-AU"/>
              </w:rPr>
            </w:pPr>
            <w:r w:rsidRPr="00FE0582">
              <w:rPr>
                <w:bCs/>
                <w:sz w:val="24"/>
                <w:szCs w:val="24"/>
                <w:lang w:val="en-AU"/>
              </w:rPr>
              <w:t>28/S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1790CD88" w14:textId="77777777" w:rsidR="00560E90" w:rsidRDefault="00560E90" w:rsidP="00622CDA">
            <w:pPr>
              <w:jc w:val="center"/>
              <w:rPr>
                <w:bCs/>
                <w:sz w:val="24"/>
                <w:szCs w:val="24"/>
                <w:lang w:val="en-AU"/>
              </w:rPr>
            </w:pPr>
          </w:p>
          <w:p w14:paraId="29298B09" w14:textId="77777777" w:rsidR="00560E90" w:rsidRPr="00981F0A" w:rsidRDefault="00560E90" w:rsidP="00622CDA">
            <w:pPr>
              <w:jc w:val="center"/>
              <w:rPr>
                <w:bCs/>
                <w:sz w:val="24"/>
                <w:szCs w:val="24"/>
                <w:lang w:val="en-AU"/>
              </w:rPr>
            </w:pPr>
            <w:r w:rsidRPr="00981F0A">
              <w:rPr>
                <w:bCs/>
                <w:sz w:val="24"/>
                <w:szCs w:val="24"/>
                <w:lang w:val="en-AU"/>
              </w:rPr>
              <w:t>21/S</w:t>
            </w:r>
          </w:p>
          <w:p w14:paraId="39C7ADB0" w14:textId="77777777" w:rsidR="00560E90" w:rsidRPr="00FE0582" w:rsidRDefault="00560E90" w:rsidP="00622CDA">
            <w:pPr>
              <w:jc w:val="center"/>
              <w:rPr>
                <w:bCs/>
                <w:sz w:val="24"/>
                <w:szCs w:val="24"/>
                <w:lang w:val="en-AU"/>
              </w:rPr>
            </w:pPr>
            <w:r w:rsidRPr="00981F0A">
              <w:rPr>
                <w:bCs/>
                <w:sz w:val="24"/>
                <w:szCs w:val="24"/>
                <w:lang w:val="en-AU"/>
              </w:rPr>
              <w:t>(1.5/S)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C5F1579" w14:textId="77777777" w:rsidR="00560E90" w:rsidRDefault="00560E90" w:rsidP="00622CDA">
            <w:pPr>
              <w:jc w:val="center"/>
              <w:rPr>
                <w:bCs/>
                <w:sz w:val="24"/>
                <w:szCs w:val="24"/>
                <w:lang w:val="en-AU"/>
              </w:rPr>
            </w:pPr>
          </w:p>
          <w:p w14:paraId="26C7A950" w14:textId="77777777" w:rsidR="00560E90" w:rsidRPr="00076FA6" w:rsidRDefault="00560E90" w:rsidP="00622CDA">
            <w:pPr>
              <w:jc w:val="center"/>
              <w:rPr>
                <w:bCs/>
                <w:sz w:val="24"/>
                <w:szCs w:val="24"/>
                <w:lang w:val="en-AU"/>
              </w:rPr>
            </w:pPr>
            <w:r w:rsidRPr="00076FA6">
              <w:rPr>
                <w:bCs/>
                <w:sz w:val="24"/>
                <w:szCs w:val="24"/>
                <w:lang w:val="en-AU"/>
              </w:rPr>
              <w:t>20</w:t>
            </w:r>
            <w:r>
              <w:rPr>
                <w:bCs/>
                <w:sz w:val="24"/>
                <w:szCs w:val="24"/>
                <w:lang w:val="en-AU"/>
              </w:rPr>
              <w:t>/S</w:t>
            </w:r>
            <w:r w:rsidRPr="00076FA6">
              <w:rPr>
                <w:bCs/>
                <w:sz w:val="24"/>
                <w:szCs w:val="24"/>
                <w:lang w:val="en-AU"/>
              </w:rPr>
              <w:t xml:space="preserve"> (2)</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54B71A2F" w14:textId="77777777" w:rsidR="00560E90" w:rsidRPr="00076FA6" w:rsidRDefault="00560E90" w:rsidP="00622CDA">
            <w:pPr>
              <w:jc w:val="center"/>
              <w:rPr>
                <w:bCs/>
                <w:sz w:val="24"/>
                <w:szCs w:val="24"/>
                <w:lang w:val="en-AU"/>
              </w:rPr>
            </w:pPr>
            <w:r w:rsidRPr="00076FA6">
              <w:rPr>
                <w:bCs/>
                <w:sz w:val="24"/>
                <w:szCs w:val="24"/>
                <w:lang w:val="en-AU"/>
              </w:rPr>
              <w:t>34</w:t>
            </w:r>
            <w:r>
              <w:rPr>
                <w:bCs/>
                <w:sz w:val="24"/>
                <w:szCs w:val="24"/>
                <w:lang w:val="en-AU"/>
              </w:rPr>
              <w:t>/S</w:t>
            </w:r>
          </w:p>
        </w:tc>
      </w:tr>
      <w:tr w:rsidR="00560E90" w:rsidRPr="00236C7F" w14:paraId="045B7700"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7D7EFD71" w14:textId="77777777" w:rsidR="00560E90" w:rsidRPr="00B624F0" w:rsidRDefault="00560E90" w:rsidP="00622CDA">
            <w:pPr>
              <w:jc w:val="center"/>
              <w:rPr>
                <w:b/>
                <w:sz w:val="24"/>
                <w:szCs w:val="24"/>
                <w:lang w:val="en-AU"/>
              </w:rPr>
            </w:pPr>
            <w:r w:rsidRPr="00B624F0">
              <w:rPr>
                <w:sz w:val="24"/>
                <w:szCs w:val="24"/>
              </w:rPr>
              <w:t>Y 22</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BCDE3DF"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74AB9363"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754231B3"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779A03C"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6004C92E"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2A6CA12" w14:textId="77777777" w:rsidR="00560E90" w:rsidRDefault="00560E90" w:rsidP="00622CDA">
            <w:pPr>
              <w:jc w:val="center"/>
              <w:rPr>
                <w:bCs/>
                <w:sz w:val="24"/>
                <w:szCs w:val="24"/>
                <w:lang w:val="en-AU"/>
              </w:rPr>
            </w:pPr>
          </w:p>
          <w:p w14:paraId="43A2DEA5" w14:textId="77777777" w:rsidR="00560E90" w:rsidRPr="00981F0A" w:rsidRDefault="00560E90" w:rsidP="00622CDA">
            <w:pPr>
              <w:jc w:val="center"/>
              <w:rPr>
                <w:bCs/>
                <w:sz w:val="24"/>
                <w:szCs w:val="24"/>
                <w:lang w:val="en-AU"/>
              </w:rPr>
            </w:pPr>
            <w:r w:rsidRPr="00981F0A">
              <w:rPr>
                <w:bCs/>
                <w:sz w:val="24"/>
                <w:szCs w:val="24"/>
                <w:lang w:val="en-AU"/>
              </w:rPr>
              <w:t>22/S</w:t>
            </w:r>
          </w:p>
          <w:p w14:paraId="5A442C11" w14:textId="77777777" w:rsidR="00560E90" w:rsidRPr="00076FA6" w:rsidRDefault="00560E90" w:rsidP="00622CDA">
            <w:pPr>
              <w:jc w:val="center"/>
              <w:rPr>
                <w:bCs/>
                <w:sz w:val="24"/>
                <w:szCs w:val="24"/>
                <w:lang w:val="en-AU"/>
              </w:rPr>
            </w:pPr>
            <w:r w:rsidRPr="00981F0A">
              <w:rPr>
                <w:bCs/>
                <w:sz w:val="24"/>
                <w:szCs w:val="24"/>
                <w:lang w:val="en-AU"/>
              </w:rPr>
              <w:t>(0.75/S)</w:t>
            </w:r>
          </w:p>
        </w:tc>
      </w:tr>
      <w:tr w:rsidR="00560E90" w:rsidRPr="00236C7F" w14:paraId="52B1A459"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3F0E0EA" w14:textId="77777777" w:rsidR="00560E90" w:rsidRPr="00B624F0" w:rsidRDefault="00560E90" w:rsidP="00622CDA">
            <w:pPr>
              <w:jc w:val="center"/>
              <w:rPr>
                <w:b/>
                <w:sz w:val="24"/>
                <w:szCs w:val="24"/>
                <w:lang w:val="en-AU"/>
              </w:rPr>
            </w:pPr>
            <w:r w:rsidRPr="00B624F0">
              <w:rPr>
                <w:sz w:val="24"/>
                <w:szCs w:val="24"/>
              </w:rPr>
              <w:t>Y 41</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AF14767" w14:textId="77777777" w:rsidR="00560E90" w:rsidRPr="00076FA6" w:rsidRDefault="00560E90" w:rsidP="00622CDA">
            <w:pPr>
              <w:jc w:val="center"/>
              <w:rPr>
                <w:bCs/>
                <w:sz w:val="24"/>
                <w:szCs w:val="24"/>
                <w:lang w:val="en-AU"/>
              </w:rPr>
            </w:pPr>
            <w:r w:rsidRPr="00076FA6">
              <w:rPr>
                <w:bCs/>
                <w:sz w:val="24"/>
                <w:szCs w:val="24"/>
                <w:lang w:val="en-AU"/>
              </w:rPr>
              <w:t>29</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654CFE73"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55CA7F48"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5481D083" w14:textId="77777777" w:rsidR="00560E90" w:rsidRPr="00076FA6" w:rsidRDefault="00560E90" w:rsidP="00622CDA">
            <w:pPr>
              <w:jc w:val="center"/>
              <w:rPr>
                <w:bCs/>
                <w:sz w:val="24"/>
                <w:szCs w:val="24"/>
                <w:lang w:val="en-AU"/>
              </w:rPr>
            </w:pPr>
            <w:r w:rsidRPr="00076FA6">
              <w:rPr>
                <w:bCs/>
                <w:sz w:val="24"/>
                <w:szCs w:val="24"/>
                <w:lang w:val="en-AU"/>
              </w:rPr>
              <w:t>29</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132905E3" w14:textId="77777777" w:rsidR="00560E90" w:rsidRPr="00076FA6" w:rsidRDefault="00560E90" w:rsidP="00622CDA">
            <w:pPr>
              <w:jc w:val="center"/>
              <w:rPr>
                <w:bCs/>
                <w:sz w:val="24"/>
                <w:szCs w:val="24"/>
                <w:lang w:val="en-AU"/>
              </w:rPr>
            </w:pPr>
            <w:r w:rsidRPr="00076FA6">
              <w:rPr>
                <w:bCs/>
                <w:sz w:val="24"/>
                <w:szCs w:val="24"/>
                <w:lang w:val="en-AU"/>
              </w:rPr>
              <w:t>31</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7D39634" w14:textId="77777777" w:rsidR="00560E90" w:rsidRDefault="00560E90" w:rsidP="00622CDA">
            <w:pPr>
              <w:jc w:val="center"/>
              <w:rPr>
                <w:bCs/>
                <w:sz w:val="24"/>
                <w:szCs w:val="24"/>
                <w:lang w:val="en-AU"/>
              </w:rPr>
            </w:pPr>
          </w:p>
          <w:p w14:paraId="7B362054" w14:textId="77777777" w:rsidR="00560E90" w:rsidRPr="00981F0A" w:rsidRDefault="00560E90" w:rsidP="00622CDA">
            <w:pPr>
              <w:jc w:val="center"/>
              <w:rPr>
                <w:bCs/>
                <w:sz w:val="24"/>
                <w:szCs w:val="24"/>
                <w:lang w:val="en-AU"/>
              </w:rPr>
            </w:pPr>
            <w:r w:rsidRPr="00981F0A">
              <w:rPr>
                <w:bCs/>
                <w:sz w:val="24"/>
                <w:szCs w:val="24"/>
                <w:lang w:val="en-AU"/>
              </w:rPr>
              <w:t>23/S</w:t>
            </w:r>
          </w:p>
          <w:p w14:paraId="668335BE" w14:textId="77777777" w:rsidR="00560E90" w:rsidRPr="00076FA6" w:rsidRDefault="00560E90" w:rsidP="00622CDA">
            <w:pPr>
              <w:jc w:val="center"/>
              <w:rPr>
                <w:bCs/>
                <w:sz w:val="24"/>
                <w:szCs w:val="24"/>
                <w:lang w:val="en-AU"/>
              </w:rPr>
            </w:pPr>
            <w:r w:rsidRPr="00981F0A">
              <w:rPr>
                <w:bCs/>
                <w:sz w:val="24"/>
                <w:szCs w:val="24"/>
                <w:lang w:val="en-AU"/>
              </w:rPr>
              <w:t>(0.75/S)</w:t>
            </w:r>
          </w:p>
        </w:tc>
      </w:tr>
      <w:tr w:rsidR="00560E90" w:rsidRPr="00236C7F" w14:paraId="5F25B5EF"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3FABA82" w14:textId="77777777" w:rsidR="00560E90" w:rsidRPr="00B624F0" w:rsidRDefault="00560E90" w:rsidP="00622CDA">
            <w:pPr>
              <w:jc w:val="center"/>
              <w:rPr>
                <w:b/>
                <w:sz w:val="24"/>
                <w:szCs w:val="24"/>
                <w:lang w:val="en-AU"/>
              </w:rPr>
            </w:pPr>
            <w:r w:rsidRPr="00B624F0">
              <w:rPr>
                <w:sz w:val="24"/>
                <w:szCs w:val="24"/>
              </w:rPr>
              <w:t>Y 42</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4D1CE57" w14:textId="77777777" w:rsidR="00560E90" w:rsidRPr="00076FA6" w:rsidRDefault="00560E90" w:rsidP="00622CDA">
            <w:pPr>
              <w:jc w:val="center"/>
              <w:rPr>
                <w:bCs/>
                <w:sz w:val="24"/>
                <w:szCs w:val="24"/>
                <w:lang w:val="en-AU"/>
              </w:rPr>
            </w:pPr>
            <w:r w:rsidRPr="00076FA6">
              <w:rPr>
                <w:bCs/>
                <w:sz w:val="24"/>
                <w:szCs w:val="24"/>
                <w:lang w:val="en-AU"/>
              </w:rPr>
              <w:t>23</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FE5B387" w14:textId="77777777" w:rsidR="00560E90" w:rsidRPr="00076FA6" w:rsidRDefault="00560E90" w:rsidP="00622CDA">
            <w:pPr>
              <w:jc w:val="center"/>
              <w:rPr>
                <w:bCs/>
                <w:sz w:val="24"/>
                <w:szCs w:val="24"/>
                <w:lang w:val="en-AU"/>
              </w:rPr>
            </w:pPr>
            <w:r w:rsidRPr="00076FA6">
              <w:rPr>
                <w:bCs/>
                <w:sz w:val="24"/>
                <w:szCs w:val="24"/>
                <w:lang w:val="en-AU"/>
              </w:rPr>
              <w:t>18</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6A25064D" w14:textId="77777777" w:rsidR="00560E90" w:rsidRPr="00076FA6" w:rsidRDefault="00560E90" w:rsidP="00622CDA">
            <w:pPr>
              <w:jc w:val="center"/>
              <w:rPr>
                <w:bCs/>
                <w:sz w:val="24"/>
                <w:szCs w:val="24"/>
                <w:lang w:val="en-AU"/>
              </w:rPr>
            </w:pPr>
            <w:r w:rsidRPr="00076FA6">
              <w:rPr>
                <w:bCs/>
                <w:sz w:val="24"/>
                <w:szCs w:val="24"/>
                <w:lang w:val="en-AU"/>
              </w:rPr>
              <w:t>21</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96FA405"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AF42ACF" w14:textId="77777777" w:rsidR="00560E90" w:rsidRPr="00076FA6" w:rsidRDefault="00560E90" w:rsidP="00622CDA">
            <w:pPr>
              <w:jc w:val="center"/>
              <w:rPr>
                <w:bCs/>
                <w:sz w:val="24"/>
                <w:szCs w:val="24"/>
                <w:lang w:val="en-AU"/>
              </w:rPr>
            </w:pPr>
            <w:r w:rsidRPr="00076FA6">
              <w:rPr>
                <w:bCs/>
                <w:sz w:val="24"/>
                <w:szCs w:val="24"/>
                <w:lang w:val="en-AU"/>
              </w:rPr>
              <w:t>30</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41B1C9E" w14:textId="77777777" w:rsidR="00560E90" w:rsidRPr="00076FA6" w:rsidRDefault="00560E90" w:rsidP="00622CDA">
            <w:pPr>
              <w:jc w:val="center"/>
              <w:rPr>
                <w:bCs/>
                <w:sz w:val="24"/>
                <w:szCs w:val="24"/>
                <w:lang w:val="en-AU"/>
              </w:rPr>
            </w:pPr>
            <w:r w:rsidRPr="00076FA6">
              <w:rPr>
                <w:bCs/>
                <w:sz w:val="24"/>
                <w:szCs w:val="24"/>
                <w:lang w:val="en-AU"/>
              </w:rPr>
              <w:t>19</w:t>
            </w:r>
            <w:r>
              <w:rPr>
                <w:bCs/>
                <w:sz w:val="24"/>
                <w:szCs w:val="24"/>
                <w:lang w:val="en-AU"/>
              </w:rPr>
              <w:t>/S</w:t>
            </w:r>
          </w:p>
        </w:tc>
      </w:tr>
      <w:tr w:rsidR="00560E90" w:rsidRPr="00236C7F" w14:paraId="36AD3A14" w14:textId="77777777" w:rsidTr="00622CDA">
        <w:trPr>
          <w:trHeight w:val="633"/>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4C1782D" w14:textId="77777777" w:rsidR="00560E90" w:rsidRPr="00B624F0" w:rsidRDefault="00560E90" w:rsidP="00622CDA">
            <w:pPr>
              <w:jc w:val="center"/>
              <w:rPr>
                <w:sz w:val="24"/>
                <w:szCs w:val="24"/>
              </w:rPr>
            </w:pPr>
            <w:r w:rsidRPr="00B624F0">
              <w:rPr>
                <w:sz w:val="24"/>
                <w:szCs w:val="24"/>
              </w:rPr>
              <w:t>M 72</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D2C34D5" w14:textId="77777777" w:rsidR="00560E90" w:rsidRPr="00B624F0" w:rsidRDefault="00560E90" w:rsidP="00622CDA">
            <w:pPr>
              <w:jc w:val="center"/>
              <w:rPr>
                <w:sz w:val="24"/>
                <w:szCs w:val="24"/>
              </w:rPr>
            </w:pPr>
            <w:r w:rsidRPr="00B624F0">
              <w:rPr>
                <w:sz w:val="24"/>
                <w:szCs w:val="24"/>
              </w:rPr>
              <w:t>33</w:t>
            </w:r>
            <w:r>
              <w:rPr>
                <w:sz w:val="24"/>
                <w:szCs w:val="24"/>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3F3AB18" w14:textId="77777777" w:rsidR="00560E90" w:rsidRPr="00B624F0" w:rsidRDefault="00560E90" w:rsidP="00622CDA">
            <w:pPr>
              <w:jc w:val="center"/>
              <w:rPr>
                <w:sz w:val="24"/>
                <w:szCs w:val="24"/>
              </w:rPr>
            </w:pPr>
            <w:r w:rsidRPr="00B624F0">
              <w:rPr>
                <w:sz w:val="24"/>
                <w:szCs w:val="24"/>
              </w:rPr>
              <w:t>32</w:t>
            </w:r>
            <w:r>
              <w:rPr>
                <w:sz w:val="24"/>
                <w:szCs w:val="24"/>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25F777C9" w14:textId="77777777" w:rsidR="00560E90" w:rsidRPr="00B624F0" w:rsidRDefault="00560E90" w:rsidP="00622CDA">
            <w:pPr>
              <w:jc w:val="center"/>
              <w:rPr>
                <w:sz w:val="24"/>
                <w:szCs w:val="24"/>
              </w:rPr>
            </w:pPr>
            <w:r w:rsidRPr="00B624F0">
              <w:rPr>
                <w:sz w:val="24"/>
                <w:szCs w:val="24"/>
              </w:rPr>
              <w:t>31</w:t>
            </w:r>
            <w:r>
              <w:rPr>
                <w:sz w:val="24"/>
                <w:szCs w:val="24"/>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1BB191D" w14:textId="77777777" w:rsidR="00560E90" w:rsidRDefault="00560E90" w:rsidP="00622CDA">
            <w:pPr>
              <w:jc w:val="center"/>
              <w:rPr>
                <w:sz w:val="24"/>
                <w:szCs w:val="24"/>
              </w:rPr>
            </w:pPr>
          </w:p>
          <w:p w14:paraId="21BF1EC4" w14:textId="77777777" w:rsidR="00560E90" w:rsidRPr="00981F0A" w:rsidRDefault="00560E90" w:rsidP="00622CDA">
            <w:pPr>
              <w:jc w:val="center"/>
              <w:rPr>
                <w:sz w:val="24"/>
                <w:szCs w:val="24"/>
              </w:rPr>
            </w:pPr>
            <w:r w:rsidRPr="00981F0A">
              <w:rPr>
                <w:sz w:val="24"/>
                <w:szCs w:val="24"/>
              </w:rPr>
              <w:t>21/S</w:t>
            </w:r>
          </w:p>
          <w:p w14:paraId="3C0C05A4" w14:textId="77777777" w:rsidR="00560E90" w:rsidRPr="00B624F0" w:rsidRDefault="00560E90" w:rsidP="00622CDA">
            <w:pPr>
              <w:jc w:val="center"/>
              <w:rPr>
                <w:sz w:val="24"/>
                <w:szCs w:val="24"/>
              </w:rPr>
            </w:pPr>
            <w:r w:rsidRPr="00981F0A">
              <w:rPr>
                <w:sz w:val="24"/>
                <w:szCs w:val="24"/>
              </w:rPr>
              <w:t>(1/S)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4414683" w14:textId="77777777" w:rsidR="00560E90" w:rsidRPr="00B624F0" w:rsidRDefault="00560E90" w:rsidP="00622CDA">
            <w:pPr>
              <w:jc w:val="center"/>
              <w:rPr>
                <w:sz w:val="24"/>
                <w:szCs w:val="24"/>
              </w:rPr>
            </w:pPr>
            <w:r w:rsidRPr="00B624F0">
              <w:rPr>
                <w:sz w:val="24"/>
                <w:szCs w:val="24"/>
              </w:rPr>
              <w:t>33</w:t>
            </w:r>
            <w:r>
              <w:rPr>
                <w:sz w:val="24"/>
                <w:szCs w:val="24"/>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73AD293" w14:textId="77777777" w:rsidR="00560E90" w:rsidRPr="00B624F0" w:rsidRDefault="00560E90" w:rsidP="00622CDA">
            <w:pPr>
              <w:jc w:val="center"/>
              <w:rPr>
                <w:sz w:val="24"/>
                <w:szCs w:val="24"/>
              </w:rPr>
            </w:pPr>
            <w:r w:rsidRPr="00B624F0">
              <w:rPr>
                <w:sz w:val="24"/>
                <w:szCs w:val="24"/>
              </w:rPr>
              <w:t>33</w:t>
            </w:r>
            <w:r>
              <w:rPr>
                <w:sz w:val="24"/>
                <w:szCs w:val="24"/>
              </w:rPr>
              <w:t>/S</w:t>
            </w:r>
          </w:p>
        </w:tc>
      </w:tr>
      <w:tr w:rsidR="00560E90" w:rsidRPr="00236C7F" w14:paraId="7A3CB87B"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hideMark/>
          </w:tcPr>
          <w:p w14:paraId="2E99E197" w14:textId="77777777" w:rsidR="00560E90" w:rsidRPr="00B624F0" w:rsidRDefault="00560E90" w:rsidP="00622CDA">
            <w:pPr>
              <w:jc w:val="center"/>
              <w:rPr>
                <w:b/>
                <w:sz w:val="24"/>
                <w:szCs w:val="24"/>
                <w:lang w:val="en-AU"/>
              </w:rPr>
            </w:pPr>
            <w:r w:rsidRPr="00B624F0">
              <w:rPr>
                <w:sz w:val="24"/>
                <w:szCs w:val="24"/>
              </w:rPr>
              <w:t>M 92</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60702CE7" w14:textId="77777777" w:rsidR="00560E90" w:rsidRPr="00076FA6" w:rsidRDefault="00560E90" w:rsidP="00622CDA">
            <w:pPr>
              <w:jc w:val="center"/>
              <w:rPr>
                <w:bCs/>
                <w:sz w:val="24"/>
                <w:szCs w:val="24"/>
                <w:lang w:val="en-AU"/>
              </w:rPr>
            </w:pPr>
            <w:r w:rsidRPr="00076FA6">
              <w:rPr>
                <w:bCs/>
                <w:sz w:val="24"/>
                <w:szCs w:val="24"/>
                <w:lang w:val="en-AU"/>
              </w:rPr>
              <w:t>22</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A778BF5"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67412160" w14:textId="77777777" w:rsidR="00560E90" w:rsidRPr="00076FA6" w:rsidRDefault="00560E90" w:rsidP="00622CDA">
            <w:pPr>
              <w:jc w:val="center"/>
              <w:rPr>
                <w:bCs/>
                <w:sz w:val="24"/>
                <w:szCs w:val="24"/>
                <w:lang w:val="en-AU"/>
              </w:rPr>
            </w:pPr>
            <w:r w:rsidRPr="00076FA6">
              <w:rPr>
                <w:bCs/>
                <w:sz w:val="24"/>
                <w:szCs w:val="24"/>
                <w:lang w:val="en-AU"/>
              </w:rPr>
              <w:t>30</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8AA44E1"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7213FE2"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619C9A44" w14:textId="77777777" w:rsidR="00560E90" w:rsidRDefault="00560E90" w:rsidP="00622CDA">
            <w:pPr>
              <w:jc w:val="center"/>
              <w:rPr>
                <w:bCs/>
                <w:sz w:val="24"/>
                <w:szCs w:val="24"/>
                <w:lang w:val="en-AU"/>
              </w:rPr>
            </w:pPr>
          </w:p>
          <w:p w14:paraId="4FD70263" w14:textId="77777777" w:rsidR="00560E90" w:rsidRPr="00981F0A" w:rsidRDefault="00560E90" w:rsidP="00622CDA">
            <w:pPr>
              <w:jc w:val="center"/>
              <w:rPr>
                <w:bCs/>
                <w:sz w:val="24"/>
                <w:szCs w:val="24"/>
                <w:lang w:val="en-AU"/>
              </w:rPr>
            </w:pPr>
            <w:r w:rsidRPr="00981F0A">
              <w:rPr>
                <w:bCs/>
                <w:sz w:val="24"/>
                <w:szCs w:val="24"/>
                <w:lang w:val="en-AU"/>
              </w:rPr>
              <w:t>18/S</w:t>
            </w:r>
          </w:p>
          <w:p w14:paraId="06836816" w14:textId="77777777" w:rsidR="00560E90" w:rsidRPr="00076FA6" w:rsidRDefault="00560E90" w:rsidP="00622CDA">
            <w:pPr>
              <w:jc w:val="center"/>
              <w:rPr>
                <w:bCs/>
                <w:sz w:val="24"/>
                <w:szCs w:val="24"/>
                <w:lang w:val="en-AU"/>
              </w:rPr>
            </w:pPr>
            <w:r w:rsidRPr="00981F0A">
              <w:rPr>
                <w:bCs/>
                <w:sz w:val="24"/>
                <w:szCs w:val="24"/>
                <w:lang w:val="en-AU"/>
              </w:rPr>
              <w:t>(1/S)</w:t>
            </w:r>
          </w:p>
        </w:tc>
      </w:tr>
      <w:tr w:rsidR="00560E90" w:rsidRPr="00236C7F" w14:paraId="64DF6FA2"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67E3222" w14:textId="77777777" w:rsidR="00560E90" w:rsidRPr="00B624F0" w:rsidRDefault="00560E90" w:rsidP="00622CDA">
            <w:pPr>
              <w:jc w:val="center"/>
              <w:rPr>
                <w:sz w:val="24"/>
                <w:szCs w:val="24"/>
              </w:rPr>
            </w:pPr>
            <w:r w:rsidRPr="00B624F0">
              <w:rPr>
                <w:sz w:val="24"/>
                <w:szCs w:val="24"/>
              </w:rPr>
              <w:t>Y 33</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256081C"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981F822"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7A1901A5" w14:textId="77777777" w:rsidR="00560E90" w:rsidRPr="00076FA6" w:rsidRDefault="00560E90" w:rsidP="00622CDA">
            <w:pPr>
              <w:jc w:val="center"/>
              <w:rPr>
                <w:bCs/>
                <w:sz w:val="24"/>
                <w:szCs w:val="24"/>
                <w:lang w:val="en-AU"/>
              </w:rPr>
            </w:pPr>
            <w:r w:rsidRPr="00076FA6">
              <w:rPr>
                <w:bCs/>
                <w:sz w:val="24"/>
                <w:szCs w:val="24"/>
                <w:lang w:val="en-AU"/>
              </w:rPr>
              <w:t>30</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C611A38" w14:textId="77777777" w:rsidR="00560E90" w:rsidRPr="00076FA6" w:rsidRDefault="00560E90" w:rsidP="00622CDA">
            <w:pPr>
              <w:jc w:val="center"/>
              <w:rPr>
                <w:bCs/>
                <w:sz w:val="24"/>
                <w:szCs w:val="24"/>
                <w:lang w:val="en-AU"/>
              </w:rPr>
            </w:pPr>
            <w:r w:rsidRPr="00076FA6">
              <w:rPr>
                <w:bCs/>
                <w:sz w:val="24"/>
                <w:szCs w:val="24"/>
                <w:lang w:val="en-AU"/>
              </w:rPr>
              <w:t>30</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43792D0"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307FF72" w14:textId="77777777" w:rsidR="00560E90" w:rsidRPr="00076FA6" w:rsidRDefault="00560E90" w:rsidP="00622CDA">
            <w:pPr>
              <w:jc w:val="center"/>
              <w:rPr>
                <w:bCs/>
                <w:sz w:val="24"/>
                <w:szCs w:val="24"/>
                <w:lang w:val="en-AU"/>
              </w:rPr>
            </w:pPr>
            <w:r w:rsidRPr="00076FA6">
              <w:rPr>
                <w:bCs/>
                <w:sz w:val="24"/>
                <w:szCs w:val="24"/>
                <w:lang w:val="en-AU"/>
              </w:rPr>
              <w:t>30</w:t>
            </w:r>
            <w:r>
              <w:rPr>
                <w:bCs/>
                <w:sz w:val="24"/>
                <w:szCs w:val="24"/>
                <w:lang w:val="en-AU"/>
              </w:rPr>
              <w:t>/S</w:t>
            </w:r>
          </w:p>
        </w:tc>
      </w:tr>
      <w:tr w:rsidR="00560E90" w:rsidRPr="00236C7F" w14:paraId="33C850F1"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6ACA9509" w14:textId="77777777" w:rsidR="00560E90" w:rsidRPr="00B624F0" w:rsidRDefault="00560E90" w:rsidP="00622CDA">
            <w:pPr>
              <w:jc w:val="center"/>
              <w:rPr>
                <w:sz w:val="24"/>
                <w:szCs w:val="24"/>
              </w:rPr>
            </w:pPr>
            <w:r w:rsidRPr="00B624F0">
              <w:rPr>
                <w:sz w:val="24"/>
                <w:szCs w:val="24"/>
              </w:rPr>
              <w:t>Y 43</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78C45C6C"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01A99A4" w14:textId="77777777" w:rsidR="00560E90" w:rsidRPr="00076FA6" w:rsidRDefault="00560E90" w:rsidP="00622CDA">
            <w:pPr>
              <w:jc w:val="center"/>
              <w:rPr>
                <w:bCs/>
                <w:sz w:val="24"/>
                <w:szCs w:val="24"/>
                <w:lang w:val="en-AU"/>
              </w:rPr>
            </w:pPr>
            <w:r w:rsidRPr="00076FA6">
              <w:rPr>
                <w:bCs/>
                <w:sz w:val="24"/>
                <w:szCs w:val="24"/>
                <w:lang w:val="en-AU"/>
              </w:rPr>
              <w:t>33</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3784EC8A" w14:textId="77777777" w:rsidR="00560E90" w:rsidRPr="00076FA6" w:rsidRDefault="00560E90" w:rsidP="00622CDA">
            <w:pPr>
              <w:jc w:val="center"/>
              <w:rPr>
                <w:bCs/>
                <w:sz w:val="24"/>
                <w:szCs w:val="24"/>
                <w:lang w:val="en-AU"/>
              </w:rPr>
            </w:pPr>
            <w:r w:rsidRPr="00076FA6">
              <w:rPr>
                <w:bCs/>
                <w:sz w:val="24"/>
                <w:szCs w:val="24"/>
                <w:lang w:val="en-AU"/>
              </w:rPr>
              <w:t>27</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1733A4F" w14:textId="77777777" w:rsidR="00560E90" w:rsidRPr="00076FA6" w:rsidRDefault="00560E90" w:rsidP="00622CDA">
            <w:pPr>
              <w:jc w:val="center"/>
              <w:rPr>
                <w:bCs/>
                <w:sz w:val="24"/>
                <w:szCs w:val="24"/>
                <w:lang w:val="en-AU"/>
              </w:rPr>
            </w:pPr>
            <w:r w:rsidRPr="00076FA6">
              <w:rPr>
                <w:bCs/>
                <w:sz w:val="24"/>
                <w:szCs w:val="24"/>
                <w:lang w:val="en-AU"/>
              </w:rPr>
              <w:t>27</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C90A9D0"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14CF647C" w14:textId="77777777" w:rsidR="00560E90" w:rsidRDefault="00560E90" w:rsidP="00622CDA">
            <w:pPr>
              <w:jc w:val="center"/>
              <w:rPr>
                <w:bCs/>
                <w:sz w:val="24"/>
                <w:szCs w:val="24"/>
                <w:lang w:val="en-AU"/>
              </w:rPr>
            </w:pPr>
          </w:p>
          <w:p w14:paraId="734EB8C5" w14:textId="77777777" w:rsidR="00560E90" w:rsidRDefault="00560E90" w:rsidP="00622CDA">
            <w:pPr>
              <w:jc w:val="center"/>
              <w:rPr>
                <w:bCs/>
                <w:sz w:val="24"/>
                <w:szCs w:val="24"/>
                <w:lang w:val="en-AU"/>
              </w:rPr>
            </w:pPr>
            <w:r w:rsidRPr="00076FA6">
              <w:rPr>
                <w:bCs/>
                <w:sz w:val="24"/>
                <w:szCs w:val="24"/>
                <w:lang w:val="en-AU"/>
              </w:rPr>
              <w:t>23</w:t>
            </w:r>
            <w:r>
              <w:rPr>
                <w:bCs/>
                <w:sz w:val="24"/>
                <w:szCs w:val="24"/>
                <w:lang w:val="en-AU"/>
              </w:rPr>
              <w:t>/S</w:t>
            </w:r>
          </w:p>
          <w:p w14:paraId="2E134199" w14:textId="77777777" w:rsidR="00560E90" w:rsidRPr="00076FA6" w:rsidRDefault="00560E90" w:rsidP="00622CDA">
            <w:pPr>
              <w:jc w:val="center"/>
              <w:rPr>
                <w:bCs/>
                <w:sz w:val="24"/>
                <w:szCs w:val="24"/>
                <w:lang w:val="en-AU"/>
              </w:rPr>
            </w:pPr>
            <w:r w:rsidRPr="00076FA6">
              <w:rPr>
                <w:bCs/>
                <w:sz w:val="24"/>
                <w:szCs w:val="24"/>
                <w:lang w:val="en-AU"/>
              </w:rPr>
              <w:t>(0.75</w:t>
            </w:r>
            <w:r>
              <w:rPr>
                <w:bCs/>
                <w:sz w:val="24"/>
                <w:szCs w:val="24"/>
                <w:lang w:val="en-AU"/>
              </w:rPr>
              <w:t>/S</w:t>
            </w:r>
            <w:r w:rsidRPr="00076FA6">
              <w:rPr>
                <w:bCs/>
                <w:sz w:val="24"/>
                <w:szCs w:val="24"/>
                <w:lang w:val="en-AU"/>
              </w:rPr>
              <w:t>)</w:t>
            </w:r>
          </w:p>
        </w:tc>
      </w:tr>
      <w:tr w:rsidR="00560E90" w:rsidRPr="00236C7F" w14:paraId="52FFA8E9"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6D5F688" w14:textId="77777777" w:rsidR="00560E90" w:rsidRPr="00B624F0" w:rsidRDefault="00560E90" w:rsidP="00622CDA">
            <w:pPr>
              <w:jc w:val="center"/>
              <w:rPr>
                <w:sz w:val="24"/>
                <w:szCs w:val="24"/>
              </w:rPr>
            </w:pPr>
            <w:r w:rsidRPr="00B624F0">
              <w:rPr>
                <w:sz w:val="24"/>
                <w:szCs w:val="24"/>
              </w:rPr>
              <w:lastRenderedPageBreak/>
              <w:t>Y 44</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795F9618"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630E1CFD" w14:textId="77777777" w:rsidR="00560E90" w:rsidRPr="00076FA6" w:rsidRDefault="00560E90" w:rsidP="00622CDA">
            <w:pPr>
              <w:jc w:val="center"/>
              <w:rPr>
                <w:bCs/>
                <w:sz w:val="24"/>
                <w:szCs w:val="24"/>
                <w:lang w:val="en-AU"/>
              </w:rPr>
            </w:pPr>
            <w:r w:rsidRPr="00076FA6">
              <w:rPr>
                <w:bCs/>
                <w:sz w:val="24"/>
                <w:szCs w:val="24"/>
                <w:lang w:val="en-AU"/>
              </w:rPr>
              <w:t>27</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2F7B02EF" w14:textId="77777777" w:rsidR="00560E90" w:rsidRPr="00076FA6" w:rsidRDefault="00560E90" w:rsidP="00622CDA">
            <w:pPr>
              <w:jc w:val="center"/>
              <w:rPr>
                <w:bCs/>
                <w:sz w:val="24"/>
                <w:szCs w:val="24"/>
                <w:lang w:val="en-AU"/>
              </w:rPr>
            </w:pPr>
            <w:r w:rsidRPr="00076FA6">
              <w:rPr>
                <w:bCs/>
                <w:sz w:val="24"/>
                <w:szCs w:val="24"/>
                <w:lang w:val="en-AU"/>
              </w:rPr>
              <w:t>29</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1D2C4951"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7056EA2" w14:textId="77777777" w:rsidR="00560E90" w:rsidRPr="00076FA6" w:rsidRDefault="00560E90" w:rsidP="00622CDA">
            <w:pPr>
              <w:jc w:val="center"/>
              <w:rPr>
                <w:bCs/>
                <w:sz w:val="24"/>
                <w:szCs w:val="24"/>
                <w:lang w:val="en-AU"/>
              </w:rPr>
            </w:pPr>
            <w:r w:rsidRPr="00076FA6">
              <w:rPr>
                <w:bCs/>
                <w:sz w:val="24"/>
                <w:szCs w:val="24"/>
                <w:lang w:val="en-AU"/>
              </w:rPr>
              <w:t>27</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6721E42" w14:textId="77777777" w:rsidR="00560E90" w:rsidRPr="00076FA6" w:rsidRDefault="00560E90" w:rsidP="00622CDA">
            <w:pPr>
              <w:jc w:val="center"/>
              <w:rPr>
                <w:bCs/>
                <w:sz w:val="24"/>
                <w:szCs w:val="24"/>
                <w:lang w:val="en-AU"/>
              </w:rPr>
            </w:pPr>
            <w:r w:rsidRPr="00076FA6">
              <w:rPr>
                <w:bCs/>
                <w:sz w:val="24"/>
                <w:szCs w:val="24"/>
                <w:lang w:val="en-AU"/>
              </w:rPr>
              <w:t>30</w:t>
            </w:r>
            <w:r>
              <w:rPr>
                <w:bCs/>
                <w:sz w:val="24"/>
                <w:szCs w:val="24"/>
                <w:lang w:val="en-AU"/>
              </w:rPr>
              <w:t>/S</w:t>
            </w:r>
          </w:p>
        </w:tc>
      </w:tr>
      <w:tr w:rsidR="00560E90" w:rsidRPr="00236C7F" w14:paraId="6AEC00E6"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4FFD1CE" w14:textId="77777777" w:rsidR="00560E90" w:rsidRPr="00B624F0" w:rsidRDefault="00560E90" w:rsidP="00622CDA">
            <w:pPr>
              <w:jc w:val="center"/>
              <w:rPr>
                <w:sz w:val="24"/>
                <w:szCs w:val="24"/>
              </w:rPr>
            </w:pPr>
            <w:r w:rsidRPr="00B624F0">
              <w:rPr>
                <w:sz w:val="24"/>
                <w:szCs w:val="24"/>
              </w:rPr>
              <w:t>Y 46</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55209989" w14:textId="77777777" w:rsidR="00560E90" w:rsidRPr="00076FA6" w:rsidRDefault="00560E90" w:rsidP="00622CDA">
            <w:pPr>
              <w:jc w:val="center"/>
              <w:rPr>
                <w:bCs/>
                <w:sz w:val="24"/>
                <w:szCs w:val="24"/>
                <w:lang w:val="en-AU"/>
              </w:rPr>
            </w:pPr>
            <w:r w:rsidRPr="00076FA6">
              <w:rPr>
                <w:bCs/>
                <w:sz w:val="24"/>
                <w:szCs w:val="24"/>
                <w:lang w:val="en-AU"/>
              </w:rPr>
              <w:t>27</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5EAF0478" w14:textId="77777777" w:rsidR="00560E90" w:rsidRPr="00B727CF" w:rsidRDefault="00560E90" w:rsidP="00622CDA">
            <w:pPr>
              <w:jc w:val="center"/>
              <w:rPr>
                <w:bCs/>
                <w:sz w:val="24"/>
                <w:szCs w:val="24"/>
                <w:lang w:val="en-AU"/>
              </w:rPr>
            </w:pPr>
            <w:r>
              <w:rPr>
                <w:bCs/>
                <w:sz w:val="24"/>
                <w:szCs w:val="24"/>
                <w:lang w:val="en-AU"/>
              </w:rPr>
              <w:t>16/S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7B4B586A" w14:textId="77777777" w:rsidR="00560E90" w:rsidRPr="00076FA6" w:rsidRDefault="00560E90" w:rsidP="00622CDA">
            <w:pPr>
              <w:jc w:val="center"/>
              <w:rPr>
                <w:bCs/>
                <w:sz w:val="24"/>
                <w:szCs w:val="24"/>
                <w:lang w:val="en-AU"/>
              </w:rPr>
            </w:pPr>
            <w:r w:rsidRPr="00076FA6">
              <w:rPr>
                <w:bCs/>
                <w:sz w:val="24"/>
                <w:szCs w:val="24"/>
                <w:lang w:val="en-AU"/>
              </w:rPr>
              <w:t>23</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148BDF22"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54FBE24F" w14:textId="77777777" w:rsidR="00560E90" w:rsidRPr="00076FA6" w:rsidRDefault="00560E90" w:rsidP="00622CDA">
            <w:pPr>
              <w:jc w:val="center"/>
              <w:rPr>
                <w:bCs/>
                <w:sz w:val="24"/>
                <w:szCs w:val="24"/>
                <w:lang w:val="en-AU"/>
              </w:rPr>
            </w:pPr>
            <w:r w:rsidRPr="00076FA6">
              <w:rPr>
                <w:bCs/>
                <w:sz w:val="24"/>
                <w:szCs w:val="24"/>
                <w:lang w:val="en-AU"/>
              </w:rPr>
              <w:t>32</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5E25CB10" w14:textId="77777777" w:rsidR="00560E90" w:rsidRPr="00076FA6" w:rsidRDefault="00560E90" w:rsidP="00622CDA">
            <w:pPr>
              <w:jc w:val="center"/>
              <w:rPr>
                <w:bCs/>
                <w:sz w:val="24"/>
                <w:szCs w:val="24"/>
                <w:lang w:val="en-AU"/>
              </w:rPr>
            </w:pPr>
            <w:r w:rsidRPr="00076FA6">
              <w:rPr>
                <w:bCs/>
                <w:sz w:val="24"/>
                <w:szCs w:val="24"/>
                <w:lang w:val="en-AU"/>
              </w:rPr>
              <w:t>23</w:t>
            </w:r>
            <w:r>
              <w:rPr>
                <w:bCs/>
                <w:sz w:val="24"/>
                <w:szCs w:val="24"/>
                <w:lang w:val="en-AU"/>
              </w:rPr>
              <w:t>/S</w:t>
            </w:r>
          </w:p>
        </w:tc>
      </w:tr>
      <w:tr w:rsidR="00560E90" w:rsidRPr="00236C7F" w14:paraId="1DF16E30"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7AEB5A75" w14:textId="77777777" w:rsidR="00560E90" w:rsidRPr="00B624F0" w:rsidRDefault="00560E90" w:rsidP="00622CDA">
            <w:pPr>
              <w:jc w:val="center"/>
              <w:rPr>
                <w:sz w:val="24"/>
                <w:szCs w:val="24"/>
              </w:rPr>
            </w:pPr>
            <w:r w:rsidRPr="00B624F0">
              <w:rPr>
                <w:sz w:val="24"/>
                <w:szCs w:val="24"/>
              </w:rPr>
              <w:t>Y 47</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1FA31B7" w14:textId="77777777" w:rsidR="00560E90" w:rsidRPr="00076FA6" w:rsidRDefault="00560E90" w:rsidP="00622CDA">
            <w:pPr>
              <w:jc w:val="center"/>
              <w:rPr>
                <w:bCs/>
                <w:sz w:val="24"/>
                <w:szCs w:val="24"/>
                <w:lang w:val="en-AU"/>
              </w:rPr>
            </w:pPr>
            <w:r w:rsidRPr="00076FA6">
              <w:rPr>
                <w:bCs/>
                <w:sz w:val="24"/>
                <w:szCs w:val="24"/>
                <w:lang w:val="en-AU"/>
              </w:rPr>
              <w:t>21</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66521305" w14:textId="77777777" w:rsidR="00560E90" w:rsidRPr="00B727CF" w:rsidRDefault="00560E90" w:rsidP="00622CDA">
            <w:pPr>
              <w:jc w:val="center"/>
              <w:rPr>
                <w:bCs/>
                <w:sz w:val="24"/>
                <w:szCs w:val="24"/>
                <w:lang w:val="en-AU"/>
              </w:rPr>
            </w:pPr>
            <w:r>
              <w:rPr>
                <w:bCs/>
                <w:sz w:val="24"/>
                <w:szCs w:val="24"/>
                <w:lang w:val="en-AU"/>
              </w:rPr>
              <w:t>18/S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75B082FA" w14:textId="77777777" w:rsidR="00560E90" w:rsidRPr="00076FA6" w:rsidRDefault="00560E90" w:rsidP="00622CDA">
            <w:pPr>
              <w:jc w:val="center"/>
              <w:rPr>
                <w:bCs/>
                <w:sz w:val="24"/>
                <w:szCs w:val="24"/>
                <w:lang w:val="en-AU"/>
              </w:rPr>
            </w:pPr>
            <w:r w:rsidRPr="00076FA6">
              <w:rPr>
                <w:bCs/>
                <w:sz w:val="24"/>
                <w:szCs w:val="24"/>
                <w:lang w:val="en-AU"/>
              </w:rPr>
              <w:t>27</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F9D9AB3" w14:textId="77777777" w:rsidR="00560E90" w:rsidRPr="00076FA6" w:rsidRDefault="00560E90" w:rsidP="00622CDA">
            <w:pPr>
              <w:jc w:val="center"/>
              <w:rPr>
                <w:bCs/>
                <w:sz w:val="24"/>
                <w:szCs w:val="24"/>
                <w:lang w:val="en-AU"/>
              </w:rPr>
            </w:pPr>
            <w:r w:rsidRPr="00076FA6">
              <w:rPr>
                <w:bCs/>
                <w:sz w:val="24"/>
                <w:szCs w:val="24"/>
                <w:lang w:val="en-AU"/>
              </w:rPr>
              <w:t>32</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C446B78" w14:textId="77777777" w:rsidR="00560E90" w:rsidRPr="00076FA6" w:rsidRDefault="00560E90" w:rsidP="00622CDA">
            <w:pPr>
              <w:jc w:val="center"/>
              <w:rPr>
                <w:bCs/>
                <w:sz w:val="24"/>
                <w:szCs w:val="24"/>
                <w:lang w:val="en-AU"/>
              </w:rPr>
            </w:pPr>
            <w:r w:rsidRPr="00076FA6">
              <w:rPr>
                <w:bCs/>
                <w:sz w:val="24"/>
                <w:szCs w:val="24"/>
                <w:lang w:val="en-AU"/>
              </w:rPr>
              <w:t>30</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57DB9509" w14:textId="77777777" w:rsidR="00560E90" w:rsidRPr="00076FA6" w:rsidRDefault="00560E90" w:rsidP="00622CDA">
            <w:pPr>
              <w:jc w:val="center"/>
              <w:rPr>
                <w:bCs/>
                <w:sz w:val="24"/>
                <w:szCs w:val="24"/>
                <w:lang w:val="en-AU"/>
              </w:rPr>
            </w:pPr>
            <w:r w:rsidRPr="00076FA6">
              <w:rPr>
                <w:bCs/>
                <w:sz w:val="24"/>
                <w:szCs w:val="24"/>
                <w:lang w:val="en-AU"/>
              </w:rPr>
              <w:t>27</w:t>
            </w:r>
            <w:r>
              <w:rPr>
                <w:bCs/>
                <w:sz w:val="24"/>
                <w:szCs w:val="24"/>
                <w:lang w:val="en-AU"/>
              </w:rPr>
              <w:t>/S</w:t>
            </w:r>
          </w:p>
        </w:tc>
      </w:tr>
      <w:tr w:rsidR="00560E90" w:rsidRPr="00236C7F" w14:paraId="21CCB738"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521CDAD6" w14:textId="77777777" w:rsidR="00560E90" w:rsidRPr="00B624F0" w:rsidRDefault="00560E90" w:rsidP="00622CDA">
            <w:pPr>
              <w:jc w:val="center"/>
              <w:rPr>
                <w:sz w:val="24"/>
                <w:szCs w:val="24"/>
              </w:rPr>
            </w:pPr>
            <w:r w:rsidRPr="00B624F0">
              <w:rPr>
                <w:sz w:val="24"/>
                <w:szCs w:val="24"/>
              </w:rPr>
              <w:t>Y 48</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80434CF"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146AC6B6" w14:textId="77777777" w:rsidR="00560E90" w:rsidRPr="00076FA6" w:rsidRDefault="00560E90" w:rsidP="00622CDA">
            <w:pPr>
              <w:jc w:val="center"/>
              <w:rPr>
                <w:bCs/>
                <w:sz w:val="24"/>
                <w:szCs w:val="24"/>
                <w:lang w:val="en-AU"/>
              </w:rPr>
            </w:pPr>
            <w:r w:rsidRPr="00076FA6">
              <w:rPr>
                <w:bCs/>
                <w:sz w:val="24"/>
                <w:szCs w:val="24"/>
                <w:lang w:val="en-AU"/>
              </w:rPr>
              <w:t>31</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5F5601F7" w14:textId="77777777" w:rsidR="00560E90" w:rsidRPr="00076FA6" w:rsidRDefault="00560E90" w:rsidP="00622CDA">
            <w:pPr>
              <w:jc w:val="center"/>
              <w:rPr>
                <w:bCs/>
                <w:sz w:val="24"/>
                <w:szCs w:val="24"/>
                <w:lang w:val="en-AU"/>
              </w:rPr>
            </w:pPr>
            <w:r w:rsidRPr="00076FA6">
              <w:rPr>
                <w:bCs/>
                <w:sz w:val="24"/>
                <w:szCs w:val="24"/>
                <w:lang w:val="en-AU"/>
              </w:rPr>
              <w:t>26</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196565F" w14:textId="77777777" w:rsidR="00560E90" w:rsidRPr="00076FA6" w:rsidRDefault="00560E90" w:rsidP="00622CDA">
            <w:pPr>
              <w:jc w:val="center"/>
              <w:rPr>
                <w:bCs/>
                <w:sz w:val="24"/>
                <w:szCs w:val="24"/>
                <w:lang w:val="en-AU"/>
              </w:rPr>
            </w:pPr>
            <w:r w:rsidRPr="00076FA6">
              <w:rPr>
                <w:bCs/>
                <w:sz w:val="24"/>
                <w:szCs w:val="24"/>
                <w:lang w:val="en-AU"/>
              </w:rPr>
              <w:t>35</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7F7C34BA" w14:textId="77777777" w:rsidR="00560E90" w:rsidRPr="00076FA6" w:rsidRDefault="00560E90" w:rsidP="00622CDA">
            <w:pPr>
              <w:jc w:val="center"/>
              <w:rPr>
                <w:bCs/>
                <w:sz w:val="24"/>
                <w:szCs w:val="24"/>
                <w:lang w:val="en-AU"/>
              </w:rPr>
            </w:pPr>
            <w:r w:rsidRPr="00076FA6">
              <w:rPr>
                <w:bCs/>
                <w:sz w:val="24"/>
                <w:szCs w:val="24"/>
                <w:lang w:val="en-AU"/>
              </w:rPr>
              <w:t>32</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5AFFC8F1" w14:textId="77777777" w:rsidR="00560E90" w:rsidRPr="00076FA6" w:rsidRDefault="00560E90" w:rsidP="00622CDA">
            <w:pPr>
              <w:jc w:val="center"/>
              <w:rPr>
                <w:bCs/>
                <w:sz w:val="24"/>
                <w:szCs w:val="24"/>
                <w:lang w:val="en-AU"/>
              </w:rPr>
            </w:pPr>
            <w:r w:rsidRPr="00076FA6">
              <w:rPr>
                <w:bCs/>
                <w:sz w:val="24"/>
                <w:szCs w:val="24"/>
                <w:lang w:val="en-AU"/>
              </w:rPr>
              <w:t>21</w:t>
            </w:r>
            <w:r>
              <w:rPr>
                <w:bCs/>
                <w:sz w:val="24"/>
                <w:szCs w:val="24"/>
                <w:lang w:val="en-AU"/>
              </w:rPr>
              <w:t>/S</w:t>
            </w:r>
          </w:p>
        </w:tc>
      </w:tr>
      <w:tr w:rsidR="00560E90" w:rsidRPr="00236C7F" w14:paraId="1F60D607"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59DA7E0" w14:textId="77777777" w:rsidR="00560E90" w:rsidRPr="00B624F0" w:rsidRDefault="00560E90" w:rsidP="00622CDA">
            <w:pPr>
              <w:jc w:val="center"/>
              <w:rPr>
                <w:sz w:val="24"/>
                <w:szCs w:val="24"/>
              </w:rPr>
            </w:pPr>
            <w:r w:rsidRPr="00B624F0">
              <w:rPr>
                <w:sz w:val="24"/>
                <w:szCs w:val="24"/>
              </w:rPr>
              <w:t>Y 49</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C3E0F9F" w14:textId="77777777" w:rsidR="00560E90" w:rsidRPr="00076FA6" w:rsidRDefault="00560E90" w:rsidP="00622CDA">
            <w:pPr>
              <w:jc w:val="center"/>
              <w:rPr>
                <w:bCs/>
                <w:sz w:val="24"/>
                <w:szCs w:val="24"/>
                <w:lang w:val="en-AU"/>
              </w:rPr>
            </w:pPr>
            <w:r w:rsidRPr="00076FA6">
              <w:rPr>
                <w:bCs/>
                <w:sz w:val="24"/>
                <w:szCs w:val="24"/>
                <w:lang w:val="en-AU"/>
              </w:rPr>
              <w:t>30</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3EA1909"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46CF32AE" w14:textId="77777777" w:rsidR="00560E90" w:rsidRPr="00076FA6" w:rsidRDefault="00560E90" w:rsidP="00622CDA">
            <w:pPr>
              <w:jc w:val="center"/>
              <w:rPr>
                <w:bCs/>
                <w:sz w:val="24"/>
                <w:szCs w:val="24"/>
                <w:lang w:val="en-AU"/>
              </w:rPr>
            </w:pPr>
            <w:r w:rsidRPr="00076FA6">
              <w:rPr>
                <w:bCs/>
                <w:sz w:val="24"/>
                <w:szCs w:val="24"/>
                <w:lang w:val="en-AU"/>
              </w:rPr>
              <w:t>27</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15D810D5"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1D0A8A22"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861EA28" w14:textId="77777777" w:rsidR="00560E90" w:rsidRPr="00076FA6" w:rsidRDefault="00560E90" w:rsidP="00622CDA">
            <w:pPr>
              <w:jc w:val="center"/>
              <w:rPr>
                <w:bCs/>
                <w:sz w:val="24"/>
                <w:szCs w:val="24"/>
                <w:lang w:val="en-AU"/>
              </w:rPr>
            </w:pPr>
            <w:r w:rsidRPr="00076FA6">
              <w:rPr>
                <w:bCs/>
                <w:sz w:val="24"/>
                <w:szCs w:val="24"/>
                <w:lang w:val="en-AU"/>
              </w:rPr>
              <w:t>19</w:t>
            </w:r>
            <w:r>
              <w:rPr>
                <w:bCs/>
                <w:sz w:val="24"/>
                <w:szCs w:val="24"/>
                <w:lang w:val="en-AU"/>
              </w:rPr>
              <w:t>/S</w:t>
            </w:r>
          </w:p>
        </w:tc>
      </w:tr>
      <w:tr w:rsidR="00560E90" w:rsidRPr="00236C7F" w14:paraId="492F31E5"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60FF87AF" w14:textId="77777777" w:rsidR="00560E90" w:rsidRPr="00B624F0" w:rsidRDefault="00560E90" w:rsidP="00622CDA">
            <w:pPr>
              <w:jc w:val="center"/>
              <w:rPr>
                <w:sz w:val="24"/>
                <w:szCs w:val="24"/>
              </w:rPr>
            </w:pPr>
            <w:r w:rsidRPr="00B624F0">
              <w:rPr>
                <w:sz w:val="24"/>
                <w:szCs w:val="24"/>
              </w:rPr>
              <w:t>Y 50</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60526CE"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EAE8BB2" w14:textId="77777777" w:rsidR="00560E90" w:rsidRPr="00076FA6" w:rsidRDefault="00560E90" w:rsidP="00622CDA">
            <w:pPr>
              <w:jc w:val="center"/>
              <w:rPr>
                <w:bCs/>
                <w:sz w:val="24"/>
                <w:szCs w:val="24"/>
                <w:lang w:val="en-AU"/>
              </w:rPr>
            </w:pPr>
            <w:r w:rsidRPr="00076FA6">
              <w:rPr>
                <w:bCs/>
                <w:sz w:val="24"/>
                <w:szCs w:val="24"/>
                <w:lang w:val="en-AU"/>
              </w:rPr>
              <w:t>32</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193203DB"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ECABA62" w14:textId="77777777" w:rsidR="00560E90" w:rsidRPr="00076FA6" w:rsidRDefault="00560E90" w:rsidP="00622CDA">
            <w:pPr>
              <w:jc w:val="center"/>
              <w:rPr>
                <w:bCs/>
                <w:sz w:val="24"/>
                <w:szCs w:val="24"/>
                <w:lang w:val="en-AU"/>
              </w:rPr>
            </w:pPr>
            <w:r w:rsidRPr="00076FA6">
              <w:rPr>
                <w:bCs/>
                <w:sz w:val="24"/>
                <w:szCs w:val="24"/>
                <w:lang w:val="en-AU"/>
              </w:rPr>
              <w:t>23</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25D0291" w14:textId="77777777" w:rsidR="00560E90" w:rsidRPr="00076FA6" w:rsidRDefault="00560E90" w:rsidP="00622CDA">
            <w:pPr>
              <w:jc w:val="center"/>
              <w:rPr>
                <w:bCs/>
                <w:sz w:val="24"/>
                <w:szCs w:val="24"/>
                <w:lang w:val="en-AU"/>
              </w:rPr>
            </w:pPr>
            <w:r w:rsidRPr="00076FA6">
              <w:rPr>
                <w:bCs/>
                <w:sz w:val="24"/>
                <w:szCs w:val="24"/>
                <w:lang w:val="en-AU"/>
              </w:rPr>
              <w:t>32</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5383AA9" w14:textId="77777777" w:rsidR="00560E90" w:rsidRPr="00076FA6" w:rsidRDefault="00560E90" w:rsidP="00622CDA">
            <w:pPr>
              <w:jc w:val="center"/>
              <w:rPr>
                <w:bCs/>
                <w:sz w:val="24"/>
                <w:szCs w:val="24"/>
                <w:lang w:val="en-AU"/>
              </w:rPr>
            </w:pPr>
            <w:r w:rsidRPr="00076FA6">
              <w:rPr>
                <w:bCs/>
                <w:sz w:val="24"/>
                <w:szCs w:val="24"/>
                <w:lang w:val="en-AU"/>
              </w:rPr>
              <w:t>21</w:t>
            </w:r>
            <w:r>
              <w:rPr>
                <w:bCs/>
                <w:sz w:val="24"/>
                <w:szCs w:val="24"/>
                <w:lang w:val="en-AU"/>
              </w:rPr>
              <w:t>/S</w:t>
            </w:r>
          </w:p>
        </w:tc>
      </w:tr>
      <w:tr w:rsidR="00560E90" w:rsidRPr="00236C7F" w14:paraId="21606126"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29A097D" w14:textId="77777777" w:rsidR="00560E90" w:rsidRPr="00B624F0" w:rsidRDefault="00560E90" w:rsidP="00622CDA">
            <w:pPr>
              <w:jc w:val="center"/>
              <w:rPr>
                <w:sz w:val="24"/>
                <w:szCs w:val="24"/>
              </w:rPr>
            </w:pPr>
            <w:r w:rsidRPr="00B624F0">
              <w:rPr>
                <w:sz w:val="24"/>
                <w:szCs w:val="24"/>
              </w:rPr>
              <w:t>Y 51</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5A6ADE72"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50E493AE" w14:textId="77777777" w:rsidR="00560E90" w:rsidRPr="00076FA6" w:rsidRDefault="00560E90" w:rsidP="00622CDA">
            <w:pPr>
              <w:jc w:val="center"/>
              <w:rPr>
                <w:bCs/>
                <w:sz w:val="24"/>
                <w:szCs w:val="24"/>
                <w:lang w:val="en-AU"/>
              </w:rPr>
            </w:pPr>
            <w:r w:rsidRPr="00076FA6">
              <w:rPr>
                <w:bCs/>
                <w:sz w:val="24"/>
                <w:szCs w:val="24"/>
                <w:lang w:val="en-AU"/>
              </w:rPr>
              <w:t>31</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6C025300"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0370A35" w14:textId="77777777" w:rsidR="00560E90" w:rsidRPr="00076FA6" w:rsidRDefault="00560E90" w:rsidP="00622CDA">
            <w:pPr>
              <w:jc w:val="center"/>
              <w:rPr>
                <w:bCs/>
                <w:sz w:val="24"/>
                <w:szCs w:val="24"/>
                <w:lang w:val="en-AU"/>
              </w:rPr>
            </w:pPr>
            <w:r w:rsidRPr="00076FA6">
              <w:rPr>
                <w:bCs/>
                <w:sz w:val="24"/>
                <w:szCs w:val="24"/>
                <w:lang w:val="en-AU"/>
              </w:rPr>
              <w:t>32</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A8F599C" w14:textId="77777777" w:rsidR="00560E90" w:rsidRPr="00076FA6" w:rsidRDefault="00560E90" w:rsidP="00622CDA">
            <w:pPr>
              <w:jc w:val="center"/>
              <w:rPr>
                <w:bCs/>
                <w:sz w:val="24"/>
                <w:szCs w:val="24"/>
                <w:lang w:val="en-AU"/>
              </w:rPr>
            </w:pPr>
            <w:r w:rsidRPr="00076FA6">
              <w:rPr>
                <w:bCs/>
                <w:sz w:val="24"/>
                <w:szCs w:val="24"/>
                <w:lang w:val="en-AU"/>
              </w:rPr>
              <w:t>33</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786DA503" w14:textId="77777777" w:rsidR="00560E90" w:rsidRPr="00076FA6" w:rsidRDefault="00560E90" w:rsidP="00622CDA">
            <w:pPr>
              <w:jc w:val="center"/>
              <w:rPr>
                <w:bCs/>
                <w:sz w:val="24"/>
                <w:szCs w:val="24"/>
                <w:lang w:val="en-AU"/>
              </w:rPr>
            </w:pPr>
            <w:r w:rsidRPr="00076FA6">
              <w:rPr>
                <w:bCs/>
                <w:sz w:val="24"/>
                <w:szCs w:val="24"/>
                <w:lang w:val="en-AU"/>
              </w:rPr>
              <w:t>27</w:t>
            </w:r>
            <w:r>
              <w:rPr>
                <w:bCs/>
                <w:sz w:val="24"/>
                <w:szCs w:val="24"/>
                <w:lang w:val="en-AU"/>
              </w:rPr>
              <w:t>/S</w:t>
            </w:r>
          </w:p>
        </w:tc>
      </w:tr>
      <w:tr w:rsidR="00560E90" w:rsidRPr="00236C7F" w14:paraId="7F2E1901"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97BA86E" w14:textId="77777777" w:rsidR="00560E90" w:rsidRPr="00B624F0" w:rsidRDefault="00560E90" w:rsidP="00622CDA">
            <w:pPr>
              <w:jc w:val="center"/>
              <w:rPr>
                <w:sz w:val="24"/>
                <w:szCs w:val="24"/>
              </w:rPr>
            </w:pPr>
            <w:r w:rsidRPr="00B624F0">
              <w:rPr>
                <w:sz w:val="24"/>
                <w:szCs w:val="24"/>
              </w:rPr>
              <w:t>Y 52</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67F92B39" w14:textId="77777777" w:rsidR="00560E90" w:rsidRPr="00076FA6" w:rsidRDefault="00560E90" w:rsidP="00622CDA">
            <w:pPr>
              <w:jc w:val="center"/>
              <w:rPr>
                <w:bCs/>
                <w:sz w:val="24"/>
                <w:szCs w:val="24"/>
                <w:lang w:val="en-AU"/>
              </w:rPr>
            </w:pPr>
            <w:r w:rsidRPr="00076FA6">
              <w:rPr>
                <w:bCs/>
                <w:sz w:val="24"/>
                <w:szCs w:val="24"/>
                <w:lang w:val="en-AU"/>
              </w:rPr>
              <w:t>35</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5CFC0A70"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4C2957A2" w14:textId="77777777" w:rsidR="00560E90" w:rsidRPr="00076FA6" w:rsidRDefault="00560E90" w:rsidP="00622CDA">
            <w:pPr>
              <w:jc w:val="center"/>
              <w:rPr>
                <w:bCs/>
                <w:sz w:val="24"/>
                <w:szCs w:val="24"/>
                <w:lang w:val="en-AU"/>
              </w:rPr>
            </w:pPr>
            <w:r w:rsidRPr="00076FA6">
              <w:rPr>
                <w:bCs/>
                <w:sz w:val="24"/>
                <w:szCs w:val="24"/>
                <w:lang w:val="en-AU"/>
              </w:rPr>
              <w:t>32</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6913BFBC" w14:textId="77777777" w:rsidR="00560E90" w:rsidRPr="00076FA6" w:rsidRDefault="00560E90" w:rsidP="00622CDA">
            <w:pPr>
              <w:jc w:val="center"/>
              <w:rPr>
                <w:bCs/>
                <w:sz w:val="24"/>
                <w:szCs w:val="24"/>
                <w:lang w:val="en-AU"/>
              </w:rPr>
            </w:pPr>
            <w:r w:rsidRPr="00D46DE0">
              <w:rPr>
                <w:bCs/>
                <w:sz w:val="24"/>
                <w:szCs w:val="24"/>
                <w:lang w:val="en-AU"/>
              </w:rPr>
              <w:t>16/I</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5AF7FFD" w14:textId="77777777" w:rsidR="00560E90" w:rsidRPr="00076FA6" w:rsidRDefault="00560E90" w:rsidP="00622CDA">
            <w:pPr>
              <w:jc w:val="center"/>
              <w:rPr>
                <w:bCs/>
                <w:sz w:val="24"/>
                <w:szCs w:val="24"/>
                <w:lang w:val="en-AU"/>
              </w:rPr>
            </w:pPr>
            <w:r w:rsidRPr="00076FA6">
              <w:rPr>
                <w:bCs/>
                <w:sz w:val="24"/>
                <w:szCs w:val="24"/>
                <w:lang w:val="en-AU"/>
              </w:rPr>
              <w:t>36</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8CDEDF2" w14:textId="77777777" w:rsidR="00560E90" w:rsidRPr="00076FA6" w:rsidRDefault="00560E90" w:rsidP="00622CDA">
            <w:pPr>
              <w:jc w:val="center"/>
              <w:rPr>
                <w:bCs/>
                <w:sz w:val="24"/>
                <w:szCs w:val="24"/>
                <w:lang w:val="en-AU"/>
              </w:rPr>
            </w:pPr>
            <w:r w:rsidRPr="00076FA6">
              <w:rPr>
                <w:bCs/>
                <w:sz w:val="24"/>
                <w:szCs w:val="24"/>
                <w:lang w:val="en-AU"/>
              </w:rPr>
              <w:t>23</w:t>
            </w:r>
            <w:r>
              <w:rPr>
                <w:bCs/>
                <w:sz w:val="24"/>
                <w:szCs w:val="24"/>
                <w:lang w:val="en-AU"/>
              </w:rPr>
              <w:t>/S</w:t>
            </w:r>
          </w:p>
        </w:tc>
      </w:tr>
      <w:tr w:rsidR="00560E90" w:rsidRPr="00236C7F" w14:paraId="06B7CCCE"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6822F21" w14:textId="77777777" w:rsidR="00560E90" w:rsidRPr="00B624F0" w:rsidRDefault="00560E90" w:rsidP="00622CDA">
            <w:pPr>
              <w:jc w:val="center"/>
              <w:rPr>
                <w:sz w:val="24"/>
                <w:szCs w:val="24"/>
              </w:rPr>
            </w:pPr>
            <w:r w:rsidRPr="00B624F0">
              <w:rPr>
                <w:sz w:val="24"/>
                <w:szCs w:val="24"/>
              </w:rPr>
              <w:t>Y 104</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6B56D0E3" w14:textId="77777777" w:rsidR="00560E90" w:rsidRPr="00076FA6" w:rsidRDefault="00560E90" w:rsidP="00622CDA">
            <w:pPr>
              <w:jc w:val="center"/>
              <w:rPr>
                <w:bCs/>
                <w:sz w:val="24"/>
                <w:szCs w:val="24"/>
                <w:lang w:val="en-AU"/>
              </w:rPr>
            </w:pPr>
            <w:r w:rsidRPr="00076FA6">
              <w:rPr>
                <w:bCs/>
                <w:sz w:val="24"/>
                <w:szCs w:val="24"/>
                <w:lang w:val="en-AU"/>
              </w:rPr>
              <w:t>22</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7C9894BD" w14:textId="77777777" w:rsidR="00560E90" w:rsidRPr="00076FA6" w:rsidRDefault="00560E90" w:rsidP="00622CDA">
            <w:pPr>
              <w:jc w:val="center"/>
              <w:rPr>
                <w:bCs/>
                <w:sz w:val="24"/>
                <w:szCs w:val="24"/>
                <w:lang w:val="en-AU"/>
              </w:rPr>
            </w:pPr>
            <w:r w:rsidRPr="00076FA6">
              <w:rPr>
                <w:bCs/>
                <w:sz w:val="24"/>
                <w:szCs w:val="24"/>
                <w:lang w:val="en-AU"/>
              </w:rPr>
              <w:t>34</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048F15AB" w14:textId="77777777" w:rsidR="00560E90" w:rsidRPr="00076FA6" w:rsidRDefault="00560E90" w:rsidP="00622CDA">
            <w:pPr>
              <w:jc w:val="center"/>
              <w:rPr>
                <w:bCs/>
                <w:sz w:val="24"/>
                <w:szCs w:val="24"/>
                <w:lang w:val="en-AU"/>
              </w:rPr>
            </w:pPr>
            <w:r>
              <w:rPr>
                <w:bCs/>
                <w:sz w:val="24"/>
                <w:szCs w:val="24"/>
                <w:lang w:val="en-AU"/>
              </w:rPr>
              <w:t>20/S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03EF01B" w14:textId="77777777" w:rsidR="00560E90" w:rsidRPr="00076FA6" w:rsidRDefault="00560E90" w:rsidP="00622CDA">
            <w:pPr>
              <w:jc w:val="center"/>
              <w:rPr>
                <w:bCs/>
                <w:sz w:val="24"/>
                <w:szCs w:val="24"/>
                <w:lang w:val="en-AU"/>
              </w:rPr>
            </w:pPr>
            <w:r w:rsidRPr="00076FA6">
              <w:rPr>
                <w:bCs/>
                <w:sz w:val="24"/>
                <w:szCs w:val="24"/>
                <w:lang w:val="en-AU"/>
              </w:rPr>
              <w:t>30</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98DEB04" w14:textId="77777777" w:rsidR="00560E90" w:rsidRPr="00076FA6" w:rsidRDefault="00560E90" w:rsidP="00622CDA">
            <w:pPr>
              <w:jc w:val="center"/>
              <w:rPr>
                <w:bCs/>
                <w:sz w:val="24"/>
                <w:szCs w:val="24"/>
                <w:lang w:val="en-AU"/>
              </w:rPr>
            </w:pPr>
            <w:r w:rsidRPr="00076FA6">
              <w:rPr>
                <w:bCs/>
                <w:sz w:val="24"/>
                <w:szCs w:val="24"/>
                <w:lang w:val="en-AU"/>
              </w:rPr>
              <w:t>34</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47DBC91" w14:textId="77777777" w:rsidR="00560E90" w:rsidRPr="00076FA6" w:rsidRDefault="00560E90" w:rsidP="00622CDA">
            <w:pPr>
              <w:jc w:val="center"/>
              <w:rPr>
                <w:bCs/>
                <w:sz w:val="24"/>
                <w:szCs w:val="24"/>
                <w:lang w:val="en-AU"/>
              </w:rPr>
            </w:pPr>
            <w:r w:rsidRPr="00076FA6">
              <w:rPr>
                <w:bCs/>
                <w:sz w:val="24"/>
                <w:szCs w:val="24"/>
                <w:lang w:val="en-AU"/>
              </w:rPr>
              <w:t>30</w:t>
            </w:r>
            <w:r>
              <w:rPr>
                <w:bCs/>
                <w:sz w:val="24"/>
                <w:szCs w:val="24"/>
                <w:lang w:val="en-AU"/>
              </w:rPr>
              <w:t>/S</w:t>
            </w:r>
          </w:p>
        </w:tc>
      </w:tr>
      <w:tr w:rsidR="00560E90" w:rsidRPr="00236C7F" w14:paraId="4A1BBCF4"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54389FAA" w14:textId="77777777" w:rsidR="00560E90" w:rsidRPr="00B624F0" w:rsidRDefault="00560E90" w:rsidP="00622CDA">
            <w:pPr>
              <w:jc w:val="center"/>
              <w:rPr>
                <w:sz w:val="24"/>
                <w:szCs w:val="24"/>
              </w:rPr>
            </w:pPr>
            <w:r w:rsidRPr="00B624F0">
              <w:rPr>
                <w:sz w:val="24"/>
                <w:szCs w:val="24"/>
              </w:rPr>
              <w:t>Y 110</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1B520E05" w14:textId="77777777" w:rsidR="00560E90" w:rsidRPr="00076FA6" w:rsidRDefault="00560E90" w:rsidP="00622CDA">
            <w:pPr>
              <w:jc w:val="center"/>
              <w:rPr>
                <w:bCs/>
                <w:sz w:val="24"/>
                <w:szCs w:val="24"/>
                <w:lang w:val="en-AU"/>
              </w:rPr>
            </w:pPr>
            <w:r w:rsidRPr="00076FA6">
              <w:rPr>
                <w:bCs/>
                <w:sz w:val="24"/>
                <w:szCs w:val="24"/>
                <w:lang w:val="en-AU"/>
              </w:rPr>
              <w:t>32</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5F09C1A" w14:textId="77777777" w:rsidR="00560E90" w:rsidRPr="00076FA6" w:rsidRDefault="00560E90" w:rsidP="00622CDA">
            <w:pPr>
              <w:jc w:val="center"/>
              <w:rPr>
                <w:bCs/>
                <w:sz w:val="24"/>
                <w:szCs w:val="24"/>
                <w:lang w:val="en-AU"/>
              </w:rPr>
            </w:pPr>
            <w:r w:rsidRPr="00076FA6">
              <w:rPr>
                <w:bCs/>
                <w:sz w:val="24"/>
                <w:szCs w:val="24"/>
                <w:lang w:val="en-AU"/>
              </w:rPr>
              <w:t>27</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6AA15374"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A0B8A51" w14:textId="77777777" w:rsidR="00560E90" w:rsidRPr="00076FA6" w:rsidRDefault="00560E90" w:rsidP="00622CDA">
            <w:pPr>
              <w:jc w:val="center"/>
              <w:rPr>
                <w:bCs/>
                <w:sz w:val="24"/>
                <w:szCs w:val="24"/>
                <w:lang w:val="en-AU"/>
              </w:rPr>
            </w:pPr>
            <w:r>
              <w:rPr>
                <w:bCs/>
                <w:sz w:val="24"/>
                <w:szCs w:val="24"/>
                <w:lang w:val="en-AU"/>
              </w:rPr>
              <w:t>23/S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7C624F6" w14:textId="77777777" w:rsidR="00560E90" w:rsidRPr="00076FA6" w:rsidRDefault="00560E90" w:rsidP="00622CDA">
            <w:pPr>
              <w:jc w:val="center"/>
              <w:rPr>
                <w:bCs/>
                <w:sz w:val="24"/>
                <w:szCs w:val="24"/>
                <w:lang w:val="en-AU"/>
              </w:rPr>
            </w:pPr>
            <w:r w:rsidRPr="00076FA6">
              <w:rPr>
                <w:bCs/>
                <w:sz w:val="24"/>
                <w:szCs w:val="24"/>
                <w:lang w:val="en-AU"/>
              </w:rPr>
              <w:t>32</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784BB8C"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r>
      <w:tr w:rsidR="00560E90" w:rsidRPr="00236C7F" w14:paraId="3B6C0459"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52CC757" w14:textId="77777777" w:rsidR="00560E90" w:rsidRPr="00B624F0" w:rsidRDefault="00560E90" w:rsidP="00622CDA">
            <w:pPr>
              <w:jc w:val="center"/>
              <w:rPr>
                <w:sz w:val="24"/>
                <w:szCs w:val="24"/>
              </w:rPr>
            </w:pPr>
            <w:r w:rsidRPr="00B624F0">
              <w:rPr>
                <w:sz w:val="24"/>
                <w:szCs w:val="24"/>
              </w:rPr>
              <w:t>Y 135</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41E82142" w14:textId="77777777" w:rsidR="00560E90" w:rsidRPr="00076FA6" w:rsidRDefault="00560E90" w:rsidP="00622CDA">
            <w:pPr>
              <w:jc w:val="center"/>
              <w:rPr>
                <w:bCs/>
                <w:sz w:val="24"/>
                <w:szCs w:val="24"/>
                <w:lang w:val="en-AU"/>
              </w:rPr>
            </w:pPr>
            <w:r w:rsidRPr="00076FA6">
              <w:rPr>
                <w:bCs/>
                <w:sz w:val="24"/>
                <w:szCs w:val="24"/>
                <w:lang w:val="en-AU"/>
              </w:rPr>
              <w:t>18</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150B3DA" w14:textId="77777777" w:rsidR="00560E90" w:rsidRPr="00076FA6" w:rsidRDefault="00560E90" w:rsidP="00622CDA">
            <w:pPr>
              <w:jc w:val="center"/>
              <w:rPr>
                <w:bCs/>
                <w:sz w:val="24"/>
                <w:szCs w:val="24"/>
                <w:lang w:val="en-AU"/>
              </w:rPr>
            </w:pPr>
            <w:r w:rsidRPr="00076FA6">
              <w:rPr>
                <w:bCs/>
                <w:sz w:val="24"/>
                <w:szCs w:val="24"/>
                <w:lang w:val="en-AU"/>
              </w:rPr>
              <w:t>25</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101061A1" w14:textId="77777777" w:rsidR="00560E90" w:rsidRPr="00076FA6" w:rsidRDefault="00560E90" w:rsidP="00622CDA">
            <w:pPr>
              <w:jc w:val="center"/>
              <w:rPr>
                <w:bCs/>
                <w:sz w:val="24"/>
                <w:szCs w:val="24"/>
                <w:lang w:val="en-AU"/>
              </w:rPr>
            </w:pPr>
            <w:r w:rsidRPr="00076FA6">
              <w:rPr>
                <w:bCs/>
                <w:sz w:val="24"/>
                <w:szCs w:val="24"/>
                <w:lang w:val="en-AU"/>
              </w:rPr>
              <w:t>22</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5F7E1024" w14:textId="77777777" w:rsidR="00560E90" w:rsidRPr="00076FA6" w:rsidRDefault="00560E90" w:rsidP="00622CDA">
            <w:pPr>
              <w:jc w:val="center"/>
              <w:rPr>
                <w:bCs/>
                <w:sz w:val="24"/>
                <w:szCs w:val="24"/>
                <w:lang w:val="en-AU"/>
              </w:rPr>
            </w:pPr>
            <w:r w:rsidRPr="00076FA6">
              <w:rPr>
                <w:bCs/>
                <w:sz w:val="24"/>
                <w:szCs w:val="24"/>
                <w:lang w:val="en-AU"/>
              </w:rPr>
              <w:t>27</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23E1255" w14:textId="77777777" w:rsidR="00560E90" w:rsidRPr="00076FA6" w:rsidRDefault="00560E90" w:rsidP="00622CDA">
            <w:pPr>
              <w:jc w:val="center"/>
              <w:rPr>
                <w:bCs/>
                <w:sz w:val="24"/>
                <w:szCs w:val="24"/>
                <w:lang w:val="en-AU"/>
              </w:rPr>
            </w:pPr>
            <w:r w:rsidRPr="00076FA6">
              <w:rPr>
                <w:bCs/>
                <w:sz w:val="24"/>
                <w:szCs w:val="24"/>
                <w:lang w:val="en-AU"/>
              </w:rPr>
              <w:t>35</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2251E933" w14:textId="77777777" w:rsidR="00560E90" w:rsidRPr="00076FA6" w:rsidRDefault="00560E90" w:rsidP="00622CDA">
            <w:pPr>
              <w:jc w:val="center"/>
              <w:rPr>
                <w:bCs/>
                <w:sz w:val="24"/>
                <w:szCs w:val="24"/>
                <w:lang w:val="en-AU"/>
              </w:rPr>
            </w:pPr>
            <w:r w:rsidRPr="00076FA6">
              <w:rPr>
                <w:bCs/>
                <w:sz w:val="24"/>
                <w:szCs w:val="24"/>
                <w:lang w:val="en-AU"/>
              </w:rPr>
              <w:t>32</w:t>
            </w:r>
            <w:r>
              <w:rPr>
                <w:bCs/>
                <w:sz w:val="24"/>
                <w:szCs w:val="24"/>
                <w:lang w:val="en-AU"/>
              </w:rPr>
              <w:t>/S</w:t>
            </w:r>
          </w:p>
        </w:tc>
      </w:tr>
      <w:tr w:rsidR="00560E90" w:rsidRPr="00236C7F" w14:paraId="562311A2" w14:textId="77777777" w:rsidTr="00622CDA">
        <w:trPr>
          <w:trHeight w:val="340"/>
        </w:trPr>
        <w:tc>
          <w:tcPr>
            <w:tcW w:w="16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9EFAB5D" w14:textId="77777777" w:rsidR="00560E90" w:rsidRPr="00B624F0" w:rsidRDefault="00560E90" w:rsidP="00622CDA">
            <w:pPr>
              <w:jc w:val="center"/>
              <w:rPr>
                <w:sz w:val="24"/>
                <w:szCs w:val="24"/>
              </w:rPr>
            </w:pPr>
            <w:r w:rsidRPr="00B624F0">
              <w:rPr>
                <w:sz w:val="24"/>
                <w:szCs w:val="24"/>
              </w:rPr>
              <w:t>Y 151</w:t>
            </w:r>
          </w:p>
        </w:tc>
        <w:tc>
          <w:tcPr>
            <w:tcW w:w="851"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3A8DF13E" w14:textId="77777777" w:rsidR="00560E90" w:rsidRPr="00076FA6" w:rsidRDefault="00560E90" w:rsidP="00622CDA">
            <w:pPr>
              <w:jc w:val="center"/>
              <w:rPr>
                <w:bCs/>
                <w:sz w:val="24"/>
                <w:szCs w:val="24"/>
                <w:lang w:val="en-AU"/>
              </w:rPr>
            </w:pPr>
            <w:r w:rsidRPr="00076FA6">
              <w:rPr>
                <w:bCs/>
                <w:sz w:val="24"/>
                <w:szCs w:val="24"/>
                <w:lang w:val="en-AU"/>
              </w:rPr>
              <w:t>24</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726CA4EC" w14:textId="77777777" w:rsidR="00560E90" w:rsidRPr="00076FA6" w:rsidRDefault="00560E90" w:rsidP="00622CDA">
            <w:pPr>
              <w:jc w:val="center"/>
              <w:rPr>
                <w:bCs/>
                <w:sz w:val="24"/>
                <w:szCs w:val="24"/>
                <w:lang w:val="en-AU"/>
              </w:rPr>
            </w:pPr>
            <w:r w:rsidRPr="00076FA6">
              <w:rPr>
                <w:bCs/>
                <w:sz w:val="24"/>
                <w:szCs w:val="24"/>
                <w:lang w:val="en-AU"/>
              </w:rPr>
              <w:t>32</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vAlign w:val="center"/>
          </w:tcPr>
          <w:p w14:paraId="4CFFE3ED" w14:textId="77777777" w:rsidR="00560E90" w:rsidRPr="00076FA6" w:rsidRDefault="00560E90" w:rsidP="00622CDA">
            <w:pPr>
              <w:jc w:val="center"/>
              <w:rPr>
                <w:bCs/>
                <w:sz w:val="24"/>
                <w:szCs w:val="24"/>
                <w:lang w:val="en-AU"/>
              </w:rPr>
            </w:pPr>
            <w:r w:rsidRPr="00076FA6">
              <w:rPr>
                <w:bCs/>
                <w:sz w:val="24"/>
                <w:szCs w:val="24"/>
                <w:lang w:val="en-AU"/>
              </w:rPr>
              <w:t>28</w:t>
            </w:r>
            <w:r>
              <w:rPr>
                <w:bCs/>
                <w:sz w:val="24"/>
                <w:szCs w:val="24"/>
                <w:lang w:val="en-AU"/>
              </w:rPr>
              <w:t>/S</w:t>
            </w:r>
          </w:p>
        </w:tc>
        <w:tc>
          <w:tcPr>
            <w:tcW w:w="992"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FD7CE0C" w14:textId="77777777" w:rsidR="00560E90" w:rsidRPr="00076FA6" w:rsidRDefault="00560E90" w:rsidP="00622CDA">
            <w:pPr>
              <w:jc w:val="center"/>
              <w:rPr>
                <w:bCs/>
                <w:sz w:val="24"/>
                <w:szCs w:val="24"/>
                <w:lang w:val="en-AU"/>
              </w:rPr>
            </w:pPr>
            <w:r w:rsidRPr="00076FA6">
              <w:rPr>
                <w:bCs/>
                <w:sz w:val="24"/>
                <w:szCs w:val="24"/>
                <w:lang w:val="en-AU"/>
              </w:rPr>
              <w:t>18</w:t>
            </w:r>
            <w:r>
              <w:rPr>
                <w:bCs/>
                <w:sz w:val="24"/>
                <w:szCs w:val="24"/>
                <w:lang w:val="en-AU"/>
              </w:rPr>
              <w:t>/S</w:t>
            </w:r>
          </w:p>
        </w:tc>
        <w:tc>
          <w:tcPr>
            <w:tcW w:w="993"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650858C1" w14:textId="77777777" w:rsidR="00560E90" w:rsidRPr="00076FA6" w:rsidRDefault="00560E90" w:rsidP="00622CDA">
            <w:pPr>
              <w:jc w:val="center"/>
              <w:rPr>
                <w:bCs/>
                <w:sz w:val="24"/>
                <w:szCs w:val="24"/>
                <w:lang w:val="en-AU"/>
              </w:rPr>
            </w:pPr>
            <w:r w:rsidRPr="00076FA6">
              <w:rPr>
                <w:bCs/>
                <w:sz w:val="24"/>
                <w:szCs w:val="24"/>
                <w:lang w:val="en-AU"/>
              </w:rPr>
              <w:t>32</w:t>
            </w:r>
            <w:r>
              <w:rPr>
                <w:bCs/>
                <w:sz w:val="24"/>
                <w:szCs w:val="24"/>
                <w:lang w:val="en-AU"/>
              </w:rPr>
              <w:t>/S</w:t>
            </w:r>
          </w:p>
        </w:tc>
        <w:tc>
          <w:tcPr>
            <w:tcW w:w="1134" w:type="dxa"/>
            <w:tcBorders>
              <w:top w:val="single" w:sz="6" w:space="0" w:color="DBDBDB"/>
              <w:left w:val="single" w:sz="6" w:space="0" w:color="DBDBDB"/>
              <w:bottom w:val="single" w:sz="6" w:space="0" w:color="DBDBDB"/>
              <w:right w:val="single" w:sz="6" w:space="0" w:color="DBDBDB"/>
            </w:tcBorders>
            <w:shd w:val="clear" w:color="auto" w:fill="FFFFFF"/>
            <w:tcMar>
              <w:top w:w="120" w:type="dxa"/>
              <w:left w:w="120" w:type="dxa"/>
              <w:bottom w:w="120" w:type="dxa"/>
              <w:right w:w="120" w:type="dxa"/>
            </w:tcMar>
            <w:vAlign w:val="center"/>
          </w:tcPr>
          <w:p w14:paraId="0C41DF60" w14:textId="77777777" w:rsidR="00560E90" w:rsidRPr="00076FA6" w:rsidRDefault="00560E90" w:rsidP="00622CDA">
            <w:pPr>
              <w:jc w:val="center"/>
              <w:rPr>
                <w:bCs/>
                <w:sz w:val="24"/>
                <w:szCs w:val="24"/>
                <w:lang w:val="en-AU"/>
              </w:rPr>
            </w:pPr>
            <w:r w:rsidRPr="00076FA6">
              <w:rPr>
                <w:bCs/>
                <w:sz w:val="24"/>
                <w:szCs w:val="24"/>
                <w:lang w:val="en-AU"/>
              </w:rPr>
              <w:t>23</w:t>
            </w:r>
            <w:r>
              <w:rPr>
                <w:bCs/>
                <w:sz w:val="24"/>
                <w:szCs w:val="24"/>
                <w:lang w:val="en-AU"/>
              </w:rPr>
              <w:t>/S</w:t>
            </w:r>
          </w:p>
        </w:tc>
      </w:tr>
    </w:tbl>
    <w:p w14:paraId="1A6850B1" w14:textId="77777777" w:rsidR="00560E90" w:rsidRDefault="00560E90" w:rsidP="00560E90">
      <w:pPr>
        <w:spacing w:line="480" w:lineRule="auto"/>
        <w:jc w:val="both"/>
        <w:rPr>
          <w:rFonts w:eastAsia="Calibri"/>
          <w:b/>
          <w:bCs/>
          <w:sz w:val="24"/>
        </w:rPr>
      </w:pPr>
      <w:r>
        <w:rPr>
          <w:rFonts w:eastAsia="Calibri"/>
          <w:b/>
          <w:bCs/>
          <w:sz w:val="24"/>
        </w:rPr>
        <w:br w:type="textWrapping" w:clear="all"/>
      </w:r>
    </w:p>
    <w:p w14:paraId="2EEC4BCD" w14:textId="77777777" w:rsidR="00560E90" w:rsidRDefault="00560E90" w:rsidP="00560E90">
      <w:pPr>
        <w:spacing w:line="480" w:lineRule="auto"/>
        <w:jc w:val="both"/>
        <w:rPr>
          <w:rFonts w:eastAsia="Calibri"/>
          <w:b/>
          <w:bCs/>
          <w:sz w:val="24"/>
        </w:rPr>
      </w:pPr>
      <w:r>
        <w:rPr>
          <w:bCs/>
          <w:sz w:val="24"/>
          <w:szCs w:val="24"/>
        </w:rPr>
        <w:t xml:space="preserve">DMR, Department for Medical Research, Yangon; MIC, minimum inhibitory concentration; </w:t>
      </w:r>
      <w:r w:rsidRPr="00AB51D6">
        <w:rPr>
          <w:bCs/>
          <w:sz w:val="24"/>
          <w:szCs w:val="24"/>
        </w:rPr>
        <w:t>S, susceptible</w:t>
      </w:r>
      <w:r>
        <w:rPr>
          <w:bCs/>
          <w:sz w:val="24"/>
          <w:szCs w:val="24"/>
        </w:rPr>
        <w:t xml:space="preserve">; I, intermediate; R, resistant; </w:t>
      </w:r>
      <w:r w:rsidRPr="00AB51D6">
        <w:rPr>
          <w:bCs/>
          <w:sz w:val="24"/>
          <w:szCs w:val="24"/>
        </w:rPr>
        <w:t>DOX</w:t>
      </w:r>
      <w:r w:rsidRPr="00287053">
        <w:rPr>
          <w:bCs/>
          <w:sz w:val="24"/>
          <w:szCs w:val="24"/>
        </w:rPr>
        <w:t>, doxycycline; SXT, trimethoprim-sulfamethoxazole</w:t>
      </w:r>
      <w:r>
        <w:rPr>
          <w:bCs/>
          <w:sz w:val="24"/>
          <w:szCs w:val="24"/>
        </w:rPr>
        <w:t>; CHL c</w:t>
      </w:r>
      <w:r w:rsidRPr="00F128E3">
        <w:rPr>
          <w:bCs/>
          <w:sz w:val="24"/>
          <w:szCs w:val="24"/>
        </w:rPr>
        <w:t>hloramphenicol</w:t>
      </w:r>
      <w:r>
        <w:rPr>
          <w:bCs/>
          <w:sz w:val="24"/>
          <w:szCs w:val="24"/>
        </w:rPr>
        <w:t xml:space="preserve">; </w:t>
      </w:r>
      <w:r w:rsidRPr="00287053">
        <w:rPr>
          <w:bCs/>
          <w:sz w:val="24"/>
          <w:szCs w:val="24"/>
        </w:rPr>
        <w:t>CAZ, ceftazidime; AMC, amoxicillin-clavulanic acid; MEM, meropenem</w:t>
      </w:r>
    </w:p>
    <w:p w14:paraId="3A24C579" w14:textId="77777777" w:rsidR="00560E90" w:rsidRDefault="00560E90" w:rsidP="00560E90">
      <w:pPr>
        <w:spacing w:after="160" w:line="259" w:lineRule="auto"/>
        <w:rPr>
          <w:b/>
          <w:sz w:val="24"/>
          <w:szCs w:val="24"/>
        </w:rPr>
      </w:pPr>
      <w:r>
        <w:rPr>
          <w:b/>
          <w:sz w:val="24"/>
          <w:szCs w:val="24"/>
        </w:rPr>
        <w:br w:type="page"/>
      </w:r>
    </w:p>
    <w:p w14:paraId="26413164" w14:textId="4FBB7D90" w:rsidR="00560E90" w:rsidRPr="00EA789A" w:rsidRDefault="00560E90" w:rsidP="00560E90">
      <w:pPr>
        <w:spacing w:line="480" w:lineRule="auto"/>
        <w:jc w:val="both"/>
        <w:rPr>
          <w:b/>
          <w:sz w:val="24"/>
          <w:szCs w:val="24"/>
        </w:rPr>
      </w:pPr>
      <w:r w:rsidRPr="0080224A">
        <w:rPr>
          <w:b/>
          <w:sz w:val="24"/>
          <w:szCs w:val="24"/>
        </w:rPr>
        <w:lastRenderedPageBreak/>
        <w:t xml:space="preserve">Figure </w:t>
      </w:r>
      <w:r>
        <w:rPr>
          <w:b/>
          <w:sz w:val="24"/>
          <w:szCs w:val="24"/>
        </w:rPr>
        <w:t>S1</w:t>
      </w:r>
      <w:r w:rsidRPr="0080224A">
        <w:rPr>
          <w:b/>
          <w:sz w:val="24"/>
          <w:szCs w:val="24"/>
        </w:rPr>
        <w:t>:</w:t>
      </w:r>
      <w:r w:rsidRPr="00EA789A">
        <w:rPr>
          <w:b/>
          <w:sz w:val="24"/>
          <w:szCs w:val="24"/>
        </w:rPr>
        <w:t xml:space="preserve"> A BOX-PCR of </w:t>
      </w:r>
      <w:r>
        <w:rPr>
          <w:b/>
          <w:sz w:val="24"/>
          <w:szCs w:val="24"/>
        </w:rPr>
        <w:t xml:space="preserve">9 </w:t>
      </w:r>
      <w:r w:rsidRPr="00EA789A">
        <w:rPr>
          <w:b/>
          <w:sz w:val="24"/>
          <w:szCs w:val="24"/>
        </w:rPr>
        <w:t xml:space="preserve">clinical and </w:t>
      </w:r>
      <w:r>
        <w:rPr>
          <w:b/>
          <w:sz w:val="24"/>
          <w:szCs w:val="24"/>
        </w:rPr>
        <w:t xml:space="preserve">7 </w:t>
      </w:r>
      <w:r w:rsidRPr="00EA789A">
        <w:rPr>
          <w:b/>
          <w:sz w:val="24"/>
          <w:szCs w:val="24"/>
        </w:rPr>
        <w:t>soil</w:t>
      </w:r>
      <w:r w:rsidRPr="00EA789A">
        <w:rPr>
          <w:b/>
          <w:i/>
          <w:iCs/>
          <w:sz w:val="24"/>
          <w:szCs w:val="24"/>
        </w:rPr>
        <w:t xml:space="preserve"> B. pseudomallei</w:t>
      </w:r>
      <w:r w:rsidRPr="00EA789A">
        <w:rPr>
          <w:b/>
          <w:sz w:val="24"/>
          <w:szCs w:val="24"/>
        </w:rPr>
        <w:t xml:space="preserve"> isolates</w:t>
      </w:r>
      <w:r>
        <w:rPr>
          <w:b/>
          <w:sz w:val="24"/>
          <w:szCs w:val="24"/>
        </w:rPr>
        <w:t xml:space="preserve"> from Myanmar, with molecular weight markers on the outside lanes. </w:t>
      </w:r>
      <w:bookmarkStart w:id="0" w:name="_Hlk72137421"/>
      <w:ins w:id="1" w:author="David Dance" w:date="2021-05-21T10:55:00Z">
        <w:r w:rsidR="004E2C0F">
          <w:rPr>
            <w:b/>
            <w:sz w:val="24"/>
            <w:szCs w:val="24"/>
          </w:rPr>
          <w:t>DNA bands for isolates according to their size are represented by white and red lines.</w:t>
        </w:r>
        <w:bookmarkEnd w:id="0"/>
        <w:r w:rsidR="004E2C0F">
          <w:rPr>
            <w:b/>
            <w:sz w:val="24"/>
            <w:szCs w:val="24"/>
          </w:rPr>
          <w:t xml:space="preserve"> </w:t>
        </w:r>
      </w:ins>
      <w:r>
        <w:rPr>
          <w:b/>
          <w:sz w:val="24"/>
          <w:szCs w:val="24"/>
        </w:rPr>
        <w:t xml:space="preserve">The seven soil isolates are not epidemiologically linked to the seven clinical isolates, but were included here for comparison and to investigate whether any shared the same BOX typing patterns. </w:t>
      </w:r>
    </w:p>
    <w:p w14:paraId="2E109289" w14:textId="77777777" w:rsidR="00560E90" w:rsidRPr="00BE0FB0" w:rsidRDefault="00560E90" w:rsidP="00560E90">
      <w:pPr>
        <w:autoSpaceDE w:val="0"/>
        <w:autoSpaceDN w:val="0"/>
        <w:adjustRightInd w:val="0"/>
        <w:spacing w:line="480" w:lineRule="auto"/>
        <w:ind w:left="360"/>
        <w:jc w:val="both"/>
        <w:rPr>
          <w:sz w:val="24"/>
          <w:szCs w:val="24"/>
        </w:rPr>
      </w:pPr>
      <w:r>
        <w:rPr>
          <w:noProof/>
          <w:sz w:val="24"/>
          <w:szCs w:val="24"/>
        </w:rPr>
        <w:drawing>
          <wp:anchor distT="0" distB="0" distL="114300" distR="114300" simplePos="0" relativeHeight="251659264" behindDoc="0" locked="0" layoutInCell="1" allowOverlap="1" wp14:anchorId="4CD25701" wp14:editId="3C6094E9">
            <wp:simplePos x="0" y="0"/>
            <wp:positionH relativeFrom="margin">
              <wp:posOffset>-152400</wp:posOffset>
            </wp:positionH>
            <wp:positionV relativeFrom="paragraph">
              <wp:posOffset>351155</wp:posOffset>
            </wp:positionV>
            <wp:extent cx="7002145" cy="2851150"/>
            <wp:effectExtent l="0" t="0" r="825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l_JW.png"/>
                    <pic:cNvPicPr/>
                  </pic:nvPicPr>
                  <pic:blipFill rotWithShape="1">
                    <a:blip r:embed="rId14">
                      <a:extLst>
                        <a:ext uri="{28A0092B-C50C-407E-A947-70E740481C1C}">
                          <a14:useLocalDpi xmlns:a14="http://schemas.microsoft.com/office/drawing/2010/main" val="0"/>
                        </a:ext>
                      </a:extLst>
                    </a:blip>
                    <a:srcRect t="6613" r="31243" b="43609"/>
                    <a:stretch/>
                  </pic:blipFill>
                  <pic:spPr bwMode="auto">
                    <a:xfrm>
                      <a:off x="0" y="0"/>
                      <a:ext cx="7002145" cy="285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E2AB7" w14:textId="77777777" w:rsidR="00C95E6D" w:rsidRDefault="004E2C0F" w:rsidP="00560E90"/>
    <w:sectPr w:rsidR="00C95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364E2"/>
    <w:multiLevelType w:val="hybridMultilevel"/>
    <w:tmpl w:val="33CA51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Dance">
    <w15:presenceInfo w15:providerId="AD" w15:userId="S::david.d@tropmedres.ac::63f9c403-fbaa-4193-90e8-505f444145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A4"/>
    <w:rsid w:val="000021D3"/>
    <w:rsid w:val="000028DE"/>
    <w:rsid w:val="000127CF"/>
    <w:rsid w:val="000224E4"/>
    <w:rsid w:val="00026B4B"/>
    <w:rsid w:val="0003158C"/>
    <w:rsid w:val="000367FE"/>
    <w:rsid w:val="000427E1"/>
    <w:rsid w:val="000655CE"/>
    <w:rsid w:val="00067636"/>
    <w:rsid w:val="00075017"/>
    <w:rsid w:val="00076DA3"/>
    <w:rsid w:val="00093C2B"/>
    <w:rsid w:val="000A4B31"/>
    <w:rsid w:val="000B0D7F"/>
    <w:rsid w:val="000B723C"/>
    <w:rsid w:val="000C1412"/>
    <w:rsid w:val="000C233B"/>
    <w:rsid w:val="000D7BEA"/>
    <w:rsid w:val="000E221E"/>
    <w:rsid w:val="000E5FFA"/>
    <w:rsid w:val="000F12CE"/>
    <w:rsid w:val="000F371C"/>
    <w:rsid w:val="000F6EEA"/>
    <w:rsid w:val="001113AE"/>
    <w:rsid w:val="0011177B"/>
    <w:rsid w:val="00117406"/>
    <w:rsid w:val="00125288"/>
    <w:rsid w:val="001410D1"/>
    <w:rsid w:val="00143561"/>
    <w:rsid w:val="001477DA"/>
    <w:rsid w:val="001541A8"/>
    <w:rsid w:val="00154CAD"/>
    <w:rsid w:val="00170866"/>
    <w:rsid w:val="00172C7C"/>
    <w:rsid w:val="001737C1"/>
    <w:rsid w:val="00177FD5"/>
    <w:rsid w:val="0018068E"/>
    <w:rsid w:val="00182B02"/>
    <w:rsid w:val="00184DF2"/>
    <w:rsid w:val="0019460B"/>
    <w:rsid w:val="001B0998"/>
    <w:rsid w:val="001B1B2F"/>
    <w:rsid w:val="001B77B3"/>
    <w:rsid w:val="001D2CDA"/>
    <w:rsid w:val="001E4C96"/>
    <w:rsid w:val="001E6857"/>
    <w:rsid w:val="00202B5B"/>
    <w:rsid w:val="00204578"/>
    <w:rsid w:val="0020671B"/>
    <w:rsid w:val="00210C0D"/>
    <w:rsid w:val="0021742E"/>
    <w:rsid w:val="00220F5A"/>
    <w:rsid w:val="002218CF"/>
    <w:rsid w:val="00222AA1"/>
    <w:rsid w:val="0022423B"/>
    <w:rsid w:val="00224F9C"/>
    <w:rsid w:val="00233245"/>
    <w:rsid w:val="00233900"/>
    <w:rsid w:val="0024016D"/>
    <w:rsid w:val="00245712"/>
    <w:rsid w:val="00245FE9"/>
    <w:rsid w:val="00251991"/>
    <w:rsid w:val="00251BEA"/>
    <w:rsid w:val="002530B6"/>
    <w:rsid w:val="00256621"/>
    <w:rsid w:val="00281999"/>
    <w:rsid w:val="0028285D"/>
    <w:rsid w:val="0028382A"/>
    <w:rsid w:val="002857E8"/>
    <w:rsid w:val="002950C1"/>
    <w:rsid w:val="002A6B4B"/>
    <w:rsid w:val="002C0C02"/>
    <w:rsid w:val="002C2039"/>
    <w:rsid w:val="002D034C"/>
    <w:rsid w:val="002F68F2"/>
    <w:rsid w:val="0030199C"/>
    <w:rsid w:val="003025E1"/>
    <w:rsid w:val="00303AA4"/>
    <w:rsid w:val="003235A7"/>
    <w:rsid w:val="00323E89"/>
    <w:rsid w:val="00324CAF"/>
    <w:rsid w:val="003416B9"/>
    <w:rsid w:val="003545EB"/>
    <w:rsid w:val="0037784E"/>
    <w:rsid w:val="00380DE4"/>
    <w:rsid w:val="00385AE5"/>
    <w:rsid w:val="003955FA"/>
    <w:rsid w:val="003965AA"/>
    <w:rsid w:val="003A3AF5"/>
    <w:rsid w:val="003B6ED9"/>
    <w:rsid w:val="003B791D"/>
    <w:rsid w:val="003C0EE9"/>
    <w:rsid w:val="003C6FDD"/>
    <w:rsid w:val="003D074A"/>
    <w:rsid w:val="003E0D70"/>
    <w:rsid w:val="003E0FAF"/>
    <w:rsid w:val="003E78B4"/>
    <w:rsid w:val="003E7CC6"/>
    <w:rsid w:val="003F2E78"/>
    <w:rsid w:val="003F3BE1"/>
    <w:rsid w:val="00401F2A"/>
    <w:rsid w:val="004100CA"/>
    <w:rsid w:val="00411C07"/>
    <w:rsid w:val="00426C1A"/>
    <w:rsid w:val="004318E4"/>
    <w:rsid w:val="00432ECC"/>
    <w:rsid w:val="00461F7A"/>
    <w:rsid w:val="00462A46"/>
    <w:rsid w:val="004805C5"/>
    <w:rsid w:val="00486D2E"/>
    <w:rsid w:val="00493D54"/>
    <w:rsid w:val="004A56A7"/>
    <w:rsid w:val="004B1CCB"/>
    <w:rsid w:val="004B23A6"/>
    <w:rsid w:val="004B594A"/>
    <w:rsid w:val="004B7401"/>
    <w:rsid w:val="004D28B1"/>
    <w:rsid w:val="004E2C0F"/>
    <w:rsid w:val="004F1DF5"/>
    <w:rsid w:val="004F58C8"/>
    <w:rsid w:val="0050706F"/>
    <w:rsid w:val="00514653"/>
    <w:rsid w:val="00534816"/>
    <w:rsid w:val="00534916"/>
    <w:rsid w:val="005358D6"/>
    <w:rsid w:val="00537C25"/>
    <w:rsid w:val="00542450"/>
    <w:rsid w:val="00551F5F"/>
    <w:rsid w:val="00552971"/>
    <w:rsid w:val="005569C7"/>
    <w:rsid w:val="00560E90"/>
    <w:rsid w:val="00567343"/>
    <w:rsid w:val="00567B8C"/>
    <w:rsid w:val="00583CEA"/>
    <w:rsid w:val="00597BF6"/>
    <w:rsid w:val="005A1095"/>
    <w:rsid w:val="005A10B5"/>
    <w:rsid w:val="005A351E"/>
    <w:rsid w:val="005B1E26"/>
    <w:rsid w:val="005C3B8E"/>
    <w:rsid w:val="005D291D"/>
    <w:rsid w:val="005D3E33"/>
    <w:rsid w:val="005E4856"/>
    <w:rsid w:val="005E5523"/>
    <w:rsid w:val="005E7D57"/>
    <w:rsid w:val="005F0710"/>
    <w:rsid w:val="005F33A1"/>
    <w:rsid w:val="005F372C"/>
    <w:rsid w:val="00603644"/>
    <w:rsid w:val="0061474F"/>
    <w:rsid w:val="00635534"/>
    <w:rsid w:val="0064025F"/>
    <w:rsid w:val="006417E5"/>
    <w:rsid w:val="006647AC"/>
    <w:rsid w:val="00667EA7"/>
    <w:rsid w:val="006804FA"/>
    <w:rsid w:val="00681064"/>
    <w:rsid w:val="0068383B"/>
    <w:rsid w:val="00692704"/>
    <w:rsid w:val="006A4215"/>
    <w:rsid w:val="006A671B"/>
    <w:rsid w:val="006A7550"/>
    <w:rsid w:val="006B109D"/>
    <w:rsid w:val="006B25B3"/>
    <w:rsid w:val="006B6BD1"/>
    <w:rsid w:val="006C038E"/>
    <w:rsid w:val="006C3639"/>
    <w:rsid w:val="006C7FFA"/>
    <w:rsid w:val="006E1722"/>
    <w:rsid w:val="006E78C9"/>
    <w:rsid w:val="006F1B2A"/>
    <w:rsid w:val="006F3DC1"/>
    <w:rsid w:val="006F558D"/>
    <w:rsid w:val="007046AD"/>
    <w:rsid w:val="00705196"/>
    <w:rsid w:val="007056A4"/>
    <w:rsid w:val="007100EE"/>
    <w:rsid w:val="00710FF0"/>
    <w:rsid w:val="007127D6"/>
    <w:rsid w:val="007176D6"/>
    <w:rsid w:val="007210EE"/>
    <w:rsid w:val="00727C6D"/>
    <w:rsid w:val="00732077"/>
    <w:rsid w:val="00732A84"/>
    <w:rsid w:val="00742E34"/>
    <w:rsid w:val="00747301"/>
    <w:rsid w:val="00767736"/>
    <w:rsid w:val="007766B8"/>
    <w:rsid w:val="0078415A"/>
    <w:rsid w:val="0079232D"/>
    <w:rsid w:val="00795DC4"/>
    <w:rsid w:val="0079686E"/>
    <w:rsid w:val="007A177D"/>
    <w:rsid w:val="007A2D42"/>
    <w:rsid w:val="007A51EE"/>
    <w:rsid w:val="007B2C87"/>
    <w:rsid w:val="007B3A44"/>
    <w:rsid w:val="007B7C7F"/>
    <w:rsid w:val="007C17CA"/>
    <w:rsid w:val="007C33BE"/>
    <w:rsid w:val="007C5BE5"/>
    <w:rsid w:val="007C765B"/>
    <w:rsid w:val="007C7D5A"/>
    <w:rsid w:val="007D0686"/>
    <w:rsid w:val="007D2366"/>
    <w:rsid w:val="007D30B6"/>
    <w:rsid w:val="007D7233"/>
    <w:rsid w:val="007E608F"/>
    <w:rsid w:val="007E78C8"/>
    <w:rsid w:val="00800AA6"/>
    <w:rsid w:val="00810C00"/>
    <w:rsid w:val="00811957"/>
    <w:rsid w:val="00813766"/>
    <w:rsid w:val="00822382"/>
    <w:rsid w:val="00822DAF"/>
    <w:rsid w:val="008278E4"/>
    <w:rsid w:val="0082795D"/>
    <w:rsid w:val="00832666"/>
    <w:rsid w:val="0084123F"/>
    <w:rsid w:val="008416B9"/>
    <w:rsid w:val="008514A2"/>
    <w:rsid w:val="00855AD8"/>
    <w:rsid w:val="00864DCA"/>
    <w:rsid w:val="0086504E"/>
    <w:rsid w:val="008715FF"/>
    <w:rsid w:val="00873B0C"/>
    <w:rsid w:val="00875883"/>
    <w:rsid w:val="00876743"/>
    <w:rsid w:val="00880695"/>
    <w:rsid w:val="00881BC5"/>
    <w:rsid w:val="00884821"/>
    <w:rsid w:val="00884C30"/>
    <w:rsid w:val="00885F6C"/>
    <w:rsid w:val="00892F38"/>
    <w:rsid w:val="00894E94"/>
    <w:rsid w:val="008A3006"/>
    <w:rsid w:val="008A5AF5"/>
    <w:rsid w:val="008B6ECC"/>
    <w:rsid w:val="008C263B"/>
    <w:rsid w:val="008C309A"/>
    <w:rsid w:val="008C47DD"/>
    <w:rsid w:val="008C7357"/>
    <w:rsid w:val="008E37E8"/>
    <w:rsid w:val="008F228D"/>
    <w:rsid w:val="0090553D"/>
    <w:rsid w:val="00915E85"/>
    <w:rsid w:val="00916797"/>
    <w:rsid w:val="009224F1"/>
    <w:rsid w:val="00925C0F"/>
    <w:rsid w:val="00927539"/>
    <w:rsid w:val="00955976"/>
    <w:rsid w:val="00993224"/>
    <w:rsid w:val="00996DDB"/>
    <w:rsid w:val="009B697A"/>
    <w:rsid w:val="009B70FC"/>
    <w:rsid w:val="009C27BE"/>
    <w:rsid w:val="009C2DC5"/>
    <w:rsid w:val="009D1074"/>
    <w:rsid w:val="009D561A"/>
    <w:rsid w:val="009D5C39"/>
    <w:rsid w:val="009D7BEB"/>
    <w:rsid w:val="009E3BAE"/>
    <w:rsid w:val="009F02DA"/>
    <w:rsid w:val="00A00140"/>
    <w:rsid w:val="00A028F8"/>
    <w:rsid w:val="00A06F7A"/>
    <w:rsid w:val="00A072E6"/>
    <w:rsid w:val="00A22C55"/>
    <w:rsid w:val="00A241A0"/>
    <w:rsid w:val="00A27268"/>
    <w:rsid w:val="00A328E8"/>
    <w:rsid w:val="00A35930"/>
    <w:rsid w:val="00A3744C"/>
    <w:rsid w:val="00A3794D"/>
    <w:rsid w:val="00A41B1A"/>
    <w:rsid w:val="00A41D2C"/>
    <w:rsid w:val="00A52071"/>
    <w:rsid w:val="00A56861"/>
    <w:rsid w:val="00A576A4"/>
    <w:rsid w:val="00A709B6"/>
    <w:rsid w:val="00A716D4"/>
    <w:rsid w:val="00A72247"/>
    <w:rsid w:val="00A72333"/>
    <w:rsid w:val="00A73E71"/>
    <w:rsid w:val="00A74C24"/>
    <w:rsid w:val="00A80225"/>
    <w:rsid w:val="00A8137E"/>
    <w:rsid w:val="00A81939"/>
    <w:rsid w:val="00A86A93"/>
    <w:rsid w:val="00A9130E"/>
    <w:rsid w:val="00A97E54"/>
    <w:rsid w:val="00AA6315"/>
    <w:rsid w:val="00AB356E"/>
    <w:rsid w:val="00AB44C4"/>
    <w:rsid w:val="00AB6CCF"/>
    <w:rsid w:val="00AC601C"/>
    <w:rsid w:val="00AD0549"/>
    <w:rsid w:val="00AE05AB"/>
    <w:rsid w:val="00AF7775"/>
    <w:rsid w:val="00B02572"/>
    <w:rsid w:val="00B20521"/>
    <w:rsid w:val="00B2261C"/>
    <w:rsid w:val="00B25DFD"/>
    <w:rsid w:val="00B42255"/>
    <w:rsid w:val="00B42FD1"/>
    <w:rsid w:val="00B45798"/>
    <w:rsid w:val="00B468A9"/>
    <w:rsid w:val="00B609F2"/>
    <w:rsid w:val="00B61BD3"/>
    <w:rsid w:val="00B6488E"/>
    <w:rsid w:val="00B659F2"/>
    <w:rsid w:val="00B804C7"/>
    <w:rsid w:val="00B82550"/>
    <w:rsid w:val="00B83260"/>
    <w:rsid w:val="00B93110"/>
    <w:rsid w:val="00B9754C"/>
    <w:rsid w:val="00B97C51"/>
    <w:rsid w:val="00BA02D7"/>
    <w:rsid w:val="00BB2338"/>
    <w:rsid w:val="00BB2C29"/>
    <w:rsid w:val="00BC1920"/>
    <w:rsid w:val="00BC516D"/>
    <w:rsid w:val="00BC5D20"/>
    <w:rsid w:val="00BD0BA3"/>
    <w:rsid w:val="00BD1D16"/>
    <w:rsid w:val="00BD2445"/>
    <w:rsid w:val="00BF2617"/>
    <w:rsid w:val="00BF41B6"/>
    <w:rsid w:val="00BF7A9A"/>
    <w:rsid w:val="00C13482"/>
    <w:rsid w:val="00C13A96"/>
    <w:rsid w:val="00C22C18"/>
    <w:rsid w:val="00C4122D"/>
    <w:rsid w:val="00C54ABA"/>
    <w:rsid w:val="00C60289"/>
    <w:rsid w:val="00C66A4C"/>
    <w:rsid w:val="00C76B34"/>
    <w:rsid w:val="00C80369"/>
    <w:rsid w:val="00C93982"/>
    <w:rsid w:val="00CA3081"/>
    <w:rsid w:val="00CB227F"/>
    <w:rsid w:val="00CB608A"/>
    <w:rsid w:val="00CC3175"/>
    <w:rsid w:val="00CC4820"/>
    <w:rsid w:val="00CD442E"/>
    <w:rsid w:val="00CD572B"/>
    <w:rsid w:val="00CE3D99"/>
    <w:rsid w:val="00CF0D97"/>
    <w:rsid w:val="00CF5402"/>
    <w:rsid w:val="00CF6A00"/>
    <w:rsid w:val="00CF715B"/>
    <w:rsid w:val="00D013A8"/>
    <w:rsid w:val="00D021F0"/>
    <w:rsid w:val="00D0265C"/>
    <w:rsid w:val="00D04D3C"/>
    <w:rsid w:val="00D2005E"/>
    <w:rsid w:val="00D26B8D"/>
    <w:rsid w:val="00D30488"/>
    <w:rsid w:val="00D30565"/>
    <w:rsid w:val="00D3118B"/>
    <w:rsid w:val="00D56926"/>
    <w:rsid w:val="00D56E5D"/>
    <w:rsid w:val="00D65B5B"/>
    <w:rsid w:val="00D707B0"/>
    <w:rsid w:val="00D70F0D"/>
    <w:rsid w:val="00D7402B"/>
    <w:rsid w:val="00D75D54"/>
    <w:rsid w:val="00D8723B"/>
    <w:rsid w:val="00D90071"/>
    <w:rsid w:val="00D93BB2"/>
    <w:rsid w:val="00D94917"/>
    <w:rsid w:val="00DA504B"/>
    <w:rsid w:val="00DB4801"/>
    <w:rsid w:val="00DB4BA8"/>
    <w:rsid w:val="00DB58C2"/>
    <w:rsid w:val="00DB58D7"/>
    <w:rsid w:val="00DD274F"/>
    <w:rsid w:val="00DD3D92"/>
    <w:rsid w:val="00DD7274"/>
    <w:rsid w:val="00DD7A91"/>
    <w:rsid w:val="00DD7CA8"/>
    <w:rsid w:val="00DE20E5"/>
    <w:rsid w:val="00DE32B4"/>
    <w:rsid w:val="00DE63ED"/>
    <w:rsid w:val="00DE745E"/>
    <w:rsid w:val="00DF1303"/>
    <w:rsid w:val="00DF6D5C"/>
    <w:rsid w:val="00E1363E"/>
    <w:rsid w:val="00E157F7"/>
    <w:rsid w:val="00E16D10"/>
    <w:rsid w:val="00E26228"/>
    <w:rsid w:val="00E279A0"/>
    <w:rsid w:val="00E478A4"/>
    <w:rsid w:val="00E56C66"/>
    <w:rsid w:val="00E768DC"/>
    <w:rsid w:val="00E76FCD"/>
    <w:rsid w:val="00E82D7A"/>
    <w:rsid w:val="00E8521D"/>
    <w:rsid w:val="00E9724D"/>
    <w:rsid w:val="00E97FA7"/>
    <w:rsid w:val="00EA5E28"/>
    <w:rsid w:val="00EB0930"/>
    <w:rsid w:val="00EB7D66"/>
    <w:rsid w:val="00EC18CA"/>
    <w:rsid w:val="00EC3DC3"/>
    <w:rsid w:val="00EC6F72"/>
    <w:rsid w:val="00ED26E3"/>
    <w:rsid w:val="00ED48DB"/>
    <w:rsid w:val="00ED5E5D"/>
    <w:rsid w:val="00ED7CAA"/>
    <w:rsid w:val="00EE0912"/>
    <w:rsid w:val="00EE169D"/>
    <w:rsid w:val="00EF6AD9"/>
    <w:rsid w:val="00F012B5"/>
    <w:rsid w:val="00F04F98"/>
    <w:rsid w:val="00F067B9"/>
    <w:rsid w:val="00F24C4C"/>
    <w:rsid w:val="00F24FCB"/>
    <w:rsid w:val="00F30772"/>
    <w:rsid w:val="00F31B73"/>
    <w:rsid w:val="00F33CE7"/>
    <w:rsid w:val="00F419FE"/>
    <w:rsid w:val="00F46FBD"/>
    <w:rsid w:val="00F64CA0"/>
    <w:rsid w:val="00F67F0C"/>
    <w:rsid w:val="00F76B6A"/>
    <w:rsid w:val="00F81338"/>
    <w:rsid w:val="00F813F3"/>
    <w:rsid w:val="00F85121"/>
    <w:rsid w:val="00F8647B"/>
    <w:rsid w:val="00F9456D"/>
    <w:rsid w:val="00FB16D5"/>
    <w:rsid w:val="00FC044A"/>
    <w:rsid w:val="00FC2B45"/>
    <w:rsid w:val="00FC510F"/>
    <w:rsid w:val="00FD2952"/>
    <w:rsid w:val="00FD2F4C"/>
    <w:rsid w:val="00FD41A9"/>
    <w:rsid w:val="00FE500C"/>
    <w:rsid w:val="00FF082C"/>
    <w:rsid w:val="00FF5CF7"/>
    <w:rsid w:val="00FF65BC"/>
    <w:rsid w:val="00FF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A45206"/>
  <w15:chartTrackingRefBased/>
  <w15:docId w15:val="{B356AB29-09AF-1649-9F50-4E7D5F0D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3AA4"/>
    <w:rPr>
      <w:rFonts w:ascii="Times New Roman" w:eastAsia="MS Mincho" w:hAnsi="Times New Roman" w:cs="Times New Roman"/>
      <w:sz w:val="20"/>
      <w:szCs w:val="20"/>
      <w:lang w:val="en-US"/>
    </w:rPr>
  </w:style>
  <w:style w:type="paragraph" w:styleId="Heading4">
    <w:name w:val="heading 4"/>
    <w:basedOn w:val="NoSpacing"/>
    <w:next w:val="Normal"/>
    <w:link w:val="Heading4Char"/>
    <w:uiPriority w:val="9"/>
    <w:unhideWhenUsed/>
    <w:qFormat/>
    <w:rsid w:val="00560E90"/>
    <w:pPr>
      <w:spacing w:line="480" w:lineRule="auto"/>
      <w:outlineLvl w:val="3"/>
    </w:pPr>
    <w:rPr>
      <w:rFonts w:asciiTheme="minorHAnsi" w:eastAsiaTheme="minorHAnsi" w:hAnsiTheme="minorHAnsi" w:cstheme="minorBidi"/>
      <w:b/>
      <w:bCs/>
      <w:i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A4"/>
    <w:pPr>
      <w:ind w:left="720"/>
      <w:contextualSpacing/>
    </w:pPr>
    <w:rPr>
      <w:rFonts w:eastAsia="SimSun"/>
      <w:sz w:val="24"/>
      <w:szCs w:val="24"/>
      <w:lang w:eastAsia="zh-CN"/>
    </w:rPr>
  </w:style>
  <w:style w:type="character" w:styleId="Emphasis">
    <w:name w:val="Emphasis"/>
    <w:basedOn w:val="DefaultParagraphFont"/>
    <w:uiPriority w:val="20"/>
    <w:qFormat/>
    <w:rsid w:val="00560E90"/>
    <w:rPr>
      <w:i/>
      <w:iCs/>
    </w:rPr>
  </w:style>
  <w:style w:type="character" w:customStyle="1" w:styleId="Heading4Char">
    <w:name w:val="Heading 4 Char"/>
    <w:basedOn w:val="DefaultParagraphFont"/>
    <w:link w:val="Heading4"/>
    <w:uiPriority w:val="9"/>
    <w:rsid w:val="00560E90"/>
    <w:rPr>
      <w:b/>
      <w:bCs/>
      <w:iCs/>
      <w:sz w:val="22"/>
      <w:szCs w:val="22"/>
    </w:rPr>
  </w:style>
  <w:style w:type="paragraph" w:customStyle="1" w:styleId="Table">
    <w:name w:val="Table"/>
    <w:basedOn w:val="NoSpacing"/>
    <w:link w:val="TableChar"/>
    <w:qFormat/>
    <w:rsid w:val="00560E90"/>
    <w:pPr>
      <w:spacing w:line="360" w:lineRule="auto"/>
    </w:pPr>
    <w:rPr>
      <w:rFonts w:asciiTheme="minorHAnsi" w:eastAsiaTheme="minorHAnsi" w:hAnsiTheme="minorHAnsi" w:cstheme="minorBidi"/>
      <w:bCs/>
      <w:iCs/>
      <w:sz w:val="18"/>
      <w:szCs w:val="18"/>
      <w:lang w:val="en-GB"/>
    </w:rPr>
  </w:style>
  <w:style w:type="table" w:styleId="PlainTable4">
    <w:name w:val="Plain Table 4"/>
    <w:basedOn w:val="TableNormal"/>
    <w:uiPriority w:val="44"/>
    <w:rsid w:val="00560E90"/>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60E90"/>
    <w:rPr>
      <w:color w:val="0563C1" w:themeColor="hyperlink"/>
      <w:u w:val="single"/>
    </w:rPr>
  </w:style>
  <w:style w:type="character" w:customStyle="1" w:styleId="TableChar">
    <w:name w:val="Table Char"/>
    <w:basedOn w:val="DefaultParagraphFont"/>
    <w:link w:val="Table"/>
    <w:rsid w:val="00560E90"/>
    <w:rPr>
      <w:bCs/>
      <w:iCs/>
      <w:sz w:val="18"/>
      <w:szCs w:val="18"/>
    </w:rPr>
  </w:style>
  <w:style w:type="paragraph" w:customStyle="1" w:styleId="EndNoteBibliography">
    <w:name w:val="EndNote Bibliography"/>
    <w:basedOn w:val="Normal"/>
    <w:link w:val="EndNoteBibliographyChar"/>
    <w:rsid w:val="00560E90"/>
    <w:rPr>
      <w:rFonts w:ascii="Calibri" w:eastAsiaTheme="minorHAnsi" w:hAnsi="Calibri" w:cs="Calibri"/>
      <w:bCs/>
      <w:iCs/>
      <w:noProof/>
      <w:sz w:val="18"/>
      <w:szCs w:val="18"/>
    </w:rPr>
  </w:style>
  <w:style w:type="character" w:customStyle="1" w:styleId="EndNoteBibliographyChar">
    <w:name w:val="EndNote Bibliography Char"/>
    <w:basedOn w:val="TableChar"/>
    <w:link w:val="EndNoteBibliography"/>
    <w:rsid w:val="00560E90"/>
    <w:rPr>
      <w:rFonts w:ascii="Calibri" w:hAnsi="Calibri" w:cs="Calibri"/>
      <w:bCs/>
      <w:iCs/>
      <w:noProof/>
      <w:sz w:val="18"/>
      <w:szCs w:val="18"/>
      <w:lang w:val="en-US"/>
    </w:rPr>
  </w:style>
  <w:style w:type="paragraph" w:styleId="NoSpacing">
    <w:name w:val="No Spacing"/>
    <w:uiPriority w:val="1"/>
    <w:qFormat/>
    <w:rsid w:val="00560E90"/>
    <w:rPr>
      <w:rFonts w:ascii="Times New Roman" w:eastAsia="MS Mincho"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2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org/laboratory-improvement/international-laboratories/external-quality-assurance-proficiency-testing-for-international-laboratories" TargetMode="External"/><Relationship Id="rId13" Type="http://schemas.openxmlformats.org/officeDocument/2006/relationships/hyperlink" Target="https://www.cdc.gov/nhsn/pdfs/pscmanual/17pscnosinfdef_current.pdf" TargetMode="External"/><Relationship Id="rId3" Type="http://schemas.openxmlformats.org/officeDocument/2006/relationships/settings" Target="settings.xml"/><Relationship Id="rId7" Type="http://schemas.openxmlformats.org/officeDocument/2006/relationships/hyperlink" Target="http://www.ukneqasmicro.org.uk" TargetMode="External"/><Relationship Id="rId12" Type="http://schemas.openxmlformats.org/officeDocument/2006/relationships/hyperlink" Target="https://www.cdc.gov/nhsn/pdfs/pscmanual/2psc_identifyinghais_nhsncurrent.pdf"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bacterio.net/" TargetMode="External"/><Relationship Id="rId11" Type="http://schemas.openxmlformats.org/officeDocument/2006/relationships/hyperlink" Target="http://creativecommons.org/licenses/by/4.0/" TargetMode="External"/><Relationship Id="rId5" Type="http://schemas.openxmlformats.org/officeDocument/2006/relationships/hyperlink" Target="https://www.dsmz.de/bacterial-diversity/prokaryotic-nomenclature-up-to-date.html" TargetMode="External"/><Relationship Id="rId15" Type="http://schemas.openxmlformats.org/officeDocument/2006/relationships/fontTable" Target="fontTable.xml"/><Relationship Id="rId10" Type="http://schemas.openxmlformats.org/officeDocument/2006/relationships/hyperlink" Target="https://doi.org/10.1186/s12916-019-1301-1" TargetMode="External"/><Relationship Id="rId4" Type="http://schemas.openxmlformats.org/officeDocument/2006/relationships/webSettings" Target="webSettings.xml"/><Relationship Id="rId9" Type="http://schemas.openxmlformats.org/officeDocument/2006/relationships/hyperlink" Target="https://bmcmedicine.biomedcentral.com/articles/10.1186/s12916-019-1301-1"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Dance</dc:creator>
  <cp:keywords/>
  <dc:description/>
  <cp:lastModifiedBy>David Dance</cp:lastModifiedBy>
  <cp:revision>2</cp:revision>
  <dcterms:created xsi:type="dcterms:W3CDTF">2021-05-21T09:56:00Z</dcterms:created>
  <dcterms:modified xsi:type="dcterms:W3CDTF">2021-05-21T09:56:00Z</dcterms:modified>
</cp:coreProperties>
</file>