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34F3" w14:textId="77777777" w:rsidR="0008485F" w:rsidRPr="00E210ED" w:rsidRDefault="0008485F" w:rsidP="00501268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E210ED">
        <w:rPr>
          <w:rFonts w:ascii="Times New Roman" w:hAnsi="Times New Roman" w:cs="Times New Roman"/>
          <w:b/>
          <w:color w:val="000000" w:themeColor="text1"/>
          <w:lang w:val="en-GB"/>
        </w:rPr>
        <w:t>Epidemiology and Infection</w:t>
      </w:r>
    </w:p>
    <w:p w14:paraId="43904736" w14:textId="77777777" w:rsidR="0008485F" w:rsidRPr="00E210ED" w:rsidRDefault="0008485F" w:rsidP="00501268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1108C30E" w14:textId="77777777" w:rsidR="0008485F" w:rsidRPr="00E210ED" w:rsidRDefault="0008485F" w:rsidP="0008485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82F9ACC" w14:textId="7B152ED9" w:rsidR="0008485F" w:rsidRPr="00E210ED" w:rsidRDefault="0008485F" w:rsidP="0008485F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210ED">
        <w:rPr>
          <w:rFonts w:ascii="Times New Roman" w:hAnsi="Times New Roman" w:cs="Times New Roman"/>
          <w:b/>
          <w:color w:val="000000" w:themeColor="text1"/>
        </w:rPr>
        <w:t>Title:</w:t>
      </w:r>
      <w:r w:rsidRPr="00E210ED">
        <w:rPr>
          <w:rFonts w:ascii="Times New Roman" w:hAnsi="Times New Roman" w:cs="Times New Roman"/>
          <w:color w:val="000000" w:themeColor="text1"/>
        </w:rPr>
        <w:t xml:space="preserve"> Risk of bacteremia in patients presenting with </w:t>
      </w:r>
      <w:r w:rsidR="007131CD" w:rsidRPr="00E210ED">
        <w:rPr>
          <w:rFonts w:ascii="Times New Roman" w:hAnsi="Times New Roman" w:cs="Times New Roman"/>
          <w:color w:val="000000" w:themeColor="text1"/>
        </w:rPr>
        <w:t xml:space="preserve">shaking </w:t>
      </w:r>
      <w:r w:rsidRPr="00E210ED">
        <w:rPr>
          <w:rFonts w:ascii="Times New Roman" w:hAnsi="Times New Roman" w:cs="Times New Roman"/>
          <w:color w:val="000000" w:themeColor="text1"/>
        </w:rPr>
        <w:t>chills and vomiting - a prospective cohort study</w:t>
      </w:r>
    </w:p>
    <w:p w14:paraId="75524C1D" w14:textId="77777777" w:rsidR="0008485F" w:rsidRPr="00E210ED" w:rsidRDefault="0008485F" w:rsidP="0008485F">
      <w:pPr>
        <w:rPr>
          <w:rFonts w:ascii="Times New Roman" w:hAnsi="Times New Roman" w:cs="Times New Roman"/>
          <w:color w:val="000000" w:themeColor="text1"/>
        </w:rPr>
      </w:pPr>
    </w:p>
    <w:p w14:paraId="713EE3BA" w14:textId="615CCAF2" w:rsidR="0008485F" w:rsidRPr="00E210ED" w:rsidRDefault="0008485F" w:rsidP="0008485F">
      <w:pPr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  <w:lang w:val="sv-SE"/>
        </w:rPr>
      </w:pPr>
      <w:proofErr w:type="spellStart"/>
      <w:r w:rsidRPr="00E210ED">
        <w:rPr>
          <w:rFonts w:ascii="Times New Roman" w:eastAsia="Times New Roman" w:hAnsi="Times New Roman" w:cs="Times New Roman"/>
          <w:b/>
          <w:bCs/>
          <w:color w:val="000000" w:themeColor="text1"/>
          <w:lang w:val="sv-SE"/>
        </w:rPr>
        <w:t>Authors</w:t>
      </w:r>
      <w:proofErr w:type="spellEnd"/>
      <w:r w:rsidRPr="00E210ED">
        <w:rPr>
          <w:rFonts w:ascii="Times New Roman" w:eastAsia="Times New Roman" w:hAnsi="Times New Roman" w:cs="Times New Roman"/>
          <w:b/>
          <w:bCs/>
          <w:color w:val="000000" w:themeColor="text1"/>
          <w:lang w:val="sv-SE"/>
        </w:rPr>
        <w:t>:</w:t>
      </w:r>
      <w:r w:rsidRPr="00E210ED">
        <w:rPr>
          <w:rFonts w:ascii="Times New Roman" w:eastAsia="Times New Roman" w:hAnsi="Times New Roman" w:cs="Times New Roman"/>
          <w:bCs/>
          <w:color w:val="000000" w:themeColor="text1"/>
          <w:lang w:val="sv-SE"/>
        </w:rPr>
        <w:t xml:space="preserve"> M. Holmqvist, M. Inghammar, L. </w:t>
      </w:r>
      <w:r w:rsidR="00313066">
        <w:rPr>
          <w:rFonts w:ascii="Times New Roman" w:eastAsia="Times New Roman" w:hAnsi="Times New Roman" w:cs="Times New Roman"/>
          <w:bCs/>
          <w:color w:val="000000" w:themeColor="text1"/>
          <w:lang w:val="sv-SE"/>
        </w:rPr>
        <w:t xml:space="preserve">I. </w:t>
      </w:r>
      <w:bookmarkStart w:id="0" w:name="_GoBack"/>
      <w:bookmarkEnd w:id="0"/>
      <w:r w:rsidRPr="00E210ED">
        <w:rPr>
          <w:rFonts w:ascii="Times New Roman" w:eastAsia="Times New Roman" w:hAnsi="Times New Roman" w:cs="Times New Roman"/>
          <w:bCs/>
          <w:color w:val="000000" w:themeColor="text1"/>
          <w:lang w:val="sv-SE"/>
        </w:rPr>
        <w:t>Påhlman, J. Boyd, P. Åkesson, A. Linder, F. Kahn</w:t>
      </w:r>
    </w:p>
    <w:p w14:paraId="14B345B1" w14:textId="77777777" w:rsidR="0008485F" w:rsidRPr="00E210ED" w:rsidRDefault="0008485F" w:rsidP="0008485F">
      <w:pPr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  <w:lang w:val="sv-SE"/>
        </w:rPr>
      </w:pPr>
    </w:p>
    <w:p w14:paraId="3C85592A" w14:textId="77777777" w:rsidR="0008485F" w:rsidRPr="00E210ED" w:rsidRDefault="0008485F" w:rsidP="0008485F">
      <w:pPr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</w:pPr>
      <w:r w:rsidRPr="00E210ED">
        <w:rPr>
          <w:rFonts w:ascii="Times New Roman" w:hAnsi="Times New Roman" w:cs="Times New Roman"/>
          <w:b/>
          <w:color w:val="000000" w:themeColor="text1"/>
          <w:lang w:val="en-GB"/>
        </w:rPr>
        <w:t>Supplementary material</w:t>
      </w:r>
    </w:p>
    <w:p w14:paraId="62BA6D22" w14:textId="77777777" w:rsidR="0008485F" w:rsidRPr="00E210ED" w:rsidRDefault="0008485F" w:rsidP="00501268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24F99921" w14:textId="77777777" w:rsidR="0008485F" w:rsidRPr="00E210ED" w:rsidRDefault="0008485F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E210ED"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14:paraId="1674506C" w14:textId="77777777" w:rsidR="00501268" w:rsidRPr="00E210ED" w:rsidRDefault="00501268" w:rsidP="00501268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210ED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 xml:space="preserve">Supplementary Table </w:t>
      </w:r>
      <w:r w:rsidR="0008485F" w:rsidRPr="00E210ED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Pr="00E210ED">
        <w:rPr>
          <w:rFonts w:ascii="Times New Roman" w:hAnsi="Times New Roman" w:cs="Times New Roman"/>
          <w:b/>
          <w:color w:val="000000" w:themeColor="text1"/>
          <w:lang w:val="en-GB"/>
        </w:rPr>
        <w:t>1)</w:t>
      </w:r>
      <w:r w:rsidRPr="00E210ED">
        <w:rPr>
          <w:rFonts w:ascii="Times New Roman" w:hAnsi="Times New Roman" w:cs="Times New Roman"/>
          <w:color w:val="000000" w:themeColor="text1"/>
          <w:lang w:val="en-GB"/>
        </w:rPr>
        <w:t xml:space="preserve"> Baseline characteristics</w:t>
      </w:r>
    </w:p>
    <w:p w14:paraId="073DF303" w14:textId="77777777" w:rsidR="00501268" w:rsidRPr="00E210ED" w:rsidRDefault="00501268" w:rsidP="00501268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Ljusskuggning"/>
        <w:tblW w:w="4836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3375"/>
        <w:gridCol w:w="712"/>
        <w:gridCol w:w="1707"/>
        <w:gridCol w:w="1563"/>
        <w:gridCol w:w="880"/>
      </w:tblGrid>
      <w:tr w:rsidR="00E210ED" w:rsidRPr="00E210ED" w14:paraId="3ADAD09A" w14:textId="77777777" w:rsidTr="00713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2049" w:type="pct"/>
          </w:tcPr>
          <w:p w14:paraId="45DD5A49" w14:textId="77777777" w:rsidR="007131CD" w:rsidRPr="00E210ED" w:rsidRDefault="007131CD" w:rsidP="007131CD">
            <w:pPr>
              <w:ind w:left="176" w:hanging="176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14:paraId="57DD8D8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36" w:type="pct"/>
          </w:tcPr>
          <w:p w14:paraId="698AE97A" w14:textId="77777777" w:rsidR="007131CD" w:rsidRPr="00E210ED" w:rsidRDefault="007131CD" w:rsidP="007131CD">
            <w:pPr>
              <w:rPr>
                <w:rFonts w:ascii="Times New Roman" w:hAnsi="Times New Roman" w:cs="Arial"/>
                <w:bCs w:val="0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No chills</w:t>
            </w:r>
          </w:p>
          <w:p w14:paraId="112BD613" w14:textId="77777777" w:rsidR="007131CD" w:rsidRPr="00E210ED" w:rsidRDefault="007131CD" w:rsidP="007131CD">
            <w:pPr>
              <w:rPr>
                <w:rFonts w:ascii="Times New Roman" w:hAnsi="Times New Roman" w:cs="Arial"/>
                <w:b w:val="0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 w:val="0"/>
                <w:color w:val="000000" w:themeColor="text1"/>
                <w:sz w:val="20"/>
                <w:szCs w:val="20"/>
              </w:rPr>
              <w:t>N=163</w:t>
            </w:r>
          </w:p>
        </w:tc>
        <w:tc>
          <w:tcPr>
            <w:tcW w:w="949" w:type="pct"/>
          </w:tcPr>
          <w:p w14:paraId="59C047D4" w14:textId="77777777" w:rsidR="007131CD" w:rsidRPr="00E210ED" w:rsidRDefault="007131CD" w:rsidP="007131CD">
            <w:pPr>
              <w:rPr>
                <w:rFonts w:ascii="Times New Roman" w:hAnsi="Times New Roman" w:cs="Arial"/>
                <w:bCs w:val="0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Chills</w:t>
            </w:r>
          </w:p>
          <w:p w14:paraId="4090814F" w14:textId="77777777" w:rsidR="007131CD" w:rsidRPr="00E210ED" w:rsidRDefault="007131CD" w:rsidP="007131CD">
            <w:pPr>
              <w:rPr>
                <w:rFonts w:ascii="Times New Roman" w:hAnsi="Times New Roman" w:cs="Arial"/>
                <w:b w:val="0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 w:val="0"/>
                <w:color w:val="000000" w:themeColor="text1"/>
                <w:sz w:val="20"/>
                <w:szCs w:val="20"/>
              </w:rPr>
              <w:t>N=34</w:t>
            </w:r>
          </w:p>
        </w:tc>
        <w:tc>
          <w:tcPr>
            <w:tcW w:w="534" w:type="pct"/>
          </w:tcPr>
          <w:p w14:paraId="02BD7FC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210ED" w:rsidRPr="00E210ED" w14:paraId="7414AC5B" w14:textId="77777777" w:rsidTr="007131CD">
        <w:trPr>
          <w:trHeight w:val="142"/>
        </w:trPr>
        <w:tc>
          <w:tcPr>
            <w:tcW w:w="2049" w:type="pct"/>
          </w:tcPr>
          <w:p w14:paraId="77817458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Site</w:t>
            </w:r>
          </w:p>
        </w:tc>
        <w:tc>
          <w:tcPr>
            <w:tcW w:w="432" w:type="pct"/>
          </w:tcPr>
          <w:p w14:paraId="3C5940F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471F0ED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949" w:type="pct"/>
          </w:tcPr>
          <w:p w14:paraId="0D891B4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5FE8767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210ED" w:rsidRPr="00E210ED" w14:paraId="4D731707" w14:textId="77777777" w:rsidTr="007131CD">
        <w:trPr>
          <w:trHeight w:val="142"/>
        </w:trPr>
        <w:tc>
          <w:tcPr>
            <w:tcW w:w="2049" w:type="pct"/>
          </w:tcPr>
          <w:p w14:paraId="5825210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Lund</w:t>
            </w:r>
          </w:p>
        </w:tc>
        <w:tc>
          <w:tcPr>
            <w:tcW w:w="432" w:type="pct"/>
          </w:tcPr>
          <w:p w14:paraId="23721BF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BA85CB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62% (101)</w:t>
            </w:r>
          </w:p>
        </w:tc>
        <w:tc>
          <w:tcPr>
            <w:tcW w:w="949" w:type="pct"/>
          </w:tcPr>
          <w:p w14:paraId="34FA1EA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53% (18)</w:t>
            </w:r>
          </w:p>
        </w:tc>
        <w:tc>
          <w:tcPr>
            <w:tcW w:w="534" w:type="pct"/>
          </w:tcPr>
          <w:p w14:paraId="7A774A8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301B3078" w14:textId="77777777" w:rsidTr="007131CD">
        <w:trPr>
          <w:trHeight w:val="142"/>
        </w:trPr>
        <w:tc>
          <w:tcPr>
            <w:tcW w:w="2049" w:type="pct"/>
          </w:tcPr>
          <w:p w14:paraId="5347364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Bern</w:t>
            </w:r>
          </w:p>
        </w:tc>
        <w:tc>
          <w:tcPr>
            <w:tcW w:w="432" w:type="pct"/>
          </w:tcPr>
          <w:p w14:paraId="6DFAB16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575050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21% (34)</w:t>
            </w:r>
          </w:p>
        </w:tc>
        <w:tc>
          <w:tcPr>
            <w:tcW w:w="949" w:type="pct"/>
          </w:tcPr>
          <w:p w14:paraId="354DB49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24% (8)</w:t>
            </w:r>
          </w:p>
        </w:tc>
        <w:tc>
          <w:tcPr>
            <w:tcW w:w="534" w:type="pct"/>
          </w:tcPr>
          <w:p w14:paraId="01157AF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266E26F" w14:textId="77777777" w:rsidTr="007131CD">
        <w:trPr>
          <w:trHeight w:val="142"/>
        </w:trPr>
        <w:tc>
          <w:tcPr>
            <w:tcW w:w="2049" w:type="pct"/>
          </w:tcPr>
          <w:p w14:paraId="1E1F442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Vancouver</w:t>
            </w:r>
          </w:p>
        </w:tc>
        <w:tc>
          <w:tcPr>
            <w:tcW w:w="432" w:type="pct"/>
          </w:tcPr>
          <w:p w14:paraId="3086B2B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A82380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17% (28)</w:t>
            </w:r>
          </w:p>
        </w:tc>
        <w:tc>
          <w:tcPr>
            <w:tcW w:w="949" w:type="pct"/>
          </w:tcPr>
          <w:p w14:paraId="30AC798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24% (8)</w:t>
            </w:r>
          </w:p>
        </w:tc>
        <w:tc>
          <w:tcPr>
            <w:tcW w:w="534" w:type="pct"/>
          </w:tcPr>
          <w:p w14:paraId="63BF713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6BF2240" w14:textId="77777777" w:rsidTr="007131CD">
        <w:trPr>
          <w:trHeight w:val="142"/>
        </w:trPr>
        <w:tc>
          <w:tcPr>
            <w:tcW w:w="2049" w:type="pct"/>
          </w:tcPr>
          <w:p w14:paraId="0009908C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Type of problem</w:t>
            </w:r>
          </w:p>
        </w:tc>
        <w:tc>
          <w:tcPr>
            <w:tcW w:w="432" w:type="pct"/>
          </w:tcPr>
          <w:p w14:paraId="09FB04A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7DED700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949" w:type="pct"/>
          </w:tcPr>
          <w:p w14:paraId="18F088D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5EBF94D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E210ED" w:rsidRPr="00E210ED" w14:paraId="50095144" w14:textId="77777777" w:rsidTr="007131CD">
        <w:trPr>
          <w:trHeight w:val="142"/>
        </w:trPr>
        <w:tc>
          <w:tcPr>
            <w:tcW w:w="2049" w:type="pct"/>
          </w:tcPr>
          <w:p w14:paraId="1D91D90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Verified bacterial infection</w:t>
            </w:r>
          </w:p>
        </w:tc>
        <w:tc>
          <w:tcPr>
            <w:tcW w:w="432" w:type="pct"/>
          </w:tcPr>
          <w:p w14:paraId="7F3FAB0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891CC7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33 % (53)</w:t>
            </w:r>
          </w:p>
        </w:tc>
        <w:tc>
          <w:tcPr>
            <w:tcW w:w="949" w:type="pct"/>
          </w:tcPr>
          <w:p w14:paraId="1C5DDAA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41% (14)</w:t>
            </w:r>
          </w:p>
        </w:tc>
        <w:tc>
          <w:tcPr>
            <w:tcW w:w="534" w:type="pct"/>
          </w:tcPr>
          <w:p w14:paraId="579A284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B1E40A3" w14:textId="77777777" w:rsidTr="007131CD">
        <w:trPr>
          <w:trHeight w:val="142"/>
        </w:trPr>
        <w:tc>
          <w:tcPr>
            <w:tcW w:w="2049" w:type="pct"/>
          </w:tcPr>
          <w:p w14:paraId="107F6D2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Probable bacterial infection</w:t>
            </w:r>
          </w:p>
        </w:tc>
        <w:tc>
          <w:tcPr>
            <w:tcW w:w="432" w:type="pct"/>
          </w:tcPr>
          <w:p w14:paraId="038A532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CA4893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20% (33)</w:t>
            </w:r>
          </w:p>
        </w:tc>
        <w:tc>
          <w:tcPr>
            <w:tcW w:w="949" w:type="pct"/>
          </w:tcPr>
          <w:p w14:paraId="7F309D2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21% (7)</w:t>
            </w:r>
          </w:p>
        </w:tc>
        <w:tc>
          <w:tcPr>
            <w:tcW w:w="534" w:type="pct"/>
          </w:tcPr>
          <w:p w14:paraId="0708E3F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3ACA416B" w14:textId="77777777" w:rsidTr="007131CD">
        <w:trPr>
          <w:trHeight w:val="142"/>
        </w:trPr>
        <w:tc>
          <w:tcPr>
            <w:tcW w:w="2049" w:type="pct"/>
          </w:tcPr>
          <w:p w14:paraId="52A2991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Verified viral infection</w:t>
            </w:r>
          </w:p>
        </w:tc>
        <w:tc>
          <w:tcPr>
            <w:tcW w:w="432" w:type="pct"/>
          </w:tcPr>
          <w:p w14:paraId="42D8B69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EE19C8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13% (21)</w:t>
            </w:r>
          </w:p>
        </w:tc>
        <w:tc>
          <w:tcPr>
            <w:tcW w:w="949" w:type="pct"/>
          </w:tcPr>
          <w:p w14:paraId="003E4FB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18% (6)</w:t>
            </w:r>
          </w:p>
        </w:tc>
        <w:tc>
          <w:tcPr>
            <w:tcW w:w="534" w:type="pct"/>
          </w:tcPr>
          <w:p w14:paraId="7185F30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C906142" w14:textId="77777777" w:rsidTr="007131CD">
        <w:trPr>
          <w:trHeight w:val="142"/>
        </w:trPr>
        <w:tc>
          <w:tcPr>
            <w:tcW w:w="2049" w:type="pct"/>
          </w:tcPr>
          <w:p w14:paraId="7C3C8C4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Probable viral infection</w:t>
            </w:r>
          </w:p>
        </w:tc>
        <w:tc>
          <w:tcPr>
            <w:tcW w:w="432" w:type="pct"/>
          </w:tcPr>
          <w:p w14:paraId="39DF251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09DAE8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7C3E4BF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9% (3)</w:t>
            </w:r>
          </w:p>
        </w:tc>
        <w:tc>
          <w:tcPr>
            <w:tcW w:w="534" w:type="pct"/>
          </w:tcPr>
          <w:p w14:paraId="7CF4F60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527ADBA" w14:textId="77777777" w:rsidTr="007131CD">
        <w:trPr>
          <w:trHeight w:val="142"/>
        </w:trPr>
        <w:tc>
          <w:tcPr>
            <w:tcW w:w="2049" w:type="pct"/>
          </w:tcPr>
          <w:p w14:paraId="29F009A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Probable no infection</w:t>
            </w:r>
          </w:p>
        </w:tc>
        <w:tc>
          <w:tcPr>
            <w:tcW w:w="432" w:type="pct"/>
          </w:tcPr>
          <w:p w14:paraId="78AF1BF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0D1AE5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17% (28)</w:t>
            </w:r>
          </w:p>
        </w:tc>
        <w:tc>
          <w:tcPr>
            <w:tcW w:w="949" w:type="pct"/>
          </w:tcPr>
          <w:p w14:paraId="371971E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66339D5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13D3DD7" w14:textId="77777777" w:rsidTr="007131CD">
        <w:trPr>
          <w:trHeight w:val="142"/>
        </w:trPr>
        <w:tc>
          <w:tcPr>
            <w:tcW w:w="2049" w:type="pct"/>
          </w:tcPr>
          <w:p w14:paraId="3E40AF5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    No infection</w:t>
            </w:r>
          </w:p>
        </w:tc>
        <w:tc>
          <w:tcPr>
            <w:tcW w:w="432" w:type="pct"/>
          </w:tcPr>
          <w:p w14:paraId="529325E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221B01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17% (27)</w:t>
            </w:r>
          </w:p>
        </w:tc>
        <w:tc>
          <w:tcPr>
            <w:tcW w:w="949" w:type="pct"/>
          </w:tcPr>
          <w:p w14:paraId="116E0DE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4618D20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14045008" w14:textId="77777777" w:rsidTr="007131CD">
        <w:trPr>
          <w:trHeight w:val="142"/>
        </w:trPr>
        <w:tc>
          <w:tcPr>
            <w:tcW w:w="2049" w:type="pct"/>
          </w:tcPr>
          <w:p w14:paraId="657A33E6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Positive blood culture</w:t>
            </w:r>
          </w:p>
          <w:p w14:paraId="1C25F3BF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Prior antibiotics</w:t>
            </w:r>
          </w:p>
        </w:tc>
        <w:tc>
          <w:tcPr>
            <w:tcW w:w="432" w:type="pct"/>
          </w:tcPr>
          <w:p w14:paraId="77049D2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  <w:p w14:paraId="070DFF4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036" w:type="pct"/>
          </w:tcPr>
          <w:p w14:paraId="3F06B7B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13% (21)</w:t>
            </w:r>
          </w:p>
          <w:p w14:paraId="7FC36D9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15% (24)</w:t>
            </w:r>
          </w:p>
        </w:tc>
        <w:tc>
          <w:tcPr>
            <w:tcW w:w="949" w:type="pct"/>
          </w:tcPr>
          <w:p w14:paraId="074FAF2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32% (11)</w:t>
            </w:r>
          </w:p>
          <w:p w14:paraId="16FED2F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21% (7)</w:t>
            </w:r>
          </w:p>
        </w:tc>
        <w:tc>
          <w:tcPr>
            <w:tcW w:w="534" w:type="pct"/>
          </w:tcPr>
          <w:p w14:paraId="48F0343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0.009</w:t>
            </w:r>
          </w:p>
          <w:p w14:paraId="4210A7D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E210ED" w:rsidRPr="00E210ED" w14:paraId="738C8B13" w14:textId="77777777" w:rsidTr="007131CD">
        <w:trPr>
          <w:trHeight w:val="142"/>
        </w:trPr>
        <w:tc>
          <w:tcPr>
            <w:tcW w:w="2049" w:type="pct"/>
          </w:tcPr>
          <w:p w14:paraId="047F03B9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Vomiting</w:t>
            </w:r>
          </w:p>
        </w:tc>
        <w:tc>
          <w:tcPr>
            <w:tcW w:w="432" w:type="pct"/>
          </w:tcPr>
          <w:p w14:paraId="17BE884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036" w:type="pct"/>
          </w:tcPr>
          <w:p w14:paraId="037DFA5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17% (28)</w:t>
            </w:r>
          </w:p>
        </w:tc>
        <w:tc>
          <w:tcPr>
            <w:tcW w:w="949" w:type="pct"/>
          </w:tcPr>
          <w:p w14:paraId="12FA5F9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30% (10)</w:t>
            </w:r>
          </w:p>
        </w:tc>
        <w:tc>
          <w:tcPr>
            <w:tcW w:w="534" w:type="pct"/>
          </w:tcPr>
          <w:p w14:paraId="2A32A263" w14:textId="4C81DA2C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0.0</w:t>
            </w:r>
            <w:r w:rsidR="008C798E"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E210ED" w:rsidRPr="00E210ED" w14:paraId="091E3174" w14:textId="77777777" w:rsidTr="007131CD">
        <w:trPr>
          <w:trHeight w:val="142"/>
        </w:trPr>
        <w:tc>
          <w:tcPr>
            <w:tcW w:w="2049" w:type="pct"/>
          </w:tcPr>
          <w:p w14:paraId="71C0534E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432" w:type="pct"/>
          </w:tcPr>
          <w:p w14:paraId="7A48DDD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036" w:type="pct"/>
          </w:tcPr>
          <w:p w14:paraId="5873100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>38% (61)</w:t>
            </w:r>
          </w:p>
        </w:tc>
        <w:tc>
          <w:tcPr>
            <w:tcW w:w="949" w:type="pct"/>
          </w:tcPr>
          <w:p w14:paraId="513A48F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68% (23)</w:t>
            </w:r>
          </w:p>
        </w:tc>
        <w:tc>
          <w:tcPr>
            <w:tcW w:w="534" w:type="pct"/>
          </w:tcPr>
          <w:p w14:paraId="440EDC1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E210ED" w:rsidRPr="00E210ED" w14:paraId="3EAA6B02" w14:textId="77777777" w:rsidTr="007131CD">
        <w:trPr>
          <w:trHeight w:val="142"/>
        </w:trPr>
        <w:tc>
          <w:tcPr>
            <w:tcW w:w="2049" w:type="pct"/>
          </w:tcPr>
          <w:p w14:paraId="665BF379" w14:textId="77777777" w:rsidR="007131CD" w:rsidRPr="00E210ED" w:rsidRDefault="007131CD" w:rsidP="007131CD">
            <w:pPr>
              <w:ind w:right="-254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432" w:type="pct"/>
          </w:tcPr>
          <w:p w14:paraId="70985BF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200D325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71.3 (59.3-81.8)</w:t>
            </w:r>
            <w:r w:rsidRPr="00E210ED">
              <w:rPr>
                <w:rFonts w:ascii="Times New Roman" w:hAnsi="Times New Roman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</w:tcPr>
          <w:p w14:paraId="3550967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67.3 (53.6-79.2)</w:t>
            </w:r>
          </w:p>
        </w:tc>
        <w:tc>
          <w:tcPr>
            <w:tcW w:w="534" w:type="pct"/>
          </w:tcPr>
          <w:p w14:paraId="6FA8ED7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E210ED" w:rsidRPr="00E210ED" w14:paraId="7C233512" w14:textId="77777777" w:rsidTr="007131CD">
        <w:trPr>
          <w:trHeight w:val="142"/>
        </w:trPr>
        <w:tc>
          <w:tcPr>
            <w:tcW w:w="2049" w:type="pct"/>
          </w:tcPr>
          <w:p w14:paraId="2AD80CE9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432" w:type="pct"/>
          </w:tcPr>
          <w:p w14:paraId="3D7410A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28B0820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43% (70)</w:t>
            </w:r>
          </w:p>
        </w:tc>
        <w:tc>
          <w:tcPr>
            <w:tcW w:w="949" w:type="pct"/>
          </w:tcPr>
          <w:p w14:paraId="1678534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44% (15)</w:t>
            </w:r>
          </w:p>
        </w:tc>
        <w:tc>
          <w:tcPr>
            <w:tcW w:w="534" w:type="pct"/>
          </w:tcPr>
          <w:p w14:paraId="2120A33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10ED" w:rsidRPr="00E210ED" w14:paraId="745ADCB6" w14:textId="77777777" w:rsidTr="007131CD">
        <w:trPr>
          <w:trHeight w:val="142"/>
        </w:trPr>
        <w:tc>
          <w:tcPr>
            <w:tcW w:w="2049" w:type="pct"/>
          </w:tcPr>
          <w:p w14:paraId="6DB7F28A" w14:textId="77777777" w:rsidR="007131CD" w:rsidRPr="00E210ED" w:rsidRDefault="007131CD" w:rsidP="007131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21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Comorbidities</w:t>
            </w:r>
          </w:p>
        </w:tc>
        <w:tc>
          <w:tcPr>
            <w:tcW w:w="432" w:type="pct"/>
          </w:tcPr>
          <w:p w14:paraId="44E093D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69474B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</w:tcPr>
          <w:p w14:paraId="384FB4D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64D9032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AFE896F" w14:textId="77777777" w:rsidTr="007131CD">
        <w:trPr>
          <w:trHeight w:val="142"/>
        </w:trPr>
        <w:tc>
          <w:tcPr>
            <w:tcW w:w="2049" w:type="pct"/>
          </w:tcPr>
          <w:p w14:paraId="5CD2216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Cardiovascular</w:t>
            </w:r>
          </w:p>
        </w:tc>
        <w:tc>
          <w:tcPr>
            <w:tcW w:w="432" w:type="pct"/>
          </w:tcPr>
          <w:p w14:paraId="0457A2C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310BFDD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54% (88)</w:t>
            </w:r>
          </w:p>
        </w:tc>
        <w:tc>
          <w:tcPr>
            <w:tcW w:w="949" w:type="pct"/>
          </w:tcPr>
          <w:p w14:paraId="3415E34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41% (14)</w:t>
            </w:r>
          </w:p>
        </w:tc>
        <w:tc>
          <w:tcPr>
            <w:tcW w:w="534" w:type="pct"/>
          </w:tcPr>
          <w:p w14:paraId="46BC907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0.2</w:t>
            </w:r>
          </w:p>
        </w:tc>
      </w:tr>
      <w:tr w:rsidR="00E210ED" w:rsidRPr="00E210ED" w14:paraId="35101E82" w14:textId="77777777" w:rsidTr="007131CD">
        <w:trPr>
          <w:trHeight w:val="142"/>
        </w:trPr>
        <w:tc>
          <w:tcPr>
            <w:tcW w:w="2049" w:type="pct"/>
          </w:tcPr>
          <w:p w14:paraId="21EB324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Respiratory</w:t>
            </w:r>
          </w:p>
        </w:tc>
        <w:tc>
          <w:tcPr>
            <w:tcW w:w="432" w:type="pct"/>
          </w:tcPr>
          <w:p w14:paraId="56F3B3A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5E40689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27% (44)</w:t>
            </w:r>
          </w:p>
        </w:tc>
        <w:tc>
          <w:tcPr>
            <w:tcW w:w="949" w:type="pct"/>
          </w:tcPr>
          <w:p w14:paraId="67F9F91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21% (7)</w:t>
            </w:r>
          </w:p>
        </w:tc>
        <w:tc>
          <w:tcPr>
            <w:tcW w:w="534" w:type="pct"/>
          </w:tcPr>
          <w:p w14:paraId="7BD4FD8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210ED" w:rsidRPr="00E210ED" w14:paraId="4B9D0931" w14:textId="77777777" w:rsidTr="007131CD">
        <w:trPr>
          <w:trHeight w:val="142"/>
        </w:trPr>
        <w:tc>
          <w:tcPr>
            <w:tcW w:w="2049" w:type="pct"/>
          </w:tcPr>
          <w:p w14:paraId="466F26AF" w14:textId="77777777" w:rsidR="007131CD" w:rsidRPr="00E210ED" w:rsidRDefault="007131CD" w:rsidP="007131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Diabetes</w:t>
            </w:r>
          </w:p>
        </w:tc>
        <w:tc>
          <w:tcPr>
            <w:tcW w:w="432" w:type="pct"/>
          </w:tcPr>
          <w:p w14:paraId="312BF00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bookmarkStart w:id="1" w:name="OLE_LINK1"/>
            <w:bookmarkStart w:id="2" w:name="OLE_LINK2"/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  <w:bookmarkEnd w:id="1"/>
            <w:bookmarkEnd w:id="2"/>
          </w:p>
        </w:tc>
        <w:tc>
          <w:tcPr>
            <w:tcW w:w="1036" w:type="pct"/>
          </w:tcPr>
          <w:p w14:paraId="7DA3F7F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23% (37)</w:t>
            </w:r>
          </w:p>
        </w:tc>
        <w:tc>
          <w:tcPr>
            <w:tcW w:w="949" w:type="pct"/>
          </w:tcPr>
          <w:p w14:paraId="166C73C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24% (8)</w:t>
            </w:r>
          </w:p>
        </w:tc>
        <w:tc>
          <w:tcPr>
            <w:tcW w:w="534" w:type="pct"/>
          </w:tcPr>
          <w:p w14:paraId="59A28A3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10ED" w:rsidRPr="00E210ED" w14:paraId="15ED9367" w14:textId="77777777" w:rsidTr="007131CD">
        <w:trPr>
          <w:trHeight w:val="142"/>
        </w:trPr>
        <w:tc>
          <w:tcPr>
            <w:tcW w:w="2049" w:type="pct"/>
          </w:tcPr>
          <w:p w14:paraId="627672E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Renal </w:t>
            </w:r>
          </w:p>
        </w:tc>
        <w:tc>
          <w:tcPr>
            <w:tcW w:w="432" w:type="pct"/>
          </w:tcPr>
          <w:p w14:paraId="752289B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490A191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20% (32)</w:t>
            </w:r>
          </w:p>
        </w:tc>
        <w:tc>
          <w:tcPr>
            <w:tcW w:w="949" w:type="pct"/>
          </w:tcPr>
          <w:p w14:paraId="237202B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21% (7)</w:t>
            </w:r>
          </w:p>
        </w:tc>
        <w:tc>
          <w:tcPr>
            <w:tcW w:w="534" w:type="pct"/>
          </w:tcPr>
          <w:p w14:paraId="67DFF60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10ED" w:rsidRPr="00E210ED" w14:paraId="45AC1CA4" w14:textId="77777777" w:rsidTr="007131CD">
        <w:trPr>
          <w:trHeight w:val="142"/>
        </w:trPr>
        <w:tc>
          <w:tcPr>
            <w:tcW w:w="2049" w:type="pct"/>
          </w:tcPr>
          <w:p w14:paraId="563CA6B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Malignancy</w:t>
            </w:r>
          </w:p>
        </w:tc>
        <w:tc>
          <w:tcPr>
            <w:tcW w:w="432" w:type="pct"/>
          </w:tcPr>
          <w:p w14:paraId="6FD5961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6FEB229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20% (32)</w:t>
            </w:r>
          </w:p>
        </w:tc>
        <w:tc>
          <w:tcPr>
            <w:tcW w:w="949" w:type="pct"/>
          </w:tcPr>
          <w:p w14:paraId="2A9A734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18% (6)</w:t>
            </w:r>
          </w:p>
        </w:tc>
        <w:tc>
          <w:tcPr>
            <w:tcW w:w="534" w:type="pct"/>
          </w:tcPr>
          <w:p w14:paraId="0245AA8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10ED" w:rsidRPr="00E210ED" w14:paraId="66420AAC" w14:textId="77777777" w:rsidTr="007131CD">
        <w:trPr>
          <w:trHeight w:val="142"/>
        </w:trPr>
        <w:tc>
          <w:tcPr>
            <w:tcW w:w="2049" w:type="pct"/>
          </w:tcPr>
          <w:p w14:paraId="76D3955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COPD</w:t>
            </w:r>
          </w:p>
        </w:tc>
        <w:tc>
          <w:tcPr>
            <w:tcW w:w="432" w:type="pct"/>
          </w:tcPr>
          <w:p w14:paraId="2E164D8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28A9232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13% (21)</w:t>
            </w:r>
          </w:p>
        </w:tc>
        <w:tc>
          <w:tcPr>
            <w:tcW w:w="949" w:type="pct"/>
          </w:tcPr>
          <w:p w14:paraId="7BB6C40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12% (4)</w:t>
            </w:r>
          </w:p>
        </w:tc>
        <w:tc>
          <w:tcPr>
            <w:tcW w:w="534" w:type="pct"/>
          </w:tcPr>
          <w:p w14:paraId="2D8BC64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10ED" w:rsidRPr="00E210ED" w14:paraId="0009E334" w14:textId="77777777" w:rsidTr="007131CD">
        <w:trPr>
          <w:trHeight w:val="142"/>
        </w:trPr>
        <w:tc>
          <w:tcPr>
            <w:tcW w:w="2049" w:type="pct"/>
          </w:tcPr>
          <w:p w14:paraId="0EA05EE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Liver</w:t>
            </w:r>
          </w:p>
        </w:tc>
        <w:tc>
          <w:tcPr>
            <w:tcW w:w="432" w:type="pct"/>
          </w:tcPr>
          <w:p w14:paraId="39646A8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5C587F6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4% (7)</w:t>
            </w:r>
          </w:p>
        </w:tc>
        <w:tc>
          <w:tcPr>
            <w:tcW w:w="949" w:type="pct"/>
          </w:tcPr>
          <w:p w14:paraId="4A1BBC7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12% (4)</w:t>
            </w:r>
          </w:p>
        </w:tc>
        <w:tc>
          <w:tcPr>
            <w:tcW w:w="534" w:type="pct"/>
          </w:tcPr>
          <w:p w14:paraId="251A610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E210ED" w:rsidRPr="00E210ED" w14:paraId="406526C8" w14:textId="77777777" w:rsidTr="007131CD">
        <w:trPr>
          <w:trHeight w:val="142"/>
        </w:trPr>
        <w:tc>
          <w:tcPr>
            <w:tcW w:w="2049" w:type="pct"/>
          </w:tcPr>
          <w:p w14:paraId="165DED3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Immunodeficiency</w:t>
            </w:r>
          </w:p>
        </w:tc>
        <w:tc>
          <w:tcPr>
            <w:tcW w:w="432" w:type="pct"/>
          </w:tcPr>
          <w:p w14:paraId="2C6196E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36E7914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4% (7)</w:t>
            </w:r>
          </w:p>
        </w:tc>
        <w:tc>
          <w:tcPr>
            <w:tcW w:w="949" w:type="pct"/>
          </w:tcPr>
          <w:p w14:paraId="6CBC30B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0AA6E9D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E210ED" w:rsidRPr="00E210ED" w14:paraId="762C5CB3" w14:textId="77777777" w:rsidTr="007131CD">
        <w:trPr>
          <w:trHeight w:val="142"/>
        </w:trPr>
        <w:tc>
          <w:tcPr>
            <w:tcW w:w="2049" w:type="pct"/>
          </w:tcPr>
          <w:p w14:paraId="038DAC6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No comorbidities</w:t>
            </w:r>
          </w:p>
        </w:tc>
        <w:tc>
          <w:tcPr>
            <w:tcW w:w="432" w:type="pct"/>
          </w:tcPr>
          <w:p w14:paraId="6D1C053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6702183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18% (29)</w:t>
            </w:r>
          </w:p>
        </w:tc>
        <w:tc>
          <w:tcPr>
            <w:tcW w:w="949" w:type="pct"/>
          </w:tcPr>
          <w:p w14:paraId="5667665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32% (11)</w:t>
            </w:r>
          </w:p>
        </w:tc>
        <w:tc>
          <w:tcPr>
            <w:tcW w:w="534" w:type="pct"/>
          </w:tcPr>
          <w:p w14:paraId="57CD330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E210ED" w:rsidRPr="00E210ED" w14:paraId="0BC2A407" w14:textId="77777777" w:rsidTr="007131CD">
        <w:trPr>
          <w:trHeight w:val="142"/>
        </w:trPr>
        <w:tc>
          <w:tcPr>
            <w:tcW w:w="2049" w:type="pct"/>
          </w:tcPr>
          <w:p w14:paraId="1EED3D35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432" w:type="pct"/>
          </w:tcPr>
          <w:p w14:paraId="0E51EF9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861962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</w:tcPr>
          <w:p w14:paraId="52CA1A4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2E5EF3F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383A0150" w14:textId="77777777" w:rsidTr="007131CD">
        <w:trPr>
          <w:trHeight w:val="142"/>
        </w:trPr>
        <w:tc>
          <w:tcPr>
            <w:tcW w:w="2049" w:type="pct"/>
          </w:tcPr>
          <w:p w14:paraId="451B4AB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ICU-admittance within 72 hours</w:t>
            </w:r>
          </w:p>
        </w:tc>
        <w:tc>
          <w:tcPr>
            <w:tcW w:w="432" w:type="pct"/>
          </w:tcPr>
          <w:p w14:paraId="430EA58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036" w:type="pct"/>
          </w:tcPr>
          <w:p w14:paraId="23F0EB5C" w14:textId="77777777" w:rsidR="007131CD" w:rsidRPr="00E210ED" w:rsidRDefault="007131CD" w:rsidP="007131CD">
            <w:pP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11% (18)</w:t>
            </w:r>
          </w:p>
        </w:tc>
        <w:tc>
          <w:tcPr>
            <w:tcW w:w="949" w:type="pct"/>
          </w:tcPr>
          <w:p w14:paraId="6C81EE8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4FA9980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210ED" w:rsidRPr="00E210ED" w14:paraId="37A943C2" w14:textId="77777777" w:rsidTr="007131CD">
        <w:trPr>
          <w:trHeight w:val="142"/>
        </w:trPr>
        <w:tc>
          <w:tcPr>
            <w:tcW w:w="2049" w:type="pct"/>
          </w:tcPr>
          <w:p w14:paraId="2451197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Mortality within 72 hours</w:t>
            </w:r>
          </w:p>
        </w:tc>
        <w:tc>
          <w:tcPr>
            <w:tcW w:w="432" w:type="pct"/>
          </w:tcPr>
          <w:p w14:paraId="564A443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7A28D4D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(3)</w:t>
            </w:r>
          </w:p>
        </w:tc>
        <w:tc>
          <w:tcPr>
            <w:tcW w:w="949" w:type="pct"/>
          </w:tcPr>
          <w:p w14:paraId="0B7A1F8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6718A61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210ED" w:rsidRPr="00E210ED" w14:paraId="10FB54AB" w14:textId="77777777" w:rsidTr="007131CD">
        <w:trPr>
          <w:trHeight w:val="142"/>
        </w:trPr>
        <w:tc>
          <w:tcPr>
            <w:tcW w:w="2049" w:type="pct"/>
          </w:tcPr>
          <w:p w14:paraId="73993D2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Number of dysfunctional organs</w:t>
            </w:r>
          </w:p>
        </w:tc>
        <w:tc>
          <w:tcPr>
            <w:tcW w:w="432" w:type="pct"/>
          </w:tcPr>
          <w:p w14:paraId="58CC96B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3BBE497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</w:tcPr>
          <w:p w14:paraId="0E14238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35A4DE9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210ED" w:rsidRPr="00E210ED" w14:paraId="55C4F50A" w14:textId="77777777" w:rsidTr="007131CD">
        <w:trPr>
          <w:trHeight w:val="142"/>
        </w:trPr>
        <w:tc>
          <w:tcPr>
            <w:tcW w:w="2049" w:type="pct"/>
          </w:tcPr>
          <w:p w14:paraId="14EBDE7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0</w:t>
            </w:r>
          </w:p>
        </w:tc>
        <w:tc>
          <w:tcPr>
            <w:tcW w:w="432" w:type="pct"/>
          </w:tcPr>
          <w:p w14:paraId="37C34E5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AA1D6F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25% (40)</w:t>
            </w:r>
          </w:p>
        </w:tc>
        <w:tc>
          <w:tcPr>
            <w:tcW w:w="949" w:type="pct"/>
          </w:tcPr>
          <w:p w14:paraId="0DBFCC3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24% (8)</w:t>
            </w:r>
          </w:p>
        </w:tc>
        <w:tc>
          <w:tcPr>
            <w:tcW w:w="534" w:type="pct"/>
          </w:tcPr>
          <w:p w14:paraId="120B478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71A00A8" w14:textId="77777777" w:rsidTr="007131CD">
        <w:trPr>
          <w:trHeight w:val="142"/>
        </w:trPr>
        <w:tc>
          <w:tcPr>
            <w:tcW w:w="2049" w:type="pct"/>
          </w:tcPr>
          <w:p w14:paraId="7FF9746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1</w:t>
            </w:r>
          </w:p>
        </w:tc>
        <w:tc>
          <w:tcPr>
            <w:tcW w:w="432" w:type="pct"/>
          </w:tcPr>
          <w:p w14:paraId="1FF338E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0DA090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32% (52)</w:t>
            </w:r>
          </w:p>
        </w:tc>
        <w:tc>
          <w:tcPr>
            <w:tcW w:w="949" w:type="pct"/>
          </w:tcPr>
          <w:p w14:paraId="5799EE1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44% (15)</w:t>
            </w:r>
          </w:p>
        </w:tc>
        <w:tc>
          <w:tcPr>
            <w:tcW w:w="534" w:type="pct"/>
          </w:tcPr>
          <w:p w14:paraId="4750F02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C2CB99E" w14:textId="77777777" w:rsidTr="007131CD">
        <w:trPr>
          <w:trHeight w:val="142"/>
        </w:trPr>
        <w:tc>
          <w:tcPr>
            <w:tcW w:w="2049" w:type="pct"/>
          </w:tcPr>
          <w:p w14:paraId="0B97E38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2</w:t>
            </w:r>
          </w:p>
        </w:tc>
        <w:tc>
          <w:tcPr>
            <w:tcW w:w="432" w:type="pct"/>
          </w:tcPr>
          <w:p w14:paraId="5CFFA7B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6D2589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26% (42)</w:t>
            </w:r>
          </w:p>
        </w:tc>
        <w:tc>
          <w:tcPr>
            <w:tcW w:w="949" w:type="pct"/>
          </w:tcPr>
          <w:p w14:paraId="5E9CB64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15% (5)</w:t>
            </w:r>
          </w:p>
        </w:tc>
        <w:tc>
          <w:tcPr>
            <w:tcW w:w="534" w:type="pct"/>
          </w:tcPr>
          <w:p w14:paraId="3D088D9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B5BCA97" w14:textId="77777777" w:rsidTr="007131CD">
        <w:trPr>
          <w:trHeight w:val="142"/>
        </w:trPr>
        <w:tc>
          <w:tcPr>
            <w:tcW w:w="2049" w:type="pct"/>
          </w:tcPr>
          <w:p w14:paraId="2AD99B1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3</w:t>
            </w:r>
          </w:p>
        </w:tc>
        <w:tc>
          <w:tcPr>
            <w:tcW w:w="432" w:type="pct"/>
          </w:tcPr>
          <w:p w14:paraId="7920BAF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7B28E1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(10)</w:t>
            </w:r>
          </w:p>
        </w:tc>
        <w:tc>
          <w:tcPr>
            <w:tcW w:w="949" w:type="pct"/>
          </w:tcPr>
          <w:p w14:paraId="1802173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12% (4)</w:t>
            </w:r>
          </w:p>
        </w:tc>
        <w:tc>
          <w:tcPr>
            <w:tcW w:w="534" w:type="pct"/>
          </w:tcPr>
          <w:p w14:paraId="23428E5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B716BA7" w14:textId="77777777" w:rsidTr="007131CD">
        <w:trPr>
          <w:trHeight w:val="142"/>
        </w:trPr>
        <w:tc>
          <w:tcPr>
            <w:tcW w:w="2049" w:type="pct"/>
          </w:tcPr>
          <w:p w14:paraId="1B77F00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4</w:t>
            </w:r>
          </w:p>
        </w:tc>
        <w:tc>
          <w:tcPr>
            <w:tcW w:w="432" w:type="pct"/>
          </w:tcPr>
          <w:p w14:paraId="634008F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AA4F66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(10)</w:t>
            </w:r>
          </w:p>
        </w:tc>
        <w:tc>
          <w:tcPr>
            <w:tcW w:w="949" w:type="pct"/>
          </w:tcPr>
          <w:p w14:paraId="158E6F6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1454273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D151A4D" w14:textId="77777777" w:rsidTr="007131CD">
        <w:trPr>
          <w:trHeight w:val="142"/>
        </w:trPr>
        <w:tc>
          <w:tcPr>
            <w:tcW w:w="2049" w:type="pct"/>
          </w:tcPr>
          <w:p w14:paraId="493BDD7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5</w:t>
            </w:r>
          </w:p>
        </w:tc>
        <w:tc>
          <w:tcPr>
            <w:tcW w:w="432" w:type="pct"/>
          </w:tcPr>
          <w:p w14:paraId="18AC7C3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C27381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(5)</w:t>
            </w:r>
          </w:p>
        </w:tc>
        <w:tc>
          <w:tcPr>
            <w:tcW w:w="949" w:type="pct"/>
          </w:tcPr>
          <w:p w14:paraId="779F442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3405C9A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E266F0D" w14:textId="77777777" w:rsidTr="007131CD">
        <w:trPr>
          <w:trHeight w:val="142"/>
        </w:trPr>
        <w:tc>
          <w:tcPr>
            <w:tcW w:w="2049" w:type="pct"/>
          </w:tcPr>
          <w:p w14:paraId="0D9EDCA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6</w:t>
            </w:r>
          </w:p>
        </w:tc>
        <w:tc>
          <w:tcPr>
            <w:tcW w:w="432" w:type="pct"/>
          </w:tcPr>
          <w:p w14:paraId="2282F27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49CA13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57E26B1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24341C1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153D248" w14:textId="77777777" w:rsidTr="007131CD">
        <w:trPr>
          <w:trHeight w:val="142"/>
        </w:trPr>
        <w:tc>
          <w:tcPr>
            <w:tcW w:w="2049" w:type="pct"/>
          </w:tcPr>
          <w:p w14:paraId="237F379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7</w:t>
            </w:r>
          </w:p>
        </w:tc>
        <w:tc>
          <w:tcPr>
            <w:tcW w:w="432" w:type="pct"/>
          </w:tcPr>
          <w:p w14:paraId="62855F7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1AC6BD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(3)</w:t>
            </w:r>
          </w:p>
        </w:tc>
        <w:tc>
          <w:tcPr>
            <w:tcW w:w="949" w:type="pct"/>
          </w:tcPr>
          <w:p w14:paraId="3EB1EA8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4A7E10B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22F29E0" w14:textId="77777777" w:rsidTr="007131CD">
        <w:trPr>
          <w:trHeight w:val="142"/>
        </w:trPr>
        <w:tc>
          <w:tcPr>
            <w:tcW w:w="2049" w:type="pct"/>
          </w:tcPr>
          <w:p w14:paraId="67B70EE3" w14:textId="77777777" w:rsidR="007131CD" w:rsidRPr="00E210ED" w:rsidRDefault="007131CD" w:rsidP="007131CD">
            <w:pP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21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Diagnoses</w:t>
            </w:r>
          </w:p>
        </w:tc>
        <w:tc>
          <w:tcPr>
            <w:tcW w:w="432" w:type="pct"/>
          </w:tcPr>
          <w:p w14:paraId="74C3088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36" w:type="pct"/>
          </w:tcPr>
          <w:p w14:paraId="792B431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</w:tcPr>
          <w:p w14:paraId="0BB9A29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6B9F87F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E210ED" w:rsidRPr="00E210ED" w14:paraId="52D39B39" w14:textId="77777777" w:rsidTr="007131CD">
        <w:trPr>
          <w:trHeight w:val="142"/>
        </w:trPr>
        <w:tc>
          <w:tcPr>
            <w:tcW w:w="2049" w:type="pct"/>
          </w:tcPr>
          <w:p w14:paraId="466663FF" w14:textId="77777777" w:rsidR="007131CD" w:rsidRPr="00E210ED" w:rsidRDefault="007131CD" w:rsidP="007131CD">
            <w:pPr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Infections</w:t>
            </w:r>
          </w:p>
        </w:tc>
        <w:tc>
          <w:tcPr>
            <w:tcW w:w="432" w:type="pct"/>
          </w:tcPr>
          <w:p w14:paraId="6116FD8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A08563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67% (110)</w:t>
            </w:r>
          </w:p>
        </w:tc>
        <w:tc>
          <w:tcPr>
            <w:tcW w:w="949" w:type="pct"/>
          </w:tcPr>
          <w:p w14:paraId="3CDF7A3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88% (30)</w:t>
            </w:r>
          </w:p>
        </w:tc>
        <w:tc>
          <w:tcPr>
            <w:tcW w:w="534" w:type="pct"/>
          </w:tcPr>
          <w:p w14:paraId="6460060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3F0EC0F" w14:textId="77777777" w:rsidTr="007131CD">
        <w:trPr>
          <w:trHeight w:val="142"/>
        </w:trPr>
        <w:tc>
          <w:tcPr>
            <w:tcW w:w="2049" w:type="pct"/>
          </w:tcPr>
          <w:p w14:paraId="1AF6B66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Respiratory</w:t>
            </w:r>
          </w:p>
        </w:tc>
        <w:tc>
          <w:tcPr>
            <w:tcW w:w="432" w:type="pct"/>
          </w:tcPr>
          <w:p w14:paraId="05C00E9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3FD99A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26% (42)</w:t>
            </w:r>
          </w:p>
        </w:tc>
        <w:tc>
          <w:tcPr>
            <w:tcW w:w="949" w:type="pct"/>
          </w:tcPr>
          <w:p w14:paraId="22FC050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21% (7)</w:t>
            </w:r>
          </w:p>
        </w:tc>
        <w:tc>
          <w:tcPr>
            <w:tcW w:w="534" w:type="pct"/>
          </w:tcPr>
          <w:p w14:paraId="395A300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3178FCA4" w14:textId="77777777" w:rsidTr="007131CD">
        <w:trPr>
          <w:trHeight w:val="142"/>
        </w:trPr>
        <w:tc>
          <w:tcPr>
            <w:tcW w:w="2049" w:type="pct"/>
          </w:tcPr>
          <w:p w14:paraId="5C9CD6C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Influenza</w:t>
            </w:r>
          </w:p>
        </w:tc>
        <w:tc>
          <w:tcPr>
            <w:tcW w:w="432" w:type="pct"/>
          </w:tcPr>
          <w:p w14:paraId="07E8C6F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825EBC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9% (14)</w:t>
            </w:r>
          </w:p>
        </w:tc>
        <w:tc>
          <w:tcPr>
            <w:tcW w:w="949" w:type="pct"/>
          </w:tcPr>
          <w:p w14:paraId="31D37A1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15% (5)</w:t>
            </w:r>
          </w:p>
        </w:tc>
        <w:tc>
          <w:tcPr>
            <w:tcW w:w="534" w:type="pct"/>
          </w:tcPr>
          <w:p w14:paraId="1900097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368DF77" w14:textId="77777777" w:rsidTr="007131CD">
        <w:trPr>
          <w:trHeight w:val="142"/>
        </w:trPr>
        <w:tc>
          <w:tcPr>
            <w:tcW w:w="2049" w:type="pct"/>
          </w:tcPr>
          <w:p w14:paraId="0980FF9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Genitourinary</w:t>
            </w:r>
          </w:p>
        </w:tc>
        <w:tc>
          <w:tcPr>
            <w:tcW w:w="432" w:type="pct"/>
          </w:tcPr>
          <w:p w14:paraId="34D904F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49F4BE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7% (12)</w:t>
            </w:r>
          </w:p>
        </w:tc>
        <w:tc>
          <w:tcPr>
            <w:tcW w:w="949" w:type="pct"/>
          </w:tcPr>
          <w:p w14:paraId="6E30635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15% (5)</w:t>
            </w:r>
          </w:p>
        </w:tc>
        <w:tc>
          <w:tcPr>
            <w:tcW w:w="534" w:type="pct"/>
          </w:tcPr>
          <w:p w14:paraId="515EF84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2A7E6CFD" w14:textId="77777777" w:rsidTr="007131CD">
        <w:trPr>
          <w:trHeight w:val="142"/>
        </w:trPr>
        <w:tc>
          <w:tcPr>
            <w:tcW w:w="2049" w:type="pct"/>
          </w:tcPr>
          <w:p w14:paraId="2951C03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Unspecified sepsis</w:t>
            </w:r>
          </w:p>
        </w:tc>
        <w:tc>
          <w:tcPr>
            <w:tcW w:w="432" w:type="pct"/>
          </w:tcPr>
          <w:p w14:paraId="404875C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6DAD45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(10)</w:t>
            </w:r>
          </w:p>
        </w:tc>
        <w:tc>
          <w:tcPr>
            <w:tcW w:w="949" w:type="pct"/>
          </w:tcPr>
          <w:p w14:paraId="0410FC4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1AAAEE2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97AEEC9" w14:textId="77777777" w:rsidTr="007131CD">
        <w:trPr>
          <w:trHeight w:val="142"/>
        </w:trPr>
        <w:tc>
          <w:tcPr>
            <w:tcW w:w="2049" w:type="pct"/>
          </w:tcPr>
          <w:p w14:paraId="4F27E93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Gastrointestinal</w:t>
            </w:r>
          </w:p>
        </w:tc>
        <w:tc>
          <w:tcPr>
            <w:tcW w:w="432" w:type="pct"/>
          </w:tcPr>
          <w:p w14:paraId="492A015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B82998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5% (8)</w:t>
            </w:r>
          </w:p>
        </w:tc>
        <w:tc>
          <w:tcPr>
            <w:tcW w:w="949" w:type="pct"/>
          </w:tcPr>
          <w:p w14:paraId="0C48ED5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64C5207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03B0D99" w14:textId="77777777" w:rsidTr="007131CD">
        <w:trPr>
          <w:trHeight w:val="142"/>
        </w:trPr>
        <w:tc>
          <w:tcPr>
            <w:tcW w:w="2049" w:type="pct"/>
          </w:tcPr>
          <w:p w14:paraId="7C277D6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Other bacterial infection</w:t>
            </w:r>
          </w:p>
        </w:tc>
        <w:tc>
          <w:tcPr>
            <w:tcW w:w="432" w:type="pct"/>
          </w:tcPr>
          <w:p w14:paraId="1202669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126225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5% (8)</w:t>
            </w:r>
          </w:p>
        </w:tc>
        <w:tc>
          <w:tcPr>
            <w:tcW w:w="949" w:type="pct"/>
          </w:tcPr>
          <w:p w14:paraId="2F0056F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3B1643F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827C86F" w14:textId="77777777" w:rsidTr="007131CD">
        <w:trPr>
          <w:trHeight w:val="142"/>
        </w:trPr>
        <w:tc>
          <w:tcPr>
            <w:tcW w:w="2049" w:type="pct"/>
          </w:tcPr>
          <w:p w14:paraId="5485901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Other viral infection</w:t>
            </w:r>
          </w:p>
        </w:tc>
        <w:tc>
          <w:tcPr>
            <w:tcW w:w="432" w:type="pct"/>
          </w:tcPr>
          <w:p w14:paraId="22F545E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68690D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4% (7)</w:t>
            </w:r>
          </w:p>
        </w:tc>
        <w:tc>
          <w:tcPr>
            <w:tcW w:w="949" w:type="pct"/>
          </w:tcPr>
          <w:p w14:paraId="636E981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9% (3)</w:t>
            </w:r>
          </w:p>
        </w:tc>
        <w:tc>
          <w:tcPr>
            <w:tcW w:w="534" w:type="pct"/>
          </w:tcPr>
          <w:p w14:paraId="24CD6EF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884F901" w14:textId="77777777" w:rsidTr="007131CD">
        <w:trPr>
          <w:trHeight w:val="142"/>
        </w:trPr>
        <w:tc>
          <w:tcPr>
            <w:tcW w:w="2049" w:type="pct"/>
          </w:tcPr>
          <w:p w14:paraId="2941331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COPD exacerbation</w:t>
            </w:r>
          </w:p>
        </w:tc>
        <w:tc>
          <w:tcPr>
            <w:tcW w:w="432" w:type="pct"/>
          </w:tcPr>
          <w:p w14:paraId="4551375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7C503D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(4)</w:t>
            </w:r>
          </w:p>
        </w:tc>
        <w:tc>
          <w:tcPr>
            <w:tcW w:w="949" w:type="pct"/>
          </w:tcPr>
          <w:p w14:paraId="3C30EC8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3BEFC5D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2F6B63E" w14:textId="77777777" w:rsidTr="007131CD">
        <w:trPr>
          <w:trHeight w:val="142"/>
        </w:trPr>
        <w:tc>
          <w:tcPr>
            <w:tcW w:w="2049" w:type="pct"/>
          </w:tcPr>
          <w:p w14:paraId="205194E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Skin/soft tissue</w:t>
            </w:r>
          </w:p>
        </w:tc>
        <w:tc>
          <w:tcPr>
            <w:tcW w:w="432" w:type="pct"/>
          </w:tcPr>
          <w:p w14:paraId="74CA070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57BAE3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(3)</w:t>
            </w:r>
          </w:p>
        </w:tc>
        <w:tc>
          <w:tcPr>
            <w:tcW w:w="949" w:type="pct"/>
          </w:tcPr>
          <w:p w14:paraId="74D67F5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63DF276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1FFAF300" w14:textId="77777777" w:rsidTr="007131CD">
        <w:trPr>
          <w:trHeight w:val="142"/>
        </w:trPr>
        <w:tc>
          <w:tcPr>
            <w:tcW w:w="2049" w:type="pct"/>
          </w:tcPr>
          <w:p w14:paraId="4DBA219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Endocarditis</w:t>
            </w:r>
          </w:p>
        </w:tc>
        <w:tc>
          <w:tcPr>
            <w:tcW w:w="432" w:type="pct"/>
          </w:tcPr>
          <w:p w14:paraId="78A893F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641A5A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(2)</w:t>
            </w:r>
          </w:p>
        </w:tc>
        <w:tc>
          <w:tcPr>
            <w:tcW w:w="949" w:type="pct"/>
          </w:tcPr>
          <w:p w14:paraId="4F7DBF2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(2)</w:t>
            </w:r>
          </w:p>
        </w:tc>
        <w:tc>
          <w:tcPr>
            <w:tcW w:w="534" w:type="pct"/>
          </w:tcPr>
          <w:p w14:paraId="261C1FC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E13B31C" w14:textId="77777777" w:rsidTr="007131CD">
        <w:trPr>
          <w:trHeight w:val="142"/>
        </w:trPr>
        <w:tc>
          <w:tcPr>
            <w:tcW w:w="2049" w:type="pct"/>
          </w:tcPr>
          <w:p w14:paraId="7949103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Central nervous</w:t>
            </w:r>
          </w:p>
        </w:tc>
        <w:tc>
          <w:tcPr>
            <w:tcW w:w="432" w:type="pct"/>
          </w:tcPr>
          <w:p w14:paraId="02FF867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FD73CF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1F4A4AC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0023F25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636F93B" w14:textId="77777777" w:rsidTr="007131CD">
        <w:trPr>
          <w:trHeight w:val="142"/>
        </w:trPr>
        <w:tc>
          <w:tcPr>
            <w:tcW w:w="2049" w:type="pct"/>
          </w:tcPr>
          <w:p w14:paraId="54CB476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  <w:u w:val="single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Non-infectious causes</w:t>
            </w:r>
          </w:p>
        </w:tc>
        <w:tc>
          <w:tcPr>
            <w:tcW w:w="432" w:type="pct"/>
          </w:tcPr>
          <w:p w14:paraId="157E7FC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0F7B9F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33% (53)</w:t>
            </w:r>
          </w:p>
        </w:tc>
        <w:tc>
          <w:tcPr>
            <w:tcW w:w="949" w:type="pct"/>
          </w:tcPr>
          <w:p w14:paraId="2AA65B6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12% (4)</w:t>
            </w:r>
          </w:p>
        </w:tc>
        <w:tc>
          <w:tcPr>
            <w:tcW w:w="534" w:type="pct"/>
          </w:tcPr>
          <w:p w14:paraId="4B0D3F0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3A225BD" w14:textId="77777777" w:rsidTr="007131CD">
        <w:trPr>
          <w:trHeight w:val="142"/>
        </w:trPr>
        <w:tc>
          <w:tcPr>
            <w:tcW w:w="2049" w:type="pct"/>
          </w:tcPr>
          <w:p w14:paraId="16042D8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Other</w:t>
            </w:r>
          </w:p>
        </w:tc>
        <w:tc>
          <w:tcPr>
            <w:tcW w:w="432" w:type="pct"/>
          </w:tcPr>
          <w:p w14:paraId="3953F08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440673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7% (11)</w:t>
            </w:r>
          </w:p>
        </w:tc>
        <w:tc>
          <w:tcPr>
            <w:tcW w:w="949" w:type="pct"/>
          </w:tcPr>
          <w:p w14:paraId="15C50EA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43CF52A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E738D71" w14:textId="77777777" w:rsidTr="007131CD">
        <w:trPr>
          <w:trHeight w:val="142"/>
        </w:trPr>
        <w:tc>
          <w:tcPr>
            <w:tcW w:w="2049" w:type="pct"/>
          </w:tcPr>
          <w:p w14:paraId="7E8E740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Gastro</w:t>
            </w:r>
          </w:p>
        </w:tc>
        <w:tc>
          <w:tcPr>
            <w:tcW w:w="432" w:type="pct"/>
          </w:tcPr>
          <w:p w14:paraId="3A0770B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A7AF8E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(9)</w:t>
            </w:r>
          </w:p>
        </w:tc>
        <w:tc>
          <w:tcPr>
            <w:tcW w:w="949" w:type="pct"/>
          </w:tcPr>
          <w:p w14:paraId="6AABEED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60F6930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8D0B21F" w14:textId="77777777" w:rsidTr="007131CD">
        <w:trPr>
          <w:trHeight w:val="142"/>
        </w:trPr>
        <w:tc>
          <w:tcPr>
            <w:tcW w:w="2049" w:type="pct"/>
          </w:tcPr>
          <w:p w14:paraId="62062BB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Lung</w:t>
            </w:r>
          </w:p>
        </w:tc>
        <w:tc>
          <w:tcPr>
            <w:tcW w:w="432" w:type="pct"/>
          </w:tcPr>
          <w:p w14:paraId="21C7516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68B0BB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6% (9)</w:t>
            </w:r>
          </w:p>
        </w:tc>
        <w:tc>
          <w:tcPr>
            <w:tcW w:w="949" w:type="pct"/>
          </w:tcPr>
          <w:p w14:paraId="4F4EA01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16605605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21C8A45" w14:textId="77777777" w:rsidTr="007131CD">
        <w:trPr>
          <w:trHeight w:val="142"/>
        </w:trPr>
        <w:tc>
          <w:tcPr>
            <w:tcW w:w="2049" w:type="pct"/>
          </w:tcPr>
          <w:p w14:paraId="494DFA7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          Unspecified heart</w:t>
            </w:r>
          </w:p>
        </w:tc>
        <w:tc>
          <w:tcPr>
            <w:tcW w:w="432" w:type="pct"/>
          </w:tcPr>
          <w:p w14:paraId="4F8FAC8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5DBBC4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5% (8)</w:t>
            </w:r>
          </w:p>
        </w:tc>
        <w:tc>
          <w:tcPr>
            <w:tcW w:w="949" w:type="pct"/>
          </w:tcPr>
          <w:p w14:paraId="69D37AF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71220B6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FFEFEC4" w14:textId="77777777" w:rsidTr="007131CD">
        <w:trPr>
          <w:trHeight w:val="142"/>
        </w:trPr>
        <w:tc>
          <w:tcPr>
            <w:tcW w:w="2049" w:type="pct"/>
          </w:tcPr>
          <w:p w14:paraId="5BF14BB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Lung embolic</w:t>
            </w:r>
          </w:p>
        </w:tc>
        <w:tc>
          <w:tcPr>
            <w:tcW w:w="432" w:type="pct"/>
          </w:tcPr>
          <w:p w14:paraId="52F26C5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934378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(5)</w:t>
            </w:r>
          </w:p>
        </w:tc>
        <w:tc>
          <w:tcPr>
            <w:tcW w:w="949" w:type="pct"/>
          </w:tcPr>
          <w:p w14:paraId="234306A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5D6392A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F8E086C" w14:textId="77777777" w:rsidTr="007131CD">
        <w:trPr>
          <w:trHeight w:val="142"/>
        </w:trPr>
        <w:tc>
          <w:tcPr>
            <w:tcW w:w="2049" w:type="pct"/>
          </w:tcPr>
          <w:p w14:paraId="0480921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CNS</w:t>
            </w:r>
          </w:p>
        </w:tc>
        <w:tc>
          <w:tcPr>
            <w:tcW w:w="432" w:type="pct"/>
          </w:tcPr>
          <w:p w14:paraId="5370B9D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6957BB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(3)</w:t>
            </w:r>
          </w:p>
        </w:tc>
        <w:tc>
          <w:tcPr>
            <w:tcW w:w="949" w:type="pct"/>
          </w:tcPr>
          <w:p w14:paraId="4FB8E25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02CF236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5E8C5CE" w14:textId="77777777" w:rsidTr="007131CD">
        <w:trPr>
          <w:trHeight w:val="142"/>
        </w:trPr>
        <w:tc>
          <w:tcPr>
            <w:tcW w:w="2049" w:type="pct"/>
          </w:tcPr>
          <w:p w14:paraId="66E6078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Orthopedic</w:t>
            </w:r>
          </w:p>
        </w:tc>
        <w:tc>
          <w:tcPr>
            <w:tcW w:w="432" w:type="pct"/>
          </w:tcPr>
          <w:p w14:paraId="21BCA7C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D7D6B4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2% (3)</w:t>
            </w:r>
          </w:p>
        </w:tc>
        <w:tc>
          <w:tcPr>
            <w:tcW w:w="949" w:type="pct"/>
          </w:tcPr>
          <w:p w14:paraId="2F89C23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52ED552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1B463C5E" w14:textId="77777777" w:rsidTr="007131CD">
        <w:trPr>
          <w:trHeight w:val="142"/>
        </w:trPr>
        <w:tc>
          <w:tcPr>
            <w:tcW w:w="2049" w:type="pct"/>
          </w:tcPr>
          <w:p w14:paraId="7DF96DB6" w14:textId="77777777" w:rsidR="007131CD" w:rsidRPr="00E210ED" w:rsidRDefault="007131CD" w:rsidP="007131CD">
            <w:pP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Cerebrovascular</w:t>
            </w:r>
          </w:p>
        </w:tc>
        <w:tc>
          <w:tcPr>
            <w:tcW w:w="432" w:type="pct"/>
          </w:tcPr>
          <w:p w14:paraId="64F2E550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5541430" w14:textId="77777777" w:rsidR="007131CD" w:rsidRPr="00E210ED" w:rsidRDefault="007131CD" w:rsidP="007131CD">
            <w:pP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15976562" w14:textId="77777777" w:rsidR="007131CD" w:rsidRPr="00E210ED" w:rsidRDefault="007131CD" w:rsidP="007131CD">
            <w:pP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6C192250" w14:textId="77777777" w:rsidR="007131CD" w:rsidRPr="00E210ED" w:rsidRDefault="007131CD" w:rsidP="007131CD">
            <w:pP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5DB260BB" w14:textId="77777777" w:rsidTr="007131CD">
        <w:trPr>
          <w:trHeight w:val="142"/>
        </w:trPr>
        <w:tc>
          <w:tcPr>
            <w:tcW w:w="2049" w:type="pct"/>
          </w:tcPr>
          <w:p w14:paraId="7086ABC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Intoxication</w:t>
            </w:r>
          </w:p>
        </w:tc>
        <w:tc>
          <w:tcPr>
            <w:tcW w:w="432" w:type="pct"/>
          </w:tcPr>
          <w:p w14:paraId="7979C68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FC1974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50D5A38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2EF08F3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3CC0ABEB" w14:textId="77777777" w:rsidTr="007131CD">
        <w:trPr>
          <w:trHeight w:val="142"/>
        </w:trPr>
        <w:tc>
          <w:tcPr>
            <w:tcW w:w="2049" w:type="pct"/>
          </w:tcPr>
          <w:p w14:paraId="1F35D18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Diabetes</w:t>
            </w:r>
          </w:p>
        </w:tc>
        <w:tc>
          <w:tcPr>
            <w:tcW w:w="432" w:type="pct"/>
          </w:tcPr>
          <w:p w14:paraId="6EB421F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F87556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55E4EAA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4A0BAB8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090430C3" w14:textId="77777777" w:rsidTr="007131CD">
        <w:trPr>
          <w:trHeight w:val="142"/>
        </w:trPr>
        <w:tc>
          <w:tcPr>
            <w:tcW w:w="2049" w:type="pct"/>
          </w:tcPr>
          <w:p w14:paraId="4690279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Heart rhythm</w:t>
            </w:r>
          </w:p>
        </w:tc>
        <w:tc>
          <w:tcPr>
            <w:tcW w:w="432" w:type="pct"/>
          </w:tcPr>
          <w:p w14:paraId="234BC82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D4AB3D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25E2555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76F0A55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1C8376DC" w14:textId="77777777" w:rsidTr="007131CD">
        <w:trPr>
          <w:trHeight w:val="142"/>
        </w:trPr>
        <w:tc>
          <w:tcPr>
            <w:tcW w:w="2049" w:type="pct"/>
          </w:tcPr>
          <w:p w14:paraId="00CF4BD6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Vascular</w:t>
            </w:r>
          </w:p>
        </w:tc>
        <w:tc>
          <w:tcPr>
            <w:tcW w:w="432" w:type="pct"/>
          </w:tcPr>
          <w:p w14:paraId="2B9CFD8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0B7D58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1% (1)</w:t>
            </w:r>
          </w:p>
        </w:tc>
        <w:tc>
          <w:tcPr>
            <w:tcW w:w="949" w:type="pct"/>
          </w:tcPr>
          <w:p w14:paraId="6787701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51E36AC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6CE97FF7" w14:textId="77777777" w:rsidTr="007131CD">
        <w:trPr>
          <w:trHeight w:val="142"/>
        </w:trPr>
        <w:tc>
          <w:tcPr>
            <w:tcW w:w="2049" w:type="pct"/>
          </w:tcPr>
          <w:p w14:paraId="7A739C5A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Kidney</w:t>
            </w:r>
          </w:p>
        </w:tc>
        <w:tc>
          <w:tcPr>
            <w:tcW w:w="432" w:type="pct"/>
          </w:tcPr>
          <w:p w14:paraId="40421F0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3AC625F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4746BDC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3% (1)</w:t>
            </w:r>
          </w:p>
        </w:tc>
        <w:tc>
          <w:tcPr>
            <w:tcW w:w="534" w:type="pct"/>
          </w:tcPr>
          <w:p w14:paraId="7FEAC73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2B2B2235" w14:textId="77777777" w:rsidTr="007131CD">
        <w:trPr>
          <w:trHeight w:val="142"/>
        </w:trPr>
        <w:tc>
          <w:tcPr>
            <w:tcW w:w="2049" w:type="pct"/>
          </w:tcPr>
          <w:p w14:paraId="54DF11A7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Acute myocardial infarction</w:t>
            </w:r>
          </w:p>
        </w:tc>
        <w:tc>
          <w:tcPr>
            <w:tcW w:w="432" w:type="pct"/>
          </w:tcPr>
          <w:p w14:paraId="0CB5154E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9FEF87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658E269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proofErr w:type="gramStart"/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%(</w:t>
            </w:r>
            <w:proofErr w:type="gramEnd"/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534" w:type="pct"/>
          </w:tcPr>
          <w:p w14:paraId="196AA43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EC463CC" w14:textId="77777777" w:rsidTr="007131CD">
        <w:trPr>
          <w:trHeight w:val="142"/>
        </w:trPr>
        <w:tc>
          <w:tcPr>
            <w:tcW w:w="2049" w:type="pct"/>
          </w:tcPr>
          <w:p w14:paraId="30CC1CA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Head trauma</w:t>
            </w:r>
          </w:p>
        </w:tc>
        <w:tc>
          <w:tcPr>
            <w:tcW w:w="432" w:type="pct"/>
          </w:tcPr>
          <w:p w14:paraId="21730A0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553A71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053D4E2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1BEC2E99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4E4E52F8" w14:textId="77777777" w:rsidTr="007131CD">
        <w:trPr>
          <w:trHeight w:val="142"/>
        </w:trPr>
        <w:tc>
          <w:tcPr>
            <w:tcW w:w="2049" w:type="pct"/>
          </w:tcPr>
          <w:p w14:paraId="5F355622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Liver</w:t>
            </w:r>
          </w:p>
        </w:tc>
        <w:tc>
          <w:tcPr>
            <w:tcW w:w="432" w:type="pct"/>
          </w:tcPr>
          <w:p w14:paraId="1C364C1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A10E95C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25D56FA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0829FFF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7950E85E" w14:textId="77777777" w:rsidTr="007131CD">
        <w:trPr>
          <w:trHeight w:val="142"/>
        </w:trPr>
        <w:tc>
          <w:tcPr>
            <w:tcW w:w="2049" w:type="pct"/>
          </w:tcPr>
          <w:p w14:paraId="2DD1C79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Psychiatric</w:t>
            </w:r>
          </w:p>
        </w:tc>
        <w:tc>
          <w:tcPr>
            <w:tcW w:w="432" w:type="pct"/>
          </w:tcPr>
          <w:p w14:paraId="63E1C67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78887D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7BCF5808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5C711574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210ED" w:rsidRPr="00E210ED" w14:paraId="2C3F52F9" w14:textId="77777777" w:rsidTr="007131CD">
        <w:trPr>
          <w:trHeight w:val="142"/>
        </w:trPr>
        <w:tc>
          <w:tcPr>
            <w:tcW w:w="2049" w:type="pct"/>
          </w:tcPr>
          <w:p w14:paraId="2FEF4733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      Seizures</w:t>
            </w:r>
          </w:p>
        </w:tc>
        <w:tc>
          <w:tcPr>
            <w:tcW w:w="432" w:type="pct"/>
          </w:tcPr>
          <w:p w14:paraId="098B3C7B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D9C031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949" w:type="pct"/>
          </w:tcPr>
          <w:p w14:paraId="252E687D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10ED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0% (0)</w:t>
            </w:r>
          </w:p>
        </w:tc>
        <w:tc>
          <w:tcPr>
            <w:tcW w:w="534" w:type="pct"/>
          </w:tcPr>
          <w:p w14:paraId="006B3791" w14:textId="77777777" w:rsidR="007131CD" w:rsidRPr="00E210ED" w:rsidRDefault="007131CD" w:rsidP="007131CD">
            <w:pP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228413FC" w14:textId="77777777" w:rsidR="007131CD" w:rsidRPr="00E210ED" w:rsidRDefault="007131CD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3FFF72A1" w14:textId="77777777" w:rsidR="007131CD" w:rsidRPr="00E210ED" w:rsidRDefault="007131CD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226D8B33" w14:textId="0609ADCA" w:rsidR="007131CD" w:rsidRPr="00E210ED" w:rsidRDefault="007131CD" w:rsidP="007131CD">
      <w:pPr>
        <w:ind w:right="105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21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Baseline characteristics of the cohort where blood cultures were obtained (n=197). Continuous variables are displayed with median and inter-quartile range. Categorical variables are displayed with proportions and numbers within brackets. Non-categorical variables are tested with </w:t>
      </w:r>
      <w:r w:rsidR="00D87BFD" w:rsidRPr="00E21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Mann-Whitney U</w:t>
      </w:r>
      <w:r w:rsidR="003B50C1" w:rsidRPr="00E21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test </w:t>
      </w:r>
      <w:r w:rsidRPr="00E21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and categorical variables with Fisher’s exact test</w:t>
      </w:r>
      <w:r w:rsidR="00C9599A" w:rsidRPr="00E21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</w:p>
    <w:p w14:paraId="5E7BE164" w14:textId="77777777" w:rsidR="00501268" w:rsidRPr="00E210ED" w:rsidRDefault="00501268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1829963" w14:textId="77777777" w:rsidR="00501268" w:rsidRPr="00E210ED" w:rsidRDefault="00501268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1A433F90" w14:textId="77777777" w:rsidR="00501268" w:rsidRPr="00E210ED" w:rsidRDefault="00501268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20EA2D90" w14:textId="77777777" w:rsidR="00501268" w:rsidRPr="00E210ED" w:rsidRDefault="00501268" w:rsidP="0050126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2388E46D" w14:textId="6450AD1A" w:rsidR="004740C5" w:rsidRPr="00E210ED" w:rsidRDefault="004740C5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sectPr w:rsidR="004740C5" w:rsidRPr="00E210ED" w:rsidSect="004740C5">
      <w:footerReference w:type="even" r:id="rId6"/>
      <w:footerReference w:type="default" r:id="rId7"/>
      <w:footnotePr>
        <w:pos w:val="beneathText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66EE" w14:textId="77777777" w:rsidR="00F1671F" w:rsidRDefault="00F1671F">
      <w:r>
        <w:separator/>
      </w:r>
    </w:p>
  </w:endnote>
  <w:endnote w:type="continuationSeparator" w:id="0">
    <w:p w14:paraId="41C9B12C" w14:textId="77777777" w:rsidR="00F1671F" w:rsidRDefault="00F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5ABB" w14:textId="77777777" w:rsidR="00897097" w:rsidRDefault="00897097" w:rsidP="007131CD">
    <w:pPr>
      <w:pStyle w:val="Sidfot"/>
      <w:framePr w:wrap="around" w:vAnchor="text" w:hAnchor="margin" w:xAlign="right" w:y="1"/>
      <w:rPr>
        <w:ins w:id="3" w:author="Alexandru Schiopu" w:date="2019-06-10T19:37:00Z"/>
        <w:rStyle w:val="Sidnummer"/>
      </w:rPr>
    </w:pPr>
    <w:ins w:id="4" w:author="Alexandru Schiopu" w:date="2019-06-10T19:37:00Z">
      <w:r>
        <w:rPr>
          <w:rStyle w:val="Sidnummer"/>
        </w:rPr>
        <w:fldChar w:fldCharType="begin"/>
      </w:r>
      <w:r>
        <w:rPr>
          <w:rStyle w:val="Sidnummer"/>
        </w:rPr>
        <w:instrText xml:space="preserve">PAGE  </w:instrText>
      </w:r>
      <w:r>
        <w:rPr>
          <w:rStyle w:val="Sidnummer"/>
        </w:rPr>
        <w:fldChar w:fldCharType="end"/>
      </w:r>
    </w:ins>
  </w:p>
  <w:p w14:paraId="3519803E" w14:textId="77777777" w:rsidR="00897097" w:rsidRDefault="00897097" w:rsidP="007131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64EC" w14:textId="77777777" w:rsidR="00897097" w:rsidRDefault="00897097" w:rsidP="007131CD">
    <w:pPr>
      <w:pStyle w:val="Sidfot"/>
      <w:framePr w:wrap="around" w:vAnchor="text" w:hAnchor="margin" w:xAlign="right" w:y="1"/>
      <w:rPr>
        <w:ins w:id="5" w:author="Alexandru Schiopu" w:date="2019-06-10T19:37:00Z"/>
        <w:rStyle w:val="Sidnummer"/>
      </w:rPr>
    </w:pPr>
    <w:ins w:id="6" w:author="Alexandru Schiopu" w:date="2019-06-10T19:37:00Z">
      <w:r>
        <w:rPr>
          <w:rStyle w:val="Sidnummer"/>
        </w:rPr>
        <w:fldChar w:fldCharType="begin"/>
      </w:r>
      <w:r>
        <w:rPr>
          <w:rStyle w:val="Sidnummer"/>
        </w:rPr>
        <w:instrText xml:space="preserve">PAGE  </w:instrText>
      </w:r>
    </w:ins>
    <w:r>
      <w:rPr>
        <w:rStyle w:val="Sidnummer"/>
      </w:rPr>
      <w:fldChar w:fldCharType="separate"/>
    </w:r>
    <w:r w:rsidR="00B17C94">
      <w:rPr>
        <w:rStyle w:val="Sidnummer"/>
        <w:noProof/>
      </w:rPr>
      <w:t>1</w:t>
    </w:r>
    <w:ins w:id="7" w:author="Alexandru Schiopu" w:date="2019-06-10T19:37:00Z">
      <w:r>
        <w:rPr>
          <w:rStyle w:val="Sidnummer"/>
        </w:rPr>
        <w:fldChar w:fldCharType="end"/>
      </w:r>
    </w:ins>
  </w:p>
  <w:p w14:paraId="44007505" w14:textId="77777777" w:rsidR="00897097" w:rsidRPr="002504EC" w:rsidRDefault="00897097" w:rsidP="007131CD">
    <w:pPr>
      <w:rPr>
        <w:rFonts w:ascii="Adobe Garamond Pro" w:hAnsi="Adobe Garamond Pro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3885" w14:textId="77777777" w:rsidR="00F1671F" w:rsidRDefault="00F1671F">
      <w:r>
        <w:separator/>
      </w:r>
    </w:p>
  </w:footnote>
  <w:footnote w:type="continuationSeparator" w:id="0">
    <w:p w14:paraId="65A0E97A" w14:textId="77777777" w:rsidR="00F1671F" w:rsidRDefault="00F1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68"/>
    <w:rsid w:val="0008485F"/>
    <w:rsid w:val="000B16B1"/>
    <w:rsid w:val="00313066"/>
    <w:rsid w:val="00356041"/>
    <w:rsid w:val="003B50C1"/>
    <w:rsid w:val="004740C5"/>
    <w:rsid w:val="00497970"/>
    <w:rsid w:val="004D26FF"/>
    <w:rsid w:val="00501268"/>
    <w:rsid w:val="007131CD"/>
    <w:rsid w:val="00884CB3"/>
    <w:rsid w:val="00897097"/>
    <w:rsid w:val="008C798E"/>
    <w:rsid w:val="00946D4C"/>
    <w:rsid w:val="009E7743"/>
    <w:rsid w:val="00B17C94"/>
    <w:rsid w:val="00C9599A"/>
    <w:rsid w:val="00D87BFD"/>
    <w:rsid w:val="00E210ED"/>
    <w:rsid w:val="00F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12CB8"/>
  <w14:defaultImageDpi w14:val="300"/>
  <w15:docId w15:val="{EADB142C-B3B2-A546-B17F-AFAFBCF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01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1268"/>
  </w:style>
  <w:style w:type="character" w:styleId="Sidnummer">
    <w:name w:val="page number"/>
    <w:basedOn w:val="Standardstycketeckensnitt"/>
    <w:uiPriority w:val="99"/>
    <w:semiHidden/>
    <w:unhideWhenUsed/>
    <w:rsid w:val="00501268"/>
  </w:style>
  <w:style w:type="table" w:styleId="Ljusskuggning">
    <w:name w:val="Light Shading"/>
    <w:basedOn w:val="Normaltabell"/>
    <w:uiPriority w:val="60"/>
    <w:rsid w:val="005012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959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551</Words>
  <Characters>2923</Characters>
  <Application>Microsoft Office Word</Application>
  <DocSecurity>0</DocSecurity>
  <Lines>24</Lines>
  <Paragraphs>6</Paragraphs>
  <ScaleCrop>false</ScaleCrop>
  <Company>Lund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Schiopu</dc:creator>
  <cp:keywords/>
  <dc:description/>
  <cp:lastModifiedBy>Madlene Holmqvist</cp:lastModifiedBy>
  <cp:revision>13</cp:revision>
  <dcterms:created xsi:type="dcterms:W3CDTF">2019-08-14T20:38:00Z</dcterms:created>
  <dcterms:modified xsi:type="dcterms:W3CDTF">2020-01-18T14:04:00Z</dcterms:modified>
</cp:coreProperties>
</file>