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41" w:rsidRPr="003873C5" w:rsidRDefault="00D80F41" w:rsidP="00D80F41">
      <w:pPr>
        <w:spacing w:after="0" w:line="480" w:lineRule="auto"/>
        <w:ind w:left="0" w:right="991"/>
        <w:rPr>
          <w:rFonts w:ascii="Calibri" w:eastAsia="Calibri" w:hAnsi="Calibri" w:cs="Times New Roman"/>
          <w:color w:val="auto"/>
          <w:sz w:val="18"/>
          <w:szCs w:val="18"/>
          <w:lang w:bidi="ar-SA"/>
        </w:rPr>
      </w:pPr>
      <w:proofErr w:type="gramStart"/>
      <w:r w:rsidRPr="003873C5">
        <w:rPr>
          <w:rFonts w:ascii="Calibri" w:eastAsia="Calibri" w:hAnsi="Calibri" w:cs="Times New Roman"/>
          <w:color w:val="auto"/>
          <w:sz w:val="18"/>
          <w:szCs w:val="18"/>
          <w:lang w:bidi="ar-SA"/>
        </w:rPr>
        <w:t>Table 6.</w:t>
      </w:r>
      <w:proofErr w:type="gramEnd"/>
      <w:r w:rsidRPr="003873C5">
        <w:rPr>
          <w:rFonts w:ascii="Calibri" w:eastAsia="Calibri" w:hAnsi="Calibri" w:cs="Times New Roman"/>
          <w:color w:val="auto"/>
          <w:sz w:val="18"/>
          <w:szCs w:val="18"/>
          <w:lang w:bidi="ar-SA"/>
        </w:rPr>
        <w:t xml:space="preserve"> Vaccine non-uptake prevalence and respective prevalence ratio (PR) adjusted for Poisson regression model for </w:t>
      </w:r>
      <w:r w:rsidR="00313FC7" w:rsidRPr="003873C5">
        <w:rPr>
          <w:rFonts w:ascii="Calibri" w:eastAsia="Calibri" w:hAnsi="Calibri" w:cs="Times New Roman"/>
          <w:color w:val="auto"/>
          <w:sz w:val="18"/>
          <w:szCs w:val="18"/>
          <w:lang w:bidi="ar-SA"/>
        </w:rPr>
        <w:t xml:space="preserve">sex, age, education and HBM dimensions (severity, susceptibility, barriers and benefits) 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9"/>
        <w:gridCol w:w="197"/>
        <w:gridCol w:w="1907"/>
        <w:gridCol w:w="1440"/>
        <w:gridCol w:w="425"/>
        <w:gridCol w:w="1701"/>
        <w:gridCol w:w="851"/>
        <w:gridCol w:w="1134"/>
      </w:tblGrid>
      <w:tr w:rsidR="00D80F41" w:rsidRPr="003873C5" w:rsidTr="00B54078">
        <w:trPr>
          <w:trHeight w:val="274"/>
        </w:trPr>
        <w:tc>
          <w:tcPr>
            <w:tcW w:w="7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8"/>
                <w:lang w:val="en-GB" w:eastAsia="pt-PT" w:bidi="ar-SA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8"/>
                <w:lang w:val="fr-FR" w:eastAsia="pt-PT" w:bidi="ar-SA"/>
              </w:rPr>
            </w:pPr>
            <w:r w:rsidRPr="003873C5">
              <w:rPr>
                <w:rFonts w:ascii="Calibri" w:eastAsia="Times New Roman" w:hAnsi="Calibri" w:cs="Times New Roman"/>
                <w:color w:val="auto"/>
                <w:sz w:val="16"/>
                <w:szCs w:val="18"/>
                <w:lang w:val="fr-FR" w:eastAsia="pt-PT" w:bidi="ar-SA"/>
              </w:rPr>
              <w:t>Non-uptake</w:t>
            </w:r>
          </w:p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8"/>
                <w:lang w:val="fr-FR" w:eastAsia="pt-PT" w:bidi="ar-SA"/>
              </w:rPr>
            </w:pPr>
            <w:r w:rsidRPr="003873C5">
              <w:rPr>
                <w:rFonts w:ascii="Calibri" w:eastAsia="Times New Roman" w:hAnsi="Calibri" w:cs="Times New Roman"/>
                <w:color w:val="auto"/>
                <w:sz w:val="16"/>
                <w:szCs w:val="18"/>
                <w:lang w:val="fr-FR" w:eastAsia="pt-PT" w:bidi="ar-SA"/>
              </w:rPr>
              <w:t xml:space="preserve">Population estimates </w:t>
            </w:r>
          </w:p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fr-FR" w:bidi="ar-SA"/>
              </w:rPr>
            </w:pPr>
            <w:r w:rsidRPr="003873C5">
              <w:rPr>
                <w:rFonts w:ascii="Calibri" w:eastAsia="Times New Roman" w:hAnsi="Calibri" w:cs="Times New Roman"/>
                <w:color w:val="auto"/>
                <w:sz w:val="16"/>
                <w:szCs w:val="18"/>
                <w:lang w:val="fr-FR" w:eastAsia="pt-PT" w:bidi="ar-SA"/>
              </w:rPr>
              <w:t>% CI95%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PR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IC 95%</w:t>
            </w:r>
          </w:p>
        </w:tc>
      </w:tr>
      <w:tr w:rsidR="00D80F41" w:rsidRPr="003873C5" w:rsidTr="00B54078">
        <w:trPr>
          <w:trHeight w:val="161"/>
        </w:trPr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  <w:t xml:space="preserve">Sex </w:t>
            </w:r>
            <w:r w:rsidRPr="003873C5">
              <w:rPr>
                <w:rFonts w:ascii="Calibri" w:eastAsia="Calibri" w:hAnsi="Calibri" w:cs="Times New Roman"/>
                <w:bCs/>
                <w:iCs/>
                <w:color w:val="auto"/>
                <w:sz w:val="16"/>
                <w:szCs w:val="18"/>
                <w:lang w:val="en-GB" w:bidi="ar-SA"/>
              </w:rPr>
              <w:t>(n=399)</w:t>
            </w:r>
            <w:r w:rsidRPr="003873C5"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  <w:t xml:space="preserve">Male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32.9  [25.6; 41.2]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--</w:t>
            </w:r>
          </w:p>
        </w:tc>
      </w:tr>
      <w:tr w:rsidR="00D80F41" w:rsidRPr="003873C5" w:rsidTr="00B54078">
        <w:trPr>
          <w:trHeight w:val="161"/>
        </w:trPr>
        <w:tc>
          <w:tcPr>
            <w:tcW w:w="7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  <w:t xml:space="preserve">Female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35.7 [28.7; 43.6]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[0.75; 1.16]</w:t>
            </w:r>
          </w:p>
        </w:tc>
      </w:tr>
      <w:tr w:rsidR="00D80F41" w:rsidRPr="003873C5" w:rsidTr="00B54078">
        <w:trPr>
          <w:trHeight w:val="161"/>
        </w:trPr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  <w:t xml:space="preserve">Age </w:t>
            </w:r>
            <w:proofErr w:type="spellStart"/>
            <w:r w:rsidRPr="003873C5"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  <w:t>Goups</w:t>
            </w:r>
            <w:proofErr w:type="spellEnd"/>
            <w:r w:rsidRPr="003873C5"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  <w:t xml:space="preserve"> </w:t>
            </w:r>
            <w:r w:rsidRPr="003873C5">
              <w:rPr>
                <w:rFonts w:ascii="Calibri" w:eastAsia="Calibri" w:hAnsi="Calibri" w:cs="Times New Roman"/>
                <w:bCs/>
                <w:iCs/>
                <w:color w:val="auto"/>
                <w:sz w:val="16"/>
                <w:szCs w:val="18"/>
                <w:lang w:val="en-GB" w:bidi="ar-SA"/>
              </w:rPr>
              <w:t>(n=399)</w:t>
            </w:r>
            <w:r w:rsidRPr="003873C5"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  <w:t xml:space="preserve"> 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  <w:t xml:space="preserve">&lt;45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20.8  [15.0; 28.3]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--</w:t>
            </w:r>
          </w:p>
        </w:tc>
      </w:tr>
      <w:tr w:rsidR="00D80F41" w:rsidRPr="003873C5" w:rsidTr="00B54078">
        <w:trPr>
          <w:trHeight w:val="161"/>
        </w:trPr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  <w:t xml:space="preserve">45-64 years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18.7 [13.9; 24.7]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[0.80; 1.17]</w:t>
            </w:r>
          </w:p>
        </w:tc>
      </w:tr>
      <w:tr w:rsidR="00D80F41" w:rsidRPr="003873C5" w:rsidTr="00B54078">
        <w:trPr>
          <w:trHeight w:val="161"/>
        </w:trPr>
        <w:tc>
          <w:tcPr>
            <w:tcW w:w="7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  <w:t xml:space="preserve">65+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29.1 [22.0; 37.5]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0.61**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[0.47; 0.81]</w:t>
            </w:r>
          </w:p>
        </w:tc>
      </w:tr>
      <w:tr w:rsidR="00D80F41" w:rsidRPr="003873C5" w:rsidTr="00B54078">
        <w:trPr>
          <w:trHeight w:val="161"/>
        </w:trPr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  <w:t xml:space="preserve">Education </w:t>
            </w:r>
            <w:r w:rsidRPr="003873C5">
              <w:rPr>
                <w:rFonts w:ascii="Calibri" w:eastAsia="Calibri" w:hAnsi="Calibri" w:cs="Times New Roman"/>
                <w:bCs/>
                <w:iCs/>
                <w:color w:val="auto"/>
                <w:sz w:val="16"/>
                <w:szCs w:val="18"/>
                <w:lang w:val="en-GB" w:bidi="ar-SA"/>
              </w:rPr>
              <w:t>(n=399)</w:t>
            </w:r>
            <w:r w:rsidRPr="003873C5"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  <w:t xml:space="preserve">  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  <w:t xml:space="preserve">&lt;4 years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21.8  [15.3; 30.2]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--</w:t>
            </w:r>
          </w:p>
        </w:tc>
      </w:tr>
      <w:tr w:rsidR="00D80F41" w:rsidRPr="003873C5" w:rsidTr="00B54078">
        <w:trPr>
          <w:trHeight w:val="216"/>
        </w:trPr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  <w:t xml:space="preserve">5-9 years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18.3 [13.2; 24.9]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[0.76; 1.32]</w:t>
            </w:r>
          </w:p>
        </w:tc>
      </w:tr>
      <w:tr w:rsidR="00D80F41" w:rsidRPr="003873C5" w:rsidTr="00B54078">
        <w:trPr>
          <w:trHeight w:val="263"/>
        </w:trPr>
        <w:tc>
          <w:tcPr>
            <w:tcW w:w="7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i/>
                <w:color w:val="auto"/>
                <w:sz w:val="18"/>
                <w:szCs w:val="18"/>
                <w:lang w:val="en-GB" w:bidi="ar-SA"/>
              </w:rPr>
              <w:t xml:space="preserve">10+ years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28.6 [22.1; 36.0]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0.89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[0.70; 1.13]</w:t>
            </w:r>
          </w:p>
        </w:tc>
      </w:tr>
      <w:tr w:rsidR="00D80F41" w:rsidRPr="003873C5" w:rsidTr="00B54078">
        <w:trPr>
          <w:trHeight w:val="412"/>
        </w:trPr>
        <w:tc>
          <w:tcPr>
            <w:tcW w:w="77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Cs/>
                <w:iCs/>
                <w:color w:val="auto"/>
                <w:sz w:val="16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  <w:t xml:space="preserve">Severity </w:t>
            </w:r>
            <w:r w:rsidRPr="003873C5">
              <w:rPr>
                <w:rFonts w:ascii="Calibri" w:eastAsia="Calibri" w:hAnsi="Calibri" w:cs="Times New Roman"/>
                <w:bCs/>
                <w:iCs/>
                <w:color w:val="auto"/>
                <w:sz w:val="16"/>
                <w:szCs w:val="18"/>
                <w:lang w:val="en-GB" w:bidi="ar-SA"/>
              </w:rPr>
              <w:t>(n=365)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i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i/>
                <w:iCs/>
                <w:color w:val="auto"/>
                <w:sz w:val="18"/>
                <w:szCs w:val="18"/>
                <w:lang w:val="en-GB" w:bidi="ar-SA"/>
              </w:rPr>
              <w:t>Influenza can be a serious health problem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5D2C33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Neither</w:t>
            </w:r>
            <w:r w:rsidR="00D80F41"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 xml:space="preserve"> agree or disagree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22.4 [16.1; 30.3]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--</w:t>
            </w:r>
          </w:p>
        </w:tc>
      </w:tr>
      <w:tr w:rsidR="00D80F41" w:rsidRPr="003873C5" w:rsidTr="00B54078">
        <w:trPr>
          <w:trHeight w:val="412"/>
        </w:trPr>
        <w:tc>
          <w:tcPr>
            <w:tcW w:w="779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iCs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 xml:space="preserve">Agree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44.2 [35.7; 52.9]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[0.89; 1.37]</w:t>
            </w:r>
          </w:p>
        </w:tc>
      </w:tr>
      <w:tr w:rsidR="00D80F41" w:rsidRPr="003873C5" w:rsidTr="00B54078">
        <w:trPr>
          <w:trHeight w:val="412"/>
        </w:trPr>
        <w:tc>
          <w:tcPr>
            <w:tcW w:w="77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iCs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 xml:space="preserve">Do not agree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2.8 [1.1; 7.0]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0.92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[0.51; 1.67]</w:t>
            </w:r>
          </w:p>
        </w:tc>
      </w:tr>
      <w:tr w:rsidR="00D80F41" w:rsidRPr="003873C5" w:rsidTr="00B54078">
        <w:trPr>
          <w:trHeight w:val="412"/>
        </w:trPr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80F41" w:rsidRPr="003873C5" w:rsidRDefault="00D80F41" w:rsidP="00B54078">
            <w:pPr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  <w:t xml:space="preserve">Susceptibility </w:t>
            </w:r>
            <w:r w:rsidRPr="003873C5">
              <w:rPr>
                <w:rFonts w:ascii="Calibri" w:eastAsia="Calibri" w:hAnsi="Calibri" w:cs="Times New Roman"/>
                <w:bCs/>
                <w:iCs/>
                <w:color w:val="auto"/>
                <w:sz w:val="16"/>
                <w:szCs w:val="18"/>
                <w:lang w:val="en-GB" w:bidi="ar-SA"/>
              </w:rPr>
              <w:t>(n=387)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i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i/>
                <w:iCs/>
                <w:color w:val="auto"/>
                <w:sz w:val="18"/>
                <w:szCs w:val="18"/>
                <w:lang w:val="en-GB" w:bidi="ar-SA"/>
              </w:rPr>
              <w:t>I am/ can be susceptible to the flu</w:t>
            </w:r>
            <w:del w:id="0" w:author="baltazar.nunes" w:date="2016-09-21T17:06:00Z">
              <w:r w:rsidRPr="003873C5" w:rsidDel="003F31F8">
                <w:rPr>
                  <w:rFonts w:ascii="Calibri" w:eastAsia="Calibri" w:hAnsi="Calibri" w:cs="Times New Roman"/>
                  <w:bCs/>
                  <w:i/>
                  <w:iCs/>
                  <w:color w:val="auto"/>
                  <w:sz w:val="18"/>
                  <w:szCs w:val="18"/>
                  <w:lang w:val="en-GB" w:bidi="ar-SA"/>
                </w:rPr>
                <w:delText>e</w:delText>
              </w:r>
            </w:del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E51550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 xml:space="preserve">Neither </w:t>
            </w:r>
            <w:r w:rsidR="00D80F41"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agree or disagree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31.6 [24.7; 39.4]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--</w:t>
            </w:r>
          </w:p>
        </w:tc>
      </w:tr>
      <w:tr w:rsidR="00D80F41" w:rsidRPr="003873C5" w:rsidTr="00B54078">
        <w:trPr>
          <w:trHeight w:val="127"/>
        </w:trPr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Agree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4.6 [2.5; 8.2]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[0.41; 1.02]</w:t>
            </w:r>
          </w:p>
        </w:tc>
      </w:tr>
      <w:tr w:rsidR="00D80F41" w:rsidRPr="003873C5" w:rsidTr="00B54078">
        <w:trPr>
          <w:trHeight w:val="318"/>
        </w:trPr>
        <w:tc>
          <w:tcPr>
            <w:tcW w:w="7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 xml:space="preserve">Do not agree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32.8  [25.3; 41.3]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[0.96; 1.46]</w:t>
            </w:r>
          </w:p>
        </w:tc>
      </w:tr>
      <w:tr w:rsidR="00D80F41" w:rsidRPr="003873C5" w:rsidTr="00B54078">
        <w:trPr>
          <w:trHeight w:val="138"/>
        </w:trPr>
        <w:tc>
          <w:tcPr>
            <w:tcW w:w="77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  <w:t>Barriers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i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i/>
                <w:iCs/>
                <w:color w:val="auto"/>
                <w:sz w:val="18"/>
                <w:szCs w:val="18"/>
                <w:lang w:val="en-GB" w:bidi="ar-SA"/>
              </w:rPr>
              <w:t xml:space="preserve">If you get the flu shot you get flu symptoms </w:t>
            </w:r>
            <w:r w:rsidRPr="003873C5">
              <w:rPr>
                <w:rFonts w:ascii="Calibri" w:eastAsia="Calibri" w:hAnsi="Calibri" w:cs="Times New Roman"/>
                <w:bCs/>
                <w:iCs/>
                <w:color w:val="auto"/>
                <w:sz w:val="16"/>
                <w:szCs w:val="18"/>
                <w:lang w:val="en-GB" w:bidi="ar-SA"/>
              </w:rPr>
              <w:t>(n=378)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E51550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Neither</w:t>
            </w:r>
            <w:r w:rsidR="00D80F41"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 xml:space="preserve"> agree or disagree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11.8 [7.3; 18.6]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--</w:t>
            </w:r>
          </w:p>
        </w:tc>
      </w:tr>
      <w:tr w:rsidR="00D80F41" w:rsidRPr="003873C5" w:rsidTr="00B54078">
        <w:trPr>
          <w:trHeight w:val="138"/>
        </w:trPr>
        <w:tc>
          <w:tcPr>
            <w:tcW w:w="779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20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iCs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Agree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44.0 [36.0; 52.3]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  <w:t>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[0.89; 1.37]</w:t>
            </w:r>
          </w:p>
        </w:tc>
      </w:tr>
      <w:tr w:rsidR="00D80F41" w:rsidRPr="003873C5" w:rsidTr="00B54078">
        <w:trPr>
          <w:trHeight w:val="138"/>
        </w:trPr>
        <w:tc>
          <w:tcPr>
            <w:tcW w:w="779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20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iCs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 xml:space="preserve">Do not agree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10.7  [7.1; 16.0]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  <w:t>0.82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[0.67; 1.02]</w:t>
            </w:r>
          </w:p>
        </w:tc>
      </w:tr>
      <w:tr w:rsidR="00D80F41" w:rsidRPr="003873C5" w:rsidTr="00B54078">
        <w:trPr>
          <w:trHeight w:val="138"/>
        </w:trPr>
        <w:tc>
          <w:tcPr>
            <w:tcW w:w="779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80F41" w:rsidRPr="003873C5" w:rsidRDefault="00D80F41" w:rsidP="00B54078">
            <w:pPr>
              <w:spacing w:after="20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i/>
                <w:iCs/>
                <w:color w:val="auto"/>
                <w:sz w:val="18"/>
                <w:szCs w:val="18"/>
                <w:lang w:val="en-GB" w:bidi="ar-SA"/>
              </w:rPr>
              <w:t xml:space="preserve">I´m against all type of vaccines </w:t>
            </w:r>
            <w:r w:rsidRPr="003873C5">
              <w:rPr>
                <w:rFonts w:ascii="Calibri" w:eastAsia="Calibri" w:hAnsi="Calibri" w:cs="Times New Roman"/>
                <w:bCs/>
                <w:iCs/>
                <w:color w:val="auto"/>
                <w:sz w:val="16"/>
                <w:szCs w:val="18"/>
                <w:lang w:val="en-GB" w:bidi="ar-SA"/>
              </w:rPr>
              <w:t>(n=398)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E51550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 xml:space="preserve">Neither </w:t>
            </w:r>
            <w:r w:rsidR="00D80F41"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agree or disagree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3.8 [2.0; 7.0]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--</w:t>
            </w:r>
          </w:p>
        </w:tc>
      </w:tr>
      <w:tr w:rsidR="00D80F41" w:rsidRPr="003873C5" w:rsidTr="00B54078">
        <w:trPr>
          <w:trHeight w:val="138"/>
        </w:trPr>
        <w:tc>
          <w:tcPr>
            <w:tcW w:w="779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80F41" w:rsidRPr="003873C5" w:rsidRDefault="00D80F41" w:rsidP="00B54078">
            <w:pPr>
              <w:spacing w:after="20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iCs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Agree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48.1  [40.2; 56.1]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[0.78; 1.25]</w:t>
            </w:r>
          </w:p>
        </w:tc>
      </w:tr>
      <w:tr w:rsidR="00D80F41" w:rsidRPr="003873C5" w:rsidTr="00B54078">
        <w:trPr>
          <w:trHeight w:val="138"/>
        </w:trPr>
        <w:tc>
          <w:tcPr>
            <w:tcW w:w="779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80F41" w:rsidRPr="003873C5" w:rsidRDefault="00D80F41" w:rsidP="00B54078">
            <w:pPr>
              <w:spacing w:after="20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iCs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 xml:space="preserve">Do not agree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17.2  [12.4; 23.3]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  <w:t>0.97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[0.74; 1.30]</w:t>
            </w:r>
          </w:p>
        </w:tc>
      </w:tr>
      <w:tr w:rsidR="00D80F41" w:rsidRPr="003873C5" w:rsidTr="00B54078">
        <w:trPr>
          <w:trHeight w:val="138"/>
        </w:trPr>
        <w:tc>
          <w:tcPr>
            <w:tcW w:w="779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i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i/>
                <w:iCs/>
                <w:color w:val="auto"/>
                <w:sz w:val="18"/>
                <w:szCs w:val="18"/>
                <w:lang w:val="en-GB" w:bidi="ar-SA"/>
              </w:rPr>
              <w:t xml:space="preserve">Vaccines are very </w:t>
            </w:r>
            <w:r w:rsidRPr="003873C5">
              <w:rPr>
                <w:rFonts w:ascii="Calibri" w:eastAsia="Calibri" w:hAnsi="Calibri" w:cs="Times New Roman"/>
                <w:bCs/>
                <w:i/>
                <w:iCs/>
                <w:color w:val="auto"/>
                <w:sz w:val="18"/>
                <w:szCs w:val="18"/>
                <w:lang w:val="en-GB" w:bidi="ar-SA"/>
              </w:rPr>
              <w:lastRenderedPageBreak/>
              <w:t>expensive</w:t>
            </w:r>
          </w:p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i/>
                <w:i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iCs/>
                <w:color w:val="auto"/>
                <w:sz w:val="16"/>
                <w:szCs w:val="18"/>
                <w:lang w:val="en-GB" w:bidi="ar-SA"/>
              </w:rPr>
              <w:t>(n=398)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E51550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lastRenderedPageBreak/>
              <w:t>Neither</w:t>
            </w:r>
            <w:r w:rsidR="00D80F41"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 xml:space="preserve"> agree or </w:t>
            </w:r>
            <w:r w:rsidR="00D80F41"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lastRenderedPageBreak/>
              <w:t>disagree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lastRenderedPageBreak/>
              <w:t>6.8 [3.6; 12.8]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--</w:t>
            </w:r>
          </w:p>
        </w:tc>
      </w:tr>
      <w:tr w:rsidR="00D80F41" w:rsidRPr="003873C5" w:rsidTr="00B54078">
        <w:trPr>
          <w:trHeight w:val="195"/>
        </w:trPr>
        <w:tc>
          <w:tcPr>
            <w:tcW w:w="77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Agree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7.4 [3.8; 14.1]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[0.77; 1.39]</w:t>
            </w:r>
          </w:p>
        </w:tc>
      </w:tr>
      <w:tr w:rsidR="00D80F41" w:rsidRPr="003873C5" w:rsidTr="00B54078">
        <w:trPr>
          <w:trHeight w:val="156"/>
        </w:trPr>
        <w:tc>
          <w:tcPr>
            <w:tcW w:w="77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 xml:space="preserve">Do not agree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54.3  [46.3; 62.1]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[0.83; 1.43]</w:t>
            </w:r>
          </w:p>
        </w:tc>
      </w:tr>
      <w:tr w:rsidR="00D80F41" w:rsidRPr="003873C5" w:rsidTr="00B54078">
        <w:trPr>
          <w:trHeight w:val="156"/>
        </w:trPr>
        <w:tc>
          <w:tcPr>
            <w:tcW w:w="7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113" w:right="113"/>
              <w:jc w:val="center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/>
                <w:bCs/>
                <w:i/>
                <w:iCs/>
                <w:color w:val="auto"/>
                <w:sz w:val="16"/>
                <w:szCs w:val="18"/>
                <w:lang w:val="en-GB" w:bidi="ar-SA"/>
              </w:rPr>
              <w:t>Benefits</w:t>
            </w:r>
            <w:r w:rsidRPr="003873C5">
              <w:rPr>
                <w:rFonts w:ascii="Calibri" w:eastAsia="Calibri" w:hAnsi="Calibri" w:cs="Times New Roman"/>
                <w:bCs/>
                <w:iCs/>
                <w:color w:val="auto"/>
                <w:sz w:val="16"/>
                <w:szCs w:val="18"/>
                <w:lang w:val="en-GB" w:bidi="ar-SA"/>
              </w:rPr>
              <w:t xml:space="preserve"> (n=387)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i/>
                <w:iCs/>
                <w:color w:val="auto"/>
                <w:sz w:val="18"/>
                <w:szCs w:val="18"/>
                <w:lang w:val="en-GB" w:bidi="ar-SA"/>
              </w:rPr>
              <w:t>The flu vaccine protects people from the flu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E51550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Neither</w:t>
            </w:r>
            <w:r w:rsidR="00D80F41"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 xml:space="preserve"> agree or disagree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13.3 [7.7; 22.0]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jc w:val="center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--</w:t>
            </w:r>
          </w:p>
        </w:tc>
      </w:tr>
      <w:tr w:rsidR="00D80F41" w:rsidRPr="003873C5" w:rsidTr="00B54078">
        <w:trPr>
          <w:trHeight w:val="156"/>
        </w:trPr>
        <w:tc>
          <w:tcPr>
            <w:tcW w:w="77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Agree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4.6 [2.5; 8.2]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[0.75; 1.57]</w:t>
            </w:r>
          </w:p>
        </w:tc>
      </w:tr>
      <w:tr w:rsidR="00D80F41" w:rsidRPr="003873C5" w:rsidTr="00B54078">
        <w:trPr>
          <w:trHeight w:val="156"/>
        </w:trPr>
        <w:tc>
          <w:tcPr>
            <w:tcW w:w="77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210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 xml:space="preserve">Do not agree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32.8  [25.3; 41.3]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 w:bidi="ar-SA"/>
              </w:rPr>
            </w:pPr>
            <w:r w:rsidRPr="003873C5">
              <w:rPr>
                <w:rFonts w:ascii="Calibri" w:eastAsia="Calibri" w:hAnsi="Calibri" w:cs="Times New Roman"/>
                <w:bCs/>
                <w:color w:val="auto"/>
                <w:sz w:val="18"/>
                <w:szCs w:val="18"/>
                <w:lang w:val="en-GB" w:bidi="ar-SA"/>
              </w:rPr>
              <w:t>[0.69; 1.24]</w:t>
            </w:r>
          </w:p>
        </w:tc>
      </w:tr>
      <w:tr w:rsidR="00D80F41" w:rsidRPr="00870B2E" w:rsidTr="00B54078">
        <w:trPr>
          <w:trHeight w:val="156"/>
        </w:trPr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F41" w:rsidRPr="003873C5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F41" w:rsidRPr="00870B2E" w:rsidRDefault="00D80F41" w:rsidP="00B54078">
            <w:pPr>
              <w:spacing w:after="0" w:line="48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bidi="ar-SA"/>
              </w:rPr>
            </w:pPr>
            <w:r w:rsidRPr="003873C5">
              <w:rPr>
                <w:rFonts w:ascii="Calibri" w:eastAsia="Calibri" w:hAnsi="Calibri" w:cs="Times New Roman"/>
                <w:color w:val="auto"/>
                <w:sz w:val="18"/>
                <w:szCs w:val="18"/>
                <w:lang w:bidi="ar-SA"/>
              </w:rPr>
              <w:t>*p &lt; .05; **p &lt; .01</w:t>
            </w:r>
          </w:p>
        </w:tc>
      </w:tr>
    </w:tbl>
    <w:p w:rsidR="00D80F41" w:rsidRPr="00870B2E" w:rsidRDefault="00D80F41" w:rsidP="00D80F41">
      <w:pPr>
        <w:spacing w:after="0" w:line="480" w:lineRule="auto"/>
        <w:ind w:left="0"/>
        <w:rPr>
          <w:rFonts w:ascii="Calibri" w:eastAsia="Times New Roman" w:hAnsi="Calibri" w:cs="Arial"/>
          <w:color w:val="auto"/>
          <w:sz w:val="18"/>
          <w:szCs w:val="18"/>
          <w:lang w:eastAsia="pt-PT" w:bidi="ar-SA"/>
        </w:rPr>
      </w:pPr>
    </w:p>
    <w:p w:rsidR="00FC78F1" w:rsidRDefault="00FC78F1"/>
    <w:sectPr w:rsidR="00FC78F1" w:rsidSect="00FC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80F41"/>
    <w:rsid w:val="00057DF0"/>
    <w:rsid w:val="001A5012"/>
    <w:rsid w:val="00210EE4"/>
    <w:rsid w:val="00313FC7"/>
    <w:rsid w:val="0031718A"/>
    <w:rsid w:val="00333B20"/>
    <w:rsid w:val="003571C1"/>
    <w:rsid w:val="003873C5"/>
    <w:rsid w:val="005D2C33"/>
    <w:rsid w:val="0079343B"/>
    <w:rsid w:val="009A109A"/>
    <w:rsid w:val="00AA150C"/>
    <w:rsid w:val="00B67F9E"/>
    <w:rsid w:val="00B77DA8"/>
    <w:rsid w:val="00BD7960"/>
    <w:rsid w:val="00D80F41"/>
    <w:rsid w:val="00E51550"/>
    <w:rsid w:val="00EF3BEB"/>
    <w:rsid w:val="00EF52BA"/>
    <w:rsid w:val="00EF52DC"/>
    <w:rsid w:val="00FC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41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 S</dc:creator>
  <cp:lastModifiedBy>Ana Santos</cp:lastModifiedBy>
  <cp:revision>2</cp:revision>
  <dcterms:created xsi:type="dcterms:W3CDTF">2017-02-01T15:47:00Z</dcterms:created>
  <dcterms:modified xsi:type="dcterms:W3CDTF">2017-02-01T15:47:00Z</dcterms:modified>
</cp:coreProperties>
</file>