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85" w:rsidDel="00ED69C2" w:rsidRDefault="00985E85" w:rsidP="00A43A8C">
      <w:pPr>
        <w:spacing w:line="480" w:lineRule="auto"/>
        <w:rPr>
          <w:del w:id="0" w:author="452999304@qq.com" w:date="2017-01-15T10:46:00Z"/>
          <w:rFonts w:ascii="Times New Roman" w:hAnsi="Times New Roman" w:cs="Times New Roman"/>
          <w:b/>
          <w:color w:val="000000" w:themeColor="text1"/>
          <w:sz w:val="24"/>
        </w:rPr>
      </w:pPr>
      <w:bookmarkStart w:id="1" w:name="OLE_LINK3"/>
      <w:bookmarkStart w:id="2" w:name="OLE_LINK4"/>
      <w:del w:id="3" w:author="452999304@qq.com" w:date="2017-01-15T10:46:00Z">
        <w:r w:rsidDel="00ED69C2">
          <w:rPr>
            <w:rFonts w:ascii="Times New Roman" w:hAnsi="Times New Roman" w:cs="Times New Roman" w:hint="eastAsia"/>
            <w:b/>
            <w:color w:val="000000" w:themeColor="text1"/>
            <w:sz w:val="24"/>
          </w:rPr>
          <w:delText>Epidemiology and Infection</w:delText>
        </w:r>
      </w:del>
    </w:p>
    <w:p w:rsidR="00985E85" w:rsidRPr="00985E85" w:rsidDel="00ED69C2" w:rsidRDefault="00985E85" w:rsidP="00A43A8C">
      <w:pPr>
        <w:spacing w:line="480" w:lineRule="auto"/>
        <w:rPr>
          <w:del w:id="4" w:author="452999304@qq.com" w:date="2017-01-15T10:46:00Z"/>
          <w:rFonts w:ascii="Times New Roman" w:hAnsi="Times New Roman" w:cs="Times New Roman"/>
          <w:b/>
          <w:color w:val="000000" w:themeColor="text1"/>
          <w:sz w:val="24"/>
        </w:rPr>
      </w:pPr>
      <w:del w:id="5" w:author="452999304@qq.com" w:date="2017-01-15T10:46:00Z">
        <w:r w:rsidRPr="00985E85" w:rsidDel="00ED69C2">
          <w:rPr>
            <w:rFonts w:ascii="Times New Roman" w:eastAsia="宋体" w:hAnsi="Times New Roman" w:cs="Times New Roman" w:hint="eastAsia"/>
            <w:b/>
            <w:color w:val="000000"/>
            <w:kern w:val="0"/>
            <w:sz w:val="24"/>
            <w:szCs w:val="24"/>
          </w:rPr>
          <w:delText xml:space="preserve">Epidemics and aetiology of </w:delText>
        </w:r>
        <w:r w:rsidRPr="00985E85" w:rsidDel="00ED69C2">
          <w:rPr>
            <w:rFonts w:ascii="Times New Roman" w:hAnsi="Times New Roman" w:cs="Times New Roman" w:hint="eastAsia"/>
            <w:b/>
            <w:sz w:val="24"/>
            <w:szCs w:val="24"/>
          </w:rPr>
          <w:delText>h</w:delText>
        </w:r>
        <w:r w:rsidRPr="00985E85" w:rsidDel="00ED69C2">
          <w:rPr>
            <w:rFonts w:ascii="Times New Roman" w:hAnsi="Times New Roman" w:cs="Times New Roman"/>
            <w:b/>
            <w:sz w:val="24"/>
            <w:szCs w:val="24"/>
          </w:rPr>
          <w:delText>and, foot, and mouth disease in Xiamen, China from 2008 to 2015</w:delText>
        </w:r>
      </w:del>
    </w:p>
    <w:p w:rsidR="00985E85" w:rsidDel="00ED69C2" w:rsidRDefault="00985E85" w:rsidP="00985E85">
      <w:pPr>
        <w:spacing w:line="480" w:lineRule="auto"/>
        <w:jc w:val="left"/>
        <w:rPr>
          <w:del w:id="6" w:author="452999304@qq.com" w:date="2017-01-15T10:46:00Z"/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del w:id="7" w:author="452999304@qq.com" w:date="2017-01-15T10:46:00Z"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>S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>.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 xml:space="preserve"> 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 xml:space="preserve">Z. 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>He, M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>.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 xml:space="preserve"> 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 xml:space="preserve">Y. 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>Chen, X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>.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 xml:space="preserve"> 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 xml:space="preserve">R. 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>Xu, Q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>.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 xml:space="preserve"> Yan, J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>.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 xml:space="preserve"> 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 xml:space="preserve">J. 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>Niu, W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>.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 xml:space="preserve"> 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 xml:space="preserve">H. 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>Wu, X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>.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 xml:space="preserve"> 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 xml:space="preserve">S. 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>Su, S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>.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 xml:space="preserve"> 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 xml:space="preserve">X. 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>Ge,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 xml:space="preserve"> 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>S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>.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 xml:space="preserve"> 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 xml:space="preserve">Y. </w:delText>
        </w:r>
        <w:r w:rsidRPr="006F4C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>Zhan</w:delText>
        </w:r>
        <w:r w:rsidRPr="000A15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>g,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 xml:space="preserve"> </w:delText>
        </w:r>
        <w:r w:rsidRPr="000A15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 xml:space="preserve">N. </w:delText>
        </w:r>
        <w:r w:rsidDel="00ED69C2">
          <w:rPr>
            <w:rFonts w:ascii="Times New Roman" w:eastAsia="宋体" w:hAnsi="Times New Roman" w:cs="Times New Roman" w:hint="eastAsia"/>
            <w:color w:val="000000"/>
            <w:kern w:val="0"/>
            <w:sz w:val="24"/>
            <w:szCs w:val="24"/>
          </w:rPr>
          <w:delText xml:space="preserve">S. </w:delText>
        </w:r>
        <w:r w:rsidRPr="000A15CB" w:rsidDel="00ED69C2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delText>Xia</w:delText>
        </w:r>
      </w:del>
    </w:p>
    <w:p w:rsidR="00ED69C2" w:rsidRPr="00ED69C2" w:rsidRDefault="00ED69C2" w:rsidP="00ED69C2">
      <w:pPr>
        <w:spacing w:line="480" w:lineRule="auto"/>
        <w:rPr>
          <w:ins w:id="8" w:author="452999304@qq.com" w:date="2017-01-15T10:46:00Z"/>
          <w:rFonts w:ascii="Times New Roman" w:hAnsi="Times New Roman" w:cs="Times New Roman"/>
          <w:b/>
          <w:color w:val="000000" w:themeColor="text1"/>
          <w:sz w:val="24"/>
          <w:lang w:val="en-GB"/>
        </w:rPr>
      </w:pPr>
      <w:ins w:id="9" w:author="452999304@qq.com" w:date="2017-01-15T10:46:00Z">
        <w:r w:rsidRPr="00AD179F">
          <w:rPr>
            <w:rFonts w:ascii="Times New Roman" w:hAnsi="Times New Roman" w:cs="Times New Roman"/>
            <w:b/>
            <w:i/>
            <w:color w:val="000000" w:themeColor="text1"/>
            <w:sz w:val="24"/>
            <w:lang w:val="en-GB"/>
          </w:rPr>
          <w:t>Epidemiology and Infection</w:t>
        </w:r>
        <w:r>
          <w:rPr>
            <w:rFonts w:ascii="Times New Roman" w:hAnsi="Times New Roman" w:cs="Times New Roman"/>
            <w:b/>
            <w:color w:val="000000" w:themeColor="text1"/>
            <w:sz w:val="24"/>
            <w:lang w:val="en-GB"/>
          </w:rPr>
          <w:t>,</w:t>
        </w:r>
        <w:r w:rsidRPr="00AD179F">
          <w:rPr>
            <w:rFonts w:ascii="Times New Roman" w:hAnsi="Times New Roman" w:cs="Times New Roman"/>
            <w:b/>
            <w:color w:val="000000" w:themeColor="text1"/>
            <w:sz w:val="24"/>
            <w:lang w:val="en-GB"/>
          </w:rPr>
          <w:t xml:space="preserve"> Epidemics and aetiology of hand, foot, and mouth dis</w:t>
        </w:r>
        <w:r>
          <w:rPr>
            <w:rFonts w:ascii="Times New Roman" w:hAnsi="Times New Roman" w:cs="Times New Roman"/>
            <w:b/>
            <w:color w:val="000000" w:themeColor="text1"/>
            <w:sz w:val="24"/>
            <w:lang w:val="en-GB"/>
          </w:rPr>
          <w:t>ease in Xiamen, China from 2008–</w:t>
        </w:r>
        <w:r w:rsidRPr="00AD179F">
          <w:rPr>
            <w:rFonts w:ascii="Times New Roman" w:hAnsi="Times New Roman" w:cs="Times New Roman"/>
            <w:b/>
            <w:color w:val="000000" w:themeColor="text1"/>
            <w:sz w:val="24"/>
            <w:lang w:val="en-GB"/>
          </w:rPr>
          <w:t>2015, S. Z. HE, M. Y. CHEN, X. R. XU, Q. YAN, J. J. NIU, W. H. WU, X. S. SU, S. X. GE, S. Y. ZHANG, N. S. XIA</w:t>
        </w:r>
      </w:ins>
    </w:p>
    <w:p w:rsidR="00A43A8C" w:rsidRPr="00676299" w:rsidRDefault="00A43A8C" w:rsidP="00A43A8C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76299">
        <w:rPr>
          <w:rFonts w:ascii="Times New Roman" w:hAnsi="Times New Roman" w:cs="Times New Roman"/>
          <w:b/>
          <w:color w:val="000000" w:themeColor="text1"/>
          <w:sz w:val="24"/>
        </w:rPr>
        <w:t xml:space="preserve">Supplementary </w:t>
      </w:r>
      <w:ins w:id="10" w:author="452999304@qq.com" w:date="2017-01-15T10:47:00Z">
        <w:r w:rsidR="00ED69C2">
          <w:rPr>
            <w:rFonts w:ascii="Times New Roman" w:hAnsi="Times New Roman" w:cs="Times New Roman" w:hint="eastAsia"/>
            <w:b/>
            <w:color w:val="000000" w:themeColor="text1"/>
            <w:sz w:val="24"/>
          </w:rPr>
          <w:t>M</w:t>
        </w:r>
      </w:ins>
      <w:del w:id="11" w:author="452999304@qq.com" w:date="2017-01-15T10:47:00Z">
        <w:r w:rsidRPr="00676299" w:rsidDel="00ED69C2">
          <w:rPr>
            <w:rFonts w:ascii="Times New Roman" w:hAnsi="Times New Roman" w:cs="Times New Roman"/>
            <w:b/>
            <w:color w:val="000000" w:themeColor="text1"/>
            <w:sz w:val="24"/>
          </w:rPr>
          <w:delText>m</w:delText>
        </w:r>
      </w:del>
      <w:r w:rsidRPr="00676299">
        <w:rPr>
          <w:rFonts w:ascii="Times New Roman" w:hAnsi="Times New Roman" w:cs="Times New Roman"/>
          <w:b/>
          <w:color w:val="000000" w:themeColor="text1"/>
          <w:sz w:val="24"/>
        </w:rPr>
        <w:t>aterial</w:t>
      </w:r>
    </w:p>
    <w:p w:rsidR="00ED69C2" w:rsidRPr="00ED69C2" w:rsidRDefault="00A43A8C" w:rsidP="00A43A8C">
      <w:pPr>
        <w:spacing w:line="480" w:lineRule="auto"/>
        <w:rPr>
          <w:rFonts w:ascii="Times New Roman" w:hAnsi="Times New Roman" w:cs="Times New Roman"/>
          <w:kern w:val="0"/>
          <w:sz w:val="24"/>
          <w:szCs w:val="18"/>
        </w:rPr>
      </w:pPr>
      <w:del w:id="12" w:author="452999304@qq.com" w:date="2017-01-15T10:47:00Z">
        <w:r w:rsidRPr="00676299" w:rsidDel="00ED69C2">
          <w:rPr>
            <w:rFonts w:ascii="Times New Roman" w:hAnsi="Times New Roman" w:cs="Times New Roman"/>
            <w:kern w:val="0"/>
            <w:sz w:val="24"/>
            <w:szCs w:val="18"/>
          </w:rPr>
          <w:delText xml:space="preserve">Table S1: Primers used in this study for amplifying partial 5’UTR sequences of all </w:delText>
        </w:r>
        <w:r w:rsidRPr="00676299" w:rsidDel="00ED69C2">
          <w:rPr>
            <w:rFonts w:ascii="Times New Roman" w:hAnsi="Times New Roman" w:cs="Times New Roman"/>
            <w:sz w:val="24"/>
            <w:szCs w:val="24"/>
          </w:rPr>
          <w:delText>human enteroviruses</w:delText>
        </w:r>
        <w:r w:rsidRPr="00676299" w:rsidDel="00ED69C2">
          <w:rPr>
            <w:rFonts w:ascii="Times New Roman" w:hAnsi="Times New Roman" w:cs="Times New Roman"/>
            <w:kern w:val="0"/>
            <w:sz w:val="24"/>
            <w:szCs w:val="18"/>
          </w:rPr>
          <w:delText>, partial VP1 sequences of EV71 and CA16</w:delText>
        </w:r>
      </w:del>
      <w:ins w:id="13" w:author="452999304@qq.com" w:date="2017-01-15T10:47:00Z">
        <w:r w:rsidR="00ED69C2" w:rsidRPr="00AD179F">
          <w:rPr>
            <w:rFonts w:ascii="Times New Roman" w:hAnsi="Times New Roman" w:cs="Times New Roman"/>
            <w:kern w:val="0"/>
            <w:sz w:val="24"/>
            <w:szCs w:val="18"/>
            <w:lang w:val="en-GB"/>
          </w:rPr>
          <w:t xml:space="preserve">Supplementary </w:t>
        </w:r>
        <w:r w:rsidR="00ED69C2" w:rsidRPr="00292D93">
          <w:rPr>
            <w:rFonts w:ascii="Times New Roman" w:hAnsi="Times New Roman" w:cs="Times New Roman"/>
            <w:kern w:val="0"/>
            <w:sz w:val="24"/>
            <w:szCs w:val="18"/>
            <w:lang w:val="en-GB"/>
          </w:rPr>
          <w:t>Table S1: Primers used for amplifying partial 5</w:t>
        </w:r>
        <w:r w:rsidR="00ED69C2" w:rsidRPr="00CD197B">
          <w:rPr>
            <w:rFonts w:ascii="Times New Roman" w:hAnsi="Times New Roman" w:cs="Times New Roman"/>
            <w:sz w:val="24"/>
            <w:szCs w:val="24"/>
            <w:lang w:val="en-GB"/>
          </w:rPr>
          <w:t>′</w:t>
        </w:r>
        <w:r w:rsidR="00ED69C2">
          <w:rPr>
            <w:rFonts w:ascii="Times New Roman" w:hAnsi="Times New Roman" w:cs="Times New Roman"/>
            <w:kern w:val="0"/>
            <w:sz w:val="24"/>
            <w:szCs w:val="18"/>
            <w:lang w:val="en-GB"/>
          </w:rPr>
          <w:t xml:space="preserve"> </w:t>
        </w:r>
        <w:r w:rsidR="00ED69C2" w:rsidRPr="00292D93">
          <w:rPr>
            <w:rFonts w:ascii="Times New Roman" w:hAnsi="Times New Roman" w:cs="Times New Roman"/>
            <w:kern w:val="0"/>
            <w:sz w:val="24"/>
            <w:szCs w:val="18"/>
            <w:lang w:val="en-GB"/>
          </w:rPr>
          <w:t xml:space="preserve">UTR sequences of all </w:t>
        </w:r>
        <w:r w:rsidR="00ED69C2">
          <w:rPr>
            <w:rFonts w:ascii="Times New Roman" w:hAnsi="Times New Roman" w:cs="Times New Roman"/>
            <w:sz w:val="24"/>
            <w:szCs w:val="24"/>
            <w:lang w:val="en-GB"/>
          </w:rPr>
          <w:t>HEVs</w:t>
        </w:r>
        <w:r w:rsidR="00ED69C2">
          <w:rPr>
            <w:rFonts w:ascii="Times New Roman" w:hAnsi="Times New Roman" w:cs="Times New Roman"/>
            <w:kern w:val="0"/>
            <w:sz w:val="24"/>
            <w:szCs w:val="18"/>
            <w:lang w:val="en-GB"/>
          </w:rPr>
          <w:t xml:space="preserve"> and</w:t>
        </w:r>
        <w:r w:rsidR="00ED69C2" w:rsidRPr="00292D93">
          <w:rPr>
            <w:rFonts w:ascii="Times New Roman" w:hAnsi="Times New Roman" w:cs="Times New Roman"/>
            <w:kern w:val="0"/>
            <w:sz w:val="24"/>
            <w:szCs w:val="18"/>
            <w:lang w:val="en-GB"/>
          </w:rPr>
          <w:t xml:space="preserve"> partial VP1 sequences of EV71 and CA16</w:t>
        </w:r>
      </w:ins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50"/>
        <w:gridCol w:w="851"/>
        <w:gridCol w:w="2368"/>
        <w:gridCol w:w="1034"/>
        <w:gridCol w:w="1326"/>
      </w:tblGrid>
      <w:tr w:rsidR="00A43A8C" w:rsidRPr="00676299" w:rsidTr="00A8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  <w:gridSpan w:val="3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  <w:t>Primer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  <w:t>Region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  <w:t>Sequence (5’→3’)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  <w:t>Location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  <w:t>Length (</w:t>
            </w:r>
            <w:proofErr w:type="spellStart"/>
            <w:r w:rsidRPr="00676299"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  <w:t>bp</w:t>
            </w:r>
            <w:proofErr w:type="spellEnd"/>
            <w:r w:rsidRPr="00676299"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  <w:t>)</w:t>
            </w:r>
          </w:p>
        </w:tc>
      </w:tr>
      <w:tr w:rsidR="00A43A8C" w:rsidRPr="00676299" w:rsidTr="00A82320">
        <w:tc>
          <w:tcPr>
            <w:tcW w:w="675" w:type="dxa"/>
            <w:vMerge w:val="restar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EV</w:t>
            </w:r>
          </w:p>
        </w:tc>
        <w:tc>
          <w:tcPr>
            <w:tcW w:w="141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Outer-primer</w:t>
            </w:r>
          </w:p>
        </w:tc>
        <w:tc>
          <w:tcPr>
            <w:tcW w:w="850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34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26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675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Sense</w:t>
            </w:r>
          </w:p>
        </w:tc>
        <w:tc>
          <w:tcPr>
            <w:tcW w:w="850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59F</w:t>
            </w:r>
          </w:p>
        </w:tc>
        <w:tc>
          <w:tcPr>
            <w:tcW w:w="851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5’UTR</w:t>
            </w:r>
          </w:p>
        </w:tc>
        <w:tc>
          <w:tcPr>
            <w:tcW w:w="236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CYTTGTGCGCCTGTTTT</w:t>
            </w:r>
          </w:p>
        </w:tc>
        <w:tc>
          <w:tcPr>
            <w:tcW w:w="1034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59-75</w:t>
            </w:r>
          </w:p>
        </w:tc>
        <w:tc>
          <w:tcPr>
            <w:tcW w:w="1326" w:type="dxa"/>
            <w:vMerge w:val="restar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530</w:t>
            </w:r>
          </w:p>
        </w:tc>
      </w:tr>
      <w:tr w:rsidR="00A43A8C" w:rsidRPr="00676299" w:rsidTr="00A82320">
        <w:tc>
          <w:tcPr>
            <w:tcW w:w="675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Antisense</w:t>
            </w:r>
          </w:p>
        </w:tc>
        <w:tc>
          <w:tcPr>
            <w:tcW w:w="850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588R</w:t>
            </w:r>
          </w:p>
        </w:tc>
        <w:tc>
          <w:tcPr>
            <w:tcW w:w="851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5’UTR</w:t>
            </w:r>
          </w:p>
        </w:tc>
        <w:tc>
          <w:tcPr>
            <w:tcW w:w="236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ATTGTCACCATAAGCAGCC</w:t>
            </w:r>
          </w:p>
        </w:tc>
        <w:tc>
          <w:tcPr>
            <w:tcW w:w="1034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588-570</w:t>
            </w:r>
          </w:p>
        </w:tc>
        <w:tc>
          <w:tcPr>
            <w:tcW w:w="1326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675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Inner-primer</w:t>
            </w:r>
          </w:p>
        </w:tc>
        <w:tc>
          <w:tcPr>
            <w:tcW w:w="850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34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26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675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Sense</w:t>
            </w:r>
          </w:p>
        </w:tc>
        <w:tc>
          <w:tcPr>
            <w:tcW w:w="850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153Fa</w:t>
            </w:r>
          </w:p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153Fb</w:t>
            </w:r>
          </w:p>
        </w:tc>
        <w:tc>
          <w:tcPr>
            <w:tcW w:w="851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5’UTR</w:t>
            </w:r>
          </w:p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5’UTR</w:t>
            </w:r>
          </w:p>
        </w:tc>
        <w:tc>
          <w:tcPr>
            <w:tcW w:w="236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CAAGCACTTCTGTTTCCC</w:t>
            </w:r>
          </w:p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CAAGYACTTCTGTMWCCCC</w:t>
            </w:r>
          </w:p>
        </w:tc>
        <w:tc>
          <w:tcPr>
            <w:tcW w:w="1034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153-170</w:t>
            </w:r>
          </w:p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153-172</w:t>
            </w:r>
          </w:p>
        </w:tc>
        <w:tc>
          <w:tcPr>
            <w:tcW w:w="1326" w:type="dxa"/>
            <w:vMerge w:val="restar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389</w:t>
            </w:r>
          </w:p>
        </w:tc>
      </w:tr>
      <w:tr w:rsidR="00A43A8C" w:rsidRPr="00676299" w:rsidTr="00A8232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Anti-sense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588R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5’UTR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CCCAAAGTAGTCGGTTCC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541-524</w:t>
            </w: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EV71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Outer-primer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675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Sense</w:t>
            </w:r>
          </w:p>
        </w:tc>
        <w:tc>
          <w:tcPr>
            <w:tcW w:w="850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C45F2a</w:t>
            </w:r>
          </w:p>
        </w:tc>
        <w:tc>
          <w:tcPr>
            <w:tcW w:w="851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36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CRGGATTAGTTGGAGAGATAG</w:t>
            </w:r>
          </w:p>
        </w:tc>
        <w:tc>
          <w:tcPr>
            <w:tcW w:w="1034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2686-2706</w:t>
            </w:r>
          </w:p>
        </w:tc>
        <w:tc>
          <w:tcPr>
            <w:tcW w:w="1326" w:type="dxa"/>
            <w:vMerge w:val="restar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398</w:t>
            </w:r>
          </w:p>
        </w:tc>
      </w:tr>
      <w:tr w:rsidR="00A43A8C" w:rsidRPr="00676299" w:rsidTr="00A82320">
        <w:tc>
          <w:tcPr>
            <w:tcW w:w="675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C45F2b</w:t>
            </w:r>
          </w:p>
        </w:tc>
        <w:tc>
          <w:tcPr>
            <w:tcW w:w="851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36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CRGGGTTAGTTGGAGAGAT</w:t>
            </w: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lastRenderedPageBreak/>
              <w:t>AG</w:t>
            </w:r>
          </w:p>
        </w:tc>
        <w:tc>
          <w:tcPr>
            <w:tcW w:w="1034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lastRenderedPageBreak/>
              <w:t>2686-2706</w:t>
            </w:r>
          </w:p>
        </w:tc>
        <w:tc>
          <w:tcPr>
            <w:tcW w:w="1326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675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Antisense</w:t>
            </w:r>
          </w:p>
        </w:tc>
        <w:tc>
          <w:tcPr>
            <w:tcW w:w="850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C45R1a</w:t>
            </w:r>
          </w:p>
        </w:tc>
        <w:tc>
          <w:tcPr>
            <w:tcW w:w="851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36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ATCTTTCTCCTGTTTGTGTTC</w:t>
            </w:r>
          </w:p>
        </w:tc>
        <w:tc>
          <w:tcPr>
            <w:tcW w:w="1034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3083-3063</w:t>
            </w:r>
          </w:p>
        </w:tc>
        <w:tc>
          <w:tcPr>
            <w:tcW w:w="1326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675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C45R1b</w:t>
            </w:r>
          </w:p>
        </w:tc>
        <w:tc>
          <w:tcPr>
            <w:tcW w:w="851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36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GTCTTTCTCTTGCTTGTGTTC</w:t>
            </w:r>
          </w:p>
        </w:tc>
        <w:tc>
          <w:tcPr>
            <w:tcW w:w="1034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3083-3063</w:t>
            </w:r>
          </w:p>
        </w:tc>
        <w:tc>
          <w:tcPr>
            <w:tcW w:w="1326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675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Inner-primer</w:t>
            </w:r>
          </w:p>
        </w:tc>
        <w:tc>
          <w:tcPr>
            <w:tcW w:w="850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34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26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675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Sense</w:t>
            </w:r>
          </w:p>
        </w:tc>
        <w:tc>
          <w:tcPr>
            <w:tcW w:w="850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C45F3</w:t>
            </w:r>
          </w:p>
        </w:tc>
        <w:tc>
          <w:tcPr>
            <w:tcW w:w="851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36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ACRGGTTACGCGCAAATG</w:t>
            </w:r>
          </w:p>
        </w:tc>
        <w:tc>
          <w:tcPr>
            <w:tcW w:w="1034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2766-2783</w:t>
            </w:r>
          </w:p>
        </w:tc>
        <w:tc>
          <w:tcPr>
            <w:tcW w:w="1326" w:type="dxa"/>
            <w:vMerge w:val="restar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255</w:t>
            </w:r>
          </w:p>
        </w:tc>
      </w:tr>
      <w:tr w:rsidR="00A43A8C" w:rsidRPr="00676299" w:rsidTr="00A8232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Anti-sense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C45R2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CGCAGGTGACATGAATGG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3020-3003</w:t>
            </w: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CA16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Outer-primer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675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Sense</w:t>
            </w:r>
          </w:p>
        </w:tc>
        <w:tc>
          <w:tcPr>
            <w:tcW w:w="850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CAF2</w:t>
            </w:r>
          </w:p>
        </w:tc>
        <w:tc>
          <w:tcPr>
            <w:tcW w:w="851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36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TGCAGACATGATTGACCAG</w:t>
            </w:r>
          </w:p>
        </w:tc>
        <w:tc>
          <w:tcPr>
            <w:tcW w:w="1034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2457-2475</w:t>
            </w:r>
          </w:p>
        </w:tc>
        <w:tc>
          <w:tcPr>
            <w:tcW w:w="1326" w:type="dxa"/>
            <w:vMerge w:val="restar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507</w:t>
            </w:r>
          </w:p>
        </w:tc>
      </w:tr>
      <w:tr w:rsidR="00A43A8C" w:rsidRPr="00676299" w:rsidTr="00A82320">
        <w:tc>
          <w:tcPr>
            <w:tcW w:w="675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Antisense</w:t>
            </w:r>
          </w:p>
        </w:tc>
        <w:tc>
          <w:tcPr>
            <w:tcW w:w="850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CAR2a</w:t>
            </w:r>
          </w:p>
        </w:tc>
        <w:tc>
          <w:tcPr>
            <w:tcW w:w="851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36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TGCCTACAGTTCTGATGCTA</w:t>
            </w:r>
          </w:p>
        </w:tc>
        <w:tc>
          <w:tcPr>
            <w:tcW w:w="1034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3163-3144</w:t>
            </w:r>
          </w:p>
        </w:tc>
        <w:tc>
          <w:tcPr>
            <w:tcW w:w="1326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675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CAR2b</w:t>
            </w:r>
          </w:p>
        </w:tc>
        <w:tc>
          <w:tcPr>
            <w:tcW w:w="851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36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TCCCTACTGTCCTAATGCTA</w:t>
            </w:r>
          </w:p>
        </w:tc>
        <w:tc>
          <w:tcPr>
            <w:tcW w:w="1034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3163-3144</w:t>
            </w:r>
          </w:p>
        </w:tc>
        <w:tc>
          <w:tcPr>
            <w:tcW w:w="1326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675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Inner-primer</w:t>
            </w:r>
          </w:p>
        </w:tc>
        <w:tc>
          <w:tcPr>
            <w:tcW w:w="850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34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26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675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Sense</w:t>
            </w:r>
          </w:p>
        </w:tc>
        <w:tc>
          <w:tcPr>
            <w:tcW w:w="850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CAF3</w:t>
            </w:r>
          </w:p>
        </w:tc>
        <w:tc>
          <w:tcPr>
            <w:tcW w:w="851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36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TGTGTTGAACCAYCACTCC</w:t>
            </w:r>
          </w:p>
        </w:tc>
        <w:tc>
          <w:tcPr>
            <w:tcW w:w="1034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2649-2667</w:t>
            </w:r>
          </w:p>
        </w:tc>
        <w:tc>
          <w:tcPr>
            <w:tcW w:w="1326" w:type="dxa"/>
            <w:vMerge w:val="restar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176</w:t>
            </w:r>
          </w:p>
        </w:tc>
      </w:tr>
      <w:tr w:rsidR="00A43A8C" w:rsidRPr="00676299" w:rsidTr="00A82320">
        <w:tc>
          <w:tcPr>
            <w:tcW w:w="675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Anti-sense</w:t>
            </w:r>
          </w:p>
        </w:tc>
        <w:tc>
          <w:tcPr>
            <w:tcW w:w="850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CAR3a</w:t>
            </w:r>
          </w:p>
        </w:tc>
        <w:tc>
          <w:tcPr>
            <w:tcW w:w="851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368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TGAATAGCTCACACTTACGC</w:t>
            </w:r>
          </w:p>
        </w:tc>
        <w:tc>
          <w:tcPr>
            <w:tcW w:w="1034" w:type="dxa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2824-2805</w:t>
            </w:r>
          </w:p>
        </w:tc>
        <w:tc>
          <w:tcPr>
            <w:tcW w:w="1326" w:type="dxa"/>
            <w:vMerge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CAR3b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TAGGTAAACAACTCGCATTT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2824-2805</w:t>
            </w: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676299" w:rsidRDefault="00676299" w:rsidP="00A43A8C">
      <w:pPr>
        <w:spacing w:line="480" w:lineRule="auto"/>
        <w:rPr>
          <w:rFonts w:ascii="Times New Roman" w:hAnsi="Times New Roman" w:cs="Times New Roman"/>
          <w:kern w:val="0"/>
          <w:sz w:val="24"/>
          <w:szCs w:val="18"/>
        </w:rPr>
      </w:pPr>
    </w:p>
    <w:p w:rsidR="00A43A8C" w:rsidRPr="00ED69C2" w:rsidRDefault="00A43A8C" w:rsidP="00A43A8C">
      <w:pPr>
        <w:spacing w:line="480" w:lineRule="auto"/>
        <w:rPr>
          <w:rFonts w:ascii="Times New Roman" w:hAnsi="Times New Roman" w:cs="Times New Roman"/>
          <w:kern w:val="0"/>
          <w:sz w:val="24"/>
          <w:szCs w:val="18"/>
          <w:lang w:val="en-GB"/>
          <w:rPrChange w:id="14" w:author="452999304@qq.com" w:date="2017-01-15T10:48:00Z">
            <w:rPr>
              <w:rFonts w:ascii="Times New Roman" w:hAnsi="Times New Roman" w:cs="Times New Roman"/>
              <w:kern w:val="0"/>
              <w:sz w:val="24"/>
              <w:szCs w:val="18"/>
            </w:rPr>
          </w:rPrChange>
        </w:rPr>
      </w:pPr>
      <w:del w:id="15" w:author="452999304@qq.com" w:date="2017-01-15T10:48:00Z">
        <w:r w:rsidRPr="00676299" w:rsidDel="00ED69C2">
          <w:rPr>
            <w:rFonts w:ascii="Times New Roman" w:hAnsi="Times New Roman" w:cs="Times New Roman"/>
            <w:kern w:val="0"/>
            <w:sz w:val="24"/>
            <w:szCs w:val="18"/>
          </w:rPr>
          <w:delText>Table S2</w:delText>
        </w:r>
        <w:r w:rsidRPr="00676299" w:rsidDel="00ED69C2">
          <w:rPr>
            <w:rFonts w:ascii="Times New Roman" w:hAnsi="Times New Roman" w:cs="Times New Roman"/>
            <w:kern w:val="0"/>
            <w:sz w:val="24"/>
            <w:szCs w:val="18"/>
          </w:rPr>
          <w:delText>：</w:delText>
        </w:r>
        <w:r w:rsidRPr="00676299" w:rsidDel="00ED69C2">
          <w:rPr>
            <w:rFonts w:ascii="Times New Roman" w:hAnsi="Times New Roman" w:cs="Times New Roman"/>
            <w:kern w:val="0"/>
            <w:sz w:val="24"/>
            <w:szCs w:val="18"/>
          </w:rPr>
          <w:delText xml:space="preserve"> Primers used in this study for amplifying VP1 sequences of other </w:delText>
        </w:r>
        <w:r w:rsidRPr="00676299" w:rsidDel="00ED69C2">
          <w:rPr>
            <w:rFonts w:ascii="Times New Roman" w:hAnsi="Times New Roman" w:cs="Times New Roman"/>
            <w:sz w:val="24"/>
            <w:szCs w:val="24"/>
          </w:rPr>
          <w:delText>human enteroviruses</w:delText>
        </w:r>
      </w:del>
      <w:ins w:id="16" w:author="452999304@qq.com" w:date="2017-01-15T10:48:00Z">
        <w:r w:rsidR="00ED69C2" w:rsidRPr="00AD179F">
          <w:rPr>
            <w:rFonts w:ascii="Times New Roman" w:hAnsi="Times New Roman" w:cs="Times New Roman"/>
            <w:kern w:val="0"/>
            <w:sz w:val="24"/>
            <w:szCs w:val="18"/>
            <w:lang w:val="en-GB"/>
          </w:rPr>
          <w:t xml:space="preserve">Supplementary </w:t>
        </w:r>
        <w:r w:rsidR="00ED69C2" w:rsidRPr="00292D93">
          <w:rPr>
            <w:rFonts w:ascii="Times New Roman" w:hAnsi="Times New Roman" w:cs="Times New Roman"/>
            <w:kern w:val="0"/>
            <w:sz w:val="24"/>
            <w:szCs w:val="18"/>
            <w:lang w:val="en-GB"/>
          </w:rPr>
          <w:t>Table S2</w:t>
        </w:r>
        <w:r w:rsidR="00ED69C2">
          <w:rPr>
            <w:rFonts w:ascii="Times New Roman" w:hAnsi="Times New Roman" w:cs="Times New Roman" w:hint="eastAsia"/>
            <w:kern w:val="0"/>
            <w:sz w:val="24"/>
            <w:szCs w:val="18"/>
            <w:lang w:val="en-GB"/>
          </w:rPr>
          <w:t>:</w:t>
        </w:r>
        <w:r w:rsidR="00ED69C2" w:rsidRPr="00292D93">
          <w:rPr>
            <w:rFonts w:ascii="Times New Roman" w:hAnsi="Times New Roman" w:cs="Times New Roman"/>
            <w:kern w:val="0"/>
            <w:sz w:val="24"/>
            <w:szCs w:val="18"/>
            <w:lang w:val="en-GB"/>
          </w:rPr>
          <w:t xml:space="preserve"> Primers used for amplifying VP1 sequences of </w:t>
        </w:r>
        <w:r w:rsidR="00ED69C2">
          <w:rPr>
            <w:rFonts w:ascii="Times New Roman" w:hAnsi="Times New Roman" w:cs="Times New Roman"/>
            <w:sz w:val="24"/>
            <w:szCs w:val="24"/>
            <w:lang w:val="en-GB"/>
          </w:rPr>
          <w:t>non-EV71 and non-CA16 HEVs</w:t>
        </w:r>
      </w:ins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850"/>
        <w:gridCol w:w="2552"/>
        <w:gridCol w:w="1276"/>
        <w:gridCol w:w="992"/>
      </w:tblGrid>
      <w:tr w:rsidR="00A43A8C" w:rsidRPr="00676299" w:rsidTr="00A8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5" w:type="dxa"/>
            <w:gridSpan w:val="3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  <w:t>Primer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  <w:t>Region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  <w:t>Sequence (5’→3’)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  <w:t>Location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  <w:t>Length (</w:t>
            </w:r>
            <w:proofErr w:type="spellStart"/>
            <w:r w:rsidRPr="00676299"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  <w:t>bp</w:t>
            </w:r>
            <w:proofErr w:type="spellEnd"/>
            <w:r w:rsidRPr="00676299">
              <w:rPr>
                <w:rFonts w:ascii="Times New Roman" w:eastAsia="Arial Unicode MS" w:hAnsi="Times New Roman" w:cs="Times New Roman"/>
                <w:b/>
                <w:kern w:val="0"/>
                <w:sz w:val="16"/>
                <w:szCs w:val="16"/>
              </w:rPr>
              <w:t>)</w:t>
            </w:r>
          </w:p>
        </w:tc>
      </w:tr>
      <w:tr w:rsidR="00A43A8C" w:rsidRPr="00676299" w:rsidTr="00A82320">
        <w:tc>
          <w:tcPr>
            <w:tcW w:w="710" w:type="dxa"/>
            <w:vMerge w:val="restar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CA6</w:t>
            </w:r>
          </w:p>
        </w:tc>
        <w:tc>
          <w:tcPr>
            <w:tcW w:w="1417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Outer-primer</w:t>
            </w:r>
          </w:p>
        </w:tc>
        <w:tc>
          <w:tcPr>
            <w:tcW w:w="1418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710" w:type="dxa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Sense</w:t>
            </w:r>
          </w:p>
        </w:tc>
        <w:tc>
          <w:tcPr>
            <w:tcW w:w="1418" w:type="dxa"/>
            <w:vAlign w:val="center"/>
          </w:tcPr>
          <w:p w:rsidR="00A43A8C" w:rsidRPr="00676299" w:rsidRDefault="00A43A8C" w:rsidP="00A82320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CV-A6-VP1-F1</w:t>
            </w:r>
          </w:p>
        </w:tc>
        <w:tc>
          <w:tcPr>
            <w:tcW w:w="850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VP3</w:t>
            </w:r>
          </w:p>
        </w:tc>
        <w:tc>
          <w:tcPr>
            <w:tcW w:w="2552" w:type="dxa"/>
            <w:vAlign w:val="center"/>
          </w:tcPr>
          <w:p w:rsidR="00A43A8C" w:rsidRPr="00676299" w:rsidRDefault="00A43A8C" w:rsidP="00A82320">
            <w:pPr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GARGCTAACATYATAGCTCTTGGAGC</w:t>
            </w:r>
          </w:p>
        </w:tc>
        <w:tc>
          <w:tcPr>
            <w:tcW w:w="1276" w:type="dxa"/>
            <w:vAlign w:val="center"/>
          </w:tcPr>
          <w:p w:rsidR="00A43A8C" w:rsidRPr="00676299" w:rsidRDefault="00A43A8C" w:rsidP="00A82320">
            <w:pPr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2343-2371</w:t>
            </w:r>
          </w:p>
        </w:tc>
        <w:tc>
          <w:tcPr>
            <w:tcW w:w="992" w:type="dxa"/>
            <w:vMerge w:val="restar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984</w:t>
            </w:r>
          </w:p>
        </w:tc>
      </w:tr>
      <w:tr w:rsidR="00A43A8C" w:rsidRPr="00676299" w:rsidTr="00A82320">
        <w:tc>
          <w:tcPr>
            <w:tcW w:w="710" w:type="dxa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Antisense</w:t>
            </w:r>
          </w:p>
        </w:tc>
        <w:tc>
          <w:tcPr>
            <w:tcW w:w="1418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CV-A6-VP1-R1</w:t>
            </w:r>
          </w:p>
        </w:tc>
        <w:tc>
          <w:tcPr>
            <w:tcW w:w="850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VP3</w:t>
            </w:r>
          </w:p>
        </w:tc>
        <w:tc>
          <w:tcPr>
            <w:tcW w:w="2552" w:type="dxa"/>
            <w:vAlign w:val="center"/>
          </w:tcPr>
          <w:p w:rsidR="00A43A8C" w:rsidRPr="00676299" w:rsidRDefault="00A43A8C" w:rsidP="00A82320">
            <w:pPr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CCYTCATARTCHGTGGTGG TTATGCT</w:t>
            </w:r>
          </w:p>
        </w:tc>
        <w:tc>
          <w:tcPr>
            <w:tcW w:w="1276" w:type="dxa"/>
            <w:vAlign w:val="center"/>
          </w:tcPr>
          <w:p w:rsidR="00A43A8C" w:rsidRPr="00676299" w:rsidRDefault="00A43A8C" w:rsidP="00A82320">
            <w:pPr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3301-3326</w:t>
            </w:r>
          </w:p>
        </w:tc>
        <w:tc>
          <w:tcPr>
            <w:tcW w:w="992" w:type="dxa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rPr>
          <w:trHeight w:val="334"/>
        </w:trPr>
        <w:tc>
          <w:tcPr>
            <w:tcW w:w="710" w:type="dxa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Inner-primer</w:t>
            </w:r>
          </w:p>
        </w:tc>
        <w:tc>
          <w:tcPr>
            <w:tcW w:w="1418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rPr>
          <w:trHeight w:val="334"/>
        </w:trPr>
        <w:tc>
          <w:tcPr>
            <w:tcW w:w="710" w:type="dxa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Sense</w:t>
            </w:r>
          </w:p>
        </w:tc>
        <w:tc>
          <w:tcPr>
            <w:tcW w:w="1418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CV-A6-VP1-F2</w:t>
            </w:r>
          </w:p>
        </w:tc>
        <w:tc>
          <w:tcPr>
            <w:tcW w:w="850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552" w:type="dxa"/>
            <w:vAlign w:val="center"/>
          </w:tcPr>
          <w:p w:rsidR="00A43A8C" w:rsidRPr="00676299" w:rsidRDefault="00A43A8C" w:rsidP="00A82320">
            <w:pPr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GACACYGAYGARATY CAACAAACAGC</w:t>
            </w:r>
          </w:p>
        </w:tc>
        <w:tc>
          <w:tcPr>
            <w:tcW w:w="1276" w:type="dxa"/>
            <w:vAlign w:val="center"/>
          </w:tcPr>
          <w:p w:rsidR="00A43A8C" w:rsidRPr="00676299" w:rsidRDefault="00A43A8C" w:rsidP="00A82320">
            <w:pPr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2406-2431</w:t>
            </w:r>
          </w:p>
        </w:tc>
        <w:tc>
          <w:tcPr>
            <w:tcW w:w="992" w:type="dxa"/>
            <w:vMerge w:val="restar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890</w:t>
            </w:r>
          </w:p>
        </w:tc>
      </w:tr>
      <w:tr w:rsidR="00A43A8C" w:rsidRPr="00676299" w:rsidTr="00A82320">
        <w:trPr>
          <w:trHeight w:val="334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Anti-sense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CV-A6-VP1-R2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CGRTCRGTTGCAGTGTTWGTTATTGT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3271-3296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710" w:type="dxa"/>
            <w:vMerge w:val="restar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CA5</w:t>
            </w:r>
          </w:p>
        </w:tc>
        <w:tc>
          <w:tcPr>
            <w:tcW w:w="1417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Sense</w:t>
            </w:r>
          </w:p>
        </w:tc>
        <w:tc>
          <w:tcPr>
            <w:tcW w:w="1418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CA5-VP1F</w:t>
            </w:r>
          </w:p>
        </w:tc>
        <w:tc>
          <w:tcPr>
            <w:tcW w:w="850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552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CAGAGCACTAAGTGGACCAAT</w:t>
            </w:r>
          </w:p>
        </w:tc>
        <w:tc>
          <w:tcPr>
            <w:tcW w:w="1276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2484-2504</w:t>
            </w:r>
          </w:p>
        </w:tc>
        <w:tc>
          <w:tcPr>
            <w:tcW w:w="992" w:type="dxa"/>
            <w:vMerge w:val="restar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833</w:t>
            </w:r>
          </w:p>
        </w:tc>
      </w:tr>
      <w:tr w:rsidR="00A43A8C" w:rsidRPr="00676299" w:rsidTr="00A82320"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Antisense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CA5-VP1R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TGGTTATATTGGTCCTGTTCG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3296-3316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Sense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CA10-VP1F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TGACCCTGTGGAGGATAT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2438-2457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894</w:t>
            </w:r>
          </w:p>
        </w:tc>
      </w:tr>
      <w:tr w:rsidR="00A43A8C" w:rsidRPr="00676299" w:rsidTr="00A82320"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Anti-sense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CA10-VP1R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CATATTAGCTTGCTTGATGC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3309-3328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  <w:tr w:rsidR="00A43A8C" w:rsidRPr="00676299" w:rsidTr="00A82320"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CB3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Sense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CB3-VP1F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AGCGTGCAATGATTTCTC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2379-2396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927</w:t>
            </w:r>
          </w:p>
        </w:tc>
      </w:tr>
      <w:tr w:rsidR="00A43A8C" w:rsidRPr="00676299" w:rsidTr="00A82320">
        <w:tc>
          <w:tcPr>
            <w:tcW w:w="710" w:type="dxa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Anti-sense</w:t>
            </w:r>
          </w:p>
        </w:tc>
        <w:tc>
          <w:tcPr>
            <w:tcW w:w="1418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CB3-VP1R</w:t>
            </w:r>
          </w:p>
        </w:tc>
        <w:tc>
          <w:tcPr>
            <w:tcW w:w="850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VP1</w:t>
            </w:r>
          </w:p>
        </w:tc>
        <w:tc>
          <w:tcPr>
            <w:tcW w:w="2552" w:type="dxa"/>
            <w:vAlign w:val="center"/>
          </w:tcPr>
          <w:p w:rsidR="00A43A8C" w:rsidRPr="00676299" w:rsidRDefault="00A43A8C" w:rsidP="00A82320">
            <w:pPr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CACTGCTCCAGATTGTTG</w:t>
            </w:r>
          </w:p>
        </w:tc>
        <w:tc>
          <w:tcPr>
            <w:tcW w:w="1276" w:type="dxa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  <w:t>3288-3305</w:t>
            </w:r>
          </w:p>
        </w:tc>
        <w:tc>
          <w:tcPr>
            <w:tcW w:w="992" w:type="dxa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676299" w:rsidRDefault="00676299" w:rsidP="00A43A8C">
      <w:pPr>
        <w:spacing w:line="480" w:lineRule="auto"/>
        <w:rPr>
          <w:rFonts w:ascii="Times New Roman" w:hAnsi="Times New Roman" w:cs="Times New Roman"/>
          <w:kern w:val="0"/>
          <w:sz w:val="24"/>
          <w:szCs w:val="18"/>
        </w:rPr>
      </w:pPr>
    </w:p>
    <w:p w:rsidR="00A43A8C" w:rsidRPr="00676299" w:rsidRDefault="00A43A8C" w:rsidP="00A43A8C">
      <w:pPr>
        <w:spacing w:line="480" w:lineRule="auto"/>
        <w:rPr>
          <w:rFonts w:ascii="Times New Roman" w:hAnsi="Times New Roman" w:cs="Times New Roman"/>
          <w:kern w:val="0"/>
          <w:sz w:val="24"/>
          <w:szCs w:val="18"/>
        </w:rPr>
      </w:pPr>
      <w:del w:id="17" w:author="452999304@qq.com" w:date="2017-01-15T10:48:00Z">
        <w:r w:rsidRPr="00676299" w:rsidDel="00ED69C2">
          <w:rPr>
            <w:rFonts w:ascii="Times New Roman" w:hAnsi="Times New Roman" w:cs="Times New Roman"/>
            <w:kern w:val="0"/>
            <w:sz w:val="24"/>
            <w:szCs w:val="18"/>
          </w:rPr>
          <w:delText xml:space="preserve">Table S3: The overview of </w:delText>
        </w:r>
        <w:r w:rsidRPr="00676299" w:rsidDel="00ED69C2">
          <w:rPr>
            <w:rFonts w:ascii="Times New Roman" w:hAnsi="Times New Roman" w:cs="Times New Roman"/>
            <w:sz w:val="24"/>
            <w:szCs w:val="24"/>
          </w:rPr>
          <w:delText>hand, foot and mouth disease</w:delText>
        </w:r>
        <w:r w:rsidRPr="00676299" w:rsidDel="00ED69C2">
          <w:rPr>
            <w:rFonts w:ascii="Times New Roman" w:hAnsi="Times New Roman" w:cs="Times New Roman"/>
            <w:kern w:val="0"/>
            <w:sz w:val="24"/>
            <w:szCs w:val="18"/>
          </w:rPr>
          <w:delText xml:space="preserve"> cases detected in our laboratory from January 2009 to September 2015</w:delText>
        </w:r>
      </w:del>
      <w:ins w:id="18" w:author="452999304@qq.com" w:date="2017-01-15T10:48:00Z">
        <w:r w:rsidR="00ED69C2" w:rsidRPr="00AD179F">
          <w:rPr>
            <w:rFonts w:ascii="Times New Roman" w:hAnsi="Times New Roman" w:cs="Times New Roman"/>
            <w:kern w:val="0"/>
            <w:sz w:val="24"/>
            <w:szCs w:val="18"/>
            <w:lang w:val="en-GB"/>
          </w:rPr>
          <w:t xml:space="preserve">Supplementary </w:t>
        </w:r>
        <w:r w:rsidR="00ED69C2" w:rsidRPr="00292D93">
          <w:rPr>
            <w:rFonts w:ascii="Times New Roman" w:hAnsi="Times New Roman" w:cs="Times New Roman"/>
            <w:kern w:val="0"/>
            <w:sz w:val="24"/>
            <w:szCs w:val="18"/>
            <w:lang w:val="en-GB"/>
          </w:rPr>
          <w:t xml:space="preserve">Table S3: </w:t>
        </w:r>
        <w:r w:rsidR="00ED69C2">
          <w:rPr>
            <w:rFonts w:ascii="Times New Roman" w:hAnsi="Times New Roman" w:cs="Times New Roman"/>
            <w:kern w:val="0"/>
            <w:sz w:val="24"/>
            <w:szCs w:val="18"/>
            <w:lang w:val="en-GB"/>
          </w:rPr>
          <w:t>O</w:t>
        </w:r>
        <w:r w:rsidR="00ED69C2" w:rsidRPr="00292D93">
          <w:rPr>
            <w:rFonts w:ascii="Times New Roman" w:hAnsi="Times New Roman" w:cs="Times New Roman"/>
            <w:kern w:val="0"/>
            <w:sz w:val="24"/>
            <w:szCs w:val="18"/>
            <w:lang w:val="en-GB"/>
          </w:rPr>
          <w:t xml:space="preserve">verview of </w:t>
        </w:r>
        <w:r w:rsidR="00ED69C2">
          <w:rPr>
            <w:rFonts w:ascii="Times New Roman" w:hAnsi="Times New Roman" w:cs="Times New Roman"/>
            <w:sz w:val="24"/>
            <w:szCs w:val="24"/>
            <w:lang w:val="en-GB"/>
          </w:rPr>
          <w:t>HFMD</w:t>
        </w:r>
        <w:r w:rsidR="00ED69C2" w:rsidRPr="00292D93">
          <w:rPr>
            <w:rFonts w:ascii="Times New Roman" w:hAnsi="Times New Roman" w:cs="Times New Roman"/>
            <w:kern w:val="0"/>
            <w:sz w:val="24"/>
            <w:szCs w:val="18"/>
            <w:lang w:val="en-GB"/>
          </w:rPr>
          <w:t xml:space="preserve"> cases detected in </w:t>
        </w:r>
        <w:r w:rsidR="00ED69C2" w:rsidRPr="00292D93">
          <w:rPr>
            <w:rFonts w:ascii="Times New Roman" w:hAnsi="Times New Roman" w:cs="Times New Roman"/>
            <w:kern w:val="0"/>
            <w:sz w:val="24"/>
            <w:szCs w:val="24"/>
            <w:lang w:val="en-GB"/>
          </w:rPr>
          <w:t>the State Key Laboratory of Molecular Vaccinology and Molecular Diagnostics</w:t>
        </w:r>
        <w:r w:rsidR="00ED69C2" w:rsidRPr="00292D93" w:rsidDel="00FB3D99">
          <w:rPr>
            <w:rFonts w:ascii="Times New Roman" w:hAnsi="Times New Roman" w:cs="Times New Roman"/>
            <w:kern w:val="0"/>
            <w:sz w:val="24"/>
            <w:szCs w:val="18"/>
            <w:lang w:val="en-GB"/>
          </w:rPr>
          <w:t xml:space="preserve"> </w:t>
        </w:r>
        <w:r w:rsidR="00ED69C2" w:rsidRPr="00292D93">
          <w:rPr>
            <w:rFonts w:ascii="Times New Roman" w:hAnsi="Times New Roman" w:cs="Times New Roman"/>
            <w:kern w:val="0"/>
            <w:sz w:val="24"/>
            <w:szCs w:val="18"/>
            <w:lang w:val="en-GB"/>
          </w:rPr>
          <w:t>from January 2009 to September 2015</w:t>
        </w:r>
      </w:ins>
    </w:p>
    <w:tbl>
      <w:tblPr>
        <w:tblStyle w:val="a3"/>
        <w:tblW w:w="8629" w:type="dxa"/>
        <w:jc w:val="center"/>
        <w:tblLook w:val="04A0" w:firstRow="1" w:lastRow="0" w:firstColumn="1" w:lastColumn="0" w:noHBand="0" w:noVBand="1"/>
      </w:tblPr>
      <w:tblGrid>
        <w:gridCol w:w="1438"/>
        <w:gridCol w:w="1717"/>
        <w:gridCol w:w="1856"/>
        <w:gridCol w:w="1105"/>
        <w:gridCol w:w="1307"/>
        <w:gridCol w:w="1206"/>
      </w:tblGrid>
      <w:tr w:rsidR="00A43A8C" w:rsidRPr="00676299" w:rsidTr="00A8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  <w:jc w:val="center"/>
        </w:trPr>
        <w:tc>
          <w:tcPr>
            <w:tcW w:w="1438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717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No. Case</w:t>
            </w:r>
          </w:p>
        </w:tc>
        <w:tc>
          <w:tcPr>
            <w:tcW w:w="1856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105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07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06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M:F</w:t>
            </w:r>
          </w:p>
        </w:tc>
      </w:tr>
      <w:tr w:rsidR="00A43A8C" w:rsidRPr="00676299" w:rsidTr="00A82320">
        <w:trPr>
          <w:trHeight w:val="1"/>
          <w:jc w:val="center"/>
        </w:trPr>
        <w:tc>
          <w:tcPr>
            <w:tcW w:w="1438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17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2307</w:t>
            </w:r>
          </w:p>
        </w:tc>
        <w:tc>
          <w:tcPr>
            <w:tcW w:w="1856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2.65±2.33</w:t>
            </w:r>
          </w:p>
        </w:tc>
        <w:tc>
          <w:tcPr>
            <w:tcW w:w="1105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1466</w:t>
            </w:r>
          </w:p>
        </w:tc>
        <w:tc>
          <w:tcPr>
            <w:tcW w:w="1307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1206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1.74</w:t>
            </w:r>
          </w:p>
        </w:tc>
      </w:tr>
      <w:tr w:rsidR="00A43A8C" w:rsidRPr="00676299" w:rsidTr="00A82320">
        <w:trPr>
          <w:trHeight w:val="1"/>
          <w:jc w:val="center"/>
        </w:trPr>
        <w:tc>
          <w:tcPr>
            <w:tcW w:w="1438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717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1856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2.99±1.7</w:t>
            </w:r>
          </w:p>
        </w:tc>
        <w:tc>
          <w:tcPr>
            <w:tcW w:w="1105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307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206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1.47</w:t>
            </w:r>
          </w:p>
        </w:tc>
      </w:tr>
      <w:tr w:rsidR="00A43A8C" w:rsidRPr="00676299" w:rsidTr="00A82320">
        <w:trPr>
          <w:trHeight w:val="1"/>
          <w:jc w:val="center"/>
        </w:trPr>
        <w:tc>
          <w:tcPr>
            <w:tcW w:w="1438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717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856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2.50±1.43</w:t>
            </w:r>
          </w:p>
        </w:tc>
        <w:tc>
          <w:tcPr>
            <w:tcW w:w="1105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307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06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1.93</w:t>
            </w:r>
          </w:p>
        </w:tc>
      </w:tr>
      <w:tr w:rsidR="00A43A8C" w:rsidRPr="00676299" w:rsidTr="00A82320">
        <w:trPr>
          <w:trHeight w:val="1"/>
          <w:jc w:val="center"/>
        </w:trPr>
        <w:tc>
          <w:tcPr>
            <w:tcW w:w="1438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717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856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2.57±1.61</w:t>
            </w:r>
          </w:p>
        </w:tc>
        <w:tc>
          <w:tcPr>
            <w:tcW w:w="1105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307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06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2.01</w:t>
            </w:r>
          </w:p>
        </w:tc>
      </w:tr>
      <w:tr w:rsidR="00A43A8C" w:rsidRPr="00676299" w:rsidTr="00A82320">
        <w:trPr>
          <w:trHeight w:val="1"/>
          <w:jc w:val="center"/>
        </w:trPr>
        <w:tc>
          <w:tcPr>
            <w:tcW w:w="1438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17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856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2.23±2.30</w:t>
            </w:r>
          </w:p>
        </w:tc>
        <w:tc>
          <w:tcPr>
            <w:tcW w:w="1105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307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206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1.53</w:t>
            </w:r>
          </w:p>
        </w:tc>
      </w:tr>
      <w:tr w:rsidR="00A43A8C" w:rsidRPr="00676299" w:rsidTr="00A82320">
        <w:trPr>
          <w:trHeight w:val="1"/>
          <w:jc w:val="center"/>
        </w:trPr>
        <w:tc>
          <w:tcPr>
            <w:tcW w:w="1438" w:type="dxa"/>
            <w:noWrap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717" w:type="dxa"/>
            <w:noWrap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856" w:type="dxa"/>
            <w:noWrap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2.62±2.94</w:t>
            </w:r>
          </w:p>
        </w:tc>
        <w:tc>
          <w:tcPr>
            <w:tcW w:w="1105" w:type="dxa"/>
            <w:noWrap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307" w:type="dxa"/>
            <w:noWrap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206" w:type="dxa"/>
            <w:noWrap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1.60</w:t>
            </w:r>
          </w:p>
        </w:tc>
      </w:tr>
      <w:tr w:rsidR="00A43A8C" w:rsidRPr="00676299" w:rsidTr="00A82320">
        <w:trPr>
          <w:trHeight w:val="1"/>
          <w:jc w:val="center"/>
        </w:trPr>
        <w:tc>
          <w:tcPr>
            <w:tcW w:w="1438" w:type="dxa"/>
            <w:noWrap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2015(1-9)</w:t>
            </w:r>
          </w:p>
        </w:tc>
        <w:tc>
          <w:tcPr>
            <w:tcW w:w="1717" w:type="dxa"/>
            <w:noWrap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856" w:type="dxa"/>
            <w:noWrap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2.47±2.67</w:t>
            </w:r>
          </w:p>
        </w:tc>
        <w:tc>
          <w:tcPr>
            <w:tcW w:w="1105" w:type="dxa"/>
            <w:noWrap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07" w:type="dxa"/>
            <w:noWrap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06" w:type="dxa"/>
            <w:noWrap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1.74</w:t>
            </w:r>
          </w:p>
        </w:tc>
      </w:tr>
      <w:tr w:rsidR="00A43A8C" w:rsidRPr="00676299" w:rsidTr="00A82320">
        <w:trPr>
          <w:trHeight w:val="1"/>
          <w:jc w:val="center"/>
        </w:trPr>
        <w:tc>
          <w:tcPr>
            <w:tcW w:w="1438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17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5866</w:t>
            </w:r>
          </w:p>
        </w:tc>
        <w:tc>
          <w:tcPr>
            <w:tcW w:w="1856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2.67±2.25</w:t>
            </w:r>
          </w:p>
        </w:tc>
        <w:tc>
          <w:tcPr>
            <w:tcW w:w="1105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3669</w:t>
            </w:r>
          </w:p>
        </w:tc>
        <w:tc>
          <w:tcPr>
            <w:tcW w:w="1307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1206" w:type="dxa"/>
            <w:noWrap/>
            <w:hideMark/>
          </w:tcPr>
          <w:p w:rsidR="00A43A8C" w:rsidRPr="00676299" w:rsidRDefault="00A43A8C" w:rsidP="00A8232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1.67</w:t>
            </w:r>
          </w:p>
        </w:tc>
      </w:tr>
    </w:tbl>
    <w:p w:rsidR="00676299" w:rsidRDefault="00676299" w:rsidP="00A43A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3A8C" w:rsidRPr="00676299" w:rsidRDefault="00A43A8C" w:rsidP="00A43A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del w:id="19" w:author="452999304@qq.com" w:date="2017-01-15T10:49:00Z">
        <w:r w:rsidRPr="00676299" w:rsidDel="00ED69C2">
          <w:rPr>
            <w:rFonts w:ascii="Times New Roman" w:hAnsi="Times New Roman" w:cs="Times New Roman"/>
            <w:sz w:val="24"/>
            <w:szCs w:val="24"/>
          </w:rPr>
          <w:delText>Table S4: Hand, foot and mouth disease cases caused by other human enteroviruses</w:delText>
        </w:r>
      </w:del>
      <w:ins w:id="20" w:author="452999304@qq.com" w:date="2017-01-15T10:49:00Z">
        <w:r w:rsidR="00ED69C2" w:rsidRPr="00AD179F">
          <w:rPr>
            <w:rFonts w:ascii="Times New Roman" w:hAnsi="Times New Roman" w:cs="Times New Roman"/>
            <w:sz w:val="24"/>
            <w:szCs w:val="24"/>
            <w:lang w:val="en-GB"/>
          </w:rPr>
          <w:t xml:space="preserve">Supplementary </w:t>
        </w:r>
        <w:r w:rsidR="00ED69C2" w:rsidRPr="00292D93">
          <w:rPr>
            <w:rFonts w:ascii="Times New Roman" w:hAnsi="Times New Roman" w:cs="Times New Roman"/>
            <w:sz w:val="24"/>
            <w:szCs w:val="24"/>
            <w:lang w:val="en-GB"/>
          </w:rPr>
          <w:t xml:space="preserve">Table S4: </w:t>
        </w:r>
        <w:r w:rsidR="00ED69C2">
          <w:rPr>
            <w:rFonts w:ascii="Times New Roman" w:hAnsi="Times New Roman" w:cs="Times New Roman"/>
            <w:sz w:val="24"/>
            <w:szCs w:val="24"/>
            <w:lang w:val="en-GB"/>
          </w:rPr>
          <w:t>HFMD</w:t>
        </w:r>
        <w:r w:rsidR="00ED69C2" w:rsidRPr="00292D93">
          <w:rPr>
            <w:rFonts w:ascii="Times New Roman" w:hAnsi="Times New Roman" w:cs="Times New Roman"/>
            <w:sz w:val="24"/>
            <w:szCs w:val="24"/>
            <w:lang w:val="en-GB"/>
          </w:rPr>
          <w:t xml:space="preserve"> cases caused by </w:t>
        </w:r>
        <w:r w:rsidR="00ED69C2">
          <w:rPr>
            <w:rFonts w:ascii="Times New Roman" w:hAnsi="Times New Roman" w:cs="Times New Roman"/>
            <w:sz w:val="24"/>
            <w:szCs w:val="24"/>
            <w:lang w:val="en-GB"/>
          </w:rPr>
          <w:t>minor</w:t>
        </w:r>
        <w:r w:rsidR="00ED69C2" w:rsidRPr="00292D93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r w:rsidR="00ED69C2">
          <w:rPr>
            <w:rFonts w:ascii="Times New Roman" w:hAnsi="Times New Roman" w:cs="Times New Roman"/>
            <w:sz w:val="24"/>
            <w:szCs w:val="24"/>
            <w:lang w:val="en-GB"/>
          </w:rPr>
          <w:t>HEV</w:t>
        </w:r>
        <w:r w:rsidR="00ED69C2" w:rsidRPr="00292D93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r w:rsidR="00ED69C2">
          <w:rPr>
            <w:rFonts w:ascii="Times New Roman" w:hAnsi="Times New Roman" w:cs="Times New Roman"/>
            <w:sz w:val="24"/>
            <w:szCs w:val="24"/>
            <w:lang w:val="en-GB"/>
          </w:rPr>
          <w:t>genotypes</w:t>
        </w:r>
      </w:ins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267"/>
        <w:gridCol w:w="749"/>
        <w:gridCol w:w="829"/>
        <w:gridCol w:w="829"/>
        <w:gridCol w:w="829"/>
        <w:gridCol w:w="829"/>
        <w:gridCol w:w="828"/>
        <w:gridCol w:w="828"/>
        <w:gridCol w:w="712"/>
        <w:gridCol w:w="822"/>
      </w:tblGrid>
      <w:tr w:rsidR="00A43A8C" w:rsidRPr="00676299" w:rsidTr="00A8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182" w:type="pct"/>
            <w:gridSpan w:val="2"/>
            <w:tcBorders>
              <w:tl2br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Year</w:t>
            </w:r>
          </w:p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Genotype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418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82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Total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vMerge w:val="restar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Species A</w:t>
            </w:r>
          </w:p>
        </w:tc>
        <w:tc>
          <w:tcPr>
            <w:tcW w:w="439" w:type="pct"/>
            <w:tcBorders>
              <w:top w:val="single" w:sz="4" w:space="0" w:color="auto"/>
              <w:bottom w:val="nil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CA2</w:t>
            </w:r>
          </w:p>
        </w:tc>
        <w:tc>
          <w:tcPr>
            <w:tcW w:w="486" w:type="pct"/>
            <w:tcBorders>
              <w:top w:val="single" w:sz="4" w:space="0" w:color="auto"/>
              <w:bottom w:val="nil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bottom w:val="nil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bottom w:val="nil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bottom w:val="nil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bottom w:val="nil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bottom w:val="nil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bottom w:val="nil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15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CA4</w:t>
            </w:r>
          </w:p>
        </w:tc>
        <w:tc>
          <w:tcPr>
            <w:tcW w:w="486" w:type="pct"/>
            <w:tcBorders>
              <w:top w:val="nil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nil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nil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nil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6" w:type="pct"/>
            <w:tcBorders>
              <w:top w:val="nil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nil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418" w:type="pct"/>
            <w:tcBorders>
              <w:top w:val="nil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</w:rPr>
              <w:t>68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CA5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8" w:type="pct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17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CA12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10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vMerge w:val="restar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Species B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CA9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6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CB2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" w:type="pct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CB3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" w:type="pct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10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CB5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" w:type="pct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E3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" w:type="pct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E9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" w:type="pct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E19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" w:type="pct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E24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" w:type="pct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E26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8" w:type="pct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E27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8" w:type="pct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3</w:t>
            </w:r>
          </w:p>
        </w:tc>
      </w:tr>
      <w:tr w:rsidR="00A43A8C" w:rsidRPr="00676299" w:rsidTr="00A82320">
        <w:trPr>
          <w:trHeight w:val="413"/>
          <w:jc w:val="center"/>
        </w:trPr>
        <w:tc>
          <w:tcPr>
            <w:tcW w:w="743" w:type="pct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EV68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" w:type="pct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</w:tr>
      <w:tr w:rsidR="00A43A8C" w:rsidRPr="00676299" w:rsidTr="00A82320">
        <w:trPr>
          <w:trHeight w:val="413"/>
          <w:jc w:val="center"/>
        </w:trPr>
        <w:tc>
          <w:tcPr>
            <w:tcW w:w="743" w:type="pct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EV74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8" w:type="pct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3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EV75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8" w:type="pct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vMerge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EV77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" w:type="pct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pct"/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Species C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</w:tr>
      <w:tr w:rsidR="00A43A8C" w:rsidRPr="00676299" w:rsidTr="00A82320">
        <w:trPr>
          <w:jc w:val="center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Species D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</w:tr>
      <w:tr w:rsidR="00A43A8C" w:rsidRPr="00676299" w:rsidTr="00A82320">
        <w:trPr>
          <w:trHeight w:val="335"/>
          <w:jc w:val="center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Not determined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176</w:t>
            </w:r>
          </w:p>
        </w:tc>
      </w:tr>
      <w:tr w:rsidR="00A43A8C" w:rsidRPr="00676299" w:rsidTr="00A82320">
        <w:trPr>
          <w:jc w:val="center"/>
        </w:trPr>
        <w:tc>
          <w:tcPr>
            <w:tcW w:w="1182" w:type="pct"/>
            <w:gridSpan w:val="2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A43A8C" w:rsidRPr="00676299" w:rsidRDefault="00A43A8C" w:rsidP="00A82320">
            <w:pPr>
              <w:spacing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</w:rPr>
            </w:pPr>
            <w:r w:rsidRPr="00676299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</w:rPr>
              <w:t>318</w:t>
            </w:r>
          </w:p>
        </w:tc>
      </w:tr>
    </w:tbl>
    <w:p w:rsidR="00B64527" w:rsidRDefault="00B64527" w:rsidP="00A43A8C">
      <w:pPr>
        <w:rPr>
          <w:rFonts w:ascii="Times New Roman" w:hAnsi="Times New Roman" w:cs="Times New Roman" w:hint="eastAsia"/>
        </w:rPr>
      </w:pPr>
    </w:p>
    <w:p w:rsidR="00B64527" w:rsidRDefault="00B64527" w:rsidP="00A43A8C">
      <w:pPr>
        <w:rPr>
          <w:rFonts w:ascii="Times New Roman" w:hAnsi="Times New Roman" w:cs="Times New Roman"/>
        </w:rPr>
      </w:pPr>
      <w:bookmarkStart w:id="21" w:name="_GoBack"/>
      <w:bookmarkEnd w:id="21"/>
    </w:p>
    <w:p w:rsidR="00ED69C2" w:rsidRDefault="00E9256A" w:rsidP="00A43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536831" cy="254097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" t="1490" r="1205" b="3759"/>
                    <a:stretch/>
                  </pic:blipFill>
                  <pic:spPr bwMode="auto">
                    <a:xfrm>
                      <a:off x="0" y="0"/>
                      <a:ext cx="4537726" cy="2541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9C2" w:rsidRPr="00292D93" w:rsidRDefault="00ED69C2" w:rsidP="00ED69C2">
      <w:pPr>
        <w:spacing w:line="480" w:lineRule="auto"/>
        <w:rPr>
          <w:ins w:id="22" w:author="452999304@qq.com" w:date="2017-01-15T10:49:00Z"/>
          <w:rFonts w:ascii="Times New Roman" w:hAnsi="Times New Roman" w:cs="Times New Roman"/>
          <w:sz w:val="24"/>
          <w:szCs w:val="24"/>
          <w:lang w:val="en-GB"/>
        </w:rPr>
      </w:pPr>
      <w:ins w:id="23" w:author="452999304@qq.com" w:date="2017-01-15T10:49:00Z">
        <w:r w:rsidRPr="00AD179F">
          <w:rPr>
            <w:rFonts w:ascii="Times New Roman" w:hAnsi="Times New Roman" w:cs="Times New Roman"/>
            <w:sz w:val="24"/>
            <w:szCs w:val="24"/>
            <w:lang w:val="en-GB"/>
          </w:rPr>
          <w:t xml:space="preserve">Supplementary </w:t>
        </w:r>
        <w:r w:rsidRPr="00292D93">
          <w:rPr>
            <w:rFonts w:ascii="Times New Roman" w:hAnsi="Times New Roman" w:cs="Times New Roman"/>
            <w:sz w:val="24"/>
            <w:szCs w:val="24"/>
            <w:lang w:val="en-GB"/>
          </w:rPr>
          <w:t xml:space="preserve">Figure S1: Age distribution of </w:t>
        </w:r>
        <w:r>
          <w:rPr>
            <w:rFonts w:ascii="Times New Roman" w:hAnsi="Times New Roman" w:cs="Times New Roman"/>
            <w:sz w:val="24"/>
            <w:szCs w:val="24"/>
            <w:lang w:val="en-GB"/>
          </w:rPr>
          <w:t>overall</w:t>
        </w:r>
        <w:r w:rsidRPr="00292D93">
          <w:rPr>
            <w:rFonts w:ascii="Times New Roman" w:hAnsi="Times New Roman" w:cs="Times New Roman"/>
            <w:sz w:val="24"/>
            <w:szCs w:val="24"/>
            <w:lang w:val="en-GB"/>
          </w:rPr>
          <w:t xml:space="preserve"> cases, male cases and female cases</w:t>
        </w:r>
        <w:r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r w:rsidRPr="00292D93">
          <w:rPr>
            <w:rFonts w:ascii="Times New Roman" w:hAnsi="Times New Roman" w:cs="Times New Roman"/>
            <w:sz w:val="24"/>
            <w:szCs w:val="24"/>
            <w:lang w:val="en-GB"/>
          </w:rPr>
          <w:t>from 2009</w:t>
        </w:r>
        <w:r>
          <w:rPr>
            <w:rFonts w:ascii="Times New Roman" w:hAnsi="Times New Roman" w:cs="Times New Roman"/>
            <w:sz w:val="24"/>
            <w:szCs w:val="24"/>
            <w:lang w:val="en-GB"/>
          </w:rPr>
          <w:t>–</w:t>
        </w:r>
        <w:r w:rsidRPr="00292D93">
          <w:rPr>
            <w:rFonts w:ascii="Times New Roman" w:hAnsi="Times New Roman" w:cs="Times New Roman"/>
            <w:sz w:val="24"/>
            <w:szCs w:val="24"/>
            <w:lang w:val="en-GB"/>
          </w:rPr>
          <w:t>2015</w:t>
        </w:r>
      </w:ins>
    </w:p>
    <w:p w:rsidR="00E9256A" w:rsidDel="00ED69C2" w:rsidRDefault="00E9256A" w:rsidP="00E9256A">
      <w:pPr>
        <w:spacing w:line="480" w:lineRule="auto"/>
        <w:rPr>
          <w:del w:id="24" w:author="452999304@qq.com" w:date="2017-01-15T10:49:00Z"/>
          <w:rFonts w:ascii="Times New Roman" w:hAnsi="Times New Roman" w:cs="Times New Roman"/>
          <w:sz w:val="24"/>
          <w:szCs w:val="24"/>
        </w:rPr>
      </w:pPr>
      <w:del w:id="25" w:author="452999304@qq.com" w:date="2017-01-15T10:49:00Z">
        <w:r w:rsidRPr="0069447F" w:rsidDel="00ED69C2">
          <w:rPr>
            <w:rFonts w:ascii="Times New Roman" w:hAnsi="Times New Roman" w:cs="Times New Roman"/>
            <w:sz w:val="24"/>
            <w:szCs w:val="24"/>
          </w:rPr>
          <w:delText xml:space="preserve">Figure </w:delText>
        </w:r>
        <w:r w:rsidDel="00ED69C2">
          <w:rPr>
            <w:rFonts w:ascii="Times New Roman" w:hAnsi="Times New Roman" w:cs="Times New Roman" w:hint="eastAsia"/>
            <w:sz w:val="24"/>
            <w:szCs w:val="24"/>
          </w:rPr>
          <w:delText>S</w:delText>
        </w:r>
        <w:r w:rsidRPr="0069447F" w:rsidDel="00ED69C2">
          <w:rPr>
            <w:rFonts w:ascii="Times New Roman" w:hAnsi="Times New Roman" w:cs="Times New Roman"/>
            <w:sz w:val="24"/>
            <w:szCs w:val="24"/>
          </w:rPr>
          <w:delText>1: Age distribution of total cases, male cases and female cases.</w:delText>
        </w:r>
      </w:del>
    </w:p>
    <w:p w:rsidR="00E9256A" w:rsidRDefault="00E9256A" w:rsidP="00E925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9256A" w:rsidRPr="0069447F" w:rsidRDefault="00E9256A" w:rsidP="00E925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2477" cy="3273669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5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6" b="683"/>
                    <a:stretch/>
                  </pic:blipFill>
                  <pic:spPr bwMode="auto">
                    <a:xfrm>
                      <a:off x="0" y="0"/>
                      <a:ext cx="3663101" cy="3274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56A" w:rsidRPr="00E9256A" w:rsidRDefault="00ED69C2" w:rsidP="00A82320">
      <w:pPr>
        <w:spacing w:line="480" w:lineRule="auto"/>
        <w:rPr>
          <w:rFonts w:ascii="Times New Roman" w:hAnsi="Times New Roman" w:cs="Times New Roman"/>
        </w:rPr>
      </w:pPr>
      <w:r w:rsidRPr="00AD179F">
        <w:rPr>
          <w:rFonts w:ascii="Times New Roman" w:hAnsi="Times New Roman" w:cs="Times New Roman"/>
          <w:sz w:val="24"/>
          <w:szCs w:val="24"/>
          <w:lang w:val="en-GB"/>
        </w:rPr>
        <w:t xml:space="preserve">Supplementary </w:t>
      </w:r>
      <w:r w:rsidRPr="00292D93">
        <w:rPr>
          <w:rFonts w:ascii="Times New Roman" w:hAnsi="Times New Roman" w:cs="Times New Roman"/>
          <w:sz w:val="24"/>
          <w:szCs w:val="24"/>
          <w:lang w:val="en-GB"/>
        </w:rPr>
        <w:t xml:space="preserve">Figure S2: Age distribution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of the genotype-specific cases </w:t>
      </w:r>
      <w:r w:rsidRPr="00292D93">
        <w:rPr>
          <w:rFonts w:ascii="Times New Roman" w:hAnsi="Times New Roman" w:cs="Times New Roman"/>
          <w:sz w:val="24"/>
          <w:szCs w:val="24"/>
          <w:lang w:val="en-GB"/>
        </w:rPr>
        <w:t>from 2009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292D93">
        <w:rPr>
          <w:rFonts w:ascii="Times New Roman" w:hAnsi="Times New Roman" w:cs="Times New Roman"/>
          <w:sz w:val="24"/>
          <w:szCs w:val="24"/>
          <w:lang w:val="en-GB"/>
        </w:rPr>
        <w:t>2015</w:t>
      </w:r>
    </w:p>
    <w:p w:rsidR="00A43A8C" w:rsidRPr="00676299" w:rsidRDefault="00A43A8C" w:rsidP="00A43A8C">
      <w:pPr>
        <w:rPr>
          <w:rFonts w:ascii="Times New Roman" w:hAnsi="Times New Roman" w:cs="Times New Roman"/>
        </w:rPr>
      </w:pPr>
      <w:r w:rsidRPr="0067629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6309ACA" wp14:editId="11AEE94A">
            <wp:extent cx="3150912" cy="7478486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5  2009-201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" b="4575"/>
                    <a:stretch/>
                  </pic:blipFill>
                  <pic:spPr bwMode="auto">
                    <a:xfrm>
                      <a:off x="0" y="0"/>
                      <a:ext cx="3151903" cy="748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A8C" w:rsidRDefault="00ED69C2" w:rsidP="00A43A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ins w:id="26" w:author="452999304@qq.com" w:date="2017-01-15T10:50:00Z">
        <w:r>
          <w:rPr>
            <w:rFonts w:ascii="Times New Roman" w:hAnsi="Times New Roman" w:cs="Times New Roman"/>
            <w:kern w:val="0"/>
            <w:sz w:val="24"/>
            <w:szCs w:val="24"/>
            <w:lang w:val="en-GB"/>
          </w:rPr>
          <w:t xml:space="preserve">Supplementary </w:t>
        </w:r>
      </w:ins>
      <w:r w:rsidR="00A43A8C" w:rsidRPr="00676299">
        <w:rPr>
          <w:rFonts w:ascii="Times New Roman" w:hAnsi="Times New Roman" w:cs="Times New Roman"/>
          <w:sz w:val="24"/>
          <w:szCs w:val="24"/>
        </w:rPr>
        <w:t>Figure S</w:t>
      </w:r>
      <w:r w:rsidR="00E9256A">
        <w:rPr>
          <w:rFonts w:ascii="Times New Roman" w:hAnsi="Times New Roman" w:cs="Times New Roman" w:hint="eastAsia"/>
          <w:sz w:val="24"/>
          <w:szCs w:val="24"/>
        </w:rPr>
        <w:t>3</w:t>
      </w:r>
      <w:r w:rsidR="00A43A8C" w:rsidRPr="006762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del w:id="27" w:author="452999304@qq.com" w:date="2017-01-15T10:50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A p</w:delText>
        </w:r>
      </w:del>
      <w:ins w:id="28" w:author="452999304@qq.com" w:date="2017-01-15T10:50:00Z">
        <w:r>
          <w:rPr>
            <w:rFonts w:ascii="Times New Roman" w:hAnsi="Times New Roman" w:cs="Times New Roman" w:hint="eastAsia"/>
            <w:sz w:val="24"/>
            <w:szCs w:val="24"/>
          </w:rPr>
          <w:t>P</w:t>
        </w:r>
      </w:ins>
      <w:r w:rsidR="00A43A8C" w:rsidRPr="00676299">
        <w:rPr>
          <w:rFonts w:ascii="Times New Roman" w:hAnsi="Times New Roman" w:cs="Times New Roman"/>
          <w:sz w:val="24"/>
          <w:szCs w:val="24"/>
        </w:rPr>
        <w:t xml:space="preserve">hylogenetic tree based on partial EV71 VP1 sequences (255-bp) (constructed using </w:t>
      </w:r>
      <w:del w:id="29" w:author="452999304@qq.com" w:date="2017-01-15T10:51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the</w:delText>
        </w:r>
      </w:del>
      <w:ins w:id="30" w:author="452999304@qq.com" w:date="2017-01-15T10:51:00Z">
        <w:r>
          <w:rPr>
            <w:rFonts w:ascii="Times New Roman" w:hAnsi="Times New Roman" w:cs="Times New Roman" w:hint="eastAsia"/>
            <w:sz w:val="24"/>
            <w:szCs w:val="24"/>
          </w:rPr>
          <w:t>a</w:t>
        </w:r>
      </w:ins>
      <w:r w:rsidR="00A43A8C" w:rsidRPr="00676299">
        <w:rPr>
          <w:rFonts w:ascii="Times New Roman" w:hAnsi="Times New Roman" w:cs="Times New Roman"/>
          <w:sz w:val="24"/>
          <w:szCs w:val="24"/>
        </w:rPr>
        <w:t xml:space="preserve"> </w:t>
      </w:r>
      <w:del w:id="31" w:author="452999304@qq.com" w:date="2017-01-15T10:51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N</w:delText>
        </w:r>
      </w:del>
      <w:proofErr w:type="spellStart"/>
      <w:ins w:id="32" w:author="452999304@qq.com" w:date="2017-01-15T10:51:00Z">
        <w:r>
          <w:rPr>
            <w:rFonts w:ascii="Times New Roman" w:hAnsi="Times New Roman" w:cs="Times New Roman" w:hint="eastAsia"/>
            <w:sz w:val="24"/>
            <w:szCs w:val="24"/>
          </w:rPr>
          <w:t>n</w:t>
        </w:r>
      </w:ins>
      <w:r w:rsidR="00A43A8C" w:rsidRPr="00676299">
        <w:rPr>
          <w:rFonts w:ascii="Times New Roman" w:hAnsi="Times New Roman" w:cs="Times New Roman"/>
          <w:sz w:val="24"/>
          <w:szCs w:val="24"/>
        </w:rPr>
        <w:t>eighbo</w:t>
      </w:r>
      <w:ins w:id="33" w:author="452999304@qq.com" w:date="2017-01-15T10:51:00Z">
        <w:r>
          <w:rPr>
            <w:rFonts w:ascii="Times New Roman" w:hAnsi="Times New Roman" w:cs="Times New Roman" w:hint="eastAsia"/>
            <w:sz w:val="24"/>
            <w:szCs w:val="24"/>
          </w:rPr>
          <w:t>u</w:t>
        </w:r>
      </w:ins>
      <w:r w:rsidR="00A43A8C" w:rsidRPr="0067629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43A8C" w:rsidRPr="00676299">
        <w:rPr>
          <w:rFonts w:ascii="Times New Roman" w:hAnsi="Times New Roman" w:cs="Times New Roman"/>
          <w:sz w:val="24"/>
          <w:szCs w:val="24"/>
        </w:rPr>
        <w:t xml:space="preserve">-joining method with </w:t>
      </w:r>
      <w:ins w:id="34" w:author="452999304@qq.com" w:date="2017-01-15T10:51:00Z">
        <w:r>
          <w:rPr>
            <w:rFonts w:ascii="Times New Roman" w:hAnsi="Times New Roman" w:cs="Times New Roman" w:hint="eastAsia"/>
            <w:sz w:val="24"/>
            <w:szCs w:val="24"/>
          </w:rPr>
          <w:t xml:space="preserve">a </w:t>
        </w:r>
      </w:ins>
      <w:r w:rsidR="00A43A8C" w:rsidRPr="00676299">
        <w:rPr>
          <w:rFonts w:ascii="Times New Roman" w:hAnsi="Times New Roman" w:cs="Times New Roman"/>
          <w:sz w:val="24"/>
          <w:szCs w:val="24"/>
        </w:rPr>
        <w:t xml:space="preserve">Kimura </w:t>
      </w:r>
      <w:del w:id="35" w:author="452999304@qq.com" w:date="2017-01-15T10:51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36" w:author="452999304@qq.com" w:date="2017-01-15T10:51:00Z">
        <w:r>
          <w:rPr>
            <w:rFonts w:ascii="Times New Roman" w:hAnsi="Times New Roman" w:cs="Times New Roman" w:hint="eastAsia"/>
            <w:sz w:val="24"/>
            <w:szCs w:val="24"/>
          </w:rPr>
          <w:t>two</w:t>
        </w:r>
      </w:ins>
      <w:r w:rsidR="00A43A8C" w:rsidRPr="00676299">
        <w:rPr>
          <w:rFonts w:ascii="Times New Roman" w:hAnsi="Times New Roman" w:cs="Times New Roman"/>
          <w:sz w:val="24"/>
          <w:szCs w:val="24"/>
        </w:rPr>
        <w:t xml:space="preserve">-parameter model of nucleotide substitution in MEGA version 5.0, with </w:t>
      </w:r>
      <w:r w:rsidR="00A43A8C" w:rsidRPr="00676299">
        <w:rPr>
          <w:rFonts w:ascii="Times New Roman" w:hAnsi="Times New Roman" w:cs="Times New Roman"/>
          <w:sz w:val="24"/>
          <w:szCs w:val="24"/>
        </w:rPr>
        <w:lastRenderedPageBreak/>
        <w:t>a bootstrap value of 1</w:t>
      </w:r>
      <w:del w:id="37" w:author="452999304@qq.com" w:date="2017-01-15T10:51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A43A8C" w:rsidRPr="00676299">
        <w:rPr>
          <w:rFonts w:ascii="Times New Roman" w:hAnsi="Times New Roman" w:cs="Times New Roman"/>
          <w:sz w:val="24"/>
          <w:szCs w:val="24"/>
        </w:rPr>
        <w:t xml:space="preserve">000). </w:t>
      </w:r>
    </w:p>
    <w:p w:rsidR="00E9256A" w:rsidRPr="00676299" w:rsidRDefault="00E9256A" w:rsidP="00E9256A">
      <w:pPr>
        <w:rPr>
          <w:rFonts w:ascii="Times New Roman" w:hAnsi="Times New Roman" w:cs="Times New Roman"/>
        </w:rPr>
      </w:pPr>
      <w:r w:rsidRPr="00676299">
        <w:rPr>
          <w:rFonts w:ascii="Times New Roman" w:hAnsi="Times New Roman" w:cs="Times New Roman"/>
          <w:noProof/>
        </w:rPr>
        <w:drawing>
          <wp:inline distT="0" distB="0" distL="0" distR="0" wp14:anchorId="24E7A2BF" wp14:editId="655B4237">
            <wp:extent cx="5757063" cy="2940710"/>
            <wp:effectExtent l="0" t="0" r="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256A" w:rsidRPr="00E9256A" w:rsidRDefault="00ED69C2" w:rsidP="00A43A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ins w:id="38" w:author="452999304@qq.com" w:date="2017-01-15T10:51:00Z">
        <w:r w:rsidRPr="00AD179F">
          <w:rPr>
            <w:rFonts w:ascii="Times New Roman" w:hAnsi="Times New Roman" w:cs="Times New Roman"/>
            <w:sz w:val="24"/>
            <w:szCs w:val="24"/>
            <w:lang w:val="en-GB"/>
          </w:rPr>
          <w:t xml:space="preserve">Supplementary </w:t>
        </w:r>
      </w:ins>
      <w:r w:rsidR="00E9256A" w:rsidRPr="00676299">
        <w:rPr>
          <w:rFonts w:ascii="Times New Roman" w:hAnsi="Times New Roman" w:cs="Times New Roman"/>
          <w:sz w:val="24"/>
          <w:szCs w:val="24"/>
        </w:rPr>
        <w:t>Figure S</w:t>
      </w:r>
      <w:r w:rsidR="00E9256A">
        <w:rPr>
          <w:rFonts w:ascii="Times New Roman" w:hAnsi="Times New Roman" w:cs="Times New Roman" w:hint="eastAsia"/>
          <w:sz w:val="24"/>
          <w:szCs w:val="24"/>
        </w:rPr>
        <w:t>4</w:t>
      </w:r>
      <w:r w:rsidR="00E9256A" w:rsidRPr="00676299">
        <w:rPr>
          <w:rFonts w:ascii="Times New Roman" w:hAnsi="Times New Roman" w:cs="Times New Roman"/>
          <w:sz w:val="24"/>
          <w:szCs w:val="24"/>
        </w:rPr>
        <w:t xml:space="preserve">: Temporal distribution of </w:t>
      </w:r>
      <w:del w:id="39" w:author="452999304@qq.com" w:date="2017-01-15T10:52:00Z">
        <w:r w:rsidR="00E9256A" w:rsidRPr="00676299" w:rsidDel="00ED69C2">
          <w:rPr>
            <w:rFonts w:ascii="Times New Roman" w:hAnsi="Times New Roman" w:cs="Times New Roman"/>
            <w:sz w:val="24"/>
            <w:szCs w:val="24"/>
          </w:rPr>
          <w:delText xml:space="preserve">different </w:delText>
        </w:r>
      </w:del>
      <w:r w:rsidR="00E9256A" w:rsidRPr="00676299">
        <w:rPr>
          <w:rFonts w:ascii="Times New Roman" w:hAnsi="Times New Roman" w:cs="Times New Roman"/>
          <w:sz w:val="24"/>
          <w:szCs w:val="24"/>
        </w:rPr>
        <w:t xml:space="preserve">CA16 </w:t>
      </w:r>
      <w:proofErr w:type="spellStart"/>
      <w:r w:rsidR="00E9256A" w:rsidRPr="00676299">
        <w:rPr>
          <w:rFonts w:ascii="Times New Roman" w:hAnsi="Times New Roman" w:cs="Times New Roman"/>
          <w:sz w:val="24"/>
          <w:szCs w:val="24"/>
        </w:rPr>
        <w:t>subgenotype</w:t>
      </w:r>
      <w:proofErr w:type="spellEnd"/>
      <w:r w:rsidR="00E9256A" w:rsidRPr="00676299">
        <w:rPr>
          <w:rFonts w:ascii="Times New Roman" w:hAnsi="Times New Roman" w:cs="Times New Roman"/>
          <w:sz w:val="24"/>
          <w:szCs w:val="24"/>
        </w:rPr>
        <w:t xml:space="preserve"> branc</w:t>
      </w:r>
      <w:r w:rsidR="00E9256A">
        <w:rPr>
          <w:rFonts w:ascii="Times New Roman" w:hAnsi="Times New Roman" w:cs="Times New Roman"/>
          <w:sz w:val="24"/>
          <w:szCs w:val="24"/>
        </w:rPr>
        <w:t>hes in Xiamen from 2009</w:t>
      </w:r>
      <w:ins w:id="40" w:author="452999304@qq.com" w:date="2017-01-15T10:52:00Z">
        <w:r>
          <w:rPr>
            <w:rFonts w:ascii="Times New Roman" w:hAnsi="Times New Roman" w:cs="Times New Roman" w:hint="eastAsia"/>
            <w:sz w:val="24"/>
            <w:szCs w:val="24"/>
          </w:rPr>
          <w:t>-</w:t>
        </w:r>
      </w:ins>
      <w:del w:id="41" w:author="452999304@qq.com" w:date="2017-01-15T10:52:00Z">
        <w:r w:rsidR="00E9256A" w:rsidDel="00ED69C2">
          <w:rPr>
            <w:rFonts w:ascii="Times New Roman" w:hAnsi="Times New Roman" w:cs="Times New Roman"/>
            <w:sz w:val="24"/>
            <w:szCs w:val="24"/>
          </w:rPr>
          <w:delText xml:space="preserve"> to </w:delText>
        </w:r>
      </w:del>
      <w:r w:rsidR="00E9256A">
        <w:rPr>
          <w:rFonts w:ascii="Times New Roman" w:hAnsi="Times New Roman" w:cs="Times New Roman"/>
          <w:sz w:val="24"/>
          <w:szCs w:val="24"/>
        </w:rPr>
        <w:t>2012</w:t>
      </w:r>
    </w:p>
    <w:p w:rsidR="00A43A8C" w:rsidRPr="00676299" w:rsidRDefault="00A43A8C" w:rsidP="00A43A8C">
      <w:pPr>
        <w:rPr>
          <w:rFonts w:ascii="Times New Roman" w:hAnsi="Times New Roman" w:cs="Times New Roman"/>
        </w:rPr>
      </w:pPr>
      <w:r w:rsidRPr="0067629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E386E4E" wp14:editId="55ECAFE7">
            <wp:extent cx="4028242" cy="7444597"/>
            <wp:effectExtent l="0" t="0" r="0" b="44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 2009-2012.t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" b="7012"/>
                    <a:stretch/>
                  </pic:blipFill>
                  <pic:spPr bwMode="auto">
                    <a:xfrm>
                      <a:off x="0" y="0"/>
                      <a:ext cx="4030062" cy="744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A8C" w:rsidRPr="00676299" w:rsidRDefault="00ED69C2" w:rsidP="00A43A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ins w:id="42" w:author="452999304@qq.com" w:date="2017-01-15T10:52:00Z">
        <w:r w:rsidRPr="00AD179F">
          <w:rPr>
            <w:rFonts w:ascii="Times New Roman" w:hAnsi="Times New Roman" w:cs="Times New Roman"/>
            <w:sz w:val="24"/>
            <w:szCs w:val="24"/>
            <w:lang w:val="en-GB"/>
          </w:rPr>
          <w:t xml:space="preserve">Supplementary </w:t>
        </w:r>
      </w:ins>
      <w:r w:rsidR="00A43A8C" w:rsidRPr="00676299">
        <w:rPr>
          <w:rFonts w:ascii="Times New Roman" w:hAnsi="Times New Roman" w:cs="Times New Roman"/>
          <w:sz w:val="24"/>
          <w:szCs w:val="24"/>
        </w:rPr>
        <w:t>Figure S</w:t>
      </w:r>
      <w:r w:rsidR="00E9256A">
        <w:rPr>
          <w:rFonts w:ascii="Times New Roman" w:hAnsi="Times New Roman" w:cs="Times New Roman" w:hint="eastAsia"/>
          <w:sz w:val="24"/>
          <w:szCs w:val="24"/>
        </w:rPr>
        <w:t>5</w:t>
      </w:r>
      <w:r w:rsidR="00A43A8C" w:rsidRPr="00676299">
        <w:rPr>
          <w:rFonts w:ascii="Times New Roman" w:hAnsi="Times New Roman" w:cs="Times New Roman"/>
          <w:sz w:val="24"/>
          <w:szCs w:val="24"/>
        </w:rPr>
        <w:t xml:space="preserve">: </w:t>
      </w:r>
      <w:del w:id="43" w:author="452999304@qq.com" w:date="2017-01-15T10:52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A p</w:delText>
        </w:r>
      </w:del>
      <w:ins w:id="44" w:author="452999304@qq.com" w:date="2017-01-15T10:52:00Z">
        <w:r>
          <w:rPr>
            <w:rFonts w:ascii="Times New Roman" w:hAnsi="Times New Roman" w:cs="Times New Roman" w:hint="eastAsia"/>
            <w:sz w:val="24"/>
            <w:szCs w:val="24"/>
          </w:rPr>
          <w:t>P</w:t>
        </w:r>
      </w:ins>
      <w:r w:rsidR="00A43A8C" w:rsidRPr="00676299">
        <w:rPr>
          <w:rFonts w:ascii="Times New Roman" w:hAnsi="Times New Roman" w:cs="Times New Roman"/>
          <w:sz w:val="24"/>
          <w:szCs w:val="24"/>
        </w:rPr>
        <w:t xml:space="preserve">hylogenetic tree based on partial CA16 VP1 sequences (176-bp) (constructed using </w:t>
      </w:r>
      <w:del w:id="45" w:author="452999304@qq.com" w:date="2017-01-15T10:53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the</w:delText>
        </w:r>
      </w:del>
      <w:ins w:id="46" w:author="452999304@qq.com" w:date="2017-01-15T10:53:00Z">
        <w:r>
          <w:rPr>
            <w:rFonts w:ascii="Times New Roman" w:hAnsi="Times New Roman" w:cs="Times New Roman" w:hint="eastAsia"/>
            <w:sz w:val="24"/>
            <w:szCs w:val="24"/>
          </w:rPr>
          <w:t>a</w:t>
        </w:r>
      </w:ins>
      <w:r w:rsidR="00A43A8C" w:rsidRPr="00676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ins w:id="47" w:author="452999304@qq.com" w:date="2017-01-15T10:53:00Z">
        <w:r>
          <w:rPr>
            <w:rFonts w:ascii="Times New Roman" w:hAnsi="Times New Roman" w:cs="Times New Roman" w:hint="eastAsia"/>
            <w:sz w:val="24"/>
            <w:szCs w:val="24"/>
          </w:rPr>
          <w:t>n</w:t>
        </w:r>
      </w:ins>
      <w:del w:id="48" w:author="452999304@qq.com" w:date="2017-01-15T10:53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N</w:delText>
        </w:r>
      </w:del>
      <w:r w:rsidR="00A43A8C" w:rsidRPr="00676299">
        <w:rPr>
          <w:rFonts w:ascii="Times New Roman" w:hAnsi="Times New Roman" w:cs="Times New Roman"/>
          <w:sz w:val="24"/>
          <w:szCs w:val="24"/>
        </w:rPr>
        <w:t>eighbo</w:t>
      </w:r>
      <w:ins w:id="49" w:author="452999304@qq.com" w:date="2017-01-15T10:53:00Z">
        <w:r>
          <w:rPr>
            <w:rFonts w:ascii="Times New Roman" w:hAnsi="Times New Roman" w:cs="Times New Roman" w:hint="eastAsia"/>
            <w:sz w:val="24"/>
            <w:szCs w:val="24"/>
          </w:rPr>
          <w:t>u</w:t>
        </w:r>
      </w:ins>
      <w:r w:rsidR="00A43A8C" w:rsidRPr="00676299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joining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3A8C" w:rsidRPr="00676299">
        <w:rPr>
          <w:rFonts w:ascii="Times New Roman" w:hAnsi="Times New Roman" w:cs="Times New Roman"/>
          <w:sz w:val="24"/>
          <w:szCs w:val="24"/>
        </w:rPr>
        <w:t xml:space="preserve">method with </w:t>
      </w:r>
      <w:ins w:id="50" w:author="452999304@qq.com" w:date="2017-01-15T10:55:00Z">
        <w:r>
          <w:rPr>
            <w:rFonts w:ascii="Times New Roman" w:hAnsi="Times New Roman" w:cs="Times New Roman" w:hint="eastAsia"/>
            <w:sz w:val="24"/>
            <w:szCs w:val="24"/>
          </w:rPr>
          <w:t xml:space="preserve">a </w:t>
        </w:r>
      </w:ins>
      <w:r w:rsidR="00A43A8C" w:rsidRPr="00676299">
        <w:rPr>
          <w:rFonts w:ascii="Times New Roman" w:hAnsi="Times New Roman" w:cs="Times New Roman"/>
          <w:sz w:val="24"/>
          <w:szCs w:val="24"/>
        </w:rPr>
        <w:t xml:space="preserve">Kimura </w:t>
      </w:r>
      <w:ins w:id="51" w:author="452999304@qq.com" w:date="2017-01-15T10:55:00Z">
        <w:r>
          <w:rPr>
            <w:rFonts w:ascii="Times New Roman" w:hAnsi="Times New Roman" w:cs="Times New Roman" w:hint="eastAsia"/>
            <w:sz w:val="24"/>
            <w:szCs w:val="24"/>
          </w:rPr>
          <w:t>two</w:t>
        </w:r>
      </w:ins>
      <w:del w:id="52" w:author="452999304@qq.com" w:date="2017-01-15T10:55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2</w:delText>
        </w:r>
      </w:del>
      <w:r w:rsidR="00A43A8C" w:rsidRPr="00676299">
        <w:rPr>
          <w:rFonts w:ascii="Times New Roman" w:hAnsi="Times New Roman" w:cs="Times New Roman"/>
          <w:sz w:val="24"/>
          <w:szCs w:val="24"/>
        </w:rPr>
        <w:t xml:space="preserve">-parameter model of nucleotide substitution in MEGA version 5.0, with </w:t>
      </w:r>
      <w:r w:rsidR="00A43A8C" w:rsidRPr="00676299">
        <w:rPr>
          <w:rFonts w:ascii="Times New Roman" w:hAnsi="Times New Roman" w:cs="Times New Roman"/>
          <w:sz w:val="24"/>
          <w:szCs w:val="24"/>
        </w:rPr>
        <w:lastRenderedPageBreak/>
        <w:t>a bootstrap value of 1</w:t>
      </w:r>
      <w:del w:id="53" w:author="452999304@qq.com" w:date="2017-01-15T10:55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A43A8C" w:rsidRPr="00676299">
        <w:rPr>
          <w:rFonts w:ascii="Times New Roman" w:hAnsi="Times New Roman" w:cs="Times New Roman"/>
          <w:sz w:val="24"/>
          <w:szCs w:val="24"/>
        </w:rPr>
        <w:t xml:space="preserve">000). </w:t>
      </w:r>
    </w:p>
    <w:p w:rsidR="00A43A8C" w:rsidRPr="00676299" w:rsidRDefault="00A43A8C" w:rsidP="00A43A8C">
      <w:pPr>
        <w:rPr>
          <w:rFonts w:ascii="Times New Roman" w:hAnsi="Times New Roman" w:cs="Times New Roman"/>
        </w:rPr>
      </w:pPr>
      <w:r w:rsidRPr="00676299">
        <w:rPr>
          <w:rFonts w:ascii="Times New Roman" w:hAnsi="Times New Roman" w:cs="Times New Roman"/>
          <w:noProof/>
        </w:rPr>
        <w:drawing>
          <wp:inline distT="0" distB="0" distL="0" distR="0" wp14:anchorId="74251DA3" wp14:editId="4EEEE58F">
            <wp:extent cx="3416466" cy="7688036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6 2009-2015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" b="4853"/>
                    <a:stretch/>
                  </pic:blipFill>
                  <pic:spPr bwMode="auto">
                    <a:xfrm>
                      <a:off x="0" y="0"/>
                      <a:ext cx="3417375" cy="7690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A8C" w:rsidRPr="00676299" w:rsidRDefault="00ED69C2" w:rsidP="00A43A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ins w:id="54" w:author="452999304@qq.com" w:date="2017-01-15T10:55:00Z">
        <w:r w:rsidRPr="00AD179F">
          <w:rPr>
            <w:rFonts w:ascii="Times New Roman" w:hAnsi="Times New Roman" w:cs="Times New Roman"/>
            <w:sz w:val="24"/>
            <w:szCs w:val="24"/>
            <w:lang w:val="en-GB"/>
          </w:rPr>
          <w:t xml:space="preserve">Supplementary </w:t>
        </w:r>
      </w:ins>
      <w:r w:rsidR="00A43A8C" w:rsidRPr="00676299">
        <w:rPr>
          <w:rFonts w:ascii="Times New Roman" w:hAnsi="Times New Roman" w:cs="Times New Roman"/>
          <w:sz w:val="24"/>
          <w:szCs w:val="24"/>
        </w:rPr>
        <w:t>Figure S</w:t>
      </w:r>
      <w:r w:rsidR="00E9256A">
        <w:rPr>
          <w:rFonts w:ascii="Times New Roman" w:hAnsi="Times New Roman" w:cs="Times New Roman" w:hint="eastAsia"/>
          <w:sz w:val="24"/>
          <w:szCs w:val="24"/>
        </w:rPr>
        <w:t>6</w:t>
      </w:r>
      <w:r w:rsidR="00A43A8C" w:rsidRPr="00676299">
        <w:rPr>
          <w:rFonts w:ascii="Times New Roman" w:hAnsi="Times New Roman" w:cs="Times New Roman"/>
          <w:sz w:val="24"/>
          <w:szCs w:val="24"/>
        </w:rPr>
        <w:t xml:space="preserve">: </w:t>
      </w:r>
      <w:del w:id="55" w:author="452999304@qq.com" w:date="2017-01-15T10:55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="00A43A8C" w:rsidRPr="00676299">
        <w:rPr>
          <w:rFonts w:ascii="Times New Roman" w:hAnsi="Times New Roman" w:cs="Times New Roman"/>
          <w:sz w:val="24"/>
          <w:szCs w:val="24"/>
        </w:rPr>
        <w:t xml:space="preserve"> </w:t>
      </w:r>
      <w:del w:id="56" w:author="452999304@qq.com" w:date="2017-01-15T10:55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p</w:delText>
        </w:r>
      </w:del>
      <w:ins w:id="57" w:author="452999304@qq.com" w:date="2017-01-15T10:55:00Z">
        <w:r>
          <w:rPr>
            <w:rFonts w:ascii="Times New Roman" w:hAnsi="Times New Roman" w:cs="Times New Roman" w:hint="eastAsia"/>
            <w:sz w:val="24"/>
            <w:szCs w:val="24"/>
          </w:rPr>
          <w:t>P</w:t>
        </w:r>
      </w:ins>
      <w:r w:rsidR="00A43A8C" w:rsidRPr="00676299">
        <w:rPr>
          <w:rFonts w:ascii="Times New Roman" w:hAnsi="Times New Roman" w:cs="Times New Roman"/>
          <w:sz w:val="24"/>
          <w:szCs w:val="24"/>
        </w:rPr>
        <w:t xml:space="preserve">hylogenetic tree based on complete CA6 VP1 sequences (constructed using </w:t>
      </w:r>
      <w:ins w:id="58" w:author="452999304@qq.com" w:date="2017-01-15T10:55:00Z">
        <w:r>
          <w:rPr>
            <w:rFonts w:ascii="Times New Roman" w:hAnsi="Times New Roman" w:cs="Times New Roman"/>
            <w:sz w:val="24"/>
            <w:szCs w:val="24"/>
            <w:lang w:val="en-GB"/>
          </w:rPr>
          <w:t>a</w:t>
        </w:r>
        <w:r w:rsidRPr="00292D93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GB"/>
          </w:rPr>
          <w:t>n</w:t>
        </w:r>
        <w:r w:rsidRPr="00292D93">
          <w:rPr>
            <w:rFonts w:ascii="Times New Roman" w:hAnsi="Times New Roman" w:cs="Times New Roman"/>
            <w:sz w:val="24"/>
            <w:szCs w:val="24"/>
            <w:lang w:val="en-GB"/>
          </w:rPr>
          <w:t>eighbo</w:t>
        </w:r>
        <w:r>
          <w:rPr>
            <w:rFonts w:ascii="Times New Roman" w:hAnsi="Times New Roman" w:cs="Times New Roman"/>
            <w:sz w:val="24"/>
            <w:szCs w:val="24"/>
            <w:lang w:val="en-GB"/>
          </w:rPr>
          <w:t>u</w:t>
        </w:r>
        <w:r w:rsidRPr="00292D93">
          <w:rPr>
            <w:rFonts w:ascii="Times New Roman" w:hAnsi="Times New Roman" w:cs="Times New Roman"/>
            <w:sz w:val="24"/>
            <w:szCs w:val="24"/>
            <w:lang w:val="en-GB"/>
          </w:rPr>
          <w:t>r-joining</w:t>
        </w:r>
      </w:ins>
      <w:del w:id="59" w:author="452999304@qq.com" w:date="2017-01-15T10:55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the Neighbor-joining</w:delText>
        </w:r>
      </w:del>
      <w:r w:rsidR="00A43A8C" w:rsidRPr="00676299">
        <w:rPr>
          <w:rFonts w:ascii="Times New Roman" w:hAnsi="Times New Roman" w:cs="Times New Roman"/>
          <w:sz w:val="24"/>
          <w:szCs w:val="24"/>
        </w:rPr>
        <w:t xml:space="preserve"> method with </w:t>
      </w:r>
      <w:r w:rsidR="00A43A8C" w:rsidRPr="00676299">
        <w:rPr>
          <w:rFonts w:ascii="Times New Roman" w:hAnsi="Times New Roman" w:cs="Times New Roman"/>
          <w:sz w:val="24"/>
          <w:szCs w:val="24"/>
        </w:rPr>
        <w:lastRenderedPageBreak/>
        <w:t xml:space="preserve">Kimura </w:t>
      </w:r>
      <w:ins w:id="60" w:author="452999304@qq.com" w:date="2017-01-15T10:56:00Z">
        <w:r>
          <w:rPr>
            <w:rFonts w:ascii="Times New Roman" w:hAnsi="Times New Roman" w:cs="Times New Roman" w:hint="eastAsia"/>
            <w:sz w:val="24"/>
            <w:szCs w:val="24"/>
          </w:rPr>
          <w:t>two</w:t>
        </w:r>
      </w:ins>
      <w:del w:id="61" w:author="452999304@qq.com" w:date="2017-01-15T10:56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2</w:delText>
        </w:r>
      </w:del>
      <w:r w:rsidR="00A43A8C" w:rsidRPr="00676299">
        <w:rPr>
          <w:rFonts w:ascii="Times New Roman" w:hAnsi="Times New Roman" w:cs="Times New Roman"/>
          <w:sz w:val="24"/>
          <w:szCs w:val="24"/>
        </w:rPr>
        <w:t>-parameter model of nucleotide substitution in MEGA version 5.0, with a bootstrap value of 1</w:t>
      </w:r>
      <w:del w:id="62" w:author="452999304@qq.com" w:date="2017-01-15T10:56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A43A8C" w:rsidRPr="00676299">
        <w:rPr>
          <w:rFonts w:ascii="Times New Roman" w:hAnsi="Times New Roman" w:cs="Times New Roman"/>
          <w:sz w:val="24"/>
          <w:szCs w:val="24"/>
        </w:rPr>
        <w:t>000).</w:t>
      </w:r>
    </w:p>
    <w:p w:rsidR="00A43A8C" w:rsidRPr="00676299" w:rsidRDefault="00A43A8C" w:rsidP="00A43A8C">
      <w:pPr>
        <w:rPr>
          <w:rFonts w:ascii="Times New Roman" w:hAnsi="Times New Roman" w:cs="Times New Roman"/>
        </w:rPr>
      </w:pPr>
      <w:r w:rsidRPr="00676299">
        <w:rPr>
          <w:rFonts w:ascii="Times New Roman" w:hAnsi="Times New Roman" w:cs="Times New Roman"/>
          <w:noProof/>
        </w:rPr>
        <w:drawing>
          <wp:inline distT="0" distB="0" distL="0" distR="0" wp14:anchorId="3DE975A4" wp14:editId="4052F47D">
            <wp:extent cx="5274259" cy="6225235"/>
            <wp:effectExtent l="0" t="0" r="3175" b="44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-2015 CA10(含参考序列删除参考序列)2.tif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" b="7658"/>
                    <a:stretch/>
                  </pic:blipFill>
                  <pic:spPr bwMode="auto">
                    <a:xfrm>
                      <a:off x="0" y="0"/>
                      <a:ext cx="5274310" cy="622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A8C" w:rsidRPr="00676299" w:rsidRDefault="00ED69C2" w:rsidP="00A43A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ins w:id="63" w:author="452999304@qq.com" w:date="2017-01-15T10:56:00Z">
        <w:r w:rsidRPr="00AD179F">
          <w:rPr>
            <w:rFonts w:ascii="Times New Roman" w:hAnsi="Times New Roman" w:cs="Times New Roman"/>
            <w:sz w:val="24"/>
            <w:szCs w:val="24"/>
            <w:lang w:val="en-GB"/>
          </w:rPr>
          <w:t xml:space="preserve">Supplementary </w:t>
        </w:r>
      </w:ins>
      <w:r w:rsidR="00E9256A">
        <w:rPr>
          <w:rFonts w:ascii="Times New Roman" w:hAnsi="Times New Roman" w:cs="Times New Roman"/>
          <w:sz w:val="24"/>
          <w:szCs w:val="24"/>
        </w:rPr>
        <w:t>Figure S</w:t>
      </w:r>
      <w:r w:rsidR="00E9256A">
        <w:rPr>
          <w:rFonts w:ascii="Times New Roman" w:hAnsi="Times New Roman" w:cs="Times New Roman" w:hint="eastAsia"/>
          <w:sz w:val="24"/>
          <w:szCs w:val="24"/>
        </w:rPr>
        <w:t>7</w:t>
      </w:r>
      <w:r w:rsidR="00A43A8C" w:rsidRPr="00676299">
        <w:rPr>
          <w:rFonts w:ascii="Times New Roman" w:hAnsi="Times New Roman" w:cs="Times New Roman"/>
          <w:sz w:val="24"/>
          <w:szCs w:val="24"/>
        </w:rPr>
        <w:t xml:space="preserve">: </w:t>
      </w:r>
      <w:del w:id="64" w:author="452999304@qq.com" w:date="2017-01-15T10:56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A p</w:delText>
        </w:r>
      </w:del>
      <w:ins w:id="65" w:author="452999304@qq.com" w:date="2017-01-15T10:56:00Z">
        <w:r>
          <w:rPr>
            <w:rFonts w:ascii="Times New Roman" w:hAnsi="Times New Roman" w:cs="Times New Roman" w:hint="eastAsia"/>
            <w:sz w:val="24"/>
            <w:szCs w:val="24"/>
          </w:rPr>
          <w:t>P</w:t>
        </w:r>
      </w:ins>
      <w:r w:rsidR="00A43A8C" w:rsidRPr="00676299">
        <w:rPr>
          <w:rFonts w:ascii="Times New Roman" w:hAnsi="Times New Roman" w:cs="Times New Roman"/>
          <w:sz w:val="24"/>
          <w:szCs w:val="24"/>
        </w:rPr>
        <w:t xml:space="preserve">hylogenetic tree based on complete CA10 VP1 sequences (constructed using </w:t>
      </w:r>
      <w:del w:id="66" w:author="452999304@qq.com" w:date="2017-01-15T10:56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the Neighbor-joining</w:delText>
        </w:r>
      </w:del>
      <w:ins w:id="67" w:author="452999304@qq.com" w:date="2017-01-15T10:56:00Z">
        <w:r>
          <w:rPr>
            <w:rFonts w:ascii="Times New Roman" w:hAnsi="Times New Roman" w:cs="Times New Roman"/>
            <w:sz w:val="24"/>
            <w:szCs w:val="24"/>
            <w:lang w:val="en-GB"/>
          </w:rPr>
          <w:t>a</w:t>
        </w:r>
        <w:r w:rsidRPr="00292D93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GB"/>
          </w:rPr>
          <w:t>n</w:t>
        </w:r>
        <w:r w:rsidRPr="00292D93">
          <w:rPr>
            <w:rFonts w:ascii="Times New Roman" w:hAnsi="Times New Roman" w:cs="Times New Roman"/>
            <w:sz w:val="24"/>
            <w:szCs w:val="24"/>
            <w:lang w:val="en-GB"/>
          </w:rPr>
          <w:t>eighbo</w:t>
        </w:r>
        <w:r>
          <w:rPr>
            <w:rFonts w:ascii="Times New Roman" w:hAnsi="Times New Roman" w:cs="Times New Roman"/>
            <w:sz w:val="24"/>
            <w:szCs w:val="24"/>
            <w:lang w:val="en-GB"/>
          </w:rPr>
          <w:t>u</w:t>
        </w:r>
        <w:r w:rsidRPr="00292D93">
          <w:rPr>
            <w:rFonts w:ascii="Times New Roman" w:hAnsi="Times New Roman" w:cs="Times New Roman"/>
            <w:sz w:val="24"/>
            <w:szCs w:val="24"/>
            <w:lang w:val="en-GB"/>
          </w:rPr>
          <w:t>r-joining</w:t>
        </w:r>
      </w:ins>
      <w:r w:rsidR="00A43A8C" w:rsidRPr="00676299">
        <w:rPr>
          <w:rFonts w:ascii="Times New Roman" w:hAnsi="Times New Roman" w:cs="Times New Roman"/>
          <w:sz w:val="24"/>
          <w:szCs w:val="24"/>
        </w:rPr>
        <w:t xml:space="preserve"> method with Kimura </w:t>
      </w:r>
      <w:ins w:id="68" w:author="452999304@qq.com" w:date="2017-01-15T10:57:00Z">
        <w:r>
          <w:rPr>
            <w:rFonts w:ascii="Times New Roman" w:hAnsi="Times New Roman" w:cs="Times New Roman" w:hint="eastAsia"/>
            <w:sz w:val="24"/>
            <w:szCs w:val="24"/>
          </w:rPr>
          <w:t>two</w:t>
        </w:r>
      </w:ins>
      <w:del w:id="69" w:author="452999304@qq.com" w:date="2017-01-15T10:57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2</w:delText>
        </w:r>
      </w:del>
      <w:r w:rsidR="00A43A8C" w:rsidRPr="00676299">
        <w:rPr>
          <w:rFonts w:ascii="Times New Roman" w:hAnsi="Times New Roman" w:cs="Times New Roman"/>
          <w:sz w:val="24"/>
          <w:szCs w:val="24"/>
        </w:rPr>
        <w:t>-parameter model of nucleotide substitution in MEGA version 5.0, with a bootstrap value of 1</w:t>
      </w:r>
      <w:del w:id="70" w:author="452999304@qq.com" w:date="2017-01-15T10:57:00Z">
        <w:r w:rsidR="00A43A8C" w:rsidRPr="00676299" w:rsidDel="00ED69C2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A43A8C" w:rsidRPr="00676299">
        <w:rPr>
          <w:rFonts w:ascii="Times New Roman" w:hAnsi="Times New Roman" w:cs="Times New Roman"/>
          <w:sz w:val="24"/>
          <w:szCs w:val="24"/>
        </w:rPr>
        <w:t>000).</w:t>
      </w:r>
      <w:bookmarkEnd w:id="1"/>
      <w:bookmarkEnd w:id="2"/>
    </w:p>
    <w:sectPr w:rsidR="00A43A8C" w:rsidRPr="00676299" w:rsidSect="00A82320">
      <w:footerReference w:type="default" r:id="rId15"/>
      <w:footnotePr>
        <w:numFmt w:val="chicago"/>
      </w:footnotePr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32" w:rsidRDefault="00542B32">
      <w:r>
        <w:separator/>
      </w:r>
    </w:p>
  </w:endnote>
  <w:endnote w:type="continuationSeparator" w:id="0">
    <w:p w:rsidR="00542B32" w:rsidRDefault="0054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18145"/>
      <w:docPartObj>
        <w:docPartGallery w:val="Page Numbers (Bottom of Page)"/>
        <w:docPartUnique/>
      </w:docPartObj>
    </w:sdtPr>
    <w:sdtContent>
      <w:p w:rsidR="00A82320" w:rsidRDefault="00A823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527" w:rsidRPr="00B64527">
          <w:rPr>
            <w:noProof/>
            <w:lang w:val="zh-CN"/>
          </w:rPr>
          <w:t>5</w:t>
        </w:r>
        <w:r>
          <w:fldChar w:fldCharType="end"/>
        </w:r>
      </w:p>
    </w:sdtContent>
  </w:sdt>
  <w:p w:rsidR="00A82320" w:rsidRDefault="00A823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32" w:rsidRDefault="00542B32">
      <w:r>
        <w:separator/>
      </w:r>
    </w:p>
  </w:footnote>
  <w:footnote w:type="continuationSeparator" w:id="0">
    <w:p w:rsidR="00542B32" w:rsidRDefault="0054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8C"/>
    <w:rsid w:val="000A7C80"/>
    <w:rsid w:val="002F139E"/>
    <w:rsid w:val="003D6896"/>
    <w:rsid w:val="00542B32"/>
    <w:rsid w:val="00676299"/>
    <w:rsid w:val="006A2C6F"/>
    <w:rsid w:val="00876E99"/>
    <w:rsid w:val="00981979"/>
    <w:rsid w:val="00985E85"/>
    <w:rsid w:val="00A43A8C"/>
    <w:rsid w:val="00A82320"/>
    <w:rsid w:val="00B52BB4"/>
    <w:rsid w:val="00B64527"/>
    <w:rsid w:val="00C462AE"/>
    <w:rsid w:val="00E9256A"/>
    <w:rsid w:val="00ED69C2"/>
    <w:rsid w:val="00F2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"/>
    <w:basedOn w:val="a1"/>
    <w:uiPriority w:val="99"/>
    <w:rsid w:val="00A43A8C"/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table" w:styleId="a4">
    <w:name w:val="Table Grid"/>
    <w:basedOn w:val="a3"/>
    <w:uiPriority w:val="59"/>
    <w:rsid w:val="00A43A8C"/>
    <w:tblPr/>
    <w:tblStylePr w:type="firstRow">
      <w:tblPr/>
      <w:tcPr>
        <w:tcBorders>
          <w:bottom w:val="single" w:sz="4" w:space="0" w:color="auto"/>
        </w:tcBorders>
      </w:tcPr>
    </w:tblStylePr>
  </w:style>
  <w:style w:type="paragraph" w:styleId="a5">
    <w:name w:val="footer"/>
    <w:basedOn w:val="a"/>
    <w:link w:val="Char"/>
    <w:uiPriority w:val="99"/>
    <w:unhideWhenUsed/>
    <w:rsid w:val="00A43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A43A8C"/>
    <w:rPr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A43A8C"/>
  </w:style>
  <w:style w:type="paragraph" w:styleId="a7">
    <w:name w:val="Balloon Text"/>
    <w:basedOn w:val="a"/>
    <w:link w:val="Char0"/>
    <w:uiPriority w:val="99"/>
    <w:semiHidden/>
    <w:unhideWhenUsed/>
    <w:rsid w:val="00A43A8C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A43A8C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E92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E9256A"/>
    <w:rPr>
      <w:sz w:val="18"/>
      <w:szCs w:val="18"/>
    </w:rPr>
  </w:style>
  <w:style w:type="paragraph" w:styleId="a9">
    <w:name w:val="footnote text"/>
    <w:basedOn w:val="a"/>
    <w:link w:val="Char2"/>
    <w:uiPriority w:val="99"/>
    <w:unhideWhenUsed/>
    <w:rsid w:val="00985E8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rsid w:val="00985E85"/>
    <w:rPr>
      <w:sz w:val="18"/>
      <w:szCs w:val="18"/>
    </w:rPr>
  </w:style>
  <w:style w:type="character" w:styleId="aa">
    <w:name w:val="footnote reference"/>
    <w:basedOn w:val="a0"/>
    <w:uiPriority w:val="99"/>
    <w:unhideWhenUsed/>
    <w:rsid w:val="00985E8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ED69C2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ED69C2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ED69C2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D69C2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D6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"/>
    <w:basedOn w:val="a1"/>
    <w:uiPriority w:val="99"/>
    <w:rsid w:val="00A43A8C"/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table" w:styleId="a4">
    <w:name w:val="Table Grid"/>
    <w:basedOn w:val="a3"/>
    <w:uiPriority w:val="59"/>
    <w:rsid w:val="00A43A8C"/>
    <w:tblPr/>
    <w:tblStylePr w:type="firstRow">
      <w:tblPr/>
      <w:tcPr>
        <w:tcBorders>
          <w:bottom w:val="single" w:sz="4" w:space="0" w:color="auto"/>
        </w:tcBorders>
      </w:tcPr>
    </w:tblStylePr>
  </w:style>
  <w:style w:type="paragraph" w:styleId="a5">
    <w:name w:val="footer"/>
    <w:basedOn w:val="a"/>
    <w:link w:val="Char"/>
    <w:uiPriority w:val="99"/>
    <w:unhideWhenUsed/>
    <w:rsid w:val="00A43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A43A8C"/>
    <w:rPr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A43A8C"/>
  </w:style>
  <w:style w:type="paragraph" w:styleId="a7">
    <w:name w:val="Balloon Text"/>
    <w:basedOn w:val="a"/>
    <w:link w:val="Char0"/>
    <w:uiPriority w:val="99"/>
    <w:semiHidden/>
    <w:unhideWhenUsed/>
    <w:rsid w:val="00A43A8C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A43A8C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E92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E9256A"/>
    <w:rPr>
      <w:sz w:val="18"/>
      <w:szCs w:val="18"/>
    </w:rPr>
  </w:style>
  <w:style w:type="paragraph" w:styleId="a9">
    <w:name w:val="footnote text"/>
    <w:basedOn w:val="a"/>
    <w:link w:val="Char2"/>
    <w:uiPriority w:val="99"/>
    <w:unhideWhenUsed/>
    <w:rsid w:val="00985E8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rsid w:val="00985E85"/>
    <w:rPr>
      <w:sz w:val="18"/>
      <w:szCs w:val="18"/>
    </w:rPr>
  </w:style>
  <w:style w:type="character" w:styleId="aa">
    <w:name w:val="footnote reference"/>
    <w:basedOn w:val="a0"/>
    <w:uiPriority w:val="99"/>
    <w:unhideWhenUsed/>
    <w:rsid w:val="00985E8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ED69C2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ED69C2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ED69C2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D69C2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D6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6.tif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'CA16'!$A$2</c:f>
              <c:strCache>
                <c:ptCount val="1"/>
                <c:pt idx="0">
                  <c:v>CA16-B1a</c:v>
                </c:pt>
              </c:strCache>
            </c:strRef>
          </c:tx>
          <c:cat>
            <c:strRef>
              <c:f>'CA16'!$B$1:$Q$1</c:f>
              <c:strCache>
                <c:ptCount val="16"/>
                <c:pt idx="0">
                  <c:v>2009Q1</c:v>
                </c:pt>
                <c:pt idx="1">
                  <c:v>2009Q2</c:v>
                </c:pt>
                <c:pt idx="2">
                  <c:v>2009Q3</c:v>
                </c:pt>
                <c:pt idx="3">
                  <c:v>2009Q4</c:v>
                </c:pt>
                <c:pt idx="4">
                  <c:v>2010Q1</c:v>
                </c:pt>
                <c:pt idx="5">
                  <c:v>2010Q2</c:v>
                </c:pt>
                <c:pt idx="6">
                  <c:v>2010Q3</c:v>
                </c:pt>
                <c:pt idx="7">
                  <c:v>2010Q4</c:v>
                </c:pt>
                <c:pt idx="8">
                  <c:v>2011Q1</c:v>
                </c:pt>
                <c:pt idx="9">
                  <c:v>2011Q2</c:v>
                </c:pt>
                <c:pt idx="10">
                  <c:v>2011Q3</c:v>
                </c:pt>
                <c:pt idx="11">
                  <c:v>2011Q4</c:v>
                </c:pt>
                <c:pt idx="12">
                  <c:v>2012Q1</c:v>
                </c:pt>
                <c:pt idx="13">
                  <c:v>2012Q2</c:v>
                </c:pt>
                <c:pt idx="14">
                  <c:v>2012Q3</c:v>
                </c:pt>
                <c:pt idx="15">
                  <c:v>2012Q4</c:v>
                </c:pt>
              </c:strCache>
            </c:strRef>
          </c:cat>
          <c:val>
            <c:numRef>
              <c:f>'CA16'!$B$2:$Q$2</c:f>
              <c:numCache>
                <c:formatCode>0.00%</c:formatCode>
                <c:ptCount val="16"/>
                <c:pt idx="0">
                  <c:v>0.11799999999999999</c:v>
                </c:pt>
                <c:pt idx="1">
                  <c:v>0.29699999999999999</c:v>
                </c:pt>
                <c:pt idx="2">
                  <c:v>0.38800000000000001</c:v>
                </c:pt>
                <c:pt idx="3">
                  <c:v>0.29699999999999999</c:v>
                </c:pt>
                <c:pt idx="4">
                  <c:v>0.21099999999999999</c:v>
                </c:pt>
                <c:pt idx="5">
                  <c:v>0.39100000000000001</c:v>
                </c:pt>
                <c:pt idx="6">
                  <c:v>0.375</c:v>
                </c:pt>
                <c:pt idx="7" formatCode="0%">
                  <c:v>1</c:v>
                </c:pt>
                <c:pt idx="8">
                  <c:v>0</c:v>
                </c:pt>
                <c:pt idx="9">
                  <c:v>0.16700000000000001</c:v>
                </c:pt>
                <c:pt idx="10">
                  <c:v>0.38900000000000001</c:v>
                </c:pt>
                <c:pt idx="11">
                  <c:v>8.3000000000000004E-2</c:v>
                </c:pt>
                <c:pt idx="12">
                  <c:v>0.33300000000000002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4E0-409F-983F-D777FB70CD39}"/>
            </c:ext>
          </c:extLst>
        </c:ser>
        <c:ser>
          <c:idx val="1"/>
          <c:order val="1"/>
          <c:tx>
            <c:strRef>
              <c:f>'CA16'!$A$3</c:f>
              <c:strCache>
                <c:ptCount val="1"/>
                <c:pt idx="0">
                  <c:v>CA16-B1b</c:v>
                </c:pt>
              </c:strCache>
            </c:strRef>
          </c:tx>
          <c:cat>
            <c:strRef>
              <c:f>'CA16'!$B$1:$Q$1</c:f>
              <c:strCache>
                <c:ptCount val="16"/>
                <c:pt idx="0">
                  <c:v>2009Q1</c:v>
                </c:pt>
                <c:pt idx="1">
                  <c:v>2009Q2</c:v>
                </c:pt>
                <c:pt idx="2">
                  <c:v>2009Q3</c:v>
                </c:pt>
                <c:pt idx="3">
                  <c:v>2009Q4</c:v>
                </c:pt>
                <c:pt idx="4">
                  <c:v>2010Q1</c:v>
                </c:pt>
                <c:pt idx="5">
                  <c:v>2010Q2</c:v>
                </c:pt>
                <c:pt idx="6">
                  <c:v>2010Q3</c:v>
                </c:pt>
                <c:pt idx="7">
                  <c:v>2010Q4</c:v>
                </c:pt>
                <c:pt idx="8">
                  <c:v>2011Q1</c:v>
                </c:pt>
                <c:pt idx="9">
                  <c:v>2011Q2</c:v>
                </c:pt>
                <c:pt idx="10">
                  <c:v>2011Q3</c:v>
                </c:pt>
                <c:pt idx="11">
                  <c:v>2011Q4</c:v>
                </c:pt>
                <c:pt idx="12">
                  <c:v>2012Q1</c:v>
                </c:pt>
                <c:pt idx="13">
                  <c:v>2012Q2</c:v>
                </c:pt>
                <c:pt idx="14">
                  <c:v>2012Q3</c:v>
                </c:pt>
                <c:pt idx="15">
                  <c:v>2012Q4</c:v>
                </c:pt>
              </c:strCache>
            </c:strRef>
          </c:cat>
          <c:val>
            <c:numRef>
              <c:f>'CA16'!$B$3:$Q$3</c:f>
              <c:numCache>
                <c:formatCode>0.00%</c:formatCode>
                <c:ptCount val="16"/>
                <c:pt idx="0">
                  <c:v>0.88200000000000001</c:v>
                </c:pt>
                <c:pt idx="1">
                  <c:v>0.70299999999999996</c:v>
                </c:pt>
                <c:pt idx="2">
                  <c:v>0.61199999999999999</c:v>
                </c:pt>
                <c:pt idx="3">
                  <c:v>0.70299999999999996</c:v>
                </c:pt>
                <c:pt idx="4">
                  <c:v>0.78900000000000003</c:v>
                </c:pt>
                <c:pt idx="5">
                  <c:v>0.60899999999999999</c:v>
                </c:pt>
                <c:pt idx="6">
                  <c:v>0.625</c:v>
                </c:pt>
                <c:pt idx="7">
                  <c:v>0</c:v>
                </c:pt>
                <c:pt idx="8" formatCode="0%">
                  <c:v>1</c:v>
                </c:pt>
                <c:pt idx="9">
                  <c:v>0.83299999999999996</c:v>
                </c:pt>
                <c:pt idx="10">
                  <c:v>0.61099999999999999</c:v>
                </c:pt>
                <c:pt idx="11">
                  <c:v>0.91700000000000004</c:v>
                </c:pt>
                <c:pt idx="12">
                  <c:v>0.66700000000000004</c:v>
                </c:pt>
                <c:pt idx="13" formatCode="0%">
                  <c:v>1</c:v>
                </c:pt>
                <c:pt idx="14" formatCode="0%">
                  <c:v>1</c:v>
                </c:pt>
                <c:pt idx="15" formatCode="0%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4E0-409F-983F-D777FB70CD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253696"/>
        <c:axId val="316305792"/>
      </c:lineChart>
      <c:catAx>
        <c:axId val="316253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 Unicode MS" pitchFamily="34" charset="-122"/>
                <a:ea typeface="Arial Unicode MS" pitchFamily="34" charset="-122"/>
                <a:cs typeface="Arial Unicode MS" pitchFamily="34" charset="-122"/>
              </a:defRPr>
            </a:pPr>
            <a:endParaRPr lang="zh-CN"/>
          </a:p>
        </c:txPr>
        <c:crossAx val="316305792"/>
        <c:crosses val="autoZero"/>
        <c:auto val="1"/>
        <c:lblAlgn val="ctr"/>
        <c:lblOffset val="100"/>
        <c:noMultiLvlLbl val="0"/>
      </c:catAx>
      <c:valAx>
        <c:axId val="316305792"/>
        <c:scaling>
          <c:orientation val="minMax"/>
          <c:max val="1"/>
        </c:scaling>
        <c:delete val="0"/>
        <c:axPos val="l"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 Unicode MS" pitchFamily="34" charset="-122"/>
                <a:ea typeface="Arial Unicode MS" pitchFamily="34" charset="-122"/>
                <a:cs typeface="Arial Unicode MS" pitchFamily="34" charset="-122"/>
              </a:defRPr>
            </a:pPr>
            <a:endParaRPr lang="zh-CN"/>
          </a:p>
        </c:txPr>
        <c:crossAx val="31625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64666236933697"/>
          <c:y val="0.35514446464004101"/>
          <c:w val="0.15918243317684899"/>
          <c:h val="0.15092669356563801"/>
        </c:manualLayout>
      </c:layout>
      <c:overlay val="0"/>
      <c:txPr>
        <a:bodyPr/>
        <a:lstStyle/>
        <a:p>
          <a:pPr>
            <a:defRPr>
              <a:latin typeface="Arial Unicode MS" pitchFamily="34" charset="-122"/>
              <a:ea typeface="Arial Unicode MS" pitchFamily="34" charset="-122"/>
              <a:cs typeface="Arial Unicode MS" pitchFamily="34" charset="-122"/>
            </a:defRPr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A3FA-C719-4FF5-960B-5B4FFA97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818</Words>
  <Characters>4667</Characters>
  <Application>Microsoft Office Word</Application>
  <DocSecurity>0</DocSecurity>
  <Lines>38</Lines>
  <Paragraphs>10</Paragraphs>
  <ScaleCrop>false</ScaleCrop>
  <Company>HP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452999304@qq.com</dc:creator>
  <cp:lastModifiedBy>452999304@qq.com</cp:lastModifiedBy>
  <cp:revision>7</cp:revision>
  <dcterms:created xsi:type="dcterms:W3CDTF">2017-01-15T02:57:00Z</dcterms:created>
  <dcterms:modified xsi:type="dcterms:W3CDTF">2017-01-15T03:24:00Z</dcterms:modified>
</cp:coreProperties>
</file>