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400F" w14:textId="66030211" w:rsidR="00BA2340" w:rsidRPr="0010214C" w:rsidRDefault="00E266A1" w:rsidP="00492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F51CB" w:rsidRPr="0010214C">
        <w:rPr>
          <w:rFonts w:ascii="Times New Roman" w:hAnsi="Times New Roman" w:cs="Times New Roman"/>
          <w:sz w:val="24"/>
          <w:szCs w:val="24"/>
        </w:rPr>
        <w:t xml:space="preserve">Table </w:t>
      </w:r>
      <w:ins w:id="0" w:author="User" w:date="2016-09-17T11:40:00Z">
        <w:r w:rsidR="00A16A44">
          <w:rPr>
            <w:rFonts w:ascii="Times New Roman" w:hAnsi="Times New Roman" w:cs="Times New Roman"/>
            <w:sz w:val="24"/>
            <w:szCs w:val="24"/>
          </w:rPr>
          <w:t>S</w:t>
        </w:r>
      </w:ins>
      <w:bookmarkStart w:id="1" w:name="_GoBack"/>
      <w:bookmarkEnd w:id="1"/>
      <w:del w:id="2" w:author="Pedersen, Kerri - APHIS" w:date="2016-07-12T13:20:00Z">
        <w:r w:rsidDel="00B467C7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3" w:author="Pedersen, Kerri - APHIS" w:date="2016-07-12T13:20:00Z">
        <w:r w:rsidR="00B467C7">
          <w:rPr>
            <w:rFonts w:ascii="Times New Roman" w:hAnsi="Times New Roman" w:cs="Times New Roman"/>
            <w:sz w:val="24"/>
            <w:szCs w:val="24"/>
          </w:rPr>
          <w:t>3</w:t>
        </w:r>
      </w:ins>
      <w:r w:rsidR="008F51CB" w:rsidRPr="00102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A5">
        <w:rPr>
          <w:rFonts w:ascii="Times New Roman" w:hAnsi="Times New Roman" w:cs="Times New Roman"/>
          <w:sz w:val="24"/>
          <w:szCs w:val="24"/>
        </w:rPr>
        <w:t>Antigen</w:t>
      </w:r>
      <w:r w:rsidR="00B30794">
        <w:rPr>
          <w:rFonts w:ascii="Times New Roman" w:hAnsi="Times New Roman" w:cs="Times New Roman"/>
          <w:sz w:val="24"/>
          <w:szCs w:val="24"/>
        </w:rPr>
        <w:t xml:space="preserve"> and anti</w:t>
      </w:r>
      <w:r w:rsidR="00FB75A5">
        <w:rPr>
          <w:rFonts w:ascii="Times New Roman" w:hAnsi="Times New Roman" w:cs="Times New Roman"/>
          <w:sz w:val="24"/>
          <w:szCs w:val="24"/>
        </w:rPr>
        <w:t>body</w:t>
      </w:r>
      <w:r w:rsidR="00B30794">
        <w:rPr>
          <w:rFonts w:ascii="Times New Roman" w:hAnsi="Times New Roman" w:cs="Times New Roman"/>
          <w:sz w:val="24"/>
          <w:szCs w:val="24"/>
        </w:rPr>
        <w:t xml:space="preserve"> prevalence of feral swine </w:t>
      </w:r>
      <w:r w:rsidR="00FB75A5">
        <w:rPr>
          <w:rFonts w:ascii="Times New Roman" w:hAnsi="Times New Roman" w:cs="Times New Roman"/>
          <w:sz w:val="24"/>
          <w:szCs w:val="24"/>
        </w:rPr>
        <w:t xml:space="preserve">kidney and serum </w:t>
      </w:r>
      <w:r w:rsidR="00B30794">
        <w:rPr>
          <w:rFonts w:ascii="Times New Roman" w:hAnsi="Times New Roman" w:cs="Times New Roman"/>
          <w:sz w:val="24"/>
          <w:szCs w:val="24"/>
        </w:rPr>
        <w:t xml:space="preserve">tested for exposure to </w:t>
      </w:r>
      <w:proofErr w:type="spellStart"/>
      <w:r w:rsidR="00937A88" w:rsidRPr="00937A88">
        <w:rPr>
          <w:rFonts w:ascii="Times New Roman" w:hAnsi="Times New Roman" w:cs="Times New Roman"/>
          <w:i/>
          <w:sz w:val="24"/>
          <w:szCs w:val="24"/>
        </w:rPr>
        <w:t>Leptospira</w:t>
      </w:r>
      <w:proofErr w:type="spellEnd"/>
      <w:r w:rsidR="0093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88" w:rsidRPr="00937A88">
        <w:rPr>
          <w:rFonts w:ascii="Times New Roman" w:hAnsi="Times New Roman" w:cs="Times New Roman"/>
          <w:i/>
          <w:sz w:val="24"/>
          <w:szCs w:val="24"/>
        </w:rPr>
        <w:t>interrogans</w:t>
      </w:r>
      <w:proofErr w:type="spellEnd"/>
      <w:r w:rsidR="0093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94">
        <w:rPr>
          <w:rFonts w:ascii="Times New Roman" w:hAnsi="Times New Roman" w:cs="Times New Roman"/>
          <w:sz w:val="24"/>
          <w:szCs w:val="24"/>
        </w:rPr>
        <w:t>serovars</w:t>
      </w:r>
      <w:proofErr w:type="spellEnd"/>
      <w:r w:rsidR="00B30794">
        <w:rPr>
          <w:rFonts w:ascii="Times New Roman" w:hAnsi="Times New Roman" w:cs="Times New Roman"/>
          <w:sz w:val="24"/>
          <w:szCs w:val="24"/>
        </w:rPr>
        <w:t xml:space="preserve"> </w:t>
      </w:r>
      <w:ins w:id="4" w:author="Pedersen, Kerri - APHIS" w:date="2016-07-07T10:14:00Z">
        <w:r w:rsidR="00132282">
          <w:rPr>
            <w:rFonts w:ascii="Times New Roman" w:hAnsi="Times New Roman" w:cs="Times New Roman"/>
            <w:sz w:val="24"/>
            <w:szCs w:val="24"/>
          </w:rPr>
          <w:t>B</w:t>
        </w:r>
      </w:ins>
      <w:del w:id="5" w:author="Pedersen, Kerri - APHIS" w:date="2016-07-07T10:14:00Z">
        <w:r w:rsidR="00B30794" w:rsidRPr="00132282" w:rsidDel="00132282">
          <w:rPr>
            <w:rFonts w:ascii="Times New Roman" w:hAnsi="Times New Roman" w:cs="Times New Roman"/>
            <w:sz w:val="24"/>
            <w:szCs w:val="24"/>
            <w:rPrChange w:id="6" w:author="Pedersen, Kerri - APHIS" w:date="2016-07-07T10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b</w:delText>
        </w:r>
      </w:del>
      <w:r w:rsidR="00B30794" w:rsidRPr="00132282">
        <w:rPr>
          <w:rFonts w:ascii="Times New Roman" w:hAnsi="Times New Roman" w:cs="Times New Roman"/>
          <w:sz w:val="24"/>
          <w:szCs w:val="24"/>
          <w:rPrChange w:id="7" w:author="Pedersen, Kerri - APHIS" w:date="2016-07-07T10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ratislava</w:t>
      </w:r>
      <w:r w:rsidR="00B30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ins w:id="8" w:author="Pedersen, Kerri - APHIS" w:date="2016-07-07T10:14:00Z">
        <w:r w:rsidR="00132282">
          <w:rPr>
            <w:rFonts w:ascii="Times New Roman" w:hAnsi="Times New Roman" w:cs="Times New Roman"/>
            <w:sz w:val="24"/>
            <w:szCs w:val="24"/>
          </w:rPr>
          <w:t>C</w:t>
        </w:r>
      </w:ins>
      <w:del w:id="9" w:author="Pedersen, Kerri - APHIS" w:date="2016-07-07T10:14:00Z">
        <w:r w:rsidR="00B30794" w:rsidRPr="00132282" w:rsidDel="00132282">
          <w:rPr>
            <w:rFonts w:ascii="Times New Roman" w:hAnsi="Times New Roman" w:cs="Times New Roman"/>
            <w:sz w:val="24"/>
            <w:szCs w:val="24"/>
            <w:rPrChange w:id="10" w:author="Pedersen, Kerri - APHIS" w:date="2016-07-07T10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c</w:delText>
        </w:r>
      </w:del>
      <w:r w:rsidR="00B30794" w:rsidRPr="00132282">
        <w:rPr>
          <w:rFonts w:ascii="Times New Roman" w:hAnsi="Times New Roman" w:cs="Times New Roman"/>
          <w:sz w:val="24"/>
          <w:szCs w:val="24"/>
          <w:rPrChange w:id="11" w:author="Pedersen, Kerri - APHIS" w:date="2016-07-07T10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anicola</w:t>
      </w:r>
      <w:proofErr w:type="spellEnd"/>
      <w:r w:rsidR="00B30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ins w:id="12" w:author="Pedersen, Kerri - APHIS" w:date="2016-07-07T10:14:00Z">
        <w:r w:rsidR="00132282">
          <w:rPr>
            <w:rFonts w:ascii="Times New Roman" w:hAnsi="Times New Roman" w:cs="Times New Roman"/>
            <w:sz w:val="24"/>
            <w:szCs w:val="24"/>
          </w:rPr>
          <w:t>G</w:t>
        </w:r>
      </w:ins>
      <w:del w:id="13" w:author="Pedersen, Kerri - APHIS" w:date="2016-07-07T10:14:00Z">
        <w:r w:rsidR="00B30794" w:rsidRPr="00132282" w:rsidDel="00132282">
          <w:rPr>
            <w:rFonts w:ascii="Times New Roman" w:hAnsi="Times New Roman" w:cs="Times New Roman"/>
            <w:sz w:val="24"/>
            <w:szCs w:val="24"/>
            <w:rPrChange w:id="14" w:author="Pedersen, Kerri - APHIS" w:date="2016-07-07T10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g</w:delText>
        </w:r>
      </w:del>
      <w:r w:rsidR="00B30794" w:rsidRPr="00132282">
        <w:rPr>
          <w:rFonts w:ascii="Times New Roman" w:hAnsi="Times New Roman" w:cs="Times New Roman"/>
          <w:sz w:val="24"/>
          <w:szCs w:val="24"/>
          <w:rPrChange w:id="15" w:author="Pedersen, Kerri - APHIS" w:date="2016-07-07T10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rippotyphosa</w:t>
      </w:r>
      <w:proofErr w:type="spellEnd"/>
      <w:r w:rsidR="00B30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ins w:id="16" w:author="Pedersen, Kerri - APHIS" w:date="2016-07-07T10:14:00Z">
        <w:r w:rsidR="00132282">
          <w:rPr>
            <w:rFonts w:ascii="Times New Roman" w:hAnsi="Times New Roman" w:cs="Times New Roman"/>
            <w:sz w:val="24"/>
            <w:szCs w:val="24"/>
          </w:rPr>
          <w:t>H</w:t>
        </w:r>
      </w:ins>
      <w:del w:id="17" w:author="Pedersen, Kerri - APHIS" w:date="2016-07-07T10:14:00Z">
        <w:r w:rsidR="00B30794" w:rsidRPr="00132282" w:rsidDel="00132282">
          <w:rPr>
            <w:rFonts w:ascii="Times New Roman" w:hAnsi="Times New Roman" w:cs="Times New Roman"/>
            <w:sz w:val="24"/>
            <w:szCs w:val="24"/>
            <w:rPrChange w:id="18" w:author="Pedersen, Kerri - APHIS" w:date="2016-07-07T10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h</w:delText>
        </w:r>
      </w:del>
      <w:r w:rsidR="00B30794" w:rsidRPr="00132282">
        <w:rPr>
          <w:rFonts w:ascii="Times New Roman" w:hAnsi="Times New Roman" w:cs="Times New Roman"/>
          <w:sz w:val="24"/>
          <w:szCs w:val="24"/>
          <w:rPrChange w:id="19" w:author="Pedersen, Kerri - APHIS" w:date="2016-07-07T10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ardjo</w:t>
      </w:r>
      <w:proofErr w:type="spellEnd"/>
      <w:r w:rsidR="00B30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ins w:id="20" w:author="Pedersen, Kerri - APHIS" w:date="2016-07-07T10:14:00Z">
        <w:r w:rsidR="00132282">
          <w:rPr>
            <w:rFonts w:ascii="Times New Roman" w:hAnsi="Times New Roman" w:cs="Times New Roman"/>
            <w:sz w:val="24"/>
            <w:szCs w:val="24"/>
          </w:rPr>
          <w:t>I</w:t>
        </w:r>
      </w:ins>
      <w:del w:id="21" w:author="Pedersen, Kerri - APHIS" w:date="2016-07-07T10:14:00Z">
        <w:r w:rsidR="00B30794" w:rsidRPr="00132282" w:rsidDel="00132282">
          <w:rPr>
            <w:rFonts w:ascii="Times New Roman" w:hAnsi="Times New Roman" w:cs="Times New Roman"/>
            <w:sz w:val="24"/>
            <w:szCs w:val="24"/>
            <w:rPrChange w:id="22" w:author="Pedersen, Kerri - APHIS" w:date="2016-07-07T10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i</w:delText>
        </w:r>
      </w:del>
      <w:r w:rsidR="00B30794" w:rsidRPr="00132282">
        <w:rPr>
          <w:rFonts w:ascii="Times New Roman" w:hAnsi="Times New Roman" w:cs="Times New Roman"/>
          <w:sz w:val="24"/>
          <w:szCs w:val="24"/>
          <w:rPrChange w:id="23" w:author="Pedersen, Kerri - APHIS" w:date="2016-07-07T10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cterohemorrhagiae</w:t>
      </w:r>
      <w:proofErr w:type="spellEnd"/>
      <w:r w:rsidR="00B30794">
        <w:rPr>
          <w:rFonts w:ascii="Times New Roman" w:hAnsi="Times New Roman" w:cs="Times New Roman"/>
          <w:sz w:val="24"/>
          <w:szCs w:val="24"/>
        </w:rPr>
        <w:t xml:space="preserve">, and </w:t>
      </w:r>
      <w:ins w:id="24" w:author="Pedersen, Kerri - APHIS" w:date="2016-07-07T10:14:00Z">
        <w:r w:rsidR="00132282">
          <w:rPr>
            <w:rFonts w:ascii="Times New Roman" w:hAnsi="Times New Roman" w:cs="Times New Roman"/>
            <w:sz w:val="24"/>
            <w:szCs w:val="24"/>
          </w:rPr>
          <w:t>P</w:t>
        </w:r>
      </w:ins>
      <w:del w:id="25" w:author="Pedersen, Kerri - APHIS" w:date="2016-07-07T10:14:00Z">
        <w:r w:rsidR="00B30794" w:rsidRPr="00132282" w:rsidDel="00132282">
          <w:rPr>
            <w:rFonts w:ascii="Times New Roman" w:hAnsi="Times New Roman" w:cs="Times New Roman"/>
            <w:sz w:val="24"/>
            <w:szCs w:val="24"/>
            <w:rPrChange w:id="26" w:author="Pedersen, Kerri - APHIS" w:date="2016-07-07T10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p</w:delText>
        </w:r>
      </w:del>
      <w:r w:rsidR="00B30794" w:rsidRPr="00132282">
        <w:rPr>
          <w:rFonts w:ascii="Times New Roman" w:hAnsi="Times New Roman" w:cs="Times New Roman"/>
          <w:sz w:val="24"/>
          <w:szCs w:val="24"/>
          <w:rPrChange w:id="27" w:author="Pedersen, Kerri - APHIS" w:date="2016-07-07T10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omona</w:t>
      </w:r>
      <w:r w:rsidR="00B30794">
        <w:rPr>
          <w:rFonts w:ascii="Times New Roman" w:hAnsi="Times New Roman" w:cs="Times New Roman"/>
          <w:sz w:val="24"/>
          <w:szCs w:val="24"/>
        </w:rPr>
        <w:t xml:space="preserve"> with 95% confidence intervals (CI) by </w:t>
      </w:r>
      <w:r w:rsidR="00937A88">
        <w:rPr>
          <w:rFonts w:ascii="Times New Roman" w:hAnsi="Times New Roman" w:cs="Times New Roman"/>
          <w:sz w:val="24"/>
          <w:szCs w:val="24"/>
        </w:rPr>
        <w:t>USA</w:t>
      </w:r>
      <w:r w:rsidR="00B30794">
        <w:rPr>
          <w:rFonts w:ascii="Times New Roman" w:hAnsi="Times New Roman" w:cs="Times New Roman"/>
          <w:sz w:val="24"/>
          <w:szCs w:val="24"/>
        </w:rPr>
        <w:t xml:space="preserve"> county</w:t>
      </w:r>
      <w:r w:rsidR="00937A88">
        <w:rPr>
          <w:rFonts w:ascii="Times New Roman" w:hAnsi="Times New Roman" w:cs="Times New Roman"/>
          <w:sz w:val="24"/>
          <w:szCs w:val="24"/>
        </w:rPr>
        <w:t xml:space="preserve"> and state</w:t>
      </w:r>
      <w:r w:rsidR="00B3079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23"/>
        <w:gridCol w:w="2152"/>
        <w:gridCol w:w="2348"/>
      </w:tblGrid>
      <w:tr w:rsidR="008F51CB" w:rsidRPr="0010214C" w14:paraId="7FE9DEBC" w14:textId="77777777" w:rsidTr="00B33A18"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A96A3A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5CE067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19A523" w14:textId="77777777" w:rsidR="00FB75A5" w:rsidRDefault="008F51CB" w:rsidP="00FB75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FB75A5">
              <w:rPr>
                <w:rFonts w:ascii="Times New Roman" w:hAnsi="Times New Roman" w:cs="Times New Roman"/>
                <w:sz w:val="24"/>
                <w:szCs w:val="24"/>
              </w:rPr>
              <w:t xml:space="preserve">Antigen prevalence </w:t>
            </w:r>
          </w:p>
          <w:p w14:paraId="63E101C2" w14:textId="77777777" w:rsidR="008F51CB" w:rsidRPr="0010214C" w:rsidRDefault="00FB75A5" w:rsidP="00FB75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(95% CI) 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0D6BB5" w14:textId="77777777" w:rsidR="008F51CB" w:rsidRPr="0010214C" w:rsidRDefault="008F51CB" w:rsidP="00FB75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FB75A5">
              <w:rPr>
                <w:rFonts w:ascii="Times New Roman" w:hAnsi="Times New Roman" w:cs="Times New Roman"/>
                <w:sz w:val="24"/>
                <w:szCs w:val="24"/>
              </w:rPr>
              <w:t>Antibody Prevalence (95% CI)</w:t>
            </w:r>
          </w:p>
        </w:tc>
      </w:tr>
      <w:tr w:rsidR="008F51CB" w:rsidRPr="0010214C" w14:paraId="03FA880E" w14:textId="77777777" w:rsidTr="00B33A18">
        <w:tc>
          <w:tcPr>
            <w:tcW w:w="23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12C649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(31)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4DBF40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AEE732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B3B" w:rsidRPr="0010214C">
              <w:rPr>
                <w:rFonts w:ascii="Times New Roman" w:hAnsi="Times New Roman" w:cs="Times New Roman"/>
                <w:sz w:val="24"/>
                <w:szCs w:val="24"/>
              </w:rPr>
              <w:t>0.0 (1.8 – 40.4)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E8470C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 (31.3-83.2)</w:t>
            </w:r>
          </w:p>
        </w:tc>
      </w:tr>
      <w:tr w:rsidR="008F51CB" w:rsidRPr="0010214C" w14:paraId="1CD7EBB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D423BC1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0FB3D92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Elmore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175D771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B3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>(0 – 56.2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0D6D5E2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(43.9-100)</w:t>
            </w:r>
          </w:p>
        </w:tc>
      </w:tr>
      <w:tr w:rsidR="008F51CB" w:rsidRPr="0010214C" w14:paraId="17442CA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2797556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8973923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C77C5D6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(0 – 49.0)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9ED7F94" w14:textId="77777777" w:rsidR="008F51CB" w:rsidRPr="0010214C" w:rsidRDefault="002C1C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25.0 (4.6 – 70.0)</w:t>
            </w:r>
          </w:p>
        </w:tc>
      </w:tr>
      <w:tr w:rsidR="008F51CB" w:rsidRPr="0010214C" w14:paraId="69E448F9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D70EA7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FE09A9F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6989E1A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B3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(0 – 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7F62B34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(18.8-81.2)</w:t>
            </w:r>
          </w:p>
        </w:tc>
      </w:tr>
      <w:tr w:rsidR="008F51CB" w:rsidRPr="0010214C" w14:paraId="45C2B278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5D0658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6D4BE0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A8B9486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B3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7CD9B12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(9.5-90.6)</w:t>
            </w:r>
          </w:p>
        </w:tc>
      </w:tr>
      <w:tr w:rsidR="008F51CB" w:rsidRPr="0010214C" w14:paraId="5EAF96E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9457085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7FA90B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Sumter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28F3DC9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CE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(0 – 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C42186C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 (9.7-70.0)</w:t>
            </w:r>
          </w:p>
        </w:tc>
      </w:tr>
      <w:tr w:rsidR="008F51CB" w:rsidRPr="0010214C" w14:paraId="6CE0834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13C7063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6B04B59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Ashley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44776D0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(3.6-62.5)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4A5EF78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(56.6-100)</w:t>
            </w:r>
          </w:p>
        </w:tc>
      </w:tr>
      <w:tr w:rsidR="008F51CB" w:rsidRPr="0010214C" w14:paraId="7E38D077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C18BC23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BF69568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DCE9904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CE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(0 – 79.3)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9D0E6F4" w14:textId="77777777" w:rsidR="008F51CB" w:rsidRPr="0010214C" w:rsidRDefault="00571D6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79.4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1CB" w:rsidRPr="0010214C" w14:paraId="27DEC2E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4A25D6A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3E692D6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Drew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9BE1B9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 – 62.5</w:t>
            </w:r>
            <w:r w:rsidR="002C1CEA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A2F6913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 (37.6-96.4)</w:t>
            </w:r>
          </w:p>
        </w:tc>
      </w:tr>
      <w:tr w:rsidR="008F51CB" w:rsidRPr="0010214C" w14:paraId="2F308FE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7E849A6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55E3974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Searcy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ACEC9F1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A26023C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(34.2-100)</w:t>
            </w:r>
          </w:p>
        </w:tc>
      </w:tr>
      <w:tr w:rsidR="008F51CB" w:rsidRPr="0010214C" w14:paraId="736D4DD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50DCEDC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DC5B95F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Sevier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5653746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(0 – 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7063006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 (35.9-91.8)</w:t>
            </w:r>
          </w:p>
        </w:tc>
      </w:tr>
      <w:tr w:rsidR="008F51CB" w:rsidRPr="0010214C" w14:paraId="601CDA2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3500E04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1369248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596C466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56.2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3F95ACB" w14:textId="77777777" w:rsidR="008F51CB" w:rsidRPr="0010214C" w:rsidRDefault="002C1C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3 (6.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– 79.2)</w:t>
            </w:r>
          </w:p>
        </w:tc>
      </w:tr>
      <w:tr w:rsidR="008F51CB" w:rsidRPr="0010214C" w14:paraId="56F69CA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DE959F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C2E209F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0A621D7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06D2A24" w14:textId="77777777" w:rsidR="008F51CB" w:rsidRPr="0010214C" w:rsidRDefault="00C57D1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</w:tr>
      <w:tr w:rsidR="008F51CB" w:rsidRPr="0010214C" w14:paraId="54C495F2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DE41931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2A74FEE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Mohave</w:t>
            </w:r>
            <w:r w:rsidR="00C57D1F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7B24337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20.4)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CC96214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 (41.7-84.8)</w:t>
            </w:r>
          </w:p>
        </w:tc>
      </w:tr>
      <w:tr w:rsidR="008F51CB" w:rsidRPr="0010214C" w14:paraId="34DBE07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4B94859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319333C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8CF416B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20D5752" w14:textId="77777777" w:rsidR="008F51CB" w:rsidRPr="0010214C" w:rsidRDefault="00C57D1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</w:tr>
      <w:tr w:rsidR="008F51CB" w:rsidRPr="0010214C" w14:paraId="620C37A8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2403DB4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58C0CDE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Colusa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8D65879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43.5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20CD9CC" w14:textId="77777777" w:rsidR="008F51CB" w:rsidRPr="0010214C" w:rsidRDefault="00571D6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40.0 (11.8 – 76.9)</w:t>
            </w:r>
          </w:p>
        </w:tc>
      </w:tr>
      <w:tr w:rsidR="008F51CB" w:rsidRPr="0010214C" w14:paraId="69082192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9C00BF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798A83A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Contra Costa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67A7F35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79.4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46EC854" w14:textId="77777777" w:rsidR="008F51CB" w:rsidRPr="0010214C" w:rsidRDefault="00C57D1F" w:rsidP="00F41E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79.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1CB" w:rsidRPr="0010214C" w14:paraId="7DB97AB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7FCBCD2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5E4BBE0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Kern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3085652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1E44861" w14:textId="77777777" w:rsidR="008F51CB" w:rsidRPr="0010214C" w:rsidRDefault="00571D6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100.0 (34.2 – 100.0)</w:t>
            </w:r>
          </w:p>
        </w:tc>
      </w:tr>
      <w:tr w:rsidR="008F51CB" w:rsidRPr="0010214C" w14:paraId="78C76CE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FA6AC21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826576A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Mariposa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1F446CB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34C7F97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 (35.9-91.8)</w:t>
            </w:r>
          </w:p>
        </w:tc>
      </w:tr>
      <w:tr w:rsidR="008F51CB" w:rsidRPr="0010214C" w14:paraId="04626D6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5AA5288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22CF942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Mendocino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2632840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56.2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10BFFD5" w14:textId="77777777" w:rsidR="008F51CB" w:rsidRPr="0010214C" w:rsidRDefault="00571D6E" w:rsidP="00F41E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33.3 (6.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– 79.2)</w:t>
            </w:r>
          </w:p>
        </w:tc>
      </w:tr>
      <w:tr w:rsidR="008F51CB" w:rsidRPr="0010214C" w14:paraId="429FA4D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F0B5517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0CC434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73EA2B0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8F3F8E0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 (25.1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– 84.2)</w:t>
            </w:r>
          </w:p>
        </w:tc>
      </w:tr>
      <w:tr w:rsidR="008F51CB" w:rsidRPr="0010214C" w14:paraId="52D9F82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1844C97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B7AE6F7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San Luis Obispo</w:t>
            </w:r>
            <w:r w:rsidR="00C57D1F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4FB6EB8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25.9)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CD357BD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 (5.1-47.7)</w:t>
            </w:r>
          </w:p>
        </w:tc>
      </w:tr>
      <w:tr w:rsidR="008F51CB" w:rsidRPr="0010214C" w14:paraId="23BB44C9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F10D73E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41E236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Santa Clara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34174B2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43.5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126ACAD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(56.6-100)</w:t>
            </w:r>
          </w:p>
        </w:tc>
      </w:tr>
      <w:tr w:rsidR="008F51CB" w:rsidRPr="0010214C" w14:paraId="65814352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24AA7F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51B6DFF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Sonoma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857CEB7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BA21EB9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 (43.7-97.0)</w:t>
            </w:r>
          </w:p>
        </w:tc>
      </w:tr>
      <w:tr w:rsidR="008F51CB" w:rsidRPr="0010214C" w14:paraId="76DC713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B008FC2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F97DFB1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Sutter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06D5774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DC0C1ED" w14:textId="77777777" w:rsidR="008F51CB" w:rsidRPr="0010214C" w:rsidRDefault="004064C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(9.5-90.6)</w:t>
            </w:r>
          </w:p>
        </w:tc>
      </w:tr>
      <w:tr w:rsidR="008F51CB" w:rsidRPr="0010214C" w14:paraId="106683A8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1EF6BA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9027D86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Duval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F9667EE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79.4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81DF5AB" w14:textId="77777777" w:rsidR="008F51CB" w:rsidRPr="0010214C" w:rsidRDefault="00782C23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100.0 (20.7 – 100.0)</w:t>
            </w:r>
          </w:p>
        </w:tc>
      </w:tr>
      <w:tr w:rsidR="008F51CB" w:rsidRPr="0010214C" w14:paraId="2612C3E5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7D57209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284B156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Highlands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79429EE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A194257" w14:textId="77777777" w:rsidR="008F51CB" w:rsidRPr="0010214C" w:rsidRDefault="00782C23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16.7 (3.0 – 56.4)</w:t>
            </w:r>
          </w:p>
        </w:tc>
      </w:tr>
      <w:tr w:rsidR="008F51CB" w:rsidRPr="0010214C" w14:paraId="7CB79072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8F1FC30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66488A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Hillsborough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DBC9AF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43.5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FD515F2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 – 62.5</w:t>
            </w:r>
            <w:r w:rsidR="00782C23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1CB" w:rsidRPr="0010214C" w14:paraId="24DDC58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92D53B6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AF12EF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1A42010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06EC73A" w14:textId="77777777" w:rsidR="008F51CB" w:rsidRPr="0010214C" w:rsidRDefault="00782C23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16.7 (3.0 – 56.4)</w:t>
            </w:r>
          </w:p>
        </w:tc>
      </w:tr>
      <w:tr w:rsidR="008F51CB" w:rsidRPr="0010214C" w14:paraId="6241B0F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AEE99A3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E88EFC2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Okaloosa</w:t>
            </w:r>
            <w:r w:rsidR="00571D6E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662D4E5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32.4)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88E32DA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 (13.7-69.4)</w:t>
            </w:r>
          </w:p>
        </w:tc>
      </w:tr>
      <w:tr w:rsidR="008F51CB" w:rsidRPr="0010214C" w14:paraId="2C3C27A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2F7A95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17E6118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Osceola</w:t>
            </w:r>
            <w:r w:rsidR="00782C23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85FD40D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F56B3CA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(9.5-90.6)</w:t>
            </w:r>
          </w:p>
        </w:tc>
      </w:tr>
      <w:tr w:rsidR="008F51CB" w:rsidRPr="0010214C" w14:paraId="50722AF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C9C7E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A07808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Pasco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CDB7692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43.5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A606E3F" w14:textId="77777777" w:rsidR="00C57D1F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(3.6-62.5)</w:t>
            </w:r>
          </w:p>
        </w:tc>
      </w:tr>
      <w:tr w:rsidR="008F51CB" w:rsidRPr="0010214C" w14:paraId="733EAE67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6E856BF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A54BC9F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Walton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D4F46D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7B2038B" w14:textId="77777777" w:rsidR="008F51CB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 (15.8-75.0)</w:t>
            </w:r>
          </w:p>
        </w:tc>
      </w:tr>
      <w:tr w:rsidR="008F51CB" w:rsidRPr="0010214C" w14:paraId="139BD44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6B5AD7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2CD68D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D3C683B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79.4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17794FE" w14:textId="77777777" w:rsidR="008F51CB" w:rsidRPr="0010214C" w:rsidRDefault="00E07C01" w:rsidP="00F41E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100.0 (20.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– 100.0)</w:t>
            </w:r>
          </w:p>
        </w:tc>
      </w:tr>
      <w:tr w:rsidR="008F51CB" w:rsidRPr="0010214C" w14:paraId="0062793C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2A7E61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53F34F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Chatham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4E0C160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D675630" w14:textId="77777777" w:rsidR="008F51CB" w:rsidRPr="0010214C" w:rsidRDefault="00E07C0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66.7 (30.0 – 90.3)</w:t>
            </w:r>
          </w:p>
        </w:tc>
      </w:tr>
      <w:tr w:rsidR="008F51CB" w:rsidRPr="0010214C" w14:paraId="7686561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D1A7C5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21E1A84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Glynn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7EC1C0A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27.8)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7FC5645" w14:textId="77777777" w:rsidR="008F51CB" w:rsidRPr="0010214C" w:rsidRDefault="009E6916" w:rsidP="00F41E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(16.8-68.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1CB" w:rsidRPr="0010214C" w14:paraId="0206CFF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A216C3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74FFF4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301D2E3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79.4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80424DB" w14:textId="77777777" w:rsidR="008F51CB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8F51CB" w:rsidRPr="0010214C" w14:paraId="6E36CD3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A64C125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6528BCC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7C9FC69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AE4FFD0" w14:textId="77777777" w:rsidR="008F51CB" w:rsidRPr="0010214C" w:rsidRDefault="00C57D1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35.4)</w:t>
            </w:r>
          </w:p>
        </w:tc>
      </w:tr>
      <w:tr w:rsidR="008F51CB" w:rsidRPr="0010214C" w14:paraId="1353D25E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76AA9BE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(48)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1FEA8E0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1A184D4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C0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C715843" w14:textId="77777777" w:rsidR="008F51CB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(9.5-90.6)</w:t>
            </w:r>
          </w:p>
        </w:tc>
      </w:tr>
      <w:tr w:rsidR="008F51CB" w:rsidRPr="0010214C" w14:paraId="1A1179F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1BA1ED4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C3D6F77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Honolulu</w:t>
            </w:r>
            <w:r w:rsidR="00C57D1F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BE9EC27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080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10.2)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8157409" w14:textId="77777777" w:rsidR="008F51CB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 (39.5-71.1)</w:t>
            </w:r>
          </w:p>
        </w:tc>
      </w:tr>
      <w:tr w:rsidR="008F51CB" w:rsidRPr="0010214C" w14:paraId="0E2C915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B8042B5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28BF504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Kauai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E437D6E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24.3</w:t>
            </w:r>
            <w:r w:rsidR="00720080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E2FE336" w14:textId="77777777" w:rsidR="008F51CB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 (19.3-68.1)</w:t>
            </w:r>
          </w:p>
        </w:tc>
      </w:tr>
      <w:tr w:rsidR="008F51CB" w:rsidRPr="0010214C" w14:paraId="3E701F9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ED19BA3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A4CA9E9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A1F267C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79.4</w:t>
            </w:r>
            <w:r w:rsidR="00720080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81450E3" w14:textId="77777777" w:rsidR="008F51CB" w:rsidRPr="0010214C" w:rsidRDefault="00C57D1F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80" w:rsidRPr="0010214C">
              <w:rPr>
                <w:rFonts w:ascii="Times New Roman" w:hAnsi="Times New Roman" w:cs="Times New Roman"/>
                <w:sz w:val="24"/>
                <w:szCs w:val="24"/>
              </w:rPr>
              <w:t>00.0 (20.7–100.0)</w:t>
            </w:r>
          </w:p>
        </w:tc>
      </w:tr>
      <w:tr w:rsidR="009E6916" w:rsidRPr="0010214C" w14:paraId="4279AB2C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E7962FC" w14:textId="77777777" w:rsidR="009E6916" w:rsidRPr="0010214C" w:rsidRDefault="009E6916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Illinois (20)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1D74A0B" w14:textId="77777777" w:rsidR="009E6916" w:rsidRPr="0010214C" w:rsidRDefault="009E6916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Clay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B40626E" w14:textId="77777777" w:rsidR="009E6916" w:rsidRPr="0010214C" w:rsidRDefault="00F41E04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 – 79.4</w:t>
            </w:r>
            <w:r w:rsidR="009E6916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00D1F60" w14:textId="77777777" w:rsidR="009E6916" w:rsidRPr="0010214C" w:rsidRDefault="009E6916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 (20.7</w:t>
            </w: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–100.0)</w:t>
            </w:r>
          </w:p>
        </w:tc>
      </w:tr>
      <w:tr w:rsidR="008F51CB" w:rsidRPr="0010214C" w14:paraId="7556E265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0A89638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E97B703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Fulton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D54D1AB" w14:textId="77777777" w:rsidR="008F51CB" w:rsidRPr="0010214C" w:rsidRDefault="00166F0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080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25.9)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9FC7665" w14:textId="77777777" w:rsidR="008F51CB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 (28.0-78.7)</w:t>
            </w:r>
          </w:p>
        </w:tc>
      </w:tr>
      <w:tr w:rsidR="008F51CB" w:rsidRPr="0010214C" w14:paraId="0CEDE64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1383780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4B5F841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  <w:r w:rsidR="00166F02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401856B" w14:textId="77777777" w:rsidR="008F51CB" w:rsidRPr="0010214C" w:rsidRDefault="00C57D1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080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32.4)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9682F5D" w14:textId="77777777" w:rsidR="008F51CB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 (52.9-97.8)</w:t>
            </w:r>
          </w:p>
        </w:tc>
      </w:tr>
      <w:tr w:rsidR="008F51CB" w:rsidRPr="0010214C" w14:paraId="13DE6C1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DA8871E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  <w:r w:rsidR="00A01E03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5544264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  <w:r w:rsidR="00C57D1F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C83F4E1" w14:textId="77777777" w:rsidR="008F51CB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 xml:space="preserve"> (0 – 56.2</w:t>
            </w:r>
            <w:r w:rsidR="009E1D93" w:rsidRPr="00102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D5653ED" w14:textId="77777777" w:rsidR="008F51CB" w:rsidRPr="0010214C" w:rsidRDefault="009E1D93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100.0 (43.9 – 100.0)</w:t>
            </w:r>
          </w:p>
        </w:tc>
      </w:tr>
      <w:tr w:rsidR="008F51CB" w:rsidRPr="0010214C" w14:paraId="127E8242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6E467CB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36EC99D" w14:textId="77777777" w:rsidR="008F51CB" w:rsidRPr="0010214C" w:rsidRDefault="008F51C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  <w:r w:rsidR="00A01E03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C3950F9" w14:textId="77777777" w:rsidR="008F51CB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D93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DE41821" w14:textId="77777777" w:rsidR="008F51CB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(18.8-81.2)</w:t>
            </w:r>
          </w:p>
        </w:tc>
      </w:tr>
      <w:tr w:rsidR="002A5270" w:rsidRPr="0010214C" w14:paraId="6300333C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57D06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5E2E2A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Bourbon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C1CDA7B" w14:textId="77777777" w:rsidR="002A5270" w:rsidRPr="0010214C" w:rsidRDefault="009E1D93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7.1 (1.3 – 31.5)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9F69007" w14:textId="77777777" w:rsidR="002A5270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 (45.4-88.3)</w:t>
            </w:r>
          </w:p>
        </w:tc>
      </w:tr>
      <w:tr w:rsidR="002A5270" w:rsidRPr="0010214C" w14:paraId="24534BA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9BA64B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EB63A6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Chautauqua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FEBB2FF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37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49.0)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03ECD36" w14:textId="77777777" w:rsidR="002A5270" w:rsidRPr="0010214C" w:rsidRDefault="009E1D93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100.0 (</w:t>
            </w:r>
            <w:r w:rsidR="0079337A" w:rsidRPr="0010214C">
              <w:rPr>
                <w:rFonts w:ascii="Times New Roman" w:hAnsi="Times New Roman" w:cs="Times New Roman"/>
                <w:sz w:val="24"/>
                <w:szCs w:val="24"/>
              </w:rPr>
              <w:t>51.0 – 100.0)</w:t>
            </w:r>
          </w:p>
        </w:tc>
      </w:tr>
      <w:tr w:rsidR="002A5270" w:rsidRPr="0010214C" w14:paraId="151C04C7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A8A715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C2A82A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Cowley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5E3F48D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37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 – 29.9)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5298690" w14:textId="77777777" w:rsidR="002A5270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 (12.1-64.6)</w:t>
            </w:r>
          </w:p>
        </w:tc>
      </w:tr>
      <w:tr w:rsidR="002A5270" w:rsidRPr="0010214C" w14:paraId="4835883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EEFFE3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7F7649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8DB812D" w14:textId="77777777" w:rsidR="002A5270" w:rsidRPr="0010214C" w:rsidRDefault="0010214C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3E4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(20.7-100)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7F76048" w14:textId="77777777" w:rsidR="002A5270" w:rsidRPr="0010214C" w:rsidRDefault="00373E4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100.0 (20.7-100)</w:t>
            </w:r>
          </w:p>
        </w:tc>
      </w:tr>
      <w:tr w:rsidR="002A5270" w:rsidRPr="0010214C" w14:paraId="50870ED7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8B6981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FF49CF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Hickman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63692F0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6AFC78B" w14:textId="77777777" w:rsidR="002A5270" w:rsidRPr="0010214C" w:rsidRDefault="00373E4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100.0 (20.7-100)</w:t>
            </w:r>
          </w:p>
        </w:tc>
      </w:tr>
      <w:tr w:rsidR="002A5270" w:rsidRPr="0010214C" w14:paraId="0FC6A28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85124F2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(46)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C0345C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Acadia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>*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4980841" w14:textId="77777777" w:rsidR="002A5270" w:rsidRPr="0010214C" w:rsidRDefault="00373E4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14.3 (2.6-51.3)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7818B38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(2.6-51.3)</w:t>
            </w:r>
          </w:p>
        </w:tc>
      </w:tr>
      <w:tr w:rsidR="002A5270" w:rsidRPr="0010214C" w14:paraId="420492E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25533C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9B088B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Bossier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4791D55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E4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672BB4" w14:textId="77777777" w:rsidR="002A5270" w:rsidRPr="0010214C" w:rsidRDefault="00373E4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 (0-65.8)</w:t>
            </w:r>
          </w:p>
        </w:tc>
      </w:tr>
      <w:tr w:rsidR="002A5270" w:rsidRPr="0010214C" w14:paraId="2CA0FCD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4845AB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4992487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Calcasieu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21B2729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E4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6BA1AC0" w14:textId="77777777" w:rsidR="002A5270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 (23.1-88.2)</w:t>
            </w:r>
          </w:p>
        </w:tc>
      </w:tr>
      <w:tr w:rsidR="009E6916" w:rsidRPr="0010214C" w14:paraId="6C5FBCB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710635A" w14:textId="77777777" w:rsidR="009E6916" w:rsidRPr="0010214C" w:rsidRDefault="009E6916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AC043B9" w14:textId="77777777" w:rsidR="009E6916" w:rsidRPr="0010214C" w:rsidRDefault="009E6916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Cameron*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CF2C363" w14:textId="77777777" w:rsidR="009E6916" w:rsidRPr="0010214C" w:rsidRDefault="009E6916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 (0-35.4)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83E62C3" w14:textId="77777777" w:rsidR="009E6916" w:rsidRPr="0010214C" w:rsidRDefault="00F41E04" w:rsidP="009E69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 (15.8-75.0)</w:t>
            </w:r>
          </w:p>
        </w:tc>
      </w:tr>
      <w:tr w:rsidR="002A5270" w:rsidRPr="0010214C" w14:paraId="068447E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FD7853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A1E1C17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East Feliciana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0289663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E4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01E53DE" w14:textId="77777777" w:rsidR="002A5270" w:rsidRPr="0010214C" w:rsidRDefault="00373E4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 (0-65.8)</w:t>
            </w:r>
          </w:p>
        </w:tc>
      </w:tr>
      <w:tr w:rsidR="002A5270" w:rsidRPr="0010214C" w14:paraId="0D9672B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BC699F2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D0CA18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Evangeline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89D4587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E4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81408F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(11.8-76.9)</w:t>
            </w:r>
          </w:p>
        </w:tc>
      </w:tr>
      <w:tr w:rsidR="002A5270" w:rsidRPr="0010214C" w14:paraId="1A7C927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FBC666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9B1113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Iberia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8EDA991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E4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08F09EC" w14:textId="77777777" w:rsidR="002A5270" w:rsidRPr="0010214C" w:rsidRDefault="00373E4E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 (0-43.5)</w:t>
            </w:r>
          </w:p>
        </w:tc>
      </w:tr>
      <w:tr w:rsidR="002A5270" w:rsidRPr="0010214C" w14:paraId="61A58DD9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80B3F5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288AB5E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Plaquemines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022FDAD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E4E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96ACF76" w14:textId="77777777" w:rsidR="002A5270" w:rsidRPr="0010214C" w:rsidRDefault="0010214C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33.3 (9.7-70.0)</w:t>
            </w:r>
          </w:p>
        </w:tc>
      </w:tr>
      <w:tr w:rsidR="002A5270" w:rsidRPr="0010214C" w14:paraId="6F31B4D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73FAF9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13F69E7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Vermilion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8CE920C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14C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7C582A4" w14:textId="77777777" w:rsidR="002A5270" w:rsidRPr="0010214C" w:rsidRDefault="009E6916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 (25.1-84.2)</w:t>
            </w:r>
          </w:p>
        </w:tc>
      </w:tr>
      <w:tr w:rsidR="002A5270" w:rsidRPr="0010214C" w14:paraId="6B0F4E5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0F30E8B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781C92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Gratiot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90DE0A2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14C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6FAB67" w14:textId="77777777" w:rsidR="002A5270" w:rsidRPr="0010214C" w:rsidRDefault="0010214C" w:rsidP="00F41E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100 (20.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-100)</w:t>
            </w:r>
          </w:p>
        </w:tc>
      </w:tr>
      <w:tr w:rsidR="002A5270" w:rsidRPr="0010214C" w14:paraId="0FD5847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53CEA6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CF90486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Midland</w:t>
            </w:r>
            <w:r w:rsidR="00572A6B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82F6EBC" w14:textId="77777777" w:rsidR="002A5270" w:rsidRPr="0010214C" w:rsidRDefault="00572A6B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14C"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EB7E4E9" w14:textId="77777777" w:rsidR="002A5270" w:rsidRPr="0010214C" w:rsidRDefault="0010214C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(43.9-100)</w:t>
            </w:r>
          </w:p>
        </w:tc>
      </w:tr>
      <w:tr w:rsidR="002A5270" w:rsidRPr="0010214C" w14:paraId="7FB567C7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48214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330616E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2166FE3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(0-35.4)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1CF106A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 (15.8-75.0)</w:t>
            </w:r>
          </w:p>
        </w:tc>
      </w:tr>
      <w:tr w:rsidR="002A5270" w:rsidRPr="0010214C" w14:paraId="4C259D6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D5B431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12AB02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Reynolds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DB5F6A2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828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8C36C7D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(3.6-62.5)</w:t>
            </w:r>
          </w:p>
        </w:tc>
      </w:tr>
      <w:tr w:rsidR="002A5270" w:rsidRPr="0010214C" w14:paraId="671CD212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A142F6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36BDBC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BDB8589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828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9EB89A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4D5F88BE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7B3EC7B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C8412C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Claiborne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1D081C7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 (21.3-72.0)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70F9F50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 (62.3-98</w:t>
            </w:r>
            <w:r w:rsidR="00836673"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</w:p>
        </w:tc>
      </w:tr>
      <w:tr w:rsidR="002A5270" w:rsidRPr="0010214C" w14:paraId="326B3A49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50DC23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BE0354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Forrest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368F6AE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828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CCC3DCA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(3.6-62.5)</w:t>
            </w:r>
          </w:p>
        </w:tc>
      </w:tr>
      <w:tr w:rsidR="002A5270" w:rsidRPr="0010214C" w14:paraId="49291CC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6A7DC6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0C066F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03AE6FF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828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EBCB99A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5BA5DCA5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942550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0C52A7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6F9E14D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828"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B454646" w14:textId="77777777" w:rsidR="002A5270" w:rsidRPr="0010214C" w:rsidRDefault="00836673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 (6.2-79.2)</w:t>
            </w:r>
          </w:p>
        </w:tc>
      </w:tr>
      <w:tr w:rsidR="002A5270" w:rsidRPr="0010214C" w14:paraId="4FDAA41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50E917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AEF4EC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Hinds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9AF2719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 (4.6-69.9)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F7BEA5B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(15.0-85.0)</w:t>
            </w:r>
          </w:p>
        </w:tc>
      </w:tr>
      <w:tr w:rsidR="002A5270" w:rsidRPr="0010214C" w14:paraId="32EAD0E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1D4CF2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C1C071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Holmes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A49348E" w14:textId="77777777" w:rsidR="002A5270" w:rsidRPr="0010214C" w:rsidRDefault="00C62828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 (17.2-51.6)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57209B1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 (48.4-82.8)</w:t>
            </w:r>
          </w:p>
        </w:tc>
      </w:tr>
      <w:tr w:rsidR="002A5270" w:rsidRPr="0010214C" w14:paraId="40CB93D8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55CDC4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67C3A2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Issaquena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6CFF5C2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(0-49.0)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313FC86" w14:textId="77777777" w:rsidR="002A5270" w:rsidRPr="0010214C" w:rsidRDefault="00E266A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 (4.6-69.9)</w:t>
            </w:r>
          </w:p>
        </w:tc>
      </w:tr>
      <w:tr w:rsidR="002A5270" w:rsidRPr="0010214C" w14:paraId="6A206482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F3A646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A3EBF5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Bladen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43F6CBC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(0-29.9)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03B3300" w14:textId="77777777" w:rsidR="002A5270" w:rsidRPr="0010214C" w:rsidRDefault="00AF3F9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 (26.7-81.1)</w:t>
            </w:r>
          </w:p>
        </w:tc>
      </w:tr>
      <w:tr w:rsidR="002A5270" w:rsidRPr="0010214C" w14:paraId="05B5224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7BCC37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FA2955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Haywood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B4771E3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EE8D80C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 (23.1-88.2)</w:t>
            </w:r>
          </w:p>
        </w:tc>
      </w:tr>
      <w:tr w:rsidR="002A5270" w:rsidRPr="0010214C" w14:paraId="67727B3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0EF953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23C400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Johnston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C70958B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625E943" w14:textId="77777777" w:rsidR="002A5270" w:rsidRPr="0010214C" w:rsidRDefault="00E266A1" w:rsidP="00F41E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(0-</w:t>
            </w:r>
            <w:r w:rsidR="00F41E04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270" w:rsidRPr="0010214C" w14:paraId="101A1FF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DEED37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E32485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Swain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A0D93C9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EB549E" w14:textId="77777777" w:rsidR="002A5270" w:rsidRPr="0010214C" w:rsidRDefault="00E266A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(64.6-100)</w:t>
            </w:r>
          </w:p>
        </w:tc>
      </w:tr>
      <w:tr w:rsidR="002A5270" w:rsidRPr="0010214C" w14:paraId="5CD58D8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54A3102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A46FC7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050E3F6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(0-49.0)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A460FB6" w14:textId="77777777" w:rsidR="002A5270" w:rsidRPr="0010214C" w:rsidRDefault="00E266A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 (30.1-95.4)</w:t>
            </w:r>
          </w:p>
        </w:tc>
      </w:tr>
      <w:tr w:rsidR="002A5270" w:rsidRPr="0010214C" w14:paraId="61C41C8E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7A49BFE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New Jersey 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101081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Gloucester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FA0F3CA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CB54926" w14:textId="77777777" w:rsidR="002A5270" w:rsidRPr="0010214C" w:rsidRDefault="00E266A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 (6.2-79.2)</w:t>
            </w:r>
          </w:p>
        </w:tc>
      </w:tr>
      <w:tr w:rsidR="002A5270" w:rsidRPr="0010214C" w14:paraId="08C4F7D5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B88670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(55)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AE6340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Chaves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C67470F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(0-29.9)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11E0C26" w14:textId="77777777" w:rsidR="002A5270" w:rsidRPr="0010214C" w:rsidRDefault="00AF3F9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 (18.9-73.3)</w:t>
            </w:r>
          </w:p>
        </w:tc>
      </w:tr>
      <w:tr w:rsidR="002A5270" w:rsidRPr="0010214C" w14:paraId="0332088E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7645AA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FF796C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861559F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91E871B" w14:textId="77777777" w:rsidR="002A5270" w:rsidRPr="0010214C" w:rsidRDefault="00AF3F9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 (9.7-70.0)</w:t>
            </w:r>
          </w:p>
        </w:tc>
      </w:tr>
      <w:tr w:rsidR="002A5270" w:rsidRPr="0010214C" w14:paraId="2C04024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17ED8B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A4D005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712A688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18B673B" w14:textId="77777777" w:rsidR="002A5270" w:rsidRPr="0010214C" w:rsidRDefault="00AF3F9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(9.5-90.6)</w:t>
            </w:r>
          </w:p>
        </w:tc>
      </w:tr>
      <w:tr w:rsidR="002A5270" w:rsidRPr="0010214C" w14:paraId="7CE4D945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0D807FB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AB6E5C6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599C29C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(0-49.0)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6CBA0CD" w14:textId="77777777" w:rsidR="002A5270" w:rsidRPr="0010214C" w:rsidRDefault="00AF3F9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(15.0-85.0)</w:t>
            </w:r>
          </w:p>
        </w:tc>
      </w:tr>
      <w:tr w:rsidR="002A5270" w:rsidRPr="0010214C" w14:paraId="7A5341E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270358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5C394C7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Otero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B2F6A70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(0-22.8)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51323D9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 (29.1-76.8)</w:t>
            </w:r>
          </w:p>
        </w:tc>
      </w:tr>
      <w:tr w:rsidR="002A5270" w:rsidRPr="0010214C" w14:paraId="6CB4AF9C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7132CE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5AF785B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Quay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7A9295B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FA449EC" w14:textId="77777777" w:rsidR="002A5270" w:rsidRPr="0010214C" w:rsidRDefault="00E266A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(11.8-76.9)</w:t>
            </w:r>
          </w:p>
        </w:tc>
      </w:tr>
      <w:tr w:rsidR="002A5270" w:rsidRPr="0010214C" w14:paraId="5045967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AC1DB72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A0C944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Roosevelt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FA16F43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F3646C4" w14:textId="77777777" w:rsidR="002A5270" w:rsidRPr="0010214C" w:rsidRDefault="00E266A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sample</w:t>
            </w:r>
          </w:p>
        </w:tc>
      </w:tr>
      <w:tr w:rsidR="002A5270" w:rsidRPr="0010214C" w14:paraId="28B8CBB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8AADF4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E4369A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San Miguel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B39DA01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A1">
              <w:rPr>
                <w:rFonts w:ascii="Times New Roman" w:hAnsi="Times New Roman" w:cs="Times New Roman"/>
                <w:sz w:val="24"/>
                <w:szCs w:val="24"/>
              </w:rPr>
              <w:t xml:space="preserve"> (0-22.8)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6D2F34" w14:textId="77777777" w:rsidR="002A5270" w:rsidRPr="0010214C" w:rsidRDefault="00AF3F9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 (8.2-50.3)</w:t>
            </w:r>
          </w:p>
        </w:tc>
      </w:tr>
      <w:tr w:rsidR="002A5270" w:rsidRPr="0010214C" w14:paraId="16100905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46CD01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D774E8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50B9065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7AF2AF6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(9.5-90.6)</w:t>
            </w:r>
          </w:p>
        </w:tc>
      </w:tr>
      <w:tr w:rsidR="002A5270" w:rsidRPr="0010214C" w14:paraId="17E1523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036BCCB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EF55F28" w14:textId="77777777" w:rsidR="002A5270" w:rsidRPr="0010214C" w:rsidRDefault="002A5270" w:rsidP="00492B78">
            <w:pPr>
              <w:tabs>
                <w:tab w:val="left" w:pos="105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6507034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6ED479E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</w:tr>
      <w:tr w:rsidR="002A5270" w:rsidRPr="0010214C" w14:paraId="53CFE38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A1CBFD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BF827C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A1A7ECA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7EFD7F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 (9.7-70.0)</w:t>
            </w:r>
          </w:p>
        </w:tc>
      </w:tr>
      <w:tr w:rsidR="002A5270" w:rsidRPr="0010214C" w14:paraId="40BC2FC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9598012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993294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Onondaga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DA444FE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1F78BD4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</w:tr>
      <w:tr w:rsidR="002A5270" w:rsidRPr="0010214C" w14:paraId="7C04922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E812D7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CBA487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Lorain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1799D1E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18D7D17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 (23.1-88.2)</w:t>
            </w:r>
          </w:p>
        </w:tc>
      </w:tr>
      <w:tr w:rsidR="002A5270" w:rsidRPr="0010214C" w14:paraId="286ABC7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666CD5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0E1267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Vinton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88CF66D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2D6759B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 (37.6-96.4)</w:t>
            </w:r>
          </w:p>
        </w:tc>
      </w:tr>
      <w:tr w:rsidR="002A5270" w:rsidRPr="0010214C" w14:paraId="0D1E06F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1CDC09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D61DE4E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Bryan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E9A4FCB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0F40984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(18.8-81.2)</w:t>
            </w:r>
          </w:p>
        </w:tc>
      </w:tr>
      <w:tr w:rsidR="002A5270" w:rsidRPr="0010214C" w14:paraId="33DFD1C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3FCF3F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A27145B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Choctaw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844BC8D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(0-27.8)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00250BA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 (10.8-60.3)</w:t>
            </w:r>
          </w:p>
        </w:tc>
      </w:tr>
      <w:tr w:rsidR="002A5270" w:rsidRPr="0010214C" w14:paraId="768DCCB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C80845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961891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Comanche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DD4495D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0F35C0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 (15.8-75.0)</w:t>
            </w:r>
          </w:p>
        </w:tc>
      </w:tr>
      <w:tr w:rsidR="002A5270" w:rsidRPr="0010214C" w14:paraId="5EB6D2C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8F414C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6CEC17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Creek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4E170B0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7ACE416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(11.8-76.9)</w:t>
            </w:r>
          </w:p>
        </w:tc>
      </w:tr>
      <w:tr w:rsidR="002A5270" w:rsidRPr="0010214C" w14:paraId="77E460C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6C1956E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B8E751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32E4B1E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204A96C" w14:textId="77777777" w:rsidR="002A5270" w:rsidRPr="0010214C" w:rsidRDefault="00F640D2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(56.6-100)</w:t>
            </w:r>
          </w:p>
        </w:tc>
      </w:tr>
      <w:tr w:rsidR="002A5270" w:rsidRPr="0010214C" w14:paraId="352DDE6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F62D77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DF0CA3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98AA5F3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70D52C9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(3.6-62.5)</w:t>
            </w:r>
          </w:p>
        </w:tc>
      </w:tr>
      <w:tr w:rsidR="004526AF" w:rsidRPr="0010214C" w14:paraId="145B184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BBB1401" w14:textId="77777777" w:rsidR="004526AF" w:rsidRPr="0010214C" w:rsidRDefault="004526AF" w:rsidP="004526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2FB2F60" w14:textId="77777777" w:rsidR="004526AF" w:rsidRPr="0010214C" w:rsidRDefault="004526AF" w:rsidP="004526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Okfuskee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553484" w14:textId="77777777" w:rsidR="004526AF" w:rsidRPr="0010214C" w:rsidRDefault="004526AF" w:rsidP="004526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(3.6-62.5)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4CC8018" w14:textId="77777777" w:rsidR="004526AF" w:rsidRPr="0010214C" w:rsidRDefault="004526AF" w:rsidP="004526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(56.6-100)</w:t>
            </w:r>
          </w:p>
        </w:tc>
      </w:tr>
      <w:tr w:rsidR="002A5270" w:rsidRPr="0010214C" w14:paraId="6CCEFD5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5BE089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65BA127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Osage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4424662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D93090C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(43.9-100)</w:t>
            </w:r>
          </w:p>
        </w:tc>
      </w:tr>
      <w:tr w:rsidR="002A5270" w:rsidRPr="0010214C" w14:paraId="4DFA66A7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BD975E7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08CF87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Pittsburg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B247CAA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(0-27.8)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1CF6FA2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(16.8-68.7)</w:t>
            </w:r>
          </w:p>
        </w:tc>
      </w:tr>
      <w:tr w:rsidR="002A5270" w:rsidRPr="0010214C" w14:paraId="58FB9239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40F57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91616D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Tillman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F7842C6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0D2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3A696FE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 (23.1-88.2)</w:t>
            </w:r>
          </w:p>
        </w:tc>
      </w:tr>
      <w:tr w:rsidR="002A5270" w:rsidRPr="0010214C" w14:paraId="76665CA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625699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4510B12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Bedford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4226803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6FD16F4" w14:textId="77777777" w:rsidR="002A5270" w:rsidRPr="0010214C" w:rsidRDefault="00DE6BC7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3E61B7A9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FFCDCC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2AF09B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Georgetown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014DDF8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(0-39.0)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B942BD1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 (18.8-81.2)</w:t>
            </w:r>
          </w:p>
        </w:tc>
      </w:tr>
      <w:tr w:rsidR="002A5270" w:rsidRPr="0010214C" w14:paraId="1C81147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5CFA17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973231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Richland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(9)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116B5D2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(0-29.9)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F4A3286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(2.0-43.5)</w:t>
            </w:r>
          </w:p>
        </w:tc>
      </w:tr>
      <w:tr w:rsidR="002A5270" w:rsidRPr="0010214C" w14:paraId="38B5374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EFB3EF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7ABA83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Cumberland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60B33F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BC9685B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3D6614F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B15D4C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F902B5C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8DC3F30" w14:textId="77777777" w:rsidR="002A5270" w:rsidRPr="0010214C" w:rsidRDefault="00C42531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470FB50" w14:textId="77777777" w:rsidR="002A5270" w:rsidRPr="0010214C" w:rsidRDefault="00DE6BC7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(0-56.2)</w:t>
            </w:r>
          </w:p>
        </w:tc>
      </w:tr>
      <w:tr w:rsidR="002A5270" w:rsidRPr="0010214C" w14:paraId="2371980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03F069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Texas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CECDE4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Bastrop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617C9DF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9A82A74" w14:textId="77777777" w:rsidR="002A5270" w:rsidRPr="0010214C" w:rsidRDefault="00DE6BC7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4C8EDDD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7E32AD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0EFB7E6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Baylor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76ED011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(0-24.3)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130EA08" w14:textId="77777777" w:rsidR="002A5270" w:rsidRPr="0010214C" w:rsidRDefault="00F41E04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(1.5-35.4)</w:t>
            </w:r>
          </w:p>
        </w:tc>
      </w:tr>
      <w:tr w:rsidR="002A5270" w:rsidRPr="0010214C" w14:paraId="1D363BF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FE07B83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1EF14B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Burleson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BF9F523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F3E1EF3" w14:textId="77777777" w:rsidR="002A5270" w:rsidRPr="0010214C" w:rsidRDefault="00DE6BC7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(34.2-100)</w:t>
            </w:r>
          </w:p>
        </w:tc>
      </w:tr>
      <w:tr w:rsidR="002A5270" w:rsidRPr="0010214C" w14:paraId="3CE52E8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4A6B3C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A4C366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8D00E71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0C6FD04" w14:textId="77777777" w:rsidR="002A5270" w:rsidRPr="0010214C" w:rsidRDefault="00DE6BC7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(34.2-100)</w:t>
            </w:r>
          </w:p>
        </w:tc>
      </w:tr>
      <w:tr w:rsidR="002A5270" w:rsidRPr="0010214C" w14:paraId="2761CA9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F3629F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BF3A79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Chambers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D70352C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4B4CE7A" w14:textId="77777777" w:rsidR="002A5270" w:rsidRPr="0010214C" w:rsidRDefault="00DE6BC7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</w:tr>
      <w:tr w:rsidR="002A5270" w:rsidRPr="0010214C" w14:paraId="559251BC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DA65D32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2522C8B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Cochran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583A132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BC7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CBC6B1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(0-79.4)</w:t>
            </w:r>
          </w:p>
        </w:tc>
      </w:tr>
      <w:tr w:rsidR="002A5270" w:rsidRPr="0010214C" w14:paraId="5AD547D7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956868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77455E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Coke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50FEC0A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(0-35.4)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EDEF7CD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 (35.9-91.8)</w:t>
            </w:r>
          </w:p>
        </w:tc>
      </w:tr>
      <w:tr w:rsidR="002A5270" w:rsidRPr="0010214C" w14:paraId="50D513C4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331F12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DFE1EA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8EB5F5C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8B63327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(34.2-100)</w:t>
            </w:r>
          </w:p>
        </w:tc>
      </w:tr>
      <w:tr w:rsidR="002A5270" w:rsidRPr="0010214C" w14:paraId="7B734F5A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96433AD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41F35C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Dickens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C5F33DE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 (3.7-37.9)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B5588F0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 (41.7-84.8)</w:t>
            </w:r>
          </w:p>
        </w:tc>
      </w:tr>
      <w:tr w:rsidR="002A5270" w:rsidRPr="0010214C" w14:paraId="15B4C6AF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1B82CAE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196C1C9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Duval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F952D29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8F26260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</w:tr>
      <w:tr w:rsidR="002A5270" w:rsidRPr="0010214C" w14:paraId="2560F23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336D7D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A02B8F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Foard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57E59C8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B473248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(34.2-100)</w:t>
            </w:r>
          </w:p>
        </w:tc>
      </w:tr>
      <w:tr w:rsidR="002A5270" w:rsidRPr="0010214C" w14:paraId="77C5D8A0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337E2F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20C160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4B59F4D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(0-65.8)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6AD0C83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(34.2-100)</w:t>
            </w:r>
          </w:p>
        </w:tc>
      </w:tr>
      <w:tr w:rsidR="002A5270" w:rsidRPr="0010214C" w14:paraId="5FC066A3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C14668F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5AF86A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Hardeman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9CD23D0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DE39B0F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30DB8376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32E7366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80DF76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AD830A9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2CF96DD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7268BFDD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04F2446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72F8C8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Matagorda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62F4E64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(0-32.4)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FDF3E60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 (7.2-59.1)</w:t>
            </w:r>
          </w:p>
        </w:tc>
      </w:tr>
      <w:tr w:rsidR="002A5270" w:rsidRPr="0010214C" w14:paraId="47906DCB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7957D11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CEBD1B5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  <w:r w:rsidR="00C42531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DD91977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(0-79.4)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CB2EF3B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(20.7-100)</w:t>
            </w:r>
          </w:p>
        </w:tc>
      </w:tr>
      <w:tr w:rsidR="002A5270" w:rsidRPr="0010214C" w14:paraId="150769E1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AD0E9E7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BA9FEA4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Weber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39A8424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9CC1326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 (11.8-76.9)</w:t>
            </w:r>
          </w:p>
        </w:tc>
      </w:tr>
      <w:tr w:rsidR="002A5270" w:rsidRPr="0010214C" w14:paraId="07DBAFB5" w14:textId="77777777" w:rsidTr="00B33A1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875A4BE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43DFC38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Culpeper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01B919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(0-43.5)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226DC3B" w14:textId="77777777" w:rsidR="002A5270" w:rsidRPr="0010214C" w:rsidRDefault="004526AF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 (23.1-88.2)</w:t>
            </w:r>
          </w:p>
        </w:tc>
      </w:tr>
      <w:tr w:rsidR="002A5270" w:rsidRPr="0010214C" w14:paraId="290441CC" w14:textId="77777777" w:rsidTr="00B33A18"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F0784A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4377F0" w14:textId="77777777" w:rsidR="002A5270" w:rsidRPr="0010214C" w:rsidRDefault="002A5270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Virginia Beach City</w:t>
            </w:r>
            <w:r w:rsidR="00D55EEA" w:rsidRPr="0010214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5D0FDA" w14:textId="77777777" w:rsidR="002A5270" w:rsidRPr="0010214C" w:rsidRDefault="00D55EE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9FA">
              <w:rPr>
                <w:rFonts w:ascii="Times New Roman" w:hAnsi="Times New Roman" w:cs="Times New Roman"/>
                <w:sz w:val="24"/>
                <w:szCs w:val="24"/>
              </w:rPr>
              <w:t xml:space="preserve"> (0-35.4)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35D39F" w14:textId="77777777" w:rsidR="002A5270" w:rsidRPr="0010214C" w:rsidRDefault="002719FA" w:rsidP="00492B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(2.6-51.3)</w:t>
            </w:r>
          </w:p>
        </w:tc>
      </w:tr>
    </w:tbl>
    <w:p w14:paraId="235CEA14" w14:textId="77777777" w:rsidR="008F51CB" w:rsidRPr="0010214C" w:rsidRDefault="00B33A18" w:rsidP="00492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*Serum was not available for testing all feral swine in these counties.</w:t>
      </w:r>
    </w:p>
    <w:sectPr w:rsidR="008F51CB" w:rsidRPr="0010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Pedersen, Kerri - APHIS">
    <w15:presenceInfo w15:providerId="AD" w15:userId="S-1-5-21-2443529608-3098792306-3041422421-410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CB"/>
    <w:rsid w:val="0010214C"/>
    <w:rsid w:val="00132282"/>
    <w:rsid w:val="00166F02"/>
    <w:rsid w:val="002719FA"/>
    <w:rsid w:val="002A5270"/>
    <w:rsid w:val="002C1CEA"/>
    <w:rsid w:val="00373E4E"/>
    <w:rsid w:val="004064C2"/>
    <w:rsid w:val="004526AF"/>
    <w:rsid w:val="00492B78"/>
    <w:rsid w:val="00571D6E"/>
    <w:rsid w:val="00572A6B"/>
    <w:rsid w:val="006A61EE"/>
    <w:rsid w:val="00720080"/>
    <w:rsid w:val="00782C23"/>
    <w:rsid w:val="0079337A"/>
    <w:rsid w:val="00811E07"/>
    <w:rsid w:val="00836673"/>
    <w:rsid w:val="008F51CB"/>
    <w:rsid w:val="00937A88"/>
    <w:rsid w:val="009E1D93"/>
    <w:rsid w:val="009E6916"/>
    <w:rsid w:val="00A01E03"/>
    <w:rsid w:val="00A16A44"/>
    <w:rsid w:val="00AF3F92"/>
    <w:rsid w:val="00B30794"/>
    <w:rsid w:val="00B33A18"/>
    <w:rsid w:val="00B467C7"/>
    <w:rsid w:val="00BA2340"/>
    <w:rsid w:val="00C047F9"/>
    <w:rsid w:val="00C42531"/>
    <w:rsid w:val="00C57D1F"/>
    <w:rsid w:val="00C62828"/>
    <w:rsid w:val="00D55EEA"/>
    <w:rsid w:val="00DC0B3B"/>
    <w:rsid w:val="00DE6BC7"/>
    <w:rsid w:val="00E07C01"/>
    <w:rsid w:val="00E266A1"/>
    <w:rsid w:val="00F41E04"/>
    <w:rsid w:val="00F640D2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68FB7"/>
  <w15:docId w15:val="{96CCF749-B20D-4E67-898B-AA390EE3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Kerri - APHIS</dc:creator>
  <cp:keywords/>
  <dc:description/>
  <cp:lastModifiedBy>User</cp:lastModifiedBy>
  <cp:revision>6</cp:revision>
  <cp:lastPrinted>2016-03-24T20:48:00Z</cp:lastPrinted>
  <dcterms:created xsi:type="dcterms:W3CDTF">2016-07-07T16:13:00Z</dcterms:created>
  <dcterms:modified xsi:type="dcterms:W3CDTF">2016-09-17T10:41:00Z</dcterms:modified>
</cp:coreProperties>
</file>