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381B9" w14:textId="701432F0" w:rsidR="00507908" w:rsidRDefault="00F32259" w:rsidP="00507908">
      <w:pPr>
        <w:spacing w:line="480" w:lineRule="auto"/>
        <w:contextualSpacing/>
        <w:rPr>
          <w:ins w:id="0" w:author="User" w:date="2016-05-14T14:22:00Z"/>
          <w:rFonts w:ascii="Times New Roman" w:hAnsi="Times New Roman"/>
          <w:b/>
          <w:sz w:val="28"/>
          <w:szCs w:val="28"/>
        </w:rPr>
      </w:pPr>
      <w:r w:rsidRPr="00F32259">
        <w:rPr>
          <w:rFonts w:ascii="Times New Roman" w:hAnsi="Times New Roman"/>
          <w:b/>
          <w:sz w:val="28"/>
          <w:szCs w:val="28"/>
          <w:rPrChange w:id="1" w:author="User" w:date="2016-05-14T14:22:00Z">
            <w:rPr>
              <w:rFonts w:ascii="Times New Roman" w:hAnsi="Times New Roman"/>
              <w:b/>
              <w:sz w:val="24"/>
              <w:szCs w:val="24"/>
            </w:rPr>
          </w:rPrChange>
        </w:rPr>
        <w:t>SUPPLEMENTARY MATERIAL</w:t>
      </w:r>
    </w:p>
    <w:p w14:paraId="4AC4B70E" w14:textId="77777777" w:rsidR="00F32259" w:rsidRPr="00F32259" w:rsidRDefault="00F32259" w:rsidP="00507908">
      <w:pPr>
        <w:spacing w:line="480" w:lineRule="auto"/>
        <w:contextualSpacing/>
        <w:rPr>
          <w:rFonts w:ascii="Times New Roman" w:hAnsi="Times New Roman"/>
          <w:b/>
          <w:sz w:val="28"/>
          <w:szCs w:val="28"/>
          <w:rPrChange w:id="2" w:author="User" w:date="2016-05-14T14:22:00Z">
            <w:rPr>
              <w:rFonts w:ascii="Times New Roman" w:hAnsi="Times New Roman"/>
              <w:b/>
              <w:sz w:val="24"/>
              <w:szCs w:val="24"/>
            </w:rPr>
          </w:rPrChange>
        </w:rPr>
      </w:pPr>
    </w:p>
    <w:p w14:paraId="73863113" w14:textId="01295956" w:rsidR="00507908" w:rsidRDefault="00507908" w:rsidP="00F32259">
      <w:pPr>
        <w:spacing w:after="0" w:line="240" w:lineRule="auto"/>
        <w:contextualSpacing/>
        <w:rPr>
          <w:ins w:id="3" w:author="User" w:date="2016-05-14T14:22:00Z"/>
          <w:rFonts w:ascii="Times New Roman" w:hAnsi="Times New Roman"/>
          <w:sz w:val="24"/>
          <w:szCs w:val="24"/>
        </w:rPr>
        <w:pPrChange w:id="4" w:author="User" w:date="2016-05-14T14:22:00Z">
          <w:pPr>
            <w:spacing w:line="480" w:lineRule="auto"/>
            <w:contextualSpacing/>
          </w:pPr>
        </w:pPrChange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0D3463">
        <w:rPr>
          <w:rFonts w:ascii="Times New Roman" w:hAnsi="Times New Roman"/>
          <w:b/>
          <w:sz w:val="24"/>
          <w:szCs w:val="24"/>
        </w:rPr>
        <w:t>S</w:t>
      </w:r>
      <w:r w:rsidR="0073019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5D0D16">
        <w:rPr>
          <w:rFonts w:ascii="Times New Roman" w:hAnsi="Times New Roman"/>
          <w:sz w:val="24"/>
          <w:szCs w:val="24"/>
        </w:rPr>
        <w:t xml:space="preserve"> Number of WHO-confirmed H5N1 cases allocated to each poultry contact type using the contact classification algorithm, b</w:t>
      </w:r>
      <w:r>
        <w:rPr>
          <w:rFonts w:ascii="Times New Roman" w:hAnsi="Times New Roman"/>
          <w:sz w:val="24"/>
          <w:szCs w:val="24"/>
        </w:rPr>
        <w:t>y country, to 30 September 2014</w:t>
      </w:r>
    </w:p>
    <w:p w14:paraId="6B7B217B" w14:textId="77777777" w:rsidR="00F32259" w:rsidRDefault="00F32259" w:rsidP="00F322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pPrChange w:id="5" w:author="User" w:date="2016-05-14T14:22:00Z">
          <w:pPr>
            <w:spacing w:line="480" w:lineRule="auto"/>
            <w:contextualSpacing/>
          </w:pPr>
        </w:pPrChange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90"/>
        <w:gridCol w:w="1121"/>
        <w:gridCol w:w="840"/>
        <w:gridCol w:w="1052"/>
        <w:gridCol w:w="881"/>
        <w:gridCol w:w="825"/>
        <w:gridCol w:w="1299"/>
        <w:gridCol w:w="713"/>
        <w:gridCol w:w="1539"/>
      </w:tblGrid>
      <w:tr w:rsidR="00507908" w:rsidRPr="0088234A" w14:paraId="3BE2F594" w14:textId="77777777" w:rsidTr="00C61B96">
        <w:trPr>
          <w:trHeight w:val="283"/>
        </w:trPr>
        <w:tc>
          <w:tcPr>
            <w:tcW w:w="1101" w:type="dxa"/>
            <w:shd w:val="clear" w:color="auto" w:fill="auto"/>
          </w:tcPr>
          <w:p w14:paraId="7E15A607" w14:textId="77777777" w:rsidR="00507908" w:rsidRPr="0088234A" w:rsidRDefault="00507908" w:rsidP="00C61B96">
            <w:pPr>
              <w:spacing w:before="60" w:after="6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0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F8F4BC3" w14:textId="77777777" w:rsidR="00507908" w:rsidRPr="0088234A" w:rsidRDefault="00507908" w:rsidP="00C61B96">
            <w:pPr>
              <w:spacing w:before="60" w:after="6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sz w:val="16"/>
                <w:szCs w:val="16"/>
              </w:rPr>
              <w:t>Contact classification according to algorithm</w:t>
            </w:r>
          </w:p>
        </w:tc>
        <w:tc>
          <w:tcPr>
            <w:tcW w:w="1585" w:type="dxa"/>
            <w:shd w:val="clear" w:color="auto" w:fill="auto"/>
          </w:tcPr>
          <w:p w14:paraId="575A3CFF" w14:textId="77777777" w:rsidR="00507908" w:rsidRPr="0088234A" w:rsidRDefault="00507908" w:rsidP="00C61B96">
            <w:pPr>
              <w:spacing w:before="60" w:after="6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908" w:rsidRPr="0088234A" w14:paraId="45FE2627" w14:textId="77777777" w:rsidTr="00C61B96">
        <w:trPr>
          <w:trHeight w:val="283"/>
        </w:trPr>
        <w:tc>
          <w:tcPr>
            <w:tcW w:w="110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CF3FAAC" w14:textId="77777777" w:rsidR="00507908" w:rsidRPr="0088234A" w:rsidRDefault="00507908" w:rsidP="00C61B96">
            <w:pPr>
              <w:spacing w:before="60" w:after="60" w:line="240" w:lineRule="auto"/>
              <w:contextualSpacing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sz w:val="16"/>
                <w:szCs w:val="16"/>
              </w:rPr>
              <w:t>Country</w:t>
            </w:r>
          </w:p>
        </w:tc>
        <w:tc>
          <w:tcPr>
            <w:tcW w:w="11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06E44C0A" w14:textId="77777777" w:rsidR="00507908" w:rsidRPr="0088234A" w:rsidRDefault="00507908" w:rsidP="00C61B96">
            <w:pPr>
              <w:spacing w:before="60" w:after="6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8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F45CDE8" w14:textId="77777777" w:rsidR="00507908" w:rsidRPr="0088234A" w:rsidRDefault="00507908" w:rsidP="00C61B96">
            <w:pPr>
              <w:spacing w:before="60" w:after="6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sz w:val="16"/>
                <w:szCs w:val="16"/>
              </w:rPr>
              <w:t>Zero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33F938EA" w14:textId="77777777" w:rsidR="00507908" w:rsidRPr="0088234A" w:rsidRDefault="00507908" w:rsidP="00C61B96">
            <w:pPr>
              <w:spacing w:before="60" w:after="6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sz w:val="16"/>
                <w:szCs w:val="16"/>
              </w:rPr>
              <w:t>Low (Indirect)</w:t>
            </w:r>
          </w:p>
        </w:tc>
        <w:tc>
          <w:tcPr>
            <w:tcW w:w="8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B0937C1" w14:textId="77777777" w:rsidR="00507908" w:rsidRPr="0088234A" w:rsidRDefault="00507908" w:rsidP="00C61B96">
            <w:pPr>
              <w:spacing w:before="60" w:after="6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BACE3A5" w14:textId="77777777" w:rsidR="00507908" w:rsidRPr="0088234A" w:rsidRDefault="00507908" w:rsidP="00C61B96">
            <w:pPr>
              <w:spacing w:before="60" w:after="6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13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2A60696" w14:textId="77777777" w:rsidR="00507908" w:rsidRPr="0088234A" w:rsidRDefault="00507908" w:rsidP="00C61B96">
            <w:pPr>
              <w:spacing w:before="60" w:after="6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 + High (Direct)</w:t>
            </w:r>
          </w:p>
        </w:tc>
        <w:tc>
          <w:tcPr>
            <w:tcW w:w="7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6577392" w14:textId="77777777" w:rsidR="00507908" w:rsidRPr="0088234A" w:rsidRDefault="00507908" w:rsidP="00C61B96">
            <w:pPr>
              <w:spacing w:before="60" w:after="6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585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3F98206" w14:textId="77777777" w:rsidR="00507908" w:rsidRPr="0088234A" w:rsidRDefault="00507908" w:rsidP="00C61B96">
            <w:pPr>
              <w:spacing w:before="60" w:after="60" w:line="240" w:lineRule="auto"/>
              <w:contextualSpacing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sz w:val="16"/>
                <w:szCs w:val="16"/>
              </w:rPr>
              <w:t>References</w:t>
            </w:r>
          </w:p>
        </w:tc>
      </w:tr>
      <w:tr w:rsidR="00507908" w:rsidRPr="0088234A" w14:paraId="5573CFD6" w14:textId="77777777" w:rsidTr="00C61B96">
        <w:trPr>
          <w:trHeight w:val="283"/>
        </w:trPr>
        <w:tc>
          <w:tcPr>
            <w:tcW w:w="1101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420A7751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Azerbaijan</w:t>
            </w:r>
          </w:p>
        </w:tc>
        <w:tc>
          <w:tcPr>
            <w:tcW w:w="1142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26902D67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042A8D22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6F74F41E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74C60786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6C1B9DC8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5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7A80F677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6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407C3A54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85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78D66F2B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2]</w:t>
            </w:r>
          </w:p>
        </w:tc>
      </w:tr>
      <w:tr w:rsidR="00507908" w:rsidRPr="0088234A" w14:paraId="5007A3A3" w14:textId="77777777" w:rsidTr="00C61B96">
        <w:trPr>
          <w:trHeight w:val="283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F93176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Cambodia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EB6B36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7CCD4F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DD2F9C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783A53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628D5F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D63BDE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C3A2FD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50C0F7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[3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4]</w:t>
            </w:r>
          </w:p>
        </w:tc>
      </w:tr>
      <w:tr w:rsidR="00507908" w:rsidRPr="0088234A" w14:paraId="3E43AB38" w14:textId="77777777" w:rsidTr="00C61B96">
        <w:trPr>
          <w:trHeight w:val="283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1D913C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598FA7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E8BFE1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15D5C8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B73898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02D803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25DF28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EEC2DE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B6A77A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[5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9]</w:t>
            </w:r>
          </w:p>
        </w:tc>
      </w:tr>
      <w:tr w:rsidR="00507908" w:rsidRPr="0088234A" w14:paraId="03ABDBF3" w14:textId="77777777" w:rsidTr="00C61B96">
        <w:trPr>
          <w:trHeight w:val="283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0C4A27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858699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89598C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3D3205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B49B59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B85B48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92AA9B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A7C0CA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9C0656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0]</w:t>
            </w:r>
          </w:p>
        </w:tc>
      </w:tr>
      <w:tr w:rsidR="00507908" w:rsidRPr="0088234A" w14:paraId="0DF795F9" w14:textId="77777777" w:rsidTr="00C61B96">
        <w:trPr>
          <w:trHeight w:val="283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21B06C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7A1372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48F220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7D9D3F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06821B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BA2856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AA660C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19CF67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364B68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3]</w:t>
            </w:r>
          </w:p>
        </w:tc>
      </w:tr>
      <w:tr w:rsidR="00507908" w:rsidRPr="0088234A" w14:paraId="04D7DCB9" w14:textId="77777777" w:rsidTr="00C61B96">
        <w:trPr>
          <w:trHeight w:val="283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413CFB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CD6CFB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DAC680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FE1D3A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B4164F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C89F2D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8F7051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D4ADA4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163ABB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17]</w:t>
            </w:r>
          </w:p>
        </w:tc>
      </w:tr>
      <w:tr w:rsidR="00507908" w:rsidRPr="0088234A" w14:paraId="63E7B465" w14:textId="77777777" w:rsidTr="00C61B96">
        <w:trPr>
          <w:trHeight w:val="283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3B4EF1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50540F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B59B7E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1AF4A8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28C09A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71992D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0E4D42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7B6A4C1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DB80C4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[18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19]</w:t>
            </w:r>
          </w:p>
        </w:tc>
      </w:tr>
      <w:tr w:rsidR="00507908" w:rsidRPr="0088234A" w14:paraId="0BD74205" w14:textId="77777777" w:rsidTr="00C61B96">
        <w:trPr>
          <w:trHeight w:val="283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0074B0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895049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DA043F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E1A4F2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81E3BC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0A54AD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5F3F39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094765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04D7CB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</w:rPr>
              <w:t>,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1]</w:t>
            </w:r>
          </w:p>
        </w:tc>
      </w:tr>
      <w:tr w:rsidR="00507908" w:rsidRPr="0088234A" w14:paraId="41E54FBA" w14:textId="77777777" w:rsidTr="00C61B96">
        <w:trPr>
          <w:trHeight w:val="283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0C60ED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eastAsia="Cambria" w:hAnsi="Arial" w:cs="Arial"/>
                <w:color w:val="000000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EF5D41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D97BCD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6F449C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A7E60B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3117E0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6DCB15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14D540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45AC07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908" w:rsidRPr="0088234A" w14:paraId="7FB36743" w14:textId="77777777" w:rsidTr="00C61B96">
        <w:trPr>
          <w:trHeight w:val="283"/>
        </w:trPr>
        <w:tc>
          <w:tcPr>
            <w:tcW w:w="1101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5305B7A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eastAsia="Cambria" w:hAnsi="Arial" w:cs="Arial"/>
                <w:color w:val="000000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2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B32270A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86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E10B506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07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71FD93E6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89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81FCDE6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72AC765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134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6F305B89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color w:val="000000"/>
                <w:sz w:val="16"/>
                <w:szCs w:val="16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726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D347B8D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88234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8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51748F89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8D7625" w14:textId="77777777" w:rsidR="00507908" w:rsidRDefault="00507908" w:rsidP="00507908">
      <w:pPr>
        <w:spacing w:line="480" w:lineRule="auto"/>
        <w:contextualSpacing/>
        <w:rPr>
          <w:ins w:id="6" w:author="User" w:date="2016-05-14T14:23:00Z"/>
          <w:rFonts w:ascii="Times New Roman" w:hAnsi="Times New Roman"/>
          <w:sz w:val="24"/>
          <w:szCs w:val="24"/>
        </w:rPr>
      </w:pPr>
    </w:p>
    <w:p w14:paraId="14ACB8AB" w14:textId="77777777" w:rsidR="00F32259" w:rsidRDefault="00F32259" w:rsidP="00507908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14:paraId="6DFA2635" w14:textId="15993264" w:rsidR="00507908" w:rsidRDefault="00507908" w:rsidP="00F32259">
      <w:pPr>
        <w:spacing w:after="0" w:line="240" w:lineRule="auto"/>
        <w:contextualSpacing/>
        <w:rPr>
          <w:ins w:id="7" w:author="User" w:date="2016-05-14T14:23:00Z"/>
          <w:rFonts w:ascii="Times New Roman" w:hAnsi="Times New Roman"/>
          <w:sz w:val="24"/>
          <w:szCs w:val="24"/>
        </w:rPr>
        <w:pPrChange w:id="8" w:author="User" w:date="2016-05-14T14:22:00Z">
          <w:pPr>
            <w:spacing w:line="480" w:lineRule="auto"/>
            <w:contextualSpacing/>
          </w:pPr>
        </w:pPrChange>
      </w:pPr>
      <w:r w:rsidRPr="005E262D">
        <w:rPr>
          <w:rFonts w:ascii="Times New Roman" w:hAnsi="Times New Roman"/>
          <w:b/>
          <w:sz w:val="24"/>
          <w:szCs w:val="24"/>
        </w:rPr>
        <w:t xml:space="preserve">Table </w:t>
      </w:r>
      <w:r w:rsidR="000D3463">
        <w:rPr>
          <w:rFonts w:ascii="Times New Roman" w:hAnsi="Times New Roman"/>
          <w:b/>
          <w:sz w:val="24"/>
          <w:szCs w:val="24"/>
        </w:rPr>
        <w:t>S</w:t>
      </w:r>
      <w:r w:rsidR="0073019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5E262D">
        <w:rPr>
          <w:rFonts w:ascii="Times New Roman" w:hAnsi="Times New Roman"/>
          <w:sz w:val="24"/>
          <w:szCs w:val="24"/>
        </w:rPr>
        <w:t xml:space="preserve"> Number of WHO-confirmed H7N9 cases allocated to each poultry contact type using the contact classification algorithm, by country / Chinese</w:t>
      </w:r>
      <w:r>
        <w:rPr>
          <w:rFonts w:ascii="Times New Roman" w:hAnsi="Times New Roman"/>
          <w:sz w:val="24"/>
          <w:szCs w:val="24"/>
        </w:rPr>
        <w:t xml:space="preserve"> province, to 30 September 2014</w:t>
      </w:r>
    </w:p>
    <w:p w14:paraId="41353D21" w14:textId="77777777" w:rsidR="00F32259" w:rsidRDefault="00F32259" w:rsidP="00F3225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pPrChange w:id="9" w:author="User" w:date="2016-05-14T14:22:00Z">
          <w:pPr>
            <w:spacing w:line="480" w:lineRule="auto"/>
            <w:contextualSpacing/>
          </w:pPr>
        </w:pPrChange>
      </w:pPr>
      <w:bookmarkStart w:id="10" w:name="_GoBack"/>
      <w:bookmarkEnd w:id="10"/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715"/>
        <w:gridCol w:w="1056"/>
        <w:gridCol w:w="1013"/>
        <w:gridCol w:w="760"/>
        <w:gridCol w:w="1239"/>
        <w:gridCol w:w="727"/>
        <w:gridCol w:w="1548"/>
      </w:tblGrid>
      <w:tr w:rsidR="00507908" w:rsidRPr="0088234A" w14:paraId="387D9D3E" w14:textId="77777777" w:rsidTr="00C61B96">
        <w:trPr>
          <w:trHeight w:val="283"/>
        </w:trPr>
        <w:tc>
          <w:tcPr>
            <w:tcW w:w="1526" w:type="dxa"/>
            <w:shd w:val="clear" w:color="auto" w:fill="auto"/>
            <w:vAlign w:val="bottom"/>
          </w:tcPr>
          <w:p w14:paraId="3098A502" w14:textId="77777777" w:rsidR="00507908" w:rsidRPr="0088234A" w:rsidRDefault="00507908" w:rsidP="00C61B96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6502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AFF0AFA" w14:textId="77777777" w:rsidR="00507908" w:rsidRPr="0088234A" w:rsidRDefault="00507908" w:rsidP="00C61B96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sz w:val="16"/>
                <w:szCs w:val="16"/>
                <w:lang w:val="en-AU"/>
              </w:rPr>
              <w:t>Contact classification according to algorithm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5554FD13" w14:textId="77777777" w:rsidR="00507908" w:rsidRPr="0088234A" w:rsidRDefault="00507908" w:rsidP="00C61B96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507908" w:rsidRPr="0088234A" w14:paraId="2B1228A1" w14:textId="77777777" w:rsidTr="00C61B96">
        <w:trPr>
          <w:trHeight w:val="283"/>
        </w:trPr>
        <w:tc>
          <w:tcPr>
            <w:tcW w:w="1526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606171C" w14:textId="77777777" w:rsidR="00507908" w:rsidRPr="0088234A" w:rsidRDefault="00507908" w:rsidP="00C61B96">
            <w:pPr>
              <w:keepNext/>
              <w:keepLines/>
              <w:spacing w:before="60" w:after="60" w:line="240" w:lineRule="auto"/>
              <w:contextualSpacing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sz w:val="16"/>
                <w:szCs w:val="16"/>
                <w:lang w:val="en-AU"/>
              </w:rPr>
              <w:t>Country/ Province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2B160DD" w14:textId="77777777" w:rsidR="00507908" w:rsidRPr="0088234A" w:rsidRDefault="00507908" w:rsidP="00C61B96">
            <w:pPr>
              <w:keepNext/>
              <w:keepLines/>
              <w:spacing w:before="60" w:after="6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71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9DDFA5E" w14:textId="77777777" w:rsidR="00507908" w:rsidRPr="0088234A" w:rsidRDefault="00507908" w:rsidP="00C61B96">
            <w:pPr>
              <w:keepNext/>
              <w:keepLines/>
              <w:spacing w:before="60" w:after="6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sz w:val="16"/>
                <w:szCs w:val="16"/>
                <w:lang w:val="en-AU"/>
              </w:rPr>
              <w:t>Zero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73DABA31" w14:textId="77777777" w:rsidR="00507908" w:rsidRPr="0088234A" w:rsidRDefault="00507908" w:rsidP="00C61B96">
            <w:pPr>
              <w:keepNext/>
              <w:keepLines/>
              <w:spacing w:before="60" w:after="6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sz w:val="16"/>
                <w:szCs w:val="16"/>
                <w:lang w:val="en-AU"/>
              </w:rPr>
              <w:t>Low (Indirect)</w:t>
            </w:r>
          </w:p>
        </w:tc>
        <w:tc>
          <w:tcPr>
            <w:tcW w:w="101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925E609" w14:textId="77777777" w:rsidR="00507908" w:rsidRPr="0088234A" w:rsidRDefault="00507908" w:rsidP="00C61B96">
            <w:pPr>
              <w:keepNext/>
              <w:keepLines/>
              <w:spacing w:before="60" w:after="6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sz w:val="16"/>
                <w:szCs w:val="16"/>
                <w:lang w:val="en-AU"/>
              </w:rPr>
              <w:t>Medium</w:t>
            </w:r>
          </w:p>
        </w:tc>
        <w:tc>
          <w:tcPr>
            <w:tcW w:w="7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2DF6A10A" w14:textId="77777777" w:rsidR="00507908" w:rsidRPr="0088234A" w:rsidRDefault="00507908" w:rsidP="00C61B96">
            <w:pPr>
              <w:keepNext/>
              <w:keepLines/>
              <w:spacing w:before="60" w:after="6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sz w:val="16"/>
                <w:szCs w:val="16"/>
                <w:lang w:val="en-AU"/>
              </w:rPr>
              <w:t>High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98CD831" w14:textId="77777777" w:rsidR="00507908" w:rsidRPr="0088234A" w:rsidRDefault="00507908" w:rsidP="00C61B96">
            <w:pPr>
              <w:keepNext/>
              <w:keepLines/>
              <w:spacing w:before="60" w:after="6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sz w:val="16"/>
                <w:szCs w:val="16"/>
                <w:lang w:val="en-AU"/>
              </w:rPr>
              <w:t>Medium + High (Direct) *</w:t>
            </w:r>
          </w:p>
        </w:tc>
        <w:tc>
          <w:tcPr>
            <w:tcW w:w="7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B4ECEA7" w14:textId="77777777" w:rsidR="00507908" w:rsidRPr="0088234A" w:rsidRDefault="00507908" w:rsidP="00C61B96">
            <w:pPr>
              <w:keepNext/>
              <w:keepLines/>
              <w:spacing w:before="60" w:after="6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sz w:val="16"/>
                <w:szCs w:val="16"/>
                <w:lang w:val="en-AU"/>
              </w:rPr>
              <w:t>Total</w:t>
            </w:r>
          </w:p>
        </w:tc>
        <w:tc>
          <w:tcPr>
            <w:tcW w:w="154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95ACA5C" w14:textId="77777777" w:rsidR="00507908" w:rsidRPr="0088234A" w:rsidRDefault="00507908" w:rsidP="00C61B96">
            <w:pPr>
              <w:keepNext/>
              <w:keepLines/>
              <w:spacing w:before="60" w:after="60" w:line="240" w:lineRule="auto"/>
              <w:contextualSpacing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sz w:val="16"/>
                <w:szCs w:val="16"/>
                <w:lang w:val="en-AU"/>
              </w:rPr>
              <w:t>References</w:t>
            </w:r>
          </w:p>
        </w:tc>
      </w:tr>
      <w:tr w:rsidR="00507908" w:rsidRPr="0088234A" w14:paraId="7D6999C1" w14:textId="77777777" w:rsidTr="00C61B96">
        <w:trPr>
          <w:trHeight w:val="283"/>
        </w:trPr>
        <w:tc>
          <w:tcPr>
            <w:tcW w:w="1526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72AD700B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sz w:val="16"/>
                <w:szCs w:val="16"/>
                <w:lang w:val="en-AU"/>
              </w:rPr>
              <w:t>China</w:t>
            </w:r>
          </w:p>
        </w:tc>
        <w:tc>
          <w:tcPr>
            <w:tcW w:w="992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02B041BF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715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3ED6F7A8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056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57E7B582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013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6F2B2606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760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655EA04D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239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7A388801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727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65C68CFD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1548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0D1BC537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507908" w:rsidRPr="0088234A" w14:paraId="51369145" w14:textId="77777777" w:rsidTr="00C61B96">
        <w:trPr>
          <w:trHeight w:val="283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3C8BF4" w14:textId="77777777" w:rsidR="00507908" w:rsidRPr="0088234A" w:rsidRDefault="00507908" w:rsidP="00C61B96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Anhui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D1FFCF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4F7ED1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C0F0DD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E53F6D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BF1D3A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D111BD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A24711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8D34FC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[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, 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3]</w:t>
            </w:r>
          </w:p>
        </w:tc>
      </w:tr>
      <w:tr w:rsidR="00507908" w:rsidRPr="0088234A" w14:paraId="0F7D059F" w14:textId="77777777" w:rsidTr="00C61B96">
        <w:trPr>
          <w:trHeight w:val="283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6FE94C" w14:textId="77777777" w:rsidR="00507908" w:rsidRPr="0088234A" w:rsidRDefault="00507908" w:rsidP="00C61B96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Guangdong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55CB4C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64EF68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416FF5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11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70B132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6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4A7E91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5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E66263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12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591E0B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E28108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[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4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28]</w:t>
            </w:r>
          </w:p>
        </w:tc>
      </w:tr>
      <w:tr w:rsidR="00507908" w:rsidRPr="0088234A" w14:paraId="5035C9E5" w14:textId="77777777" w:rsidTr="00C61B96">
        <w:trPr>
          <w:trHeight w:val="283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4D65F3" w14:textId="77777777" w:rsidR="00507908" w:rsidRPr="0088234A" w:rsidRDefault="00507908" w:rsidP="00C61B96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Jiangsu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4CF62B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8C8FC3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73F1E6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13D807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53455C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989279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37F157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3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327816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[29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, 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0]</w:t>
            </w:r>
          </w:p>
        </w:tc>
      </w:tr>
      <w:tr w:rsidR="00507908" w:rsidRPr="0088234A" w14:paraId="54E8BA14" w14:textId="77777777" w:rsidTr="00C61B96">
        <w:trPr>
          <w:trHeight w:val="283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8F313B" w14:textId="77777777" w:rsidR="00507908" w:rsidRPr="0088234A" w:rsidRDefault="00507908" w:rsidP="00C61B96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Jilin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607283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15C967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DC6F01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9B3322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057AE9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493B80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7C64E8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37F617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[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1]</w:t>
            </w:r>
          </w:p>
        </w:tc>
      </w:tr>
      <w:tr w:rsidR="00507908" w:rsidRPr="0088234A" w14:paraId="16E3F193" w14:textId="77777777" w:rsidTr="00C61B96">
        <w:trPr>
          <w:trHeight w:val="283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37766A" w14:textId="77777777" w:rsidR="00507908" w:rsidRPr="0088234A" w:rsidRDefault="00507908" w:rsidP="00C61B96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Shandong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C6C8F5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1809A4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36999E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B00F5A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49B814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279C92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AE8DEA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873409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[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2]</w:t>
            </w:r>
          </w:p>
        </w:tc>
      </w:tr>
      <w:tr w:rsidR="00507908" w:rsidRPr="0088234A" w14:paraId="4743293E" w14:textId="77777777" w:rsidTr="00C61B96">
        <w:trPr>
          <w:trHeight w:val="283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B73FA3" w14:textId="77777777" w:rsidR="00507908" w:rsidRPr="0088234A" w:rsidRDefault="00507908" w:rsidP="00C61B96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Shanghai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1122A3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3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6A998F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91F4B1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4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64F9CD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CCFFC99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1A4C3A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EB3453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43132B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[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, 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5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, 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3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, 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4]</w:t>
            </w:r>
          </w:p>
        </w:tc>
      </w:tr>
      <w:tr w:rsidR="00507908" w:rsidRPr="0088234A" w14:paraId="709C9553" w14:textId="77777777" w:rsidTr="00C61B96">
        <w:trPr>
          <w:trHeight w:val="283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921A71" w14:textId="77777777" w:rsidR="00507908" w:rsidRPr="0088234A" w:rsidRDefault="00507908" w:rsidP="00C61B96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Zhejiang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0D68F8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80DF1D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FC4064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3F028A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9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51232D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BF5449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11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112D51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044A20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[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, 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5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-4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1]</w:t>
            </w:r>
          </w:p>
        </w:tc>
      </w:tr>
      <w:tr w:rsidR="00507908" w:rsidRPr="0088234A" w14:paraId="55F34A8F" w14:textId="77777777" w:rsidTr="00C61B96">
        <w:trPr>
          <w:trHeight w:val="283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1979FA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outlineLvl w:val="4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Taiwan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694A27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4EAE4E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581D502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D56C25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A286AF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15A6BE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0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AA7F38" w14:textId="77777777" w:rsidR="00507908" w:rsidRPr="0088234A" w:rsidRDefault="00507908" w:rsidP="00C61B96">
            <w:pPr>
              <w:keepNext/>
              <w:keepLines/>
              <w:spacing w:after="0" w:line="240" w:lineRule="auto"/>
              <w:contextualSpacing/>
              <w:jc w:val="center"/>
              <w:outlineLvl w:val="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DF6A06" w14:textId="77777777" w:rsidR="00507908" w:rsidRPr="00F66920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[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</w:t>
            </w:r>
            <w:r w:rsidRPr="00F66920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, 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3]</w:t>
            </w:r>
          </w:p>
        </w:tc>
      </w:tr>
      <w:tr w:rsidR="00507908" w:rsidRPr="0088234A" w14:paraId="0AF96D97" w14:textId="77777777" w:rsidTr="00C61B96">
        <w:trPr>
          <w:trHeight w:val="283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1803CBE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eastAsia="MS Gothic" w:hAnsi="Arial" w:cs="Arial"/>
                <w:i/>
                <w:iCs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Total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A73B55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MS Gothic" w:hAnsi="Arial" w:cs="Arial"/>
                <w:i/>
                <w:iCs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7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9C24E4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3</w:t>
            </w: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3FFFB7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29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41F4DB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MS Gothic" w:hAnsi="Arial" w:cs="Arial"/>
                <w:i/>
                <w:iCs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18</w:t>
            </w:r>
          </w:p>
        </w:tc>
        <w:tc>
          <w:tcPr>
            <w:tcW w:w="7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5B6C8B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MS Gothic" w:hAnsi="Arial" w:cs="Arial"/>
                <w:i/>
                <w:iCs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8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5FFB6B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MS Gothic" w:hAnsi="Arial" w:cs="Arial"/>
                <w:i/>
                <w:iCs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27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3D196D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eastAsia="MS Gothic" w:hAnsi="Arial" w:cs="Arial"/>
                <w:i/>
                <w:iCs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65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055777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507908" w:rsidRPr="0088234A" w14:paraId="0FD05B9C" w14:textId="77777777" w:rsidTr="00C61B96">
        <w:trPr>
          <w:trHeight w:val="283"/>
        </w:trPr>
        <w:tc>
          <w:tcPr>
            <w:tcW w:w="1526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DEDE8FD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%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B0FEF0D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10.8</w:t>
            </w: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3D52A7F4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4.6</w:t>
            </w:r>
          </w:p>
        </w:tc>
        <w:tc>
          <w:tcPr>
            <w:tcW w:w="1056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27021A80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44.6</w:t>
            </w:r>
          </w:p>
        </w:tc>
        <w:tc>
          <w:tcPr>
            <w:tcW w:w="1013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16BF78B2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27.7</w:t>
            </w:r>
          </w:p>
        </w:tc>
        <w:tc>
          <w:tcPr>
            <w:tcW w:w="760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A85F01F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12.3</w:t>
            </w:r>
          </w:p>
        </w:tc>
        <w:tc>
          <w:tcPr>
            <w:tcW w:w="1239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F59BC97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40.0</w:t>
            </w:r>
          </w:p>
        </w:tc>
        <w:tc>
          <w:tcPr>
            <w:tcW w:w="72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00A4B2D8" w14:textId="77777777" w:rsidR="00507908" w:rsidRPr="0088234A" w:rsidRDefault="00507908" w:rsidP="00C61B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88234A">
              <w:rPr>
                <w:rFonts w:ascii="Arial" w:hAnsi="Arial" w:cs="Arial"/>
                <w:sz w:val="16"/>
                <w:szCs w:val="16"/>
                <w:lang w:val="en-AU"/>
              </w:rPr>
              <w:t>100</w:t>
            </w:r>
          </w:p>
        </w:tc>
        <w:tc>
          <w:tcPr>
            <w:tcW w:w="1548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14:paraId="496DAE9B" w14:textId="77777777" w:rsidR="00507908" w:rsidRPr="0088234A" w:rsidRDefault="00507908" w:rsidP="00C61B96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</w:tbl>
    <w:p w14:paraId="475732CF" w14:textId="77777777" w:rsidR="00507908" w:rsidRPr="005D6CDE" w:rsidRDefault="00507908" w:rsidP="00507908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14:paraId="7744FF72" w14:textId="5230CB13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9734B">
        <w:rPr>
          <w:rFonts w:ascii="Times New Roman" w:hAnsi="Times New Roman"/>
          <w:sz w:val="24"/>
          <w:szCs w:val="24"/>
        </w:rPr>
        <w:t>Gilsdorf</w:t>
      </w:r>
      <w:proofErr w:type="spellEnd"/>
      <w:r w:rsidRPr="00F9734B">
        <w:rPr>
          <w:rFonts w:ascii="Times New Roman" w:hAnsi="Times New Roman"/>
          <w:sz w:val="24"/>
          <w:szCs w:val="24"/>
        </w:rPr>
        <w:t xml:space="preserve"> A,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F9734B">
        <w:rPr>
          <w:rFonts w:ascii="Times New Roman" w:hAnsi="Times New Roman"/>
          <w:sz w:val="24"/>
          <w:szCs w:val="24"/>
        </w:rPr>
        <w:t xml:space="preserve"> Two clusters of human infection with influenza A/H5N1 virus in the Republic of Azerbaijan, February-March</w:t>
      </w:r>
      <w:r>
        <w:rPr>
          <w:rFonts w:ascii="Times New Roman" w:hAnsi="Times New Roman"/>
          <w:sz w:val="24"/>
          <w:szCs w:val="24"/>
        </w:rPr>
        <w:t xml:space="preserve"> 2006. </w:t>
      </w:r>
      <w:r w:rsidR="00085E53">
        <w:rPr>
          <w:rFonts w:ascii="Times New Roman" w:hAnsi="Times New Roman"/>
          <w:i/>
          <w:sz w:val="24"/>
          <w:szCs w:val="24"/>
        </w:rPr>
        <w:t>Euro Surveillance</w:t>
      </w:r>
      <w:r>
        <w:rPr>
          <w:rFonts w:ascii="Times New Roman" w:hAnsi="Times New Roman"/>
          <w:sz w:val="24"/>
          <w:szCs w:val="24"/>
        </w:rPr>
        <w:t>. 2006</w:t>
      </w:r>
      <w:proofErr w:type="gramStart"/>
      <w:r>
        <w:rPr>
          <w:rFonts w:ascii="Times New Roman" w:hAnsi="Times New Roman"/>
          <w:sz w:val="24"/>
          <w:szCs w:val="24"/>
        </w:rPr>
        <w:t>;11</w:t>
      </w:r>
      <w:r w:rsidRPr="00F9734B">
        <w:rPr>
          <w:rFonts w:ascii="Times New Roman" w:hAnsi="Times New Roman"/>
          <w:sz w:val="24"/>
          <w:szCs w:val="24"/>
        </w:rPr>
        <w:t>:122</w:t>
      </w:r>
      <w:proofErr w:type="gramEnd"/>
      <w:r w:rsidRPr="00F9734B">
        <w:rPr>
          <w:rFonts w:ascii="Times New Roman" w:hAnsi="Times New Roman"/>
          <w:sz w:val="24"/>
          <w:szCs w:val="24"/>
        </w:rPr>
        <w:t>-</w:t>
      </w:r>
      <w:r w:rsidR="00085E53">
        <w:rPr>
          <w:rFonts w:ascii="Times New Roman" w:hAnsi="Times New Roman"/>
          <w:sz w:val="24"/>
          <w:szCs w:val="24"/>
        </w:rPr>
        <w:t>12</w:t>
      </w:r>
      <w:r w:rsidRPr="00F9734B">
        <w:rPr>
          <w:rFonts w:ascii="Times New Roman" w:hAnsi="Times New Roman"/>
          <w:sz w:val="24"/>
          <w:szCs w:val="24"/>
        </w:rPr>
        <w:t>6.</w:t>
      </w:r>
    </w:p>
    <w:p w14:paraId="2D08A6DC" w14:textId="1F1CA912" w:rsidR="00507908" w:rsidRPr="00655769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  <w:lang w:val="en-AU"/>
        </w:rPr>
      </w:pPr>
      <w:r w:rsidRPr="00592A2D">
        <w:rPr>
          <w:rFonts w:ascii="Times New Roman" w:hAnsi="Times New Roman"/>
          <w:sz w:val="24"/>
          <w:szCs w:val="24"/>
        </w:rPr>
        <w:t xml:space="preserve">World Health Organization (WHO). Human avian influenza in Azerbaijan, February–March 2006. 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>W</w:t>
      </w:r>
      <w:r w:rsidR="00085E53" w:rsidRPr="002A6D8E">
        <w:rPr>
          <w:rFonts w:ascii="Times New Roman" w:hAnsi="Times New Roman"/>
          <w:i/>
          <w:sz w:val="24"/>
          <w:szCs w:val="24"/>
          <w:lang w:val="en-AU"/>
        </w:rPr>
        <w:t>ee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>kly Epidemiol</w:t>
      </w:r>
      <w:r w:rsidR="00085E53" w:rsidRPr="002A6D8E">
        <w:rPr>
          <w:rFonts w:ascii="Times New Roman" w:hAnsi="Times New Roman"/>
          <w:i/>
          <w:sz w:val="24"/>
          <w:szCs w:val="24"/>
          <w:lang w:val="en-AU"/>
        </w:rPr>
        <w:t>ogical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 xml:space="preserve"> Rec</w:t>
      </w:r>
      <w:r w:rsidR="00085E53" w:rsidRPr="002A6D8E">
        <w:rPr>
          <w:rFonts w:ascii="Times New Roman" w:hAnsi="Times New Roman"/>
          <w:i/>
          <w:sz w:val="24"/>
          <w:szCs w:val="24"/>
          <w:lang w:val="en-AU"/>
        </w:rPr>
        <w:t>ord</w:t>
      </w:r>
      <w:r w:rsidRPr="00655769">
        <w:rPr>
          <w:rFonts w:ascii="Times New Roman" w:hAnsi="Times New Roman"/>
          <w:sz w:val="24"/>
          <w:szCs w:val="24"/>
        </w:rPr>
        <w:t>. 2006</w:t>
      </w:r>
      <w:proofErr w:type="gramStart"/>
      <w:r w:rsidRPr="00655769">
        <w:rPr>
          <w:rFonts w:ascii="Times New Roman" w:hAnsi="Times New Roman"/>
          <w:sz w:val="24"/>
          <w:szCs w:val="24"/>
        </w:rPr>
        <w:t>;81:183</w:t>
      </w:r>
      <w:proofErr w:type="gramEnd"/>
      <w:r w:rsidRPr="00655769">
        <w:rPr>
          <w:rFonts w:ascii="Times New Roman" w:hAnsi="Times New Roman"/>
          <w:sz w:val="24"/>
          <w:szCs w:val="24"/>
        </w:rPr>
        <w:t>-</w:t>
      </w:r>
      <w:r w:rsidR="00085E53">
        <w:rPr>
          <w:rFonts w:ascii="Times New Roman" w:hAnsi="Times New Roman"/>
          <w:sz w:val="24"/>
          <w:szCs w:val="24"/>
        </w:rPr>
        <w:t>18</w:t>
      </w:r>
      <w:r w:rsidRPr="00655769">
        <w:rPr>
          <w:rFonts w:ascii="Times New Roman" w:hAnsi="Times New Roman"/>
          <w:sz w:val="24"/>
          <w:szCs w:val="24"/>
        </w:rPr>
        <w:t>8.</w:t>
      </w:r>
    </w:p>
    <w:p w14:paraId="3FF615DF" w14:textId="46F8DD63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92A2D">
        <w:rPr>
          <w:rFonts w:ascii="Times New Roman" w:hAnsi="Times New Roman"/>
          <w:sz w:val="24"/>
          <w:szCs w:val="24"/>
        </w:rPr>
        <w:t>Chea</w:t>
      </w:r>
      <w:proofErr w:type="spellEnd"/>
      <w:r w:rsidRPr="00592A2D">
        <w:rPr>
          <w:rFonts w:ascii="Times New Roman" w:hAnsi="Times New Roman"/>
          <w:sz w:val="24"/>
          <w:szCs w:val="24"/>
        </w:rPr>
        <w:t xml:space="preserve"> N, </w:t>
      </w:r>
      <w:r w:rsidRPr="002A6D8E">
        <w:rPr>
          <w:rFonts w:ascii="Times New Roman" w:hAnsi="Times New Roman"/>
          <w:i/>
          <w:sz w:val="24"/>
          <w:szCs w:val="24"/>
        </w:rPr>
        <w:t>et al</w:t>
      </w:r>
      <w:r w:rsidRPr="00592A2D">
        <w:rPr>
          <w:rFonts w:ascii="Times New Roman" w:hAnsi="Times New Roman"/>
          <w:sz w:val="24"/>
          <w:szCs w:val="24"/>
        </w:rPr>
        <w:t xml:space="preserve">. Two clustered cases of confirmed influenza A(H5N1) virus infection, Cambodia, </w:t>
      </w:r>
      <w:r>
        <w:rPr>
          <w:rFonts w:ascii="Times New Roman" w:hAnsi="Times New Roman"/>
          <w:sz w:val="24"/>
          <w:szCs w:val="24"/>
        </w:rPr>
        <w:t xml:space="preserve">2011. </w:t>
      </w:r>
      <w:r w:rsidR="00085E53">
        <w:rPr>
          <w:rFonts w:ascii="Times New Roman" w:hAnsi="Times New Roman"/>
          <w:i/>
          <w:sz w:val="24"/>
          <w:szCs w:val="24"/>
        </w:rPr>
        <w:t>Euro Surveillanc</w:t>
      </w:r>
      <w:r w:rsidR="008453BE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2014</w:t>
      </w:r>
      <w:proofErr w:type="gramStart"/>
      <w:r>
        <w:rPr>
          <w:rFonts w:ascii="Times New Roman" w:hAnsi="Times New Roman"/>
          <w:sz w:val="24"/>
          <w:szCs w:val="24"/>
        </w:rPr>
        <w:t>;19</w:t>
      </w:r>
      <w:r w:rsidRPr="00592A2D">
        <w:rPr>
          <w:rFonts w:ascii="Times New Roman" w:hAnsi="Times New Roman"/>
          <w:sz w:val="24"/>
          <w:szCs w:val="24"/>
        </w:rPr>
        <w:t>:pii</w:t>
      </w:r>
      <w:proofErr w:type="gramEnd"/>
      <w:r w:rsidRPr="00592A2D">
        <w:rPr>
          <w:rFonts w:ascii="Times New Roman" w:hAnsi="Times New Roman"/>
          <w:sz w:val="24"/>
          <w:szCs w:val="24"/>
        </w:rPr>
        <w:t>=20839.</w:t>
      </w:r>
    </w:p>
    <w:p w14:paraId="5EB1DE95" w14:textId="7B607D00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92A2D">
        <w:rPr>
          <w:rFonts w:ascii="Times New Roman" w:hAnsi="Times New Roman"/>
          <w:sz w:val="24"/>
          <w:szCs w:val="24"/>
        </w:rPr>
        <w:t>Vong</w:t>
      </w:r>
      <w:proofErr w:type="spellEnd"/>
      <w:r w:rsidRPr="00592A2D">
        <w:rPr>
          <w:rFonts w:ascii="Times New Roman" w:hAnsi="Times New Roman"/>
          <w:sz w:val="24"/>
          <w:szCs w:val="24"/>
        </w:rPr>
        <w:t xml:space="preserve"> S, </w:t>
      </w:r>
      <w:r w:rsidRPr="002A6D8E">
        <w:rPr>
          <w:rFonts w:ascii="Times New Roman" w:hAnsi="Times New Roman"/>
          <w:i/>
          <w:sz w:val="24"/>
          <w:szCs w:val="24"/>
        </w:rPr>
        <w:t>et al</w:t>
      </w:r>
      <w:r w:rsidRPr="00592A2D">
        <w:rPr>
          <w:rFonts w:ascii="Times New Roman" w:hAnsi="Times New Roman"/>
          <w:sz w:val="24"/>
          <w:szCs w:val="24"/>
        </w:rPr>
        <w:t xml:space="preserve">. Low </w:t>
      </w:r>
      <w:r w:rsidR="00085E53">
        <w:rPr>
          <w:rFonts w:ascii="Times New Roman" w:hAnsi="Times New Roman"/>
          <w:sz w:val="24"/>
          <w:szCs w:val="24"/>
        </w:rPr>
        <w:t>f</w:t>
      </w:r>
      <w:r w:rsidRPr="00592A2D">
        <w:rPr>
          <w:rFonts w:ascii="Times New Roman" w:hAnsi="Times New Roman"/>
          <w:sz w:val="24"/>
          <w:szCs w:val="24"/>
        </w:rPr>
        <w:t xml:space="preserve">requency of </w:t>
      </w:r>
      <w:r w:rsidR="00085E53">
        <w:rPr>
          <w:rFonts w:ascii="Times New Roman" w:hAnsi="Times New Roman"/>
          <w:sz w:val="24"/>
          <w:szCs w:val="24"/>
        </w:rPr>
        <w:t>p</w:t>
      </w:r>
      <w:r w:rsidRPr="00592A2D">
        <w:rPr>
          <w:rFonts w:ascii="Times New Roman" w:hAnsi="Times New Roman"/>
          <w:sz w:val="24"/>
          <w:szCs w:val="24"/>
        </w:rPr>
        <w:t>oultry-to-</w:t>
      </w:r>
      <w:r w:rsidR="00085E53">
        <w:rPr>
          <w:rFonts w:ascii="Times New Roman" w:hAnsi="Times New Roman"/>
          <w:sz w:val="24"/>
          <w:szCs w:val="24"/>
        </w:rPr>
        <w:t>h</w:t>
      </w:r>
      <w:r w:rsidRPr="00592A2D">
        <w:rPr>
          <w:rFonts w:ascii="Times New Roman" w:hAnsi="Times New Roman"/>
          <w:sz w:val="24"/>
          <w:szCs w:val="24"/>
        </w:rPr>
        <w:t xml:space="preserve">uman H5N1 </w:t>
      </w:r>
      <w:r w:rsidR="00085E53">
        <w:rPr>
          <w:rFonts w:ascii="Times New Roman" w:hAnsi="Times New Roman"/>
          <w:sz w:val="24"/>
          <w:szCs w:val="24"/>
        </w:rPr>
        <w:t>t</w:t>
      </w:r>
      <w:r w:rsidRPr="00592A2D">
        <w:rPr>
          <w:rFonts w:ascii="Times New Roman" w:hAnsi="Times New Roman"/>
          <w:sz w:val="24"/>
          <w:szCs w:val="24"/>
        </w:rPr>
        <w:t>ransmission, Southern Cambodia, 200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2A6D8E">
        <w:rPr>
          <w:rFonts w:ascii="Times New Roman" w:hAnsi="Times New Roman"/>
          <w:i/>
          <w:sz w:val="24"/>
          <w:szCs w:val="24"/>
        </w:rPr>
        <w:t>Emerg</w:t>
      </w:r>
      <w:r w:rsidR="00085E53" w:rsidRPr="002A6D8E">
        <w:rPr>
          <w:rFonts w:ascii="Times New Roman" w:hAnsi="Times New Roman"/>
          <w:i/>
          <w:sz w:val="24"/>
          <w:szCs w:val="24"/>
        </w:rPr>
        <w:t>ing</w:t>
      </w:r>
      <w:r w:rsidRPr="002A6D8E">
        <w:rPr>
          <w:rFonts w:ascii="Times New Roman" w:hAnsi="Times New Roman"/>
          <w:i/>
          <w:sz w:val="24"/>
          <w:szCs w:val="24"/>
        </w:rPr>
        <w:t xml:space="preserve"> Infect</w:t>
      </w:r>
      <w:r w:rsidR="00085E53" w:rsidRPr="002A6D8E">
        <w:rPr>
          <w:rFonts w:ascii="Times New Roman" w:hAnsi="Times New Roman"/>
          <w:i/>
          <w:sz w:val="24"/>
          <w:szCs w:val="24"/>
        </w:rPr>
        <w:t>ious</w:t>
      </w:r>
      <w:r w:rsidRPr="002A6D8E">
        <w:rPr>
          <w:rFonts w:ascii="Times New Roman" w:hAnsi="Times New Roman"/>
          <w:i/>
          <w:sz w:val="24"/>
          <w:szCs w:val="24"/>
        </w:rPr>
        <w:t xml:space="preserve"> Dis</w:t>
      </w:r>
      <w:r w:rsidR="00085E53" w:rsidRPr="002A6D8E">
        <w:rPr>
          <w:rFonts w:ascii="Times New Roman" w:hAnsi="Times New Roman"/>
          <w:i/>
          <w:sz w:val="24"/>
          <w:szCs w:val="24"/>
        </w:rPr>
        <w:t>eases</w:t>
      </w:r>
      <w:r>
        <w:rPr>
          <w:rFonts w:ascii="Times New Roman" w:hAnsi="Times New Roman"/>
          <w:sz w:val="24"/>
          <w:szCs w:val="24"/>
        </w:rPr>
        <w:t>. 2006</w:t>
      </w:r>
      <w:proofErr w:type="gramStart"/>
      <w:r>
        <w:rPr>
          <w:rFonts w:ascii="Times New Roman" w:hAnsi="Times New Roman"/>
          <w:sz w:val="24"/>
          <w:szCs w:val="24"/>
        </w:rPr>
        <w:t>;12</w:t>
      </w:r>
      <w:r w:rsidRPr="00592A2D">
        <w:rPr>
          <w:rFonts w:ascii="Times New Roman" w:hAnsi="Times New Roman"/>
          <w:sz w:val="24"/>
          <w:szCs w:val="24"/>
        </w:rPr>
        <w:t>:1542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="00085E53">
        <w:rPr>
          <w:rFonts w:ascii="Times New Roman" w:hAnsi="Times New Roman"/>
          <w:sz w:val="24"/>
          <w:szCs w:val="24"/>
        </w:rPr>
        <w:t>154</w:t>
      </w:r>
      <w:r>
        <w:rPr>
          <w:rFonts w:ascii="Times New Roman" w:hAnsi="Times New Roman"/>
          <w:sz w:val="24"/>
          <w:szCs w:val="24"/>
        </w:rPr>
        <w:t>7</w:t>
      </w:r>
      <w:r w:rsidRPr="00592A2D">
        <w:rPr>
          <w:rFonts w:ascii="Times New Roman" w:hAnsi="Times New Roman"/>
          <w:sz w:val="24"/>
          <w:szCs w:val="24"/>
        </w:rPr>
        <w:t>.</w:t>
      </w:r>
    </w:p>
    <w:p w14:paraId="68B4DA69" w14:textId="3FA86B60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 xml:space="preserve">Wang H, </w:t>
      </w:r>
      <w:r w:rsidRPr="002A6D8E">
        <w:rPr>
          <w:rFonts w:ascii="Times New Roman" w:hAnsi="Times New Roman"/>
          <w:i/>
          <w:sz w:val="24"/>
          <w:szCs w:val="24"/>
        </w:rPr>
        <w:t xml:space="preserve">et al. </w:t>
      </w:r>
      <w:r w:rsidRPr="00592A2D">
        <w:rPr>
          <w:rFonts w:ascii="Times New Roman" w:hAnsi="Times New Roman"/>
          <w:sz w:val="24"/>
          <w:szCs w:val="24"/>
        </w:rPr>
        <w:t>Probable limited person-to-person transmission of highly pathogenic avian influen</w:t>
      </w:r>
      <w:r>
        <w:rPr>
          <w:rFonts w:ascii="Times New Roman" w:hAnsi="Times New Roman"/>
          <w:sz w:val="24"/>
          <w:szCs w:val="24"/>
        </w:rPr>
        <w:t xml:space="preserve">za A (H5N1) virus in China. </w:t>
      </w:r>
      <w:r w:rsidR="00085E53" w:rsidRPr="002A6D8E">
        <w:rPr>
          <w:rFonts w:ascii="Times New Roman" w:hAnsi="Times New Roman"/>
          <w:i/>
          <w:sz w:val="24"/>
          <w:szCs w:val="24"/>
        </w:rPr>
        <w:t xml:space="preserve">The </w:t>
      </w:r>
      <w:r w:rsidRPr="002A6D8E">
        <w:rPr>
          <w:rFonts w:ascii="Times New Roman" w:hAnsi="Times New Roman"/>
          <w:i/>
          <w:sz w:val="24"/>
          <w:szCs w:val="24"/>
        </w:rPr>
        <w:t>Lancet.</w:t>
      </w:r>
      <w:r>
        <w:rPr>
          <w:rFonts w:ascii="Times New Roman" w:hAnsi="Times New Roman"/>
          <w:sz w:val="24"/>
          <w:szCs w:val="24"/>
        </w:rPr>
        <w:t xml:space="preserve"> 2008</w:t>
      </w:r>
      <w:proofErr w:type="gramStart"/>
      <w:r>
        <w:rPr>
          <w:rFonts w:ascii="Times New Roman" w:hAnsi="Times New Roman"/>
          <w:sz w:val="24"/>
          <w:szCs w:val="24"/>
        </w:rPr>
        <w:t>;371</w:t>
      </w:r>
      <w:r w:rsidRPr="00592A2D">
        <w:rPr>
          <w:rFonts w:ascii="Times New Roman" w:hAnsi="Times New Roman"/>
          <w:sz w:val="24"/>
          <w:szCs w:val="24"/>
        </w:rPr>
        <w:t>:1427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085E53">
        <w:rPr>
          <w:rFonts w:ascii="Times New Roman" w:hAnsi="Times New Roman"/>
          <w:sz w:val="24"/>
          <w:szCs w:val="24"/>
        </w:rPr>
        <w:t>14</w:t>
      </w:r>
      <w:r w:rsidRPr="00592A2D">
        <w:rPr>
          <w:rFonts w:ascii="Times New Roman" w:hAnsi="Times New Roman"/>
          <w:sz w:val="24"/>
          <w:szCs w:val="24"/>
        </w:rPr>
        <w:t>34.</w:t>
      </w:r>
    </w:p>
    <w:p w14:paraId="7D2BD7A4" w14:textId="2C28FF7F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>Wang 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D8E">
        <w:rPr>
          <w:rFonts w:ascii="Times New Roman" w:hAnsi="Times New Roman"/>
          <w:i/>
          <w:sz w:val="24"/>
          <w:szCs w:val="24"/>
        </w:rPr>
        <w:t xml:space="preserve">et al. </w:t>
      </w:r>
      <w:r>
        <w:rPr>
          <w:rFonts w:ascii="Times New Roman" w:hAnsi="Times New Roman"/>
          <w:sz w:val="24"/>
          <w:szCs w:val="24"/>
        </w:rPr>
        <w:t>Food markets with live birds as source of avian i</w:t>
      </w:r>
      <w:r w:rsidRPr="00592A2D">
        <w:rPr>
          <w:rFonts w:ascii="Times New Roman" w:hAnsi="Times New Roman"/>
          <w:sz w:val="24"/>
          <w:szCs w:val="24"/>
        </w:rPr>
        <w:t xml:space="preserve">nfluenza. </w:t>
      </w:r>
      <w:r w:rsidR="00085E53" w:rsidRPr="002A6D8E">
        <w:rPr>
          <w:rFonts w:ascii="Times New Roman" w:hAnsi="Times New Roman"/>
          <w:i/>
          <w:sz w:val="24"/>
          <w:szCs w:val="24"/>
        </w:rPr>
        <w:t>Emerging Infectious Diseases</w:t>
      </w:r>
      <w:r w:rsidRPr="00592A2D">
        <w:rPr>
          <w:rFonts w:ascii="Times New Roman" w:hAnsi="Times New Roman"/>
          <w:sz w:val="24"/>
          <w:szCs w:val="24"/>
        </w:rPr>
        <w:t>. 2</w:t>
      </w:r>
      <w:r>
        <w:rPr>
          <w:rFonts w:ascii="Times New Roman" w:hAnsi="Times New Roman"/>
          <w:sz w:val="24"/>
          <w:szCs w:val="24"/>
        </w:rPr>
        <w:t>006</w:t>
      </w:r>
      <w:proofErr w:type="gramStart"/>
      <w:r>
        <w:rPr>
          <w:rFonts w:ascii="Times New Roman" w:hAnsi="Times New Roman"/>
          <w:sz w:val="24"/>
          <w:szCs w:val="24"/>
        </w:rPr>
        <w:t>;12</w:t>
      </w:r>
      <w:r w:rsidRPr="00592A2D">
        <w:rPr>
          <w:rFonts w:ascii="Times New Roman" w:hAnsi="Times New Roman"/>
          <w:sz w:val="24"/>
          <w:szCs w:val="24"/>
        </w:rPr>
        <w:t>:1773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177</w:t>
      </w:r>
      <w:r>
        <w:rPr>
          <w:rFonts w:ascii="Times New Roman" w:hAnsi="Times New Roman"/>
          <w:sz w:val="24"/>
          <w:szCs w:val="24"/>
        </w:rPr>
        <w:t>5</w:t>
      </w:r>
      <w:r w:rsidRPr="00592A2D">
        <w:rPr>
          <w:rFonts w:ascii="Times New Roman" w:hAnsi="Times New Roman"/>
          <w:sz w:val="24"/>
          <w:szCs w:val="24"/>
        </w:rPr>
        <w:t>.</w:t>
      </w:r>
    </w:p>
    <w:p w14:paraId="15FCA531" w14:textId="62751E6E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 xml:space="preserve">Yu H, </w:t>
      </w:r>
      <w:r w:rsidRPr="002A6D8E">
        <w:rPr>
          <w:rFonts w:ascii="Times New Roman" w:hAnsi="Times New Roman"/>
          <w:i/>
          <w:sz w:val="24"/>
          <w:szCs w:val="24"/>
        </w:rPr>
        <w:t xml:space="preserve">et al. </w:t>
      </w:r>
      <w:r>
        <w:rPr>
          <w:rFonts w:ascii="Times New Roman" w:hAnsi="Times New Roman"/>
          <w:sz w:val="24"/>
          <w:szCs w:val="24"/>
        </w:rPr>
        <w:t>Human influenza A (H5N1) cases, urban areas of P</w:t>
      </w:r>
      <w:r w:rsidRPr="00592A2D">
        <w:rPr>
          <w:rFonts w:ascii="Times New Roman" w:hAnsi="Times New Roman"/>
          <w:sz w:val="24"/>
          <w:szCs w:val="24"/>
        </w:rPr>
        <w:t>eople’s Republic of China, 2005–20</w:t>
      </w:r>
      <w:r>
        <w:rPr>
          <w:rFonts w:ascii="Times New Roman" w:hAnsi="Times New Roman"/>
          <w:sz w:val="24"/>
          <w:szCs w:val="24"/>
        </w:rPr>
        <w:t xml:space="preserve">06. </w:t>
      </w:r>
      <w:r w:rsidR="00085E53" w:rsidRPr="002A6D8E">
        <w:rPr>
          <w:rFonts w:ascii="Times New Roman" w:hAnsi="Times New Roman"/>
          <w:i/>
          <w:sz w:val="24"/>
          <w:szCs w:val="24"/>
        </w:rPr>
        <w:t>Emerging Infectious Diseases</w:t>
      </w:r>
      <w:r>
        <w:rPr>
          <w:rFonts w:ascii="Times New Roman" w:hAnsi="Times New Roman"/>
          <w:sz w:val="24"/>
          <w:szCs w:val="24"/>
        </w:rPr>
        <w:t>. 2007</w:t>
      </w:r>
      <w:proofErr w:type="gramStart"/>
      <w:r>
        <w:rPr>
          <w:rFonts w:ascii="Times New Roman" w:hAnsi="Times New Roman"/>
          <w:sz w:val="24"/>
          <w:szCs w:val="24"/>
        </w:rPr>
        <w:t>;13</w:t>
      </w:r>
      <w:r w:rsidRPr="00592A2D">
        <w:rPr>
          <w:rFonts w:ascii="Times New Roman" w:hAnsi="Times New Roman"/>
          <w:sz w:val="24"/>
          <w:szCs w:val="24"/>
        </w:rPr>
        <w:t>:1061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106</w:t>
      </w:r>
      <w:r w:rsidRPr="00592A2D">
        <w:rPr>
          <w:rFonts w:ascii="Times New Roman" w:hAnsi="Times New Roman"/>
          <w:sz w:val="24"/>
          <w:szCs w:val="24"/>
        </w:rPr>
        <w:t>4.</w:t>
      </w:r>
    </w:p>
    <w:p w14:paraId="185A10F6" w14:textId="421D52CE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 xml:space="preserve">Yu H,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The first confirmed human case of avian influenza A (H5N1) in Mainla</w:t>
      </w:r>
      <w:r>
        <w:rPr>
          <w:rFonts w:ascii="Times New Roman" w:hAnsi="Times New Roman"/>
          <w:sz w:val="24"/>
          <w:szCs w:val="24"/>
        </w:rPr>
        <w:t xml:space="preserve">nd China. </w:t>
      </w:r>
      <w:r w:rsidR="008453BE" w:rsidRPr="002A6D8E">
        <w:rPr>
          <w:rFonts w:ascii="Times New Roman" w:hAnsi="Times New Roman"/>
          <w:i/>
          <w:sz w:val="24"/>
          <w:szCs w:val="24"/>
        </w:rPr>
        <w:t xml:space="preserve">The </w:t>
      </w:r>
      <w:r w:rsidRPr="002A6D8E">
        <w:rPr>
          <w:rFonts w:ascii="Times New Roman" w:hAnsi="Times New Roman"/>
          <w:i/>
          <w:sz w:val="24"/>
          <w:szCs w:val="24"/>
        </w:rPr>
        <w:t>Lancet.</w:t>
      </w:r>
      <w:r>
        <w:rPr>
          <w:rFonts w:ascii="Times New Roman" w:hAnsi="Times New Roman"/>
          <w:sz w:val="24"/>
          <w:szCs w:val="24"/>
        </w:rPr>
        <w:t xml:space="preserve"> 2006</w:t>
      </w:r>
      <w:proofErr w:type="gramStart"/>
      <w:r>
        <w:rPr>
          <w:rFonts w:ascii="Times New Roman" w:hAnsi="Times New Roman"/>
          <w:sz w:val="24"/>
          <w:szCs w:val="24"/>
        </w:rPr>
        <w:t>;367</w:t>
      </w:r>
      <w:r w:rsidRPr="00592A2D">
        <w:rPr>
          <w:rFonts w:ascii="Times New Roman" w:hAnsi="Times New Roman"/>
          <w:sz w:val="24"/>
          <w:szCs w:val="24"/>
        </w:rPr>
        <w:t>:</w:t>
      </w:r>
      <w:r w:rsidR="005F200F">
        <w:rPr>
          <w:rFonts w:ascii="Times New Roman" w:hAnsi="Times New Roman"/>
          <w:sz w:val="24"/>
          <w:szCs w:val="24"/>
        </w:rPr>
        <w:t>3</w:t>
      </w:r>
      <w:r w:rsidRPr="00592A2D">
        <w:rPr>
          <w:rFonts w:ascii="Times New Roman" w:hAnsi="Times New Roman"/>
          <w:sz w:val="24"/>
          <w:szCs w:val="24"/>
        </w:rPr>
        <w:t>84</w:t>
      </w:r>
      <w:proofErr w:type="gramEnd"/>
      <w:r w:rsidRPr="00592A2D">
        <w:rPr>
          <w:rFonts w:ascii="Times New Roman" w:hAnsi="Times New Roman"/>
          <w:sz w:val="24"/>
          <w:szCs w:val="24"/>
        </w:rPr>
        <w:t>.</w:t>
      </w:r>
    </w:p>
    <w:p w14:paraId="52495DC5" w14:textId="79FE7170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Shu Y, Yu H, Li D. Lethal avian influenza A (H5N1) infection in a pregnant woman in Anhui p</w:t>
      </w:r>
      <w:r w:rsidRPr="00F66920">
        <w:rPr>
          <w:rFonts w:ascii="Times New Roman" w:hAnsi="Times New Roman"/>
          <w:sz w:val="24"/>
          <w:szCs w:val="24"/>
        </w:rPr>
        <w:t xml:space="preserve">rovince, China. </w:t>
      </w:r>
      <w:r w:rsidR="00085E53" w:rsidRPr="002A6D8E">
        <w:rPr>
          <w:rFonts w:ascii="Times New Roman" w:hAnsi="Times New Roman"/>
          <w:i/>
          <w:sz w:val="24"/>
          <w:szCs w:val="24"/>
        </w:rPr>
        <w:t>New England Journal of Medicine</w:t>
      </w:r>
      <w:r>
        <w:rPr>
          <w:rFonts w:ascii="Times New Roman" w:hAnsi="Times New Roman"/>
          <w:sz w:val="24"/>
          <w:szCs w:val="24"/>
        </w:rPr>
        <w:t>. 2006</w:t>
      </w:r>
      <w:proofErr w:type="gramStart"/>
      <w:r>
        <w:rPr>
          <w:rFonts w:ascii="Times New Roman" w:hAnsi="Times New Roman"/>
          <w:sz w:val="24"/>
          <w:szCs w:val="24"/>
        </w:rPr>
        <w:t>;354:1421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142</w:t>
      </w:r>
      <w:r>
        <w:rPr>
          <w:rFonts w:ascii="Times New Roman" w:hAnsi="Times New Roman"/>
          <w:sz w:val="24"/>
          <w:szCs w:val="24"/>
        </w:rPr>
        <w:t>2.</w:t>
      </w:r>
    </w:p>
    <w:p w14:paraId="639F3571" w14:textId="51F2BCDA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92A2D">
        <w:rPr>
          <w:rFonts w:ascii="Times New Roman" w:hAnsi="Times New Roman"/>
          <w:sz w:val="24"/>
          <w:szCs w:val="24"/>
        </w:rPr>
        <w:t>Kandeel</w:t>
      </w:r>
      <w:proofErr w:type="spellEnd"/>
      <w:r w:rsidRPr="00592A2D">
        <w:rPr>
          <w:rFonts w:ascii="Times New Roman" w:hAnsi="Times New Roman"/>
          <w:sz w:val="24"/>
          <w:szCs w:val="24"/>
        </w:rPr>
        <w:t xml:space="preserve"> A,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Zoonotic transmission of avian influenza virus (H5N1), Egypt, 2006-2009.</w:t>
      </w:r>
      <w:r>
        <w:rPr>
          <w:rFonts w:ascii="Times New Roman" w:hAnsi="Times New Roman"/>
          <w:sz w:val="24"/>
          <w:szCs w:val="24"/>
        </w:rPr>
        <w:t xml:space="preserve"> </w:t>
      </w:r>
      <w:r w:rsidR="00085E53" w:rsidRPr="002A6D8E">
        <w:rPr>
          <w:rFonts w:ascii="Times New Roman" w:hAnsi="Times New Roman"/>
          <w:i/>
          <w:sz w:val="24"/>
          <w:szCs w:val="24"/>
        </w:rPr>
        <w:t>Emerging Infectious Diseases</w:t>
      </w:r>
      <w:r>
        <w:rPr>
          <w:rFonts w:ascii="Times New Roman" w:hAnsi="Times New Roman"/>
          <w:sz w:val="24"/>
          <w:szCs w:val="24"/>
        </w:rPr>
        <w:t>. 2010</w:t>
      </w:r>
      <w:proofErr w:type="gramStart"/>
      <w:r>
        <w:rPr>
          <w:rFonts w:ascii="Times New Roman" w:hAnsi="Times New Roman"/>
          <w:sz w:val="24"/>
          <w:szCs w:val="24"/>
        </w:rPr>
        <w:t>;16</w:t>
      </w:r>
      <w:r w:rsidRPr="00592A2D">
        <w:rPr>
          <w:rFonts w:ascii="Times New Roman" w:hAnsi="Times New Roman"/>
          <w:sz w:val="24"/>
          <w:szCs w:val="24"/>
        </w:rPr>
        <w:t>:1101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110</w:t>
      </w:r>
      <w:r w:rsidRPr="00592A2D">
        <w:rPr>
          <w:rFonts w:ascii="Times New Roman" w:hAnsi="Times New Roman"/>
          <w:sz w:val="24"/>
          <w:szCs w:val="24"/>
        </w:rPr>
        <w:t>7.</w:t>
      </w:r>
    </w:p>
    <w:p w14:paraId="6DD218F3" w14:textId="6843E257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92A2D">
        <w:rPr>
          <w:rFonts w:ascii="Times New Roman" w:hAnsi="Times New Roman"/>
          <w:sz w:val="24"/>
          <w:szCs w:val="24"/>
        </w:rPr>
        <w:t>Kandun</w:t>
      </w:r>
      <w:proofErr w:type="spellEnd"/>
      <w:r w:rsidRPr="00592A2D">
        <w:rPr>
          <w:rFonts w:ascii="Times New Roman" w:hAnsi="Times New Roman"/>
          <w:sz w:val="24"/>
          <w:szCs w:val="24"/>
        </w:rPr>
        <w:t xml:space="preserve"> IN,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 xml:space="preserve"> Chicken </w:t>
      </w:r>
      <w:proofErr w:type="spellStart"/>
      <w:r>
        <w:rPr>
          <w:rFonts w:ascii="Times New Roman" w:hAnsi="Times New Roman"/>
          <w:sz w:val="24"/>
          <w:szCs w:val="24"/>
        </w:rPr>
        <w:t>faeces</w:t>
      </w:r>
      <w:proofErr w:type="spellEnd"/>
      <w:r>
        <w:rPr>
          <w:rFonts w:ascii="Times New Roman" w:hAnsi="Times New Roman"/>
          <w:sz w:val="24"/>
          <w:szCs w:val="24"/>
        </w:rPr>
        <w:t xml:space="preserve"> garden fertilizer: Possible source of human avian influenza H5N1 i</w:t>
      </w:r>
      <w:r w:rsidRPr="00592A2D">
        <w:rPr>
          <w:rFonts w:ascii="Times New Roman" w:hAnsi="Times New Roman"/>
          <w:sz w:val="24"/>
          <w:szCs w:val="24"/>
        </w:rPr>
        <w:t xml:space="preserve">nfection. </w:t>
      </w:r>
      <w:proofErr w:type="spellStart"/>
      <w:r w:rsidRPr="002A6D8E">
        <w:rPr>
          <w:rFonts w:ascii="Times New Roman" w:hAnsi="Times New Roman"/>
          <w:i/>
          <w:sz w:val="24"/>
          <w:szCs w:val="24"/>
        </w:rPr>
        <w:t>Zoonoses</w:t>
      </w:r>
      <w:proofErr w:type="spellEnd"/>
      <w:r w:rsidRPr="002A6D8E">
        <w:rPr>
          <w:rFonts w:ascii="Times New Roman" w:hAnsi="Times New Roman"/>
          <w:i/>
          <w:sz w:val="24"/>
          <w:szCs w:val="24"/>
        </w:rPr>
        <w:t xml:space="preserve"> </w:t>
      </w:r>
      <w:r w:rsidR="008453BE" w:rsidRPr="002A6D8E">
        <w:rPr>
          <w:rFonts w:ascii="Times New Roman" w:hAnsi="Times New Roman"/>
          <w:i/>
          <w:sz w:val="24"/>
          <w:szCs w:val="24"/>
        </w:rPr>
        <w:t xml:space="preserve">and </w:t>
      </w:r>
      <w:r w:rsidRPr="002A6D8E">
        <w:rPr>
          <w:rFonts w:ascii="Times New Roman" w:hAnsi="Times New Roman"/>
          <w:i/>
          <w:sz w:val="24"/>
          <w:szCs w:val="24"/>
        </w:rPr>
        <w:t>Public Health</w:t>
      </w:r>
      <w:r>
        <w:rPr>
          <w:rFonts w:ascii="Times New Roman" w:hAnsi="Times New Roman"/>
          <w:sz w:val="24"/>
          <w:szCs w:val="24"/>
        </w:rPr>
        <w:t>. 2010</w:t>
      </w:r>
      <w:proofErr w:type="gramStart"/>
      <w:r>
        <w:rPr>
          <w:rFonts w:ascii="Times New Roman" w:hAnsi="Times New Roman"/>
          <w:sz w:val="24"/>
          <w:szCs w:val="24"/>
        </w:rPr>
        <w:t>;57</w:t>
      </w:r>
      <w:r w:rsidRPr="00592A2D">
        <w:rPr>
          <w:rFonts w:ascii="Times New Roman" w:hAnsi="Times New Roman"/>
          <w:sz w:val="24"/>
          <w:szCs w:val="24"/>
        </w:rPr>
        <w:t>:285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2</w:t>
      </w:r>
      <w:r w:rsidRPr="00592A2D">
        <w:rPr>
          <w:rFonts w:ascii="Times New Roman" w:hAnsi="Times New Roman"/>
          <w:sz w:val="24"/>
          <w:szCs w:val="24"/>
        </w:rPr>
        <w:t>90.</w:t>
      </w:r>
    </w:p>
    <w:p w14:paraId="30140782" w14:textId="0B16B79E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92A2D">
        <w:rPr>
          <w:rFonts w:ascii="Times New Roman" w:hAnsi="Times New Roman"/>
          <w:sz w:val="24"/>
          <w:szCs w:val="24"/>
        </w:rPr>
        <w:lastRenderedPageBreak/>
        <w:t>Kandun</w:t>
      </w:r>
      <w:proofErr w:type="spellEnd"/>
      <w:r w:rsidRPr="00592A2D">
        <w:rPr>
          <w:rFonts w:ascii="Times New Roman" w:hAnsi="Times New Roman"/>
          <w:sz w:val="24"/>
          <w:szCs w:val="24"/>
        </w:rPr>
        <w:t xml:space="preserve"> IN,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 xml:space="preserve"> Three Indonesian clusters of H5N1 virus infection in 2005. </w:t>
      </w:r>
      <w:r w:rsidR="00085E53">
        <w:rPr>
          <w:rFonts w:ascii="Times New Roman" w:hAnsi="Times New Roman"/>
          <w:sz w:val="24"/>
          <w:szCs w:val="24"/>
        </w:rPr>
        <w:t xml:space="preserve">New </w:t>
      </w:r>
      <w:r w:rsidR="00085E53" w:rsidRPr="002A6D8E">
        <w:rPr>
          <w:rFonts w:ascii="Times New Roman" w:hAnsi="Times New Roman"/>
          <w:i/>
          <w:sz w:val="24"/>
          <w:szCs w:val="24"/>
        </w:rPr>
        <w:t>England Journal of Medicine</w:t>
      </w:r>
      <w:r>
        <w:rPr>
          <w:rFonts w:ascii="Times New Roman" w:hAnsi="Times New Roman"/>
          <w:sz w:val="24"/>
          <w:szCs w:val="24"/>
        </w:rPr>
        <w:t>. 2006</w:t>
      </w:r>
      <w:proofErr w:type="gramStart"/>
      <w:r>
        <w:rPr>
          <w:rFonts w:ascii="Times New Roman" w:hAnsi="Times New Roman"/>
          <w:sz w:val="24"/>
          <w:szCs w:val="24"/>
        </w:rPr>
        <w:t>;355</w:t>
      </w:r>
      <w:r w:rsidRPr="00592A2D">
        <w:rPr>
          <w:rFonts w:ascii="Times New Roman" w:hAnsi="Times New Roman"/>
          <w:sz w:val="24"/>
          <w:szCs w:val="24"/>
        </w:rPr>
        <w:t>:2186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21</w:t>
      </w:r>
      <w:r w:rsidRPr="00592A2D">
        <w:rPr>
          <w:rFonts w:ascii="Times New Roman" w:hAnsi="Times New Roman"/>
          <w:sz w:val="24"/>
          <w:szCs w:val="24"/>
        </w:rPr>
        <w:t>94.</w:t>
      </w:r>
    </w:p>
    <w:p w14:paraId="0B70C8FE" w14:textId="018EEC4A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92A2D">
        <w:rPr>
          <w:rFonts w:ascii="Times New Roman" w:hAnsi="Times New Roman"/>
          <w:sz w:val="24"/>
          <w:szCs w:val="24"/>
        </w:rPr>
        <w:t>Sedyaningsih</w:t>
      </w:r>
      <w:proofErr w:type="spellEnd"/>
      <w:r w:rsidRPr="00592A2D">
        <w:rPr>
          <w:rFonts w:ascii="Times New Roman" w:hAnsi="Times New Roman"/>
          <w:sz w:val="24"/>
          <w:szCs w:val="24"/>
        </w:rPr>
        <w:t xml:space="preserve"> ER, </w:t>
      </w:r>
      <w:r w:rsidRPr="002A6D8E">
        <w:rPr>
          <w:rFonts w:ascii="Times New Roman" w:hAnsi="Times New Roman"/>
          <w:i/>
          <w:sz w:val="24"/>
          <w:szCs w:val="24"/>
        </w:rPr>
        <w:t>et al</w:t>
      </w:r>
      <w:r w:rsidRPr="00592A2D">
        <w:rPr>
          <w:rFonts w:ascii="Times New Roman" w:hAnsi="Times New Roman"/>
          <w:sz w:val="24"/>
          <w:szCs w:val="24"/>
        </w:rPr>
        <w:t>. Epidemiology of cases of H5N1 virus infection in Indonesia, July 2005-June</w:t>
      </w:r>
      <w:r>
        <w:rPr>
          <w:rFonts w:ascii="Times New Roman" w:hAnsi="Times New Roman"/>
          <w:sz w:val="24"/>
          <w:szCs w:val="24"/>
        </w:rPr>
        <w:t xml:space="preserve"> 2006. </w:t>
      </w:r>
      <w:r w:rsidRPr="002A6D8E">
        <w:rPr>
          <w:rFonts w:ascii="Times New Roman" w:hAnsi="Times New Roman"/>
          <w:i/>
          <w:sz w:val="24"/>
          <w:szCs w:val="24"/>
        </w:rPr>
        <w:t>J</w:t>
      </w:r>
      <w:r w:rsidR="008453BE" w:rsidRPr="002A6D8E">
        <w:rPr>
          <w:rFonts w:ascii="Times New Roman" w:hAnsi="Times New Roman"/>
          <w:i/>
          <w:sz w:val="24"/>
          <w:szCs w:val="24"/>
        </w:rPr>
        <w:t>ournal of</w:t>
      </w:r>
      <w:r w:rsidRPr="002A6D8E">
        <w:rPr>
          <w:rFonts w:ascii="Times New Roman" w:hAnsi="Times New Roman"/>
          <w:i/>
          <w:sz w:val="24"/>
          <w:szCs w:val="24"/>
        </w:rPr>
        <w:t xml:space="preserve"> Infect</w:t>
      </w:r>
      <w:r w:rsidR="008453BE" w:rsidRPr="002A6D8E">
        <w:rPr>
          <w:rFonts w:ascii="Times New Roman" w:hAnsi="Times New Roman"/>
          <w:i/>
          <w:sz w:val="24"/>
          <w:szCs w:val="24"/>
        </w:rPr>
        <w:t>ious</w:t>
      </w:r>
      <w:r w:rsidRPr="002A6D8E">
        <w:rPr>
          <w:rFonts w:ascii="Times New Roman" w:hAnsi="Times New Roman"/>
          <w:i/>
          <w:sz w:val="24"/>
          <w:szCs w:val="24"/>
        </w:rPr>
        <w:t xml:space="preserve"> Dis</w:t>
      </w:r>
      <w:r w:rsidR="008453BE" w:rsidRPr="002A6D8E">
        <w:rPr>
          <w:rFonts w:ascii="Times New Roman" w:hAnsi="Times New Roman"/>
          <w:i/>
          <w:sz w:val="24"/>
          <w:szCs w:val="24"/>
        </w:rPr>
        <w:t>eases</w:t>
      </w:r>
      <w:r>
        <w:rPr>
          <w:rFonts w:ascii="Times New Roman" w:hAnsi="Times New Roman"/>
          <w:sz w:val="24"/>
          <w:szCs w:val="24"/>
        </w:rPr>
        <w:t>. 2007</w:t>
      </w:r>
      <w:proofErr w:type="gramStart"/>
      <w:r>
        <w:rPr>
          <w:rFonts w:ascii="Times New Roman" w:hAnsi="Times New Roman"/>
          <w:sz w:val="24"/>
          <w:szCs w:val="24"/>
        </w:rPr>
        <w:t>;196</w:t>
      </w:r>
      <w:r w:rsidRPr="00592A2D">
        <w:rPr>
          <w:rFonts w:ascii="Times New Roman" w:hAnsi="Times New Roman"/>
          <w:sz w:val="24"/>
          <w:szCs w:val="24"/>
        </w:rPr>
        <w:t>:522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52</w:t>
      </w:r>
      <w:r w:rsidRPr="00592A2D">
        <w:rPr>
          <w:rFonts w:ascii="Times New Roman" w:hAnsi="Times New Roman"/>
          <w:sz w:val="24"/>
          <w:szCs w:val="24"/>
        </w:rPr>
        <w:t>7.</w:t>
      </w:r>
    </w:p>
    <w:p w14:paraId="00DB65AF" w14:textId="49B025CE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92A2D">
        <w:rPr>
          <w:rFonts w:ascii="Times New Roman" w:hAnsi="Times New Roman"/>
          <w:sz w:val="24"/>
          <w:szCs w:val="24"/>
        </w:rPr>
        <w:t>Apisarnthanarak</w:t>
      </w:r>
      <w:proofErr w:type="spellEnd"/>
      <w:r w:rsidRPr="00592A2D">
        <w:rPr>
          <w:rFonts w:ascii="Times New Roman" w:hAnsi="Times New Roman"/>
          <w:sz w:val="24"/>
          <w:szCs w:val="24"/>
        </w:rPr>
        <w:t xml:space="preserve"> A, </w:t>
      </w:r>
      <w:r w:rsidRPr="002A6D8E"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 Atypical avian i</w:t>
      </w:r>
      <w:r w:rsidRPr="00592A2D">
        <w:rPr>
          <w:rFonts w:ascii="Times New Roman" w:hAnsi="Times New Roman"/>
          <w:sz w:val="24"/>
          <w:szCs w:val="24"/>
        </w:rPr>
        <w:t xml:space="preserve">nfluenza (H5N1). </w:t>
      </w:r>
      <w:r w:rsidR="00085E53" w:rsidRPr="002A6D8E">
        <w:rPr>
          <w:rFonts w:ascii="Times New Roman" w:hAnsi="Times New Roman"/>
          <w:i/>
          <w:sz w:val="24"/>
          <w:szCs w:val="24"/>
        </w:rPr>
        <w:t>Emerging Infectious Diseases</w:t>
      </w:r>
      <w:r w:rsidRPr="002A6D8E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2004</w:t>
      </w:r>
      <w:proofErr w:type="gramStart"/>
      <w:r>
        <w:rPr>
          <w:rFonts w:ascii="Times New Roman" w:hAnsi="Times New Roman"/>
          <w:sz w:val="24"/>
          <w:szCs w:val="24"/>
        </w:rPr>
        <w:t>;10</w:t>
      </w:r>
      <w:r w:rsidRPr="00592A2D">
        <w:rPr>
          <w:rFonts w:ascii="Times New Roman" w:hAnsi="Times New Roman"/>
          <w:sz w:val="24"/>
          <w:szCs w:val="24"/>
        </w:rPr>
        <w:t>:1321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132</w:t>
      </w:r>
      <w:r w:rsidRPr="00592A2D">
        <w:rPr>
          <w:rFonts w:ascii="Times New Roman" w:hAnsi="Times New Roman"/>
          <w:sz w:val="24"/>
          <w:szCs w:val="24"/>
        </w:rPr>
        <w:t>4.</w:t>
      </w:r>
    </w:p>
    <w:p w14:paraId="7BD8A0E5" w14:textId="05A72ED9" w:rsidR="00507908" w:rsidRPr="004203B9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  <w:lang w:val="en-AU"/>
        </w:rPr>
      </w:pPr>
      <w:proofErr w:type="spellStart"/>
      <w:r w:rsidRPr="00592A2D">
        <w:rPr>
          <w:rFonts w:ascii="Times New Roman" w:hAnsi="Times New Roman"/>
          <w:sz w:val="24"/>
          <w:szCs w:val="24"/>
        </w:rPr>
        <w:t>Chokephaibulkit</w:t>
      </w:r>
      <w:proofErr w:type="spellEnd"/>
      <w:r w:rsidRPr="00592A2D">
        <w:rPr>
          <w:rFonts w:ascii="Times New Roman" w:hAnsi="Times New Roman"/>
          <w:sz w:val="24"/>
          <w:szCs w:val="24"/>
        </w:rPr>
        <w:t xml:space="preserve"> K, </w:t>
      </w:r>
      <w:r w:rsidRPr="002A6D8E"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 A child with avian influenza A (H5N1) i</w:t>
      </w:r>
      <w:r w:rsidRPr="00592A2D">
        <w:rPr>
          <w:rFonts w:ascii="Times New Roman" w:hAnsi="Times New Roman"/>
          <w:sz w:val="24"/>
          <w:szCs w:val="24"/>
        </w:rPr>
        <w:t>nfection.</w:t>
      </w:r>
      <w:r w:rsidRPr="002A6D8E">
        <w:rPr>
          <w:rFonts w:ascii="Times New Roman" w:hAnsi="Times New Roman"/>
          <w:i/>
          <w:sz w:val="24"/>
          <w:szCs w:val="24"/>
        </w:rPr>
        <w:t xml:space="preserve"> 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>J</w:t>
      </w:r>
      <w:r w:rsidR="008453BE" w:rsidRPr="002A6D8E">
        <w:rPr>
          <w:rFonts w:ascii="Times New Roman" w:hAnsi="Times New Roman"/>
          <w:i/>
          <w:sz w:val="24"/>
          <w:szCs w:val="24"/>
          <w:lang w:val="en-AU"/>
        </w:rPr>
        <w:t>ournal of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> </w:t>
      </w:r>
      <w:r w:rsidR="008453BE" w:rsidRPr="002A6D8E">
        <w:rPr>
          <w:rFonts w:ascii="Times New Roman" w:hAnsi="Times New Roman"/>
          <w:i/>
          <w:sz w:val="24"/>
          <w:szCs w:val="24"/>
          <w:lang w:val="en-AU"/>
        </w:rPr>
        <w:t xml:space="preserve">the </w:t>
      </w:r>
      <w:proofErr w:type="spellStart"/>
      <w:r w:rsidRPr="002A6D8E">
        <w:rPr>
          <w:rFonts w:ascii="Times New Roman" w:hAnsi="Times New Roman"/>
          <w:bCs/>
          <w:i/>
          <w:sz w:val="24"/>
          <w:szCs w:val="24"/>
          <w:lang w:val="en-AU"/>
        </w:rPr>
        <w:t>Pediatric</w:t>
      </w:r>
      <w:proofErr w:type="spellEnd"/>
      <w:r w:rsidRPr="002A6D8E">
        <w:rPr>
          <w:rFonts w:ascii="Times New Roman" w:hAnsi="Times New Roman"/>
          <w:i/>
          <w:sz w:val="24"/>
          <w:szCs w:val="24"/>
          <w:lang w:val="en-AU"/>
        </w:rPr>
        <w:t> Infect</w:t>
      </w:r>
      <w:r w:rsidR="008453BE" w:rsidRPr="002A6D8E">
        <w:rPr>
          <w:rFonts w:ascii="Times New Roman" w:hAnsi="Times New Roman"/>
          <w:i/>
          <w:sz w:val="24"/>
          <w:szCs w:val="24"/>
          <w:lang w:val="en-AU"/>
        </w:rPr>
        <w:t>ious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 xml:space="preserve"> Dis</w:t>
      </w:r>
      <w:r w:rsidR="008453BE" w:rsidRPr="002A6D8E">
        <w:rPr>
          <w:rFonts w:ascii="Times New Roman" w:hAnsi="Times New Roman"/>
          <w:i/>
          <w:sz w:val="24"/>
          <w:szCs w:val="24"/>
          <w:lang w:val="en-AU"/>
        </w:rPr>
        <w:t>eases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 xml:space="preserve"> Soc</w:t>
      </w:r>
      <w:r w:rsidR="008453BE" w:rsidRPr="002A6D8E">
        <w:rPr>
          <w:rFonts w:ascii="Times New Roman" w:hAnsi="Times New Roman"/>
          <w:i/>
          <w:sz w:val="24"/>
          <w:szCs w:val="24"/>
          <w:lang w:val="en-AU"/>
        </w:rPr>
        <w:t>iety</w:t>
      </w:r>
      <w:r w:rsidRPr="002A6D8E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2005</w:t>
      </w:r>
      <w:proofErr w:type="gramStart"/>
      <w:r>
        <w:rPr>
          <w:rFonts w:ascii="Times New Roman" w:hAnsi="Times New Roman"/>
          <w:sz w:val="24"/>
          <w:szCs w:val="24"/>
        </w:rPr>
        <w:t>;24</w:t>
      </w:r>
      <w:r w:rsidRPr="004203B9">
        <w:rPr>
          <w:rFonts w:ascii="Times New Roman" w:hAnsi="Times New Roman"/>
          <w:sz w:val="24"/>
          <w:szCs w:val="24"/>
        </w:rPr>
        <w:t>:162</w:t>
      </w:r>
      <w:proofErr w:type="gramEnd"/>
      <w:r w:rsidRPr="004203B9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16</w:t>
      </w:r>
      <w:r w:rsidRPr="004203B9">
        <w:rPr>
          <w:rFonts w:ascii="Times New Roman" w:hAnsi="Times New Roman"/>
          <w:sz w:val="24"/>
          <w:szCs w:val="24"/>
        </w:rPr>
        <w:t>6.</w:t>
      </w:r>
    </w:p>
    <w:p w14:paraId="40A1657B" w14:textId="61E68929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92A2D">
        <w:rPr>
          <w:rFonts w:ascii="Times New Roman" w:hAnsi="Times New Roman"/>
          <w:sz w:val="24"/>
          <w:szCs w:val="24"/>
        </w:rPr>
        <w:t>Chotpitayasunondh</w:t>
      </w:r>
      <w:proofErr w:type="spellEnd"/>
      <w:r w:rsidRPr="00592A2D">
        <w:rPr>
          <w:rFonts w:ascii="Times New Roman" w:hAnsi="Times New Roman"/>
          <w:sz w:val="24"/>
          <w:szCs w:val="24"/>
        </w:rPr>
        <w:t xml:space="preserve"> T,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Human disease from influenza A (H5N1), Thailand, 2004. </w:t>
      </w:r>
      <w:r w:rsidR="00085E53" w:rsidRPr="002A6D8E">
        <w:rPr>
          <w:rFonts w:ascii="Times New Roman" w:hAnsi="Times New Roman"/>
          <w:i/>
          <w:sz w:val="24"/>
          <w:szCs w:val="24"/>
        </w:rPr>
        <w:t>Emerging Infectious Diseases</w:t>
      </w:r>
      <w:r>
        <w:rPr>
          <w:rFonts w:ascii="Times New Roman" w:hAnsi="Times New Roman"/>
          <w:sz w:val="24"/>
          <w:szCs w:val="24"/>
        </w:rPr>
        <w:t>. 2005</w:t>
      </w:r>
      <w:proofErr w:type="gramStart"/>
      <w:r>
        <w:rPr>
          <w:rFonts w:ascii="Times New Roman" w:hAnsi="Times New Roman"/>
          <w:sz w:val="24"/>
          <w:szCs w:val="24"/>
        </w:rPr>
        <w:t>;11</w:t>
      </w:r>
      <w:r w:rsidRPr="00592A2D">
        <w:rPr>
          <w:rFonts w:ascii="Times New Roman" w:hAnsi="Times New Roman"/>
          <w:sz w:val="24"/>
          <w:szCs w:val="24"/>
        </w:rPr>
        <w:t>:201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20</w:t>
      </w:r>
      <w:r w:rsidRPr="00592A2D">
        <w:rPr>
          <w:rFonts w:ascii="Times New Roman" w:hAnsi="Times New Roman"/>
          <w:sz w:val="24"/>
          <w:szCs w:val="24"/>
        </w:rPr>
        <w:t>9.</w:t>
      </w:r>
    </w:p>
    <w:p w14:paraId="0ABF0178" w14:textId="41141534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92A2D">
        <w:rPr>
          <w:rFonts w:ascii="Times New Roman" w:hAnsi="Times New Roman"/>
          <w:sz w:val="24"/>
          <w:szCs w:val="24"/>
        </w:rPr>
        <w:t>Ungchusak</w:t>
      </w:r>
      <w:proofErr w:type="spellEnd"/>
      <w:r w:rsidRPr="00592A2D">
        <w:rPr>
          <w:rFonts w:ascii="Times New Roman" w:hAnsi="Times New Roman"/>
          <w:sz w:val="24"/>
          <w:szCs w:val="24"/>
        </w:rPr>
        <w:t xml:space="preserve"> K,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 xml:space="preserve"> Probable person-to-person transmission of avian i</w:t>
      </w:r>
      <w:r w:rsidRPr="00592A2D">
        <w:rPr>
          <w:rFonts w:ascii="Times New Roman" w:hAnsi="Times New Roman"/>
          <w:sz w:val="24"/>
          <w:szCs w:val="24"/>
        </w:rPr>
        <w:t>nfluenza A (</w:t>
      </w:r>
      <w:r>
        <w:rPr>
          <w:rFonts w:ascii="Times New Roman" w:hAnsi="Times New Roman"/>
          <w:sz w:val="24"/>
          <w:szCs w:val="24"/>
        </w:rPr>
        <w:t xml:space="preserve">H5N1). </w:t>
      </w:r>
      <w:r w:rsidR="005F200F" w:rsidRPr="002A6D8E">
        <w:rPr>
          <w:rFonts w:ascii="Times New Roman" w:hAnsi="Times New Roman"/>
          <w:i/>
          <w:sz w:val="24"/>
          <w:szCs w:val="24"/>
        </w:rPr>
        <w:t>New England Journal of Medicine</w:t>
      </w:r>
      <w:r>
        <w:rPr>
          <w:rFonts w:ascii="Times New Roman" w:hAnsi="Times New Roman"/>
          <w:sz w:val="24"/>
          <w:szCs w:val="24"/>
        </w:rPr>
        <w:t>. 2005</w:t>
      </w:r>
      <w:proofErr w:type="gramStart"/>
      <w:r>
        <w:rPr>
          <w:rFonts w:ascii="Times New Roman" w:hAnsi="Times New Roman"/>
          <w:sz w:val="24"/>
          <w:szCs w:val="24"/>
        </w:rPr>
        <w:t>;352</w:t>
      </w:r>
      <w:r w:rsidRPr="00592A2D">
        <w:rPr>
          <w:rFonts w:ascii="Times New Roman" w:hAnsi="Times New Roman"/>
          <w:sz w:val="24"/>
          <w:szCs w:val="24"/>
        </w:rPr>
        <w:t>:333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3</w:t>
      </w:r>
      <w:r w:rsidRPr="00592A2D">
        <w:rPr>
          <w:rFonts w:ascii="Times New Roman" w:hAnsi="Times New Roman"/>
          <w:sz w:val="24"/>
          <w:szCs w:val="24"/>
        </w:rPr>
        <w:t>40.</w:t>
      </w:r>
    </w:p>
    <w:p w14:paraId="5CA80DA4" w14:textId="63130342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92A2D">
        <w:rPr>
          <w:rFonts w:ascii="Times New Roman" w:hAnsi="Times New Roman"/>
          <w:sz w:val="24"/>
          <w:szCs w:val="24"/>
        </w:rPr>
        <w:t>Oner</w:t>
      </w:r>
      <w:proofErr w:type="spellEnd"/>
      <w:r w:rsidRPr="00592A2D">
        <w:rPr>
          <w:rFonts w:ascii="Times New Roman" w:hAnsi="Times New Roman"/>
          <w:sz w:val="24"/>
          <w:szCs w:val="24"/>
        </w:rPr>
        <w:t xml:space="preserve"> AF,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 xml:space="preserve"> Avian influenza A (H5N1) infection in e</w:t>
      </w:r>
      <w:r w:rsidRPr="00592A2D">
        <w:rPr>
          <w:rFonts w:ascii="Times New Roman" w:hAnsi="Times New Roman"/>
          <w:sz w:val="24"/>
          <w:szCs w:val="24"/>
        </w:rPr>
        <w:t xml:space="preserve">astern Turkey in 2006. </w:t>
      </w:r>
      <w:r w:rsidR="00085E53">
        <w:rPr>
          <w:rFonts w:ascii="Times New Roman" w:hAnsi="Times New Roman"/>
          <w:sz w:val="24"/>
          <w:szCs w:val="24"/>
        </w:rPr>
        <w:t xml:space="preserve">New </w:t>
      </w:r>
      <w:r w:rsidR="00085E53" w:rsidRPr="002A6D8E">
        <w:rPr>
          <w:rFonts w:ascii="Times New Roman" w:hAnsi="Times New Roman"/>
          <w:i/>
          <w:sz w:val="24"/>
          <w:szCs w:val="24"/>
        </w:rPr>
        <w:t>England Journal of Medicine</w:t>
      </w:r>
      <w:r>
        <w:rPr>
          <w:rFonts w:ascii="Times New Roman" w:hAnsi="Times New Roman"/>
          <w:sz w:val="24"/>
          <w:szCs w:val="24"/>
        </w:rPr>
        <w:t>. 2006</w:t>
      </w:r>
      <w:proofErr w:type="gramStart"/>
      <w:r>
        <w:rPr>
          <w:rFonts w:ascii="Times New Roman" w:hAnsi="Times New Roman"/>
          <w:sz w:val="24"/>
          <w:szCs w:val="24"/>
        </w:rPr>
        <w:t>;355</w:t>
      </w:r>
      <w:r w:rsidRPr="00592A2D">
        <w:rPr>
          <w:rFonts w:ascii="Times New Roman" w:hAnsi="Times New Roman"/>
          <w:sz w:val="24"/>
          <w:szCs w:val="24"/>
        </w:rPr>
        <w:t>:2179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21</w:t>
      </w:r>
      <w:r w:rsidRPr="00592A2D">
        <w:rPr>
          <w:rFonts w:ascii="Times New Roman" w:hAnsi="Times New Roman"/>
          <w:sz w:val="24"/>
          <w:szCs w:val="24"/>
        </w:rPr>
        <w:t>85.</w:t>
      </w:r>
    </w:p>
    <w:p w14:paraId="36203D7F" w14:textId="4A41A576" w:rsidR="00507908" w:rsidRPr="00655769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</w:rPr>
        <w:t>World Health Organization</w:t>
      </w:r>
      <w:r w:rsidRPr="00592A2D">
        <w:rPr>
          <w:rFonts w:ascii="Times New Roman" w:hAnsi="Times New Roman"/>
          <w:sz w:val="24"/>
          <w:szCs w:val="24"/>
        </w:rPr>
        <w:t xml:space="preserve">. Human cases of influenza A(H5N1) infection in eastern Turkey, December 2005–January 2006. 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>W</w:t>
      </w:r>
      <w:r w:rsidR="008453BE" w:rsidRPr="002A6D8E">
        <w:rPr>
          <w:rFonts w:ascii="Times New Roman" w:hAnsi="Times New Roman"/>
          <w:i/>
          <w:sz w:val="24"/>
          <w:szCs w:val="24"/>
          <w:lang w:val="en-AU"/>
        </w:rPr>
        <w:t>ee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>kly Epidemiol</w:t>
      </w:r>
      <w:r w:rsidR="008453BE" w:rsidRPr="002A6D8E">
        <w:rPr>
          <w:rFonts w:ascii="Times New Roman" w:hAnsi="Times New Roman"/>
          <w:i/>
          <w:sz w:val="24"/>
          <w:szCs w:val="24"/>
          <w:lang w:val="en-AU"/>
        </w:rPr>
        <w:t>ogical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 xml:space="preserve"> Rec</w:t>
      </w:r>
      <w:r w:rsidR="008453BE" w:rsidRPr="002A6D8E">
        <w:rPr>
          <w:rFonts w:ascii="Times New Roman" w:hAnsi="Times New Roman"/>
          <w:i/>
          <w:sz w:val="24"/>
          <w:szCs w:val="24"/>
          <w:lang w:val="en-AU"/>
        </w:rPr>
        <w:t>ord</w:t>
      </w:r>
      <w:r w:rsidRPr="00655769">
        <w:rPr>
          <w:rFonts w:ascii="Times New Roman" w:hAnsi="Times New Roman"/>
          <w:sz w:val="24"/>
          <w:szCs w:val="24"/>
        </w:rPr>
        <w:t>. 2006</w:t>
      </w:r>
      <w:proofErr w:type="gramStart"/>
      <w:r w:rsidRPr="00655769">
        <w:rPr>
          <w:rFonts w:ascii="Times New Roman" w:hAnsi="Times New Roman"/>
          <w:sz w:val="24"/>
          <w:szCs w:val="24"/>
        </w:rPr>
        <w:t>;43:410</w:t>
      </w:r>
      <w:proofErr w:type="gramEnd"/>
      <w:r w:rsidRPr="00655769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41</w:t>
      </w:r>
      <w:r w:rsidRPr="00655769">
        <w:rPr>
          <w:rFonts w:ascii="Times New Roman" w:hAnsi="Times New Roman"/>
          <w:sz w:val="24"/>
          <w:szCs w:val="24"/>
        </w:rPr>
        <w:t>6.</w:t>
      </w:r>
    </w:p>
    <w:p w14:paraId="0DE400B7" w14:textId="66DCD6D7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592A2D">
        <w:rPr>
          <w:rFonts w:ascii="Times New Roman" w:hAnsi="Times New Roman"/>
          <w:sz w:val="24"/>
          <w:szCs w:val="24"/>
        </w:rPr>
        <w:t>de</w:t>
      </w:r>
      <w:proofErr w:type="gramEnd"/>
      <w:r w:rsidRPr="00592A2D">
        <w:rPr>
          <w:rFonts w:ascii="Times New Roman" w:hAnsi="Times New Roman"/>
          <w:sz w:val="24"/>
          <w:szCs w:val="24"/>
        </w:rPr>
        <w:t xml:space="preserve"> Jong MD, </w:t>
      </w:r>
      <w:r w:rsidRPr="002A6D8E">
        <w:rPr>
          <w:rFonts w:ascii="Times New Roman" w:hAnsi="Times New Roman"/>
          <w:i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 xml:space="preserve">. Fatal avian influenza A (H5N1) in a child presenting with diarrhea followed by coma. </w:t>
      </w:r>
      <w:r w:rsidR="005F200F" w:rsidRPr="002A6D8E">
        <w:rPr>
          <w:rFonts w:ascii="Times New Roman" w:hAnsi="Times New Roman"/>
          <w:i/>
          <w:sz w:val="24"/>
          <w:szCs w:val="24"/>
        </w:rPr>
        <w:t>New England Journal of Medicine</w:t>
      </w:r>
      <w:r>
        <w:rPr>
          <w:rFonts w:ascii="Times New Roman" w:hAnsi="Times New Roman"/>
          <w:sz w:val="24"/>
          <w:szCs w:val="24"/>
        </w:rPr>
        <w:t>. 2005</w:t>
      </w:r>
      <w:proofErr w:type="gramStart"/>
      <w:r>
        <w:rPr>
          <w:rFonts w:ascii="Times New Roman" w:hAnsi="Times New Roman"/>
          <w:sz w:val="24"/>
          <w:szCs w:val="24"/>
        </w:rPr>
        <w:t>;352</w:t>
      </w:r>
      <w:r w:rsidRPr="00592A2D">
        <w:rPr>
          <w:rFonts w:ascii="Times New Roman" w:hAnsi="Times New Roman"/>
          <w:sz w:val="24"/>
          <w:szCs w:val="24"/>
        </w:rPr>
        <w:t>:686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6</w:t>
      </w:r>
      <w:r w:rsidRPr="00592A2D">
        <w:rPr>
          <w:rFonts w:ascii="Times New Roman" w:hAnsi="Times New Roman"/>
          <w:sz w:val="24"/>
          <w:szCs w:val="24"/>
        </w:rPr>
        <w:t>91.</w:t>
      </w:r>
    </w:p>
    <w:p w14:paraId="7EFC1C35" w14:textId="08D5B855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>Hien TT</w:t>
      </w:r>
      <w:r w:rsidR="005F200F">
        <w:rPr>
          <w:rFonts w:ascii="Times New Roman" w:hAnsi="Times New Roman"/>
          <w:sz w:val="24"/>
          <w:szCs w:val="24"/>
        </w:rPr>
        <w:t xml:space="preserve">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 xml:space="preserve"> Avian influenza A (H5N1) in 10 p</w:t>
      </w:r>
      <w:r w:rsidRPr="00592A2D">
        <w:rPr>
          <w:rFonts w:ascii="Times New Roman" w:hAnsi="Times New Roman"/>
          <w:sz w:val="24"/>
          <w:szCs w:val="24"/>
        </w:rPr>
        <w:t>atients in Vie</w:t>
      </w:r>
      <w:r>
        <w:rPr>
          <w:rFonts w:ascii="Times New Roman" w:hAnsi="Times New Roman"/>
          <w:sz w:val="24"/>
          <w:szCs w:val="24"/>
        </w:rPr>
        <w:t xml:space="preserve">tnam. </w:t>
      </w:r>
      <w:r w:rsidR="005F200F" w:rsidRPr="002A6D8E">
        <w:rPr>
          <w:rFonts w:ascii="Times New Roman" w:hAnsi="Times New Roman"/>
          <w:i/>
          <w:sz w:val="24"/>
          <w:szCs w:val="24"/>
        </w:rPr>
        <w:t>New England Journal of Medicine</w:t>
      </w:r>
      <w:r>
        <w:rPr>
          <w:rFonts w:ascii="Times New Roman" w:hAnsi="Times New Roman"/>
          <w:sz w:val="24"/>
          <w:szCs w:val="24"/>
        </w:rPr>
        <w:t>. 2004</w:t>
      </w:r>
      <w:proofErr w:type="gramStart"/>
      <w:r>
        <w:rPr>
          <w:rFonts w:ascii="Times New Roman" w:hAnsi="Times New Roman"/>
          <w:sz w:val="24"/>
          <w:szCs w:val="24"/>
        </w:rPr>
        <w:t>;350</w:t>
      </w:r>
      <w:r w:rsidRPr="00592A2D">
        <w:rPr>
          <w:rFonts w:ascii="Times New Roman" w:hAnsi="Times New Roman"/>
          <w:sz w:val="24"/>
          <w:szCs w:val="24"/>
        </w:rPr>
        <w:t>:1179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11</w:t>
      </w:r>
      <w:r w:rsidRPr="00592A2D">
        <w:rPr>
          <w:rFonts w:ascii="Times New Roman" w:hAnsi="Times New Roman"/>
          <w:sz w:val="24"/>
          <w:szCs w:val="24"/>
        </w:rPr>
        <w:t>88.</w:t>
      </w:r>
    </w:p>
    <w:p w14:paraId="28D31225" w14:textId="3B867241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 xml:space="preserve">Gao R,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Human infection with a novel avian-origin influenza A (H7N9) virus. </w:t>
      </w:r>
      <w:r w:rsidR="005F200F" w:rsidRPr="002A6D8E">
        <w:rPr>
          <w:rFonts w:ascii="Times New Roman" w:hAnsi="Times New Roman"/>
          <w:i/>
          <w:sz w:val="24"/>
          <w:szCs w:val="24"/>
        </w:rPr>
        <w:t>New England Journal of Medicine</w:t>
      </w:r>
      <w:r w:rsidRPr="00592A2D">
        <w:rPr>
          <w:rFonts w:ascii="Times New Roman" w:hAnsi="Times New Roman"/>
          <w:sz w:val="24"/>
          <w:szCs w:val="24"/>
        </w:rPr>
        <w:t>. 2</w:t>
      </w:r>
      <w:r>
        <w:rPr>
          <w:rFonts w:ascii="Times New Roman" w:hAnsi="Times New Roman"/>
          <w:sz w:val="24"/>
          <w:szCs w:val="24"/>
        </w:rPr>
        <w:t>013</w:t>
      </w:r>
      <w:proofErr w:type="gramStart"/>
      <w:r>
        <w:rPr>
          <w:rFonts w:ascii="Times New Roman" w:hAnsi="Times New Roman"/>
          <w:sz w:val="24"/>
          <w:szCs w:val="24"/>
        </w:rPr>
        <w:t>;368</w:t>
      </w:r>
      <w:r w:rsidRPr="00592A2D">
        <w:rPr>
          <w:rFonts w:ascii="Times New Roman" w:hAnsi="Times New Roman"/>
          <w:sz w:val="24"/>
          <w:szCs w:val="24"/>
        </w:rPr>
        <w:t>:1888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18</w:t>
      </w:r>
      <w:r w:rsidRPr="00592A2D">
        <w:rPr>
          <w:rFonts w:ascii="Times New Roman" w:hAnsi="Times New Roman"/>
          <w:sz w:val="24"/>
          <w:szCs w:val="24"/>
        </w:rPr>
        <w:t>97.</w:t>
      </w:r>
    </w:p>
    <w:p w14:paraId="446BD6B4" w14:textId="2FDA0C78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lastRenderedPageBreak/>
        <w:t xml:space="preserve">Song R,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Surveillance of the first case of human avian influenza A (H7N9) virus in Beiji</w:t>
      </w:r>
      <w:r>
        <w:rPr>
          <w:rFonts w:ascii="Times New Roman" w:hAnsi="Times New Roman"/>
          <w:sz w:val="24"/>
          <w:szCs w:val="24"/>
        </w:rPr>
        <w:t xml:space="preserve">ng, China. </w:t>
      </w:r>
      <w:r w:rsidRPr="002A6D8E">
        <w:rPr>
          <w:rFonts w:ascii="Times New Roman" w:hAnsi="Times New Roman"/>
          <w:i/>
          <w:sz w:val="24"/>
          <w:szCs w:val="24"/>
        </w:rPr>
        <w:t>Infection</w:t>
      </w:r>
      <w:r>
        <w:rPr>
          <w:rFonts w:ascii="Times New Roman" w:hAnsi="Times New Roman"/>
          <w:sz w:val="24"/>
          <w:szCs w:val="24"/>
        </w:rPr>
        <w:t>. 2014</w:t>
      </w:r>
      <w:proofErr w:type="gramStart"/>
      <w:r>
        <w:rPr>
          <w:rFonts w:ascii="Times New Roman" w:hAnsi="Times New Roman"/>
          <w:sz w:val="24"/>
          <w:szCs w:val="24"/>
        </w:rPr>
        <w:t>;42</w:t>
      </w:r>
      <w:r w:rsidRPr="00592A2D">
        <w:rPr>
          <w:rFonts w:ascii="Times New Roman" w:hAnsi="Times New Roman"/>
          <w:sz w:val="24"/>
          <w:szCs w:val="24"/>
        </w:rPr>
        <w:t>:127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</w:t>
      </w:r>
      <w:r w:rsidRPr="00592A2D">
        <w:rPr>
          <w:rFonts w:ascii="Times New Roman" w:hAnsi="Times New Roman"/>
          <w:sz w:val="24"/>
          <w:szCs w:val="24"/>
        </w:rPr>
        <w:t>33.</w:t>
      </w:r>
    </w:p>
    <w:p w14:paraId="7818993E" w14:textId="070D22E2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 xml:space="preserve">Chen Z,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Asymptomatic</w:t>
      </w:r>
      <w:r>
        <w:rPr>
          <w:rFonts w:ascii="Times New Roman" w:hAnsi="Times New Roman"/>
          <w:sz w:val="24"/>
          <w:szCs w:val="24"/>
        </w:rPr>
        <w:t xml:space="preserve">, mild, and severe Influenza </w:t>
      </w:r>
      <w:proofErr w:type="gramStart"/>
      <w:r>
        <w:rPr>
          <w:rFonts w:ascii="Times New Roman" w:hAnsi="Times New Roman"/>
          <w:sz w:val="24"/>
          <w:szCs w:val="24"/>
        </w:rPr>
        <w:t>A(</w:t>
      </w:r>
      <w:proofErr w:type="gramEnd"/>
      <w:r>
        <w:rPr>
          <w:rFonts w:ascii="Times New Roman" w:hAnsi="Times New Roman"/>
          <w:sz w:val="24"/>
          <w:szCs w:val="24"/>
        </w:rPr>
        <w:t>H7N9) virus infection in h</w:t>
      </w:r>
      <w:r w:rsidRPr="00592A2D">
        <w:rPr>
          <w:rFonts w:ascii="Times New Roman" w:hAnsi="Times New Roman"/>
          <w:sz w:val="24"/>
          <w:szCs w:val="24"/>
        </w:rPr>
        <w:t>umans, Guangzhou, Chi</w:t>
      </w:r>
      <w:r>
        <w:rPr>
          <w:rFonts w:ascii="Times New Roman" w:hAnsi="Times New Roman"/>
          <w:sz w:val="24"/>
          <w:szCs w:val="24"/>
        </w:rPr>
        <w:t xml:space="preserve">na. </w:t>
      </w:r>
      <w:r w:rsidR="00085E53" w:rsidRPr="002A6D8E">
        <w:rPr>
          <w:rFonts w:ascii="Times New Roman" w:hAnsi="Times New Roman"/>
          <w:i/>
          <w:sz w:val="24"/>
          <w:szCs w:val="24"/>
        </w:rPr>
        <w:t>Emerging Infectious Diseases</w:t>
      </w:r>
      <w:r>
        <w:rPr>
          <w:rFonts w:ascii="Times New Roman" w:hAnsi="Times New Roman"/>
          <w:sz w:val="24"/>
          <w:szCs w:val="24"/>
        </w:rPr>
        <w:t>. 2014</w:t>
      </w:r>
      <w:proofErr w:type="gramStart"/>
      <w:r>
        <w:rPr>
          <w:rFonts w:ascii="Times New Roman" w:hAnsi="Times New Roman"/>
          <w:sz w:val="24"/>
          <w:szCs w:val="24"/>
        </w:rPr>
        <w:t>;20</w:t>
      </w:r>
      <w:r w:rsidRPr="00592A2D">
        <w:rPr>
          <w:rFonts w:ascii="Times New Roman" w:hAnsi="Times New Roman"/>
          <w:sz w:val="24"/>
          <w:szCs w:val="24"/>
        </w:rPr>
        <w:t>:1535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15</w:t>
      </w:r>
      <w:r w:rsidRPr="00592A2D">
        <w:rPr>
          <w:rFonts w:ascii="Times New Roman" w:hAnsi="Times New Roman"/>
          <w:sz w:val="24"/>
          <w:szCs w:val="24"/>
        </w:rPr>
        <w:t>40.</w:t>
      </w:r>
    </w:p>
    <w:p w14:paraId="62BBE844" w14:textId="60F228A6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Wang Y, Li J, Wang X</w:t>
      </w:r>
      <w:r w:rsidRPr="00592A2D">
        <w:rPr>
          <w:rFonts w:ascii="Times New Roman" w:hAnsi="Times New Roman"/>
          <w:sz w:val="24"/>
          <w:szCs w:val="24"/>
        </w:rPr>
        <w:t xml:space="preserve">. Clinical and epidemiological analysis of the first case of human infection with avian influenza A (H7N9) virus in Shenzhen, China. </w:t>
      </w:r>
      <w:r w:rsidRPr="002A6D8E">
        <w:rPr>
          <w:rFonts w:ascii="Times New Roman" w:hAnsi="Times New Roman"/>
          <w:i/>
          <w:sz w:val="24"/>
          <w:szCs w:val="24"/>
        </w:rPr>
        <w:t>Int</w:t>
      </w:r>
      <w:r w:rsidR="008453BE" w:rsidRPr="002A6D8E">
        <w:rPr>
          <w:rFonts w:ascii="Times New Roman" w:hAnsi="Times New Roman"/>
          <w:i/>
          <w:sz w:val="24"/>
          <w:szCs w:val="24"/>
        </w:rPr>
        <w:t>ernational</w:t>
      </w:r>
      <w:r w:rsidRPr="002A6D8E">
        <w:rPr>
          <w:rFonts w:ascii="Times New Roman" w:hAnsi="Times New Roman"/>
          <w:i/>
          <w:sz w:val="24"/>
          <w:szCs w:val="24"/>
        </w:rPr>
        <w:t xml:space="preserve"> J</w:t>
      </w:r>
      <w:r w:rsidR="008453BE" w:rsidRPr="002A6D8E">
        <w:rPr>
          <w:rFonts w:ascii="Times New Roman" w:hAnsi="Times New Roman"/>
          <w:i/>
          <w:sz w:val="24"/>
          <w:szCs w:val="24"/>
        </w:rPr>
        <w:t>ournal of</w:t>
      </w:r>
      <w:r w:rsidRPr="002A6D8E">
        <w:rPr>
          <w:rFonts w:ascii="Times New Roman" w:hAnsi="Times New Roman"/>
          <w:i/>
          <w:sz w:val="24"/>
          <w:szCs w:val="24"/>
        </w:rPr>
        <w:t xml:space="preserve"> Infect</w:t>
      </w:r>
      <w:r w:rsidR="008453BE" w:rsidRPr="002A6D8E">
        <w:rPr>
          <w:rFonts w:ascii="Times New Roman" w:hAnsi="Times New Roman"/>
          <w:i/>
          <w:sz w:val="24"/>
          <w:szCs w:val="24"/>
        </w:rPr>
        <w:t>ious</w:t>
      </w:r>
      <w:r w:rsidRPr="002A6D8E">
        <w:rPr>
          <w:rFonts w:ascii="Times New Roman" w:hAnsi="Times New Roman"/>
          <w:i/>
          <w:sz w:val="24"/>
          <w:szCs w:val="24"/>
        </w:rPr>
        <w:t xml:space="preserve"> Dis</w:t>
      </w:r>
      <w:r w:rsidR="008453BE" w:rsidRPr="002A6D8E">
        <w:rPr>
          <w:rFonts w:ascii="Times New Roman" w:hAnsi="Times New Roman"/>
          <w:i/>
          <w:sz w:val="24"/>
          <w:szCs w:val="24"/>
        </w:rPr>
        <w:t>eases</w:t>
      </w:r>
      <w:r w:rsidRPr="00592A2D">
        <w:rPr>
          <w:rFonts w:ascii="Times New Roman" w:hAnsi="Times New Roman"/>
          <w:sz w:val="24"/>
          <w:szCs w:val="24"/>
        </w:rPr>
        <w:t>. 2014</w:t>
      </w:r>
      <w:proofErr w:type="gramStart"/>
      <w:r w:rsidRPr="00592A2D">
        <w:rPr>
          <w:rFonts w:ascii="Times New Roman" w:hAnsi="Times New Roman"/>
          <w:sz w:val="24"/>
          <w:szCs w:val="24"/>
        </w:rPr>
        <w:t>;25:177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17</w:t>
      </w:r>
      <w:r w:rsidRPr="00592A2D">
        <w:rPr>
          <w:rFonts w:ascii="Times New Roman" w:hAnsi="Times New Roman"/>
          <w:sz w:val="24"/>
          <w:szCs w:val="24"/>
        </w:rPr>
        <w:t>9.</w:t>
      </w:r>
    </w:p>
    <w:p w14:paraId="5DCA6593" w14:textId="7EC0D5A4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Yang ZF,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Epidemiological and viral genome characteristics of the first human H7N9 influenza infection in Guangdong Provinc</w:t>
      </w:r>
      <w:r>
        <w:rPr>
          <w:rFonts w:ascii="Times New Roman" w:hAnsi="Times New Roman"/>
          <w:sz w:val="24"/>
          <w:szCs w:val="24"/>
        </w:rPr>
        <w:t xml:space="preserve">e, China. </w:t>
      </w:r>
      <w:r w:rsidRPr="002A6D8E">
        <w:rPr>
          <w:rFonts w:ascii="Times New Roman" w:hAnsi="Times New Roman"/>
          <w:i/>
          <w:sz w:val="24"/>
          <w:szCs w:val="24"/>
        </w:rPr>
        <w:t>J</w:t>
      </w:r>
      <w:r w:rsidR="008453BE" w:rsidRPr="002A6D8E">
        <w:rPr>
          <w:rFonts w:ascii="Times New Roman" w:hAnsi="Times New Roman"/>
          <w:i/>
          <w:sz w:val="24"/>
          <w:szCs w:val="24"/>
        </w:rPr>
        <w:t>ournal of</w:t>
      </w:r>
      <w:r w:rsidRPr="002A6D8E">
        <w:rPr>
          <w:rFonts w:ascii="Times New Roman" w:hAnsi="Times New Roman"/>
          <w:i/>
          <w:sz w:val="24"/>
          <w:szCs w:val="24"/>
        </w:rPr>
        <w:t xml:space="preserve"> Thorac</w:t>
      </w:r>
      <w:r w:rsidR="008453BE" w:rsidRPr="002A6D8E">
        <w:rPr>
          <w:rFonts w:ascii="Times New Roman" w:hAnsi="Times New Roman"/>
          <w:i/>
          <w:sz w:val="24"/>
          <w:szCs w:val="24"/>
        </w:rPr>
        <w:t>ic</w:t>
      </w:r>
      <w:r w:rsidRPr="002A6D8E">
        <w:rPr>
          <w:rFonts w:ascii="Times New Roman" w:hAnsi="Times New Roman"/>
          <w:i/>
          <w:sz w:val="24"/>
          <w:szCs w:val="24"/>
        </w:rPr>
        <w:t xml:space="preserve"> Dis</w:t>
      </w:r>
      <w:r w:rsidR="008453BE" w:rsidRPr="002A6D8E">
        <w:rPr>
          <w:rFonts w:ascii="Times New Roman" w:hAnsi="Times New Roman"/>
          <w:i/>
          <w:sz w:val="24"/>
          <w:szCs w:val="24"/>
        </w:rPr>
        <w:t>eas</w:t>
      </w:r>
      <w:r w:rsidR="008453B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2014</w:t>
      </w:r>
      <w:proofErr w:type="gramStart"/>
      <w:r>
        <w:rPr>
          <w:rFonts w:ascii="Times New Roman" w:hAnsi="Times New Roman"/>
          <w:sz w:val="24"/>
          <w:szCs w:val="24"/>
        </w:rPr>
        <w:t>;6</w:t>
      </w:r>
      <w:r w:rsidRPr="00592A2D">
        <w:rPr>
          <w:rFonts w:ascii="Times New Roman" w:hAnsi="Times New Roman"/>
          <w:sz w:val="24"/>
          <w:szCs w:val="24"/>
        </w:rPr>
        <w:t>:1785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17</w:t>
      </w:r>
      <w:r w:rsidRPr="00592A2D">
        <w:rPr>
          <w:rFonts w:ascii="Times New Roman" w:hAnsi="Times New Roman"/>
          <w:sz w:val="24"/>
          <w:szCs w:val="24"/>
        </w:rPr>
        <w:t>93.</w:t>
      </w:r>
    </w:p>
    <w:p w14:paraId="38A78F52" w14:textId="5779C35A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 xml:space="preserve">Yi L,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 xml:space="preserve"> Family clusters of avian influenza A H7N9 virus i</w:t>
      </w:r>
      <w:r w:rsidRPr="00592A2D">
        <w:rPr>
          <w:rFonts w:ascii="Times New Roman" w:hAnsi="Times New Roman"/>
          <w:sz w:val="24"/>
          <w:szCs w:val="24"/>
        </w:rPr>
        <w:t>nfection in Guang</w:t>
      </w:r>
      <w:r>
        <w:rPr>
          <w:rFonts w:ascii="Times New Roman" w:hAnsi="Times New Roman"/>
          <w:sz w:val="24"/>
          <w:szCs w:val="24"/>
        </w:rPr>
        <w:t xml:space="preserve">dong Province, China. </w:t>
      </w:r>
      <w:r w:rsidRPr="002A6D8E">
        <w:rPr>
          <w:rFonts w:ascii="Times New Roman" w:hAnsi="Times New Roman"/>
          <w:i/>
          <w:sz w:val="24"/>
          <w:szCs w:val="24"/>
        </w:rPr>
        <w:t>J</w:t>
      </w:r>
      <w:r w:rsidR="008453BE" w:rsidRPr="002A6D8E">
        <w:rPr>
          <w:rFonts w:ascii="Times New Roman" w:hAnsi="Times New Roman"/>
          <w:i/>
          <w:sz w:val="24"/>
          <w:szCs w:val="24"/>
        </w:rPr>
        <w:t>ournal of</w:t>
      </w:r>
      <w:r w:rsidRPr="002A6D8E">
        <w:rPr>
          <w:rFonts w:ascii="Times New Roman" w:hAnsi="Times New Roman"/>
          <w:i/>
          <w:sz w:val="24"/>
          <w:szCs w:val="24"/>
        </w:rPr>
        <w:t xml:space="preserve"> Clin</w:t>
      </w:r>
      <w:r w:rsidR="008453BE" w:rsidRPr="002A6D8E">
        <w:rPr>
          <w:rFonts w:ascii="Times New Roman" w:hAnsi="Times New Roman"/>
          <w:i/>
          <w:sz w:val="24"/>
          <w:szCs w:val="24"/>
        </w:rPr>
        <w:t>ical</w:t>
      </w:r>
      <w:r w:rsidRPr="002A6D8E">
        <w:rPr>
          <w:rFonts w:ascii="Times New Roman" w:hAnsi="Times New Roman"/>
          <w:i/>
          <w:sz w:val="24"/>
          <w:szCs w:val="24"/>
        </w:rPr>
        <w:t xml:space="preserve"> Microbiol</w:t>
      </w:r>
      <w:r w:rsidR="008453BE" w:rsidRPr="002A6D8E">
        <w:rPr>
          <w:rFonts w:ascii="Times New Roman" w:hAnsi="Times New Roman"/>
          <w:i/>
          <w:sz w:val="24"/>
          <w:szCs w:val="24"/>
        </w:rPr>
        <w:t>ogy</w:t>
      </w:r>
      <w:r>
        <w:rPr>
          <w:rFonts w:ascii="Times New Roman" w:hAnsi="Times New Roman"/>
          <w:sz w:val="24"/>
          <w:szCs w:val="24"/>
        </w:rPr>
        <w:t>. 2015</w:t>
      </w:r>
      <w:proofErr w:type="gramStart"/>
      <w:r>
        <w:rPr>
          <w:rFonts w:ascii="Times New Roman" w:hAnsi="Times New Roman"/>
          <w:sz w:val="24"/>
          <w:szCs w:val="24"/>
        </w:rPr>
        <w:t>;53</w:t>
      </w:r>
      <w:r w:rsidRPr="00592A2D">
        <w:rPr>
          <w:rFonts w:ascii="Times New Roman" w:hAnsi="Times New Roman"/>
          <w:sz w:val="24"/>
          <w:szCs w:val="24"/>
        </w:rPr>
        <w:t>:22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2</w:t>
      </w:r>
      <w:r w:rsidRPr="00592A2D">
        <w:rPr>
          <w:rFonts w:ascii="Times New Roman" w:hAnsi="Times New Roman"/>
          <w:sz w:val="24"/>
          <w:szCs w:val="24"/>
        </w:rPr>
        <w:t>8.</w:t>
      </w:r>
    </w:p>
    <w:p w14:paraId="0F320B3E" w14:textId="11ECA47C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 xml:space="preserve">Xiao X,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Transmission of avian influenza </w:t>
      </w:r>
      <w:proofErr w:type="gramStart"/>
      <w:r w:rsidRPr="00592A2D">
        <w:rPr>
          <w:rFonts w:ascii="Times New Roman" w:hAnsi="Times New Roman"/>
          <w:sz w:val="24"/>
          <w:szCs w:val="24"/>
        </w:rPr>
        <w:t>A(</w:t>
      </w:r>
      <w:proofErr w:type="gramEnd"/>
      <w:r w:rsidRPr="00592A2D">
        <w:rPr>
          <w:rFonts w:ascii="Times New Roman" w:hAnsi="Times New Roman"/>
          <w:sz w:val="24"/>
          <w:szCs w:val="24"/>
        </w:rPr>
        <w:t xml:space="preserve">H7N9) virus from father to child: a report of limited person-to-person transmission, Guangzhou, China, January 2014. </w:t>
      </w:r>
      <w:r w:rsidR="00085E53" w:rsidRPr="002A6D8E">
        <w:rPr>
          <w:rFonts w:ascii="Times New Roman" w:hAnsi="Times New Roman"/>
          <w:i/>
          <w:sz w:val="24"/>
          <w:szCs w:val="24"/>
        </w:rPr>
        <w:t>Euro Surveillance</w:t>
      </w:r>
      <w:r w:rsidRPr="00592A2D">
        <w:rPr>
          <w:rFonts w:ascii="Times New Roman" w:hAnsi="Times New Roman"/>
          <w:sz w:val="24"/>
          <w:szCs w:val="24"/>
        </w:rPr>
        <w:t>. 2014</w:t>
      </w:r>
      <w:proofErr w:type="gramStart"/>
      <w:r w:rsidRPr="00592A2D">
        <w:rPr>
          <w:rFonts w:ascii="Times New Roman" w:hAnsi="Times New Roman"/>
          <w:sz w:val="24"/>
          <w:szCs w:val="24"/>
        </w:rPr>
        <w:t>;19:pii</w:t>
      </w:r>
      <w:proofErr w:type="gramEnd"/>
      <w:r w:rsidRPr="00592A2D">
        <w:rPr>
          <w:rFonts w:ascii="Times New Roman" w:hAnsi="Times New Roman"/>
          <w:sz w:val="24"/>
          <w:szCs w:val="24"/>
        </w:rPr>
        <w:t>=20837.</w:t>
      </w:r>
    </w:p>
    <w:p w14:paraId="0DE603D2" w14:textId="3C93636C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Bao</w:t>
      </w:r>
      <w:proofErr w:type="spellEnd"/>
      <w:r>
        <w:rPr>
          <w:rFonts w:ascii="Times New Roman" w:hAnsi="Times New Roman"/>
          <w:sz w:val="24"/>
          <w:szCs w:val="24"/>
        </w:rPr>
        <w:t xml:space="preserve"> C, </w:t>
      </w:r>
      <w:r w:rsidR="005F200F" w:rsidRPr="002A6D8E">
        <w:rPr>
          <w:rFonts w:ascii="Times New Roman" w:hAnsi="Times New Roman"/>
          <w:i/>
          <w:sz w:val="24"/>
          <w:szCs w:val="24"/>
        </w:rPr>
        <w:t>et al</w:t>
      </w:r>
      <w:r w:rsidRPr="002A6D8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Live-animal markets and influenza A (H7N9) virus i</w:t>
      </w:r>
      <w:r w:rsidRPr="00592A2D">
        <w:rPr>
          <w:rFonts w:ascii="Times New Roman" w:hAnsi="Times New Roman"/>
          <w:sz w:val="24"/>
          <w:szCs w:val="24"/>
        </w:rPr>
        <w:t>nfec</w:t>
      </w:r>
      <w:r>
        <w:rPr>
          <w:rFonts w:ascii="Times New Roman" w:hAnsi="Times New Roman"/>
          <w:sz w:val="24"/>
          <w:szCs w:val="24"/>
        </w:rPr>
        <w:t xml:space="preserve">tion. </w:t>
      </w:r>
      <w:r w:rsidR="005F200F" w:rsidRPr="002A6D8E">
        <w:rPr>
          <w:rFonts w:ascii="Times New Roman" w:hAnsi="Times New Roman"/>
          <w:i/>
          <w:sz w:val="24"/>
          <w:szCs w:val="24"/>
        </w:rPr>
        <w:t>New England Journal of Medicine</w:t>
      </w:r>
      <w:r>
        <w:rPr>
          <w:rFonts w:ascii="Times New Roman" w:hAnsi="Times New Roman"/>
          <w:sz w:val="24"/>
          <w:szCs w:val="24"/>
        </w:rPr>
        <w:t>. 2013</w:t>
      </w:r>
      <w:proofErr w:type="gramStart"/>
      <w:r>
        <w:rPr>
          <w:rFonts w:ascii="Times New Roman" w:hAnsi="Times New Roman"/>
          <w:sz w:val="24"/>
          <w:szCs w:val="24"/>
        </w:rPr>
        <w:t>;368</w:t>
      </w:r>
      <w:r w:rsidRPr="00592A2D">
        <w:rPr>
          <w:rFonts w:ascii="Times New Roman" w:hAnsi="Times New Roman"/>
          <w:sz w:val="24"/>
          <w:szCs w:val="24"/>
        </w:rPr>
        <w:t>:2337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233</w:t>
      </w:r>
      <w:r w:rsidRPr="00592A2D">
        <w:rPr>
          <w:rFonts w:ascii="Times New Roman" w:hAnsi="Times New Roman"/>
          <w:sz w:val="24"/>
          <w:szCs w:val="24"/>
        </w:rPr>
        <w:t>9.</w:t>
      </w:r>
    </w:p>
    <w:p w14:paraId="4C2D4EE7" w14:textId="2C613564" w:rsidR="00507908" w:rsidRPr="00AF37B2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AF37B2">
        <w:rPr>
          <w:rFonts w:ascii="Times New Roman" w:hAnsi="Times New Roman"/>
          <w:sz w:val="24"/>
          <w:szCs w:val="24"/>
        </w:rPr>
        <w:t xml:space="preserve">Li Q,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AF37B2">
        <w:rPr>
          <w:rFonts w:ascii="Times New Roman" w:hAnsi="Times New Roman"/>
          <w:sz w:val="24"/>
          <w:szCs w:val="24"/>
        </w:rPr>
        <w:t xml:space="preserve"> Epidemiology of human infections with avian influenza </w:t>
      </w:r>
      <w:proofErr w:type="gramStart"/>
      <w:r w:rsidRPr="00AF37B2">
        <w:rPr>
          <w:rFonts w:ascii="Times New Roman" w:hAnsi="Times New Roman"/>
          <w:sz w:val="24"/>
          <w:szCs w:val="24"/>
        </w:rPr>
        <w:t>A(</w:t>
      </w:r>
      <w:proofErr w:type="gramEnd"/>
      <w:r w:rsidRPr="00AF37B2">
        <w:rPr>
          <w:rFonts w:ascii="Times New Roman" w:hAnsi="Times New Roman"/>
          <w:sz w:val="24"/>
          <w:szCs w:val="24"/>
        </w:rPr>
        <w:t xml:space="preserve">H7N9) virus in China. </w:t>
      </w:r>
      <w:r w:rsidR="005F200F" w:rsidRPr="002A6D8E">
        <w:rPr>
          <w:rFonts w:ascii="Times New Roman" w:hAnsi="Times New Roman"/>
          <w:i/>
          <w:sz w:val="24"/>
          <w:szCs w:val="24"/>
        </w:rPr>
        <w:t>New England Journal of Medicine</w:t>
      </w:r>
      <w:r w:rsidRPr="00AF37B2">
        <w:rPr>
          <w:rFonts w:ascii="Times New Roman" w:hAnsi="Times New Roman"/>
          <w:sz w:val="24"/>
          <w:szCs w:val="24"/>
        </w:rPr>
        <w:t>. 2014</w:t>
      </w:r>
      <w:proofErr w:type="gramStart"/>
      <w:r w:rsidRPr="00AF37B2">
        <w:rPr>
          <w:rFonts w:ascii="Times New Roman" w:hAnsi="Times New Roman"/>
          <w:sz w:val="24"/>
          <w:szCs w:val="24"/>
        </w:rPr>
        <w:t>;370:520</w:t>
      </w:r>
      <w:proofErr w:type="gramEnd"/>
      <w:r w:rsidRPr="00AF37B2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5</w:t>
      </w:r>
      <w:r w:rsidRPr="00AF37B2">
        <w:rPr>
          <w:rFonts w:ascii="Times New Roman" w:hAnsi="Times New Roman"/>
          <w:sz w:val="24"/>
          <w:szCs w:val="24"/>
        </w:rPr>
        <w:t>32.</w:t>
      </w:r>
    </w:p>
    <w:p w14:paraId="0138D5EE" w14:textId="3772ECD9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 xml:space="preserve">Fan M,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 xml:space="preserve"> Human influenza </w:t>
      </w:r>
      <w:proofErr w:type="gramStart"/>
      <w:r>
        <w:rPr>
          <w:rFonts w:ascii="Times New Roman" w:hAnsi="Times New Roman"/>
          <w:sz w:val="24"/>
          <w:szCs w:val="24"/>
        </w:rPr>
        <w:t>A(</w:t>
      </w:r>
      <w:proofErr w:type="gramEnd"/>
      <w:r>
        <w:rPr>
          <w:rFonts w:ascii="Times New Roman" w:hAnsi="Times New Roman"/>
          <w:sz w:val="24"/>
          <w:szCs w:val="24"/>
        </w:rPr>
        <w:t>H7N9) virus infection associated with poultry f</w:t>
      </w:r>
      <w:r w:rsidRPr="00592A2D">
        <w:rPr>
          <w:rFonts w:ascii="Times New Roman" w:hAnsi="Times New Roman"/>
          <w:sz w:val="24"/>
          <w:szCs w:val="24"/>
        </w:rPr>
        <w:t>arm, Northeastern Chin</w:t>
      </w:r>
      <w:r>
        <w:rPr>
          <w:rFonts w:ascii="Times New Roman" w:hAnsi="Times New Roman"/>
          <w:sz w:val="24"/>
          <w:szCs w:val="24"/>
        </w:rPr>
        <w:t xml:space="preserve">a. </w:t>
      </w:r>
      <w:r w:rsidR="00085E53" w:rsidRPr="002A6D8E">
        <w:rPr>
          <w:rFonts w:ascii="Times New Roman" w:hAnsi="Times New Roman"/>
          <w:i/>
          <w:sz w:val="24"/>
          <w:szCs w:val="24"/>
        </w:rPr>
        <w:t>Emerging Infectious Diseases</w:t>
      </w:r>
      <w:r>
        <w:rPr>
          <w:rFonts w:ascii="Times New Roman" w:hAnsi="Times New Roman"/>
          <w:sz w:val="24"/>
          <w:szCs w:val="24"/>
        </w:rPr>
        <w:t>. 2014</w:t>
      </w:r>
      <w:proofErr w:type="gramStart"/>
      <w:r>
        <w:rPr>
          <w:rFonts w:ascii="Times New Roman" w:hAnsi="Times New Roman"/>
          <w:sz w:val="24"/>
          <w:szCs w:val="24"/>
        </w:rPr>
        <w:t>;20</w:t>
      </w:r>
      <w:r w:rsidRPr="00592A2D">
        <w:rPr>
          <w:rFonts w:ascii="Times New Roman" w:hAnsi="Times New Roman"/>
          <w:sz w:val="24"/>
          <w:szCs w:val="24"/>
        </w:rPr>
        <w:t>:1902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190</w:t>
      </w:r>
      <w:r w:rsidRPr="00592A2D">
        <w:rPr>
          <w:rFonts w:ascii="Times New Roman" w:hAnsi="Times New Roman"/>
          <w:sz w:val="24"/>
          <w:szCs w:val="24"/>
        </w:rPr>
        <w:t>5.</w:t>
      </w:r>
    </w:p>
    <w:p w14:paraId="7C73AF0C" w14:textId="4EF503D1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 xml:space="preserve">Liu T,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One family cluster of avian influenza A(H7N9) virus infection in</w:t>
      </w:r>
      <w:r>
        <w:rPr>
          <w:rFonts w:ascii="Times New Roman" w:hAnsi="Times New Roman"/>
          <w:sz w:val="24"/>
          <w:szCs w:val="24"/>
        </w:rPr>
        <w:t xml:space="preserve"> Shandong, China. </w:t>
      </w:r>
      <w:r w:rsidRPr="002A6D8E">
        <w:rPr>
          <w:rFonts w:ascii="Times New Roman" w:hAnsi="Times New Roman"/>
          <w:i/>
          <w:sz w:val="24"/>
          <w:szCs w:val="24"/>
        </w:rPr>
        <w:t>BMC Infect</w:t>
      </w:r>
      <w:r w:rsidR="005F200F" w:rsidRPr="002A6D8E">
        <w:rPr>
          <w:rFonts w:ascii="Times New Roman" w:hAnsi="Times New Roman"/>
          <w:i/>
          <w:sz w:val="24"/>
          <w:szCs w:val="24"/>
        </w:rPr>
        <w:t>ious</w:t>
      </w:r>
      <w:r w:rsidRPr="002A6D8E">
        <w:rPr>
          <w:rFonts w:ascii="Times New Roman" w:hAnsi="Times New Roman"/>
          <w:i/>
          <w:sz w:val="24"/>
          <w:szCs w:val="24"/>
        </w:rPr>
        <w:t xml:space="preserve"> Dis</w:t>
      </w:r>
      <w:r w:rsidR="005F200F" w:rsidRPr="002A6D8E">
        <w:rPr>
          <w:rFonts w:ascii="Times New Roman" w:hAnsi="Times New Roman"/>
          <w:i/>
          <w:sz w:val="24"/>
          <w:szCs w:val="24"/>
        </w:rPr>
        <w:t>eases</w:t>
      </w:r>
      <w:r>
        <w:rPr>
          <w:rFonts w:ascii="Times New Roman" w:hAnsi="Times New Roman"/>
          <w:sz w:val="24"/>
          <w:szCs w:val="24"/>
        </w:rPr>
        <w:t>. 2014</w:t>
      </w:r>
      <w:proofErr w:type="gramStart"/>
      <w:r>
        <w:rPr>
          <w:rFonts w:ascii="Times New Roman" w:hAnsi="Times New Roman"/>
          <w:sz w:val="24"/>
          <w:szCs w:val="24"/>
        </w:rPr>
        <w:t>;14</w:t>
      </w:r>
      <w:r w:rsidRPr="00592A2D">
        <w:rPr>
          <w:rFonts w:ascii="Times New Roman" w:hAnsi="Times New Roman"/>
          <w:sz w:val="24"/>
          <w:szCs w:val="24"/>
        </w:rPr>
        <w:t>:98</w:t>
      </w:r>
      <w:proofErr w:type="gramEnd"/>
      <w:r w:rsidRPr="00592A2D">
        <w:rPr>
          <w:rFonts w:ascii="Times New Roman" w:hAnsi="Times New Roman"/>
          <w:sz w:val="24"/>
          <w:szCs w:val="24"/>
        </w:rPr>
        <w:t>.</w:t>
      </w:r>
    </w:p>
    <w:p w14:paraId="7D0F6A46" w14:textId="29675145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lastRenderedPageBreak/>
        <w:t xml:space="preserve">Hu J,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Limited human-to-human transmission of avian influenza </w:t>
      </w:r>
      <w:proofErr w:type="gramStart"/>
      <w:r w:rsidRPr="00592A2D">
        <w:rPr>
          <w:rFonts w:ascii="Times New Roman" w:hAnsi="Times New Roman"/>
          <w:sz w:val="24"/>
          <w:szCs w:val="24"/>
        </w:rPr>
        <w:t>A(</w:t>
      </w:r>
      <w:proofErr w:type="gramEnd"/>
      <w:r w:rsidRPr="00592A2D">
        <w:rPr>
          <w:rFonts w:ascii="Times New Roman" w:hAnsi="Times New Roman"/>
          <w:sz w:val="24"/>
          <w:szCs w:val="24"/>
        </w:rPr>
        <w:t xml:space="preserve">H7N9) virus, Shanghai, China, March to April </w:t>
      </w:r>
      <w:r>
        <w:rPr>
          <w:rFonts w:ascii="Times New Roman" w:hAnsi="Times New Roman"/>
          <w:sz w:val="24"/>
          <w:szCs w:val="24"/>
        </w:rPr>
        <w:t xml:space="preserve">2013. </w:t>
      </w:r>
      <w:r w:rsidR="00085E53" w:rsidRPr="002A6D8E">
        <w:rPr>
          <w:rFonts w:ascii="Times New Roman" w:hAnsi="Times New Roman"/>
          <w:i/>
          <w:sz w:val="24"/>
          <w:szCs w:val="24"/>
        </w:rPr>
        <w:t>Euro Surveillance</w:t>
      </w:r>
      <w:r>
        <w:rPr>
          <w:rFonts w:ascii="Times New Roman" w:hAnsi="Times New Roman"/>
          <w:sz w:val="24"/>
          <w:szCs w:val="24"/>
        </w:rPr>
        <w:t>. 2014</w:t>
      </w:r>
      <w:proofErr w:type="gramStart"/>
      <w:r>
        <w:rPr>
          <w:rFonts w:ascii="Times New Roman" w:hAnsi="Times New Roman"/>
          <w:sz w:val="24"/>
          <w:szCs w:val="24"/>
        </w:rPr>
        <w:t>;19</w:t>
      </w:r>
      <w:r w:rsidRPr="00592A2D">
        <w:rPr>
          <w:rFonts w:ascii="Times New Roman" w:hAnsi="Times New Roman"/>
          <w:sz w:val="24"/>
          <w:szCs w:val="24"/>
        </w:rPr>
        <w:t>:pii</w:t>
      </w:r>
      <w:proofErr w:type="gramEnd"/>
      <w:r w:rsidRPr="00592A2D">
        <w:rPr>
          <w:rFonts w:ascii="Times New Roman" w:hAnsi="Times New Roman"/>
          <w:sz w:val="24"/>
          <w:szCs w:val="24"/>
        </w:rPr>
        <w:t>=20838.</w:t>
      </w:r>
    </w:p>
    <w:p w14:paraId="536D0207" w14:textId="00EE3FEE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 xml:space="preserve">Mei Z,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 xml:space="preserve"> Avian influenza </w:t>
      </w:r>
      <w:proofErr w:type="gramStart"/>
      <w:r>
        <w:rPr>
          <w:rFonts w:ascii="Times New Roman" w:hAnsi="Times New Roman"/>
          <w:sz w:val="24"/>
          <w:szCs w:val="24"/>
        </w:rPr>
        <w:t>A(</w:t>
      </w:r>
      <w:proofErr w:type="gramEnd"/>
      <w:r>
        <w:rPr>
          <w:rFonts w:ascii="Times New Roman" w:hAnsi="Times New Roman"/>
          <w:sz w:val="24"/>
          <w:szCs w:val="24"/>
        </w:rPr>
        <w:t>H7N9) virus i</w:t>
      </w:r>
      <w:r w:rsidRPr="00592A2D">
        <w:rPr>
          <w:rFonts w:ascii="Times New Roman" w:hAnsi="Times New Roman"/>
          <w:sz w:val="24"/>
          <w:szCs w:val="24"/>
        </w:rPr>
        <w:t>nfections, Shanghai, Chi</w:t>
      </w:r>
      <w:r>
        <w:rPr>
          <w:rFonts w:ascii="Times New Roman" w:hAnsi="Times New Roman"/>
          <w:sz w:val="24"/>
          <w:szCs w:val="24"/>
        </w:rPr>
        <w:t xml:space="preserve">na. </w:t>
      </w:r>
      <w:r w:rsidR="00085E53" w:rsidRPr="002A6D8E">
        <w:rPr>
          <w:rFonts w:ascii="Times New Roman" w:hAnsi="Times New Roman"/>
          <w:i/>
          <w:sz w:val="24"/>
          <w:szCs w:val="24"/>
        </w:rPr>
        <w:t>Emerging Infectious Diseases</w:t>
      </w:r>
      <w:r>
        <w:rPr>
          <w:rFonts w:ascii="Times New Roman" w:hAnsi="Times New Roman"/>
          <w:sz w:val="24"/>
          <w:szCs w:val="24"/>
        </w:rPr>
        <w:t>. 2013</w:t>
      </w:r>
      <w:proofErr w:type="gramStart"/>
      <w:r>
        <w:rPr>
          <w:rFonts w:ascii="Times New Roman" w:hAnsi="Times New Roman"/>
          <w:sz w:val="24"/>
          <w:szCs w:val="24"/>
        </w:rPr>
        <w:t>;19</w:t>
      </w:r>
      <w:r w:rsidRPr="00592A2D">
        <w:rPr>
          <w:rFonts w:ascii="Times New Roman" w:hAnsi="Times New Roman"/>
          <w:sz w:val="24"/>
          <w:szCs w:val="24"/>
        </w:rPr>
        <w:t>:1179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11</w:t>
      </w:r>
      <w:r w:rsidRPr="00592A2D">
        <w:rPr>
          <w:rFonts w:ascii="Times New Roman" w:hAnsi="Times New Roman"/>
          <w:sz w:val="24"/>
          <w:szCs w:val="24"/>
        </w:rPr>
        <w:t>81.</w:t>
      </w:r>
    </w:p>
    <w:p w14:paraId="17F3B776" w14:textId="48263FC0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 xml:space="preserve">Chen E,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Human infection with avian influenza </w:t>
      </w:r>
      <w:proofErr w:type="gramStart"/>
      <w:r w:rsidRPr="00592A2D">
        <w:rPr>
          <w:rFonts w:ascii="Times New Roman" w:hAnsi="Times New Roman"/>
          <w:sz w:val="24"/>
          <w:szCs w:val="24"/>
        </w:rPr>
        <w:t>A(</w:t>
      </w:r>
      <w:proofErr w:type="gramEnd"/>
      <w:r w:rsidRPr="00592A2D">
        <w:rPr>
          <w:rFonts w:ascii="Times New Roman" w:hAnsi="Times New Roman"/>
          <w:sz w:val="24"/>
          <w:szCs w:val="24"/>
        </w:rPr>
        <w:t xml:space="preserve">H7N9) virus re-emerges in China in winter </w:t>
      </w:r>
      <w:r>
        <w:rPr>
          <w:rFonts w:ascii="Times New Roman" w:hAnsi="Times New Roman"/>
          <w:sz w:val="24"/>
          <w:szCs w:val="24"/>
        </w:rPr>
        <w:t xml:space="preserve">2013. </w:t>
      </w:r>
      <w:r w:rsidR="00085E53" w:rsidRPr="002A6D8E">
        <w:rPr>
          <w:rFonts w:ascii="Times New Roman" w:hAnsi="Times New Roman"/>
          <w:i/>
          <w:sz w:val="24"/>
          <w:szCs w:val="24"/>
        </w:rPr>
        <w:t>Euro Surveillance</w:t>
      </w:r>
      <w:r>
        <w:rPr>
          <w:rFonts w:ascii="Times New Roman" w:hAnsi="Times New Roman"/>
          <w:sz w:val="24"/>
          <w:szCs w:val="24"/>
        </w:rPr>
        <w:t>. 2013</w:t>
      </w:r>
      <w:proofErr w:type="gramStart"/>
      <w:r>
        <w:rPr>
          <w:rFonts w:ascii="Times New Roman" w:hAnsi="Times New Roman"/>
          <w:sz w:val="24"/>
          <w:szCs w:val="24"/>
        </w:rPr>
        <w:t>;18</w:t>
      </w:r>
      <w:r w:rsidRPr="00592A2D">
        <w:rPr>
          <w:rFonts w:ascii="Times New Roman" w:hAnsi="Times New Roman"/>
          <w:sz w:val="24"/>
          <w:szCs w:val="24"/>
        </w:rPr>
        <w:t>:pii</w:t>
      </w:r>
      <w:proofErr w:type="gramEnd"/>
      <w:r w:rsidRPr="00592A2D">
        <w:rPr>
          <w:rFonts w:ascii="Times New Roman" w:hAnsi="Times New Roman"/>
          <w:sz w:val="24"/>
          <w:szCs w:val="24"/>
        </w:rPr>
        <w:t>=20616.</w:t>
      </w:r>
    </w:p>
    <w:p w14:paraId="7BD1F970" w14:textId="7E688E20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 xml:space="preserve">Chen E,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The first avian influenza A (H7N9) viral infection in humans in Zhejiang Province, </w:t>
      </w:r>
      <w:r>
        <w:rPr>
          <w:rFonts w:ascii="Times New Roman" w:hAnsi="Times New Roman"/>
          <w:sz w:val="24"/>
          <w:szCs w:val="24"/>
        </w:rPr>
        <w:t xml:space="preserve">China: a death report. </w:t>
      </w:r>
      <w:r w:rsidRPr="002A6D8E">
        <w:rPr>
          <w:rFonts w:ascii="Times New Roman" w:hAnsi="Times New Roman"/>
          <w:i/>
          <w:sz w:val="24"/>
          <w:szCs w:val="24"/>
        </w:rPr>
        <w:t>Front</w:t>
      </w:r>
      <w:r w:rsidR="005F200F" w:rsidRPr="002A6D8E">
        <w:rPr>
          <w:rFonts w:ascii="Times New Roman" w:hAnsi="Times New Roman"/>
          <w:i/>
          <w:sz w:val="24"/>
          <w:szCs w:val="24"/>
        </w:rPr>
        <w:t>iers in</w:t>
      </w:r>
      <w:r w:rsidRPr="002A6D8E">
        <w:rPr>
          <w:rFonts w:ascii="Times New Roman" w:hAnsi="Times New Roman"/>
          <w:i/>
          <w:sz w:val="24"/>
          <w:szCs w:val="24"/>
        </w:rPr>
        <w:t xml:space="preserve"> Med</w:t>
      </w:r>
      <w:r w:rsidR="005F200F" w:rsidRPr="002A6D8E">
        <w:rPr>
          <w:rFonts w:ascii="Times New Roman" w:hAnsi="Times New Roman"/>
          <w:i/>
          <w:sz w:val="24"/>
          <w:szCs w:val="24"/>
        </w:rPr>
        <w:t>icine</w:t>
      </w:r>
      <w:r>
        <w:rPr>
          <w:rFonts w:ascii="Times New Roman" w:hAnsi="Times New Roman"/>
          <w:sz w:val="24"/>
          <w:szCs w:val="24"/>
        </w:rPr>
        <w:t>. 2013</w:t>
      </w:r>
      <w:proofErr w:type="gramStart"/>
      <w:r>
        <w:rPr>
          <w:rFonts w:ascii="Times New Roman" w:hAnsi="Times New Roman"/>
          <w:sz w:val="24"/>
          <w:szCs w:val="24"/>
        </w:rPr>
        <w:t>;7</w:t>
      </w:r>
      <w:r w:rsidRPr="00592A2D">
        <w:rPr>
          <w:rFonts w:ascii="Times New Roman" w:hAnsi="Times New Roman"/>
          <w:sz w:val="24"/>
          <w:szCs w:val="24"/>
        </w:rPr>
        <w:t>:333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3</w:t>
      </w:r>
      <w:r w:rsidRPr="00592A2D">
        <w:rPr>
          <w:rFonts w:ascii="Times New Roman" w:hAnsi="Times New Roman"/>
          <w:sz w:val="24"/>
          <w:szCs w:val="24"/>
        </w:rPr>
        <w:t>44.</w:t>
      </w:r>
    </w:p>
    <w:p w14:paraId="415B3A25" w14:textId="0C21589D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 xml:space="preserve">Chen Y,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Human infections with the emerging avian influenza A H7N9 virus from wet market poultry: clinical analysis and </w:t>
      </w:r>
      <w:proofErr w:type="spellStart"/>
      <w:r w:rsidRPr="00592A2D">
        <w:rPr>
          <w:rFonts w:ascii="Times New Roman" w:hAnsi="Times New Roman"/>
          <w:sz w:val="24"/>
          <w:szCs w:val="24"/>
        </w:rPr>
        <w:t>characterisation</w:t>
      </w:r>
      <w:proofErr w:type="spellEnd"/>
      <w:r w:rsidRPr="00592A2D">
        <w:rPr>
          <w:rFonts w:ascii="Times New Roman" w:hAnsi="Times New Roman"/>
          <w:sz w:val="24"/>
          <w:szCs w:val="24"/>
        </w:rPr>
        <w:t xml:space="preserve"> of vir</w:t>
      </w:r>
      <w:r>
        <w:rPr>
          <w:rFonts w:ascii="Times New Roman" w:hAnsi="Times New Roman"/>
          <w:sz w:val="24"/>
          <w:szCs w:val="24"/>
        </w:rPr>
        <w:t xml:space="preserve">al genome. </w:t>
      </w:r>
      <w:r w:rsidR="005F200F" w:rsidRPr="002A6D8E">
        <w:rPr>
          <w:rFonts w:ascii="Times New Roman" w:hAnsi="Times New Roman"/>
          <w:i/>
          <w:sz w:val="24"/>
          <w:szCs w:val="24"/>
        </w:rPr>
        <w:t xml:space="preserve">The </w:t>
      </w:r>
      <w:r w:rsidRPr="002A6D8E">
        <w:rPr>
          <w:rFonts w:ascii="Times New Roman" w:hAnsi="Times New Roman"/>
          <w:i/>
          <w:sz w:val="24"/>
          <w:szCs w:val="24"/>
        </w:rPr>
        <w:t>Lancet</w:t>
      </w:r>
      <w:r>
        <w:rPr>
          <w:rFonts w:ascii="Times New Roman" w:hAnsi="Times New Roman"/>
          <w:sz w:val="24"/>
          <w:szCs w:val="24"/>
        </w:rPr>
        <w:t>. 2013</w:t>
      </w:r>
      <w:proofErr w:type="gramStart"/>
      <w:r>
        <w:rPr>
          <w:rFonts w:ascii="Times New Roman" w:hAnsi="Times New Roman"/>
          <w:sz w:val="24"/>
          <w:szCs w:val="24"/>
        </w:rPr>
        <w:t>;381</w:t>
      </w:r>
      <w:r w:rsidRPr="00592A2D">
        <w:rPr>
          <w:rFonts w:ascii="Times New Roman" w:hAnsi="Times New Roman"/>
          <w:sz w:val="24"/>
          <w:szCs w:val="24"/>
        </w:rPr>
        <w:t>:1916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19</w:t>
      </w:r>
      <w:r w:rsidRPr="00592A2D">
        <w:rPr>
          <w:rFonts w:ascii="Times New Roman" w:hAnsi="Times New Roman"/>
          <w:sz w:val="24"/>
          <w:szCs w:val="24"/>
        </w:rPr>
        <w:t>25.</w:t>
      </w:r>
    </w:p>
    <w:p w14:paraId="63D26C0A" w14:textId="269AFFC7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 xml:space="preserve">Han J,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Epidemiological link between exposure to poultry and all influenza </w:t>
      </w:r>
      <w:proofErr w:type="gramStart"/>
      <w:r w:rsidRPr="00592A2D">
        <w:rPr>
          <w:rFonts w:ascii="Times New Roman" w:hAnsi="Times New Roman"/>
          <w:sz w:val="24"/>
          <w:szCs w:val="24"/>
        </w:rPr>
        <w:t>A(</w:t>
      </w:r>
      <w:proofErr w:type="gramEnd"/>
      <w:r w:rsidRPr="00592A2D">
        <w:rPr>
          <w:rFonts w:ascii="Times New Roman" w:hAnsi="Times New Roman"/>
          <w:sz w:val="24"/>
          <w:szCs w:val="24"/>
        </w:rPr>
        <w:t xml:space="preserve">H7N9) confirmed cases in </w:t>
      </w:r>
      <w:proofErr w:type="spellStart"/>
      <w:r w:rsidRPr="00592A2D">
        <w:rPr>
          <w:rFonts w:ascii="Times New Roman" w:hAnsi="Times New Roman"/>
          <w:sz w:val="24"/>
          <w:szCs w:val="24"/>
        </w:rPr>
        <w:t>Huzhou</w:t>
      </w:r>
      <w:proofErr w:type="spellEnd"/>
      <w:r w:rsidRPr="00592A2D">
        <w:rPr>
          <w:rFonts w:ascii="Times New Roman" w:hAnsi="Times New Roman"/>
          <w:sz w:val="24"/>
          <w:szCs w:val="24"/>
        </w:rPr>
        <w:t xml:space="preserve"> city, China, March to May </w:t>
      </w:r>
      <w:r>
        <w:rPr>
          <w:rFonts w:ascii="Times New Roman" w:hAnsi="Times New Roman"/>
          <w:sz w:val="24"/>
          <w:szCs w:val="24"/>
        </w:rPr>
        <w:t xml:space="preserve">2013. </w:t>
      </w:r>
      <w:r w:rsidR="00085E53" w:rsidRPr="002A6D8E">
        <w:rPr>
          <w:rFonts w:ascii="Times New Roman" w:hAnsi="Times New Roman"/>
          <w:i/>
          <w:sz w:val="24"/>
          <w:szCs w:val="24"/>
        </w:rPr>
        <w:t>Euro Surveillance</w:t>
      </w:r>
      <w:r>
        <w:rPr>
          <w:rFonts w:ascii="Times New Roman" w:hAnsi="Times New Roman"/>
          <w:sz w:val="24"/>
          <w:szCs w:val="24"/>
        </w:rPr>
        <w:t>. 2013</w:t>
      </w:r>
      <w:proofErr w:type="gramStart"/>
      <w:r>
        <w:rPr>
          <w:rFonts w:ascii="Times New Roman" w:hAnsi="Times New Roman"/>
          <w:sz w:val="24"/>
          <w:szCs w:val="24"/>
        </w:rPr>
        <w:t>;18</w:t>
      </w:r>
      <w:r w:rsidRPr="00592A2D">
        <w:rPr>
          <w:rFonts w:ascii="Times New Roman" w:hAnsi="Times New Roman"/>
          <w:sz w:val="24"/>
          <w:szCs w:val="24"/>
        </w:rPr>
        <w:t>:pii</w:t>
      </w:r>
      <w:proofErr w:type="gramEnd"/>
      <w:r w:rsidRPr="00592A2D">
        <w:rPr>
          <w:rFonts w:ascii="Times New Roman" w:hAnsi="Times New Roman"/>
          <w:sz w:val="24"/>
          <w:szCs w:val="24"/>
        </w:rPr>
        <w:t>=20481.</w:t>
      </w:r>
    </w:p>
    <w:p w14:paraId="1A87AA3B" w14:textId="23533BF4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 xml:space="preserve">Mao H,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A study of family clustering in two young girls with novel avian influenza A (H7N9) in </w:t>
      </w:r>
      <w:proofErr w:type="spellStart"/>
      <w:r w:rsidRPr="00592A2D">
        <w:rPr>
          <w:rFonts w:ascii="Times New Roman" w:hAnsi="Times New Roman"/>
          <w:sz w:val="24"/>
          <w:szCs w:val="24"/>
        </w:rPr>
        <w:t>Dongyang</w:t>
      </w:r>
      <w:proofErr w:type="spellEnd"/>
      <w:r w:rsidRPr="00592A2D">
        <w:rPr>
          <w:rFonts w:ascii="Times New Roman" w:hAnsi="Times New Roman"/>
          <w:sz w:val="24"/>
          <w:szCs w:val="24"/>
        </w:rPr>
        <w:t>, Zhej</w:t>
      </w:r>
      <w:r>
        <w:rPr>
          <w:rFonts w:ascii="Times New Roman" w:hAnsi="Times New Roman"/>
          <w:sz w:val="24"/>
          <w:szCs w:val="24"/>
        </w:rPr>
        <w:t xml:space="preserve">iang Province, in 2014. </w:t>
      </w:r>
      <w:r w:rsidRPr="002A6D8E">
        <w:rPr>
          <w:rFonts w:ascii="Times New Roman" w:hAnsi="Times New Roman"/>
          <w:i/>
          <w:sz w:val="24"/>
          <w:szCs w:val="24"/>
        </w:rPr>
        <w:t>J</w:t>
      </w:r>
      <w:r w:rsidR="005F200F" w:rsidRPr="002A6D8E">
        <w:rPr>
          <w:rFonts w:ascii="Times New Roman" w:hAnsi="Times New Roman"/>
          <w:i/>
          <w:sz w:val="24"/>
          <w:szCs w:val="24"/>
        </w:rPr>
        <w:t>ournal of</w:t>
      </w:r>
      <w:r w:rsidRPr="002A6D8E">
        <w:rPr>
          <w:rFonts w:ascii="Times New Roman" w:hAnsi="Times New Roman"/>
          <w:i/>
          <w:sz w:val="24"/>
          <w:szCs w:val="24"/>
        </w:rPr>
        <w:t xml:space="preserve"> Clin</w:t>
      </w:r>
      <w:r w:rsidR="005F200F" w:rsidRPr="002A6D8E">
        <w:rPr>
          <w:rFonts w:ascii="Times New Roman" w:hAnsi="Times New Roman"/>
          <w:i/>
          <w:sz w:val="24"/>
          <w:szCs w:val="24"/>
        </w:rPr>
        <w:t>ical</w:t>
      </w:r>
      <w:r w:rsidRPr="002A6D8E">
        <w:rPr>
          <w:rFonts w:ascii="Times New Roman" w:hAnsi="Times New Roman"/>
          <w:i/>
          <w:sz w:val="24"/>
          <w:szCs w:val="24"/>
        </w:rPr>
        <w:t xml:space="preserve"> Virol</w:t>
      </w:r>
      <w:r w:rsidR="005F200F" w:rsidRPr="002A6D8E">
        <w:rPr>
          <w:rFonts w:ascii="Times New Roman" w:hAnsi="Times New Roman"/>
          <w:i/>
          <w:sz w:val="24"/>
          <w:szCs w:val="24"/>
        </w:rPr>
        <w:t>ogy</w:t>
      </w:r>
      <w:r w:rsidRPr="00592A2D">
        <w:rPr>
          <w:rFonts w:ascii="Times New Roman" w:hAnsi="Times New Roman"/>
          <w:sz w:val="24"/>
          <w:szCs w:val="24"/>
        </w:rPr>
        <w:t>. 2015</w:t>
      </w:r>
      <w:proofErr w:type="gramStart"/>
      <w:r w:rsidRPr="00592A2D">
        <w:rPr>
          <w:rFonts w:ascii="Times New Roman" w:hAnsi="Times New Roman"/>
          <w:sz w:val="24"/>
          <w:szCs w:val="24"/>
        </w:rPr>
        <w:t>;63:18</w:t>
      </w:r>
      <w:proofErr w:type="gramEnd"/>
      <w:r w:rsidRPr="00592A2D">
        <w:rPr>
          <w:rFonts w:ascii="Times New Roman" w:hAnsi="Times New Roman"/>
          <w:sz w:val="24"/>
          <w:szCs w:val="24"/>
        </w:rPr>
        <w:t>-24.</w:t>
      </w:r>
    </w:p>
    <w:p w14:paraId="619A50CE" w14:textId="4B2FBE21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92A2D">
        <w:rPr>
          <w:rFonts w:ascii="Times New Roman" w:hAnsi="Times New Roman"/>
          <w:sz w:val="24"/>
          <w:szCs w:val="24"/>
        </w:rPr>
        <w:t>Tu</w:t>
      </w:r>
      <w:proofErr w:type="spellEnd"/>
      <w:r w:rsidRPr="00592A2D">
        <w:rPr>
          <w:rFonts w:ascii="Times New Roman" w:hAnsi="Times New Roman"/>
          <w:sz w:val="24"/>
          <w:szCs w:val="24"/>
        </w:rPr>
        <w:t xml:space="preserve"> C,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The first case of avian influenza A (H7N9) virus occurring in th</w:t>
      </w:r>
      <w:r>
        <w:rPr>
          <w:rFonts w:ascii="Times New Roman" w:hAnsi="Times New Roman"/>
          <w:sz w:val="24"/>
          <w:szCs w:val="24"/>
        </w:rPr>
        <w:t xml:space="preserve">e autumn season, China. </w:t>
      </w:r>
      <w:r w:rsidRPr="002A6D8E">
        <w:rPr>
          <w:rFonts w:ascii="Times New Roman" w:hAnsi="Times New Roman"/>
          <w:i/>
          <w:sz w:val="24"/>
          <w:szCs w:val="24"/>
        </w:rPr>
        <w:t>Am</w:t>
      </w:r>
      <w:r w:rsidR="005F200F" w:rsidRPr="002A6D8E">
        <w:rPr>
          <w:rFonts w:ascii="Times New Roman" w:hAnsi="Times New Roman"/>
          <w:i/>
          <w:sz w:val="24"/>
          <w:szCs w:val="24"/>
        </w:rPr>
        <w:t>erican</w:t>
      </w:r>
      <w:r w:rsidRPr="002A6D8E">
        <w:rPr>
          <w:rFonts w:ascii="Times New Roman" w:hAnsi="Times New Roman"/>
          <w:i/>
          <w:sz w:val="24"/>
          <w:szCs w:val="24"/>
        </w:rPr>
        <w:t xml:space="preserve"> J</w:t>
      </w:r>
      <w:r w:rsidR="005F200F" w:rsidRPr="002A6D8E">
        <w:rPr>
          <w:rFonts w:ascii="Times New Roman" w:hAnsi="Times New Roman"/>
          <w:i/>
          <w:sz w:val="24"/>
          <w:szCs w:val="24"/>
        </w:rPr>
        <w:t>ournal of</w:t>
      </w:r>
      <w:r w:rsidRPr="002A6D8E">
        <w:rPr>
          <w:rFonts w:ascii="Times New Roman" w:hAnsi="Times New Roman"/>
          <w:i/>
          <w:sz w:val="24"/>
          <w:szCs w:val="24"/>
        </w:rPr>
        <w:t xml:space="preserve"> Infect</w:t>
      </w:r>
      <w:r w:rsidR="005F200F" w:rsidRPr="002A6D8E">
        <w:rPr>
          <w:rFonts w:ascii="Times New Roman" w:hAnsi="Times New Roman"/>
          <w:i/>
          <w:sz w:val="24"/>
          <w:szCs w:val="24"/>
        </w:rPr>
        <w:t>ion</w:t>
      </w:r>
      <w:r w:rsidRPr="002A6D8E">
        <w:rPr>
          <w:rFonts w:ascii="Times New Roman" w:hAnsi="Times New Roman"/>
          <w:i/>
          <w:sz w:val="24"/>
          <w:szCs w:val="24"/>
        </w:rPr>
        <w:t xml:space="preserve"> Control</w:t>
      </w:r>
      <w:r>
        <w:rPr>
          <w:rFonts w:ascii="Times New Roman" w:hAnsi="Times New Roman"/>
          <w:sz w:val="24"/>
          <w:szCs w:val="24"/>
        </w:rPr>
        <w:t>. 2014</w:t>
      </w:r>
      <w:proofErr w:type="gramStart"/>
      <w:r>
        <w:rPr>
          <w:rFonts w:ascii="Times New Roman" w:hAnsi="Times New Roman"/>
          <w:sz w:val="24"/>
          <w:szCs w:val="24"/>
        </w:rPr>
        <w:t>;42</w:t>
      </w:r>
      <w:r w:rsidRPr="00592A2D">
        <w:rPr>
          <w:rFonts w:ascii="Times New Roman" w:hAnsi="Times New Roman"/>
          <w:sz w:val="24"/>
          <w:szCs w:val="24"/>
        </w:rPr>
        <w:t>:212</w:t>
      </w:r>
      <w:proofErr w:type="gramEnd"/>
      <w:r w:rsidRPr="00592A2D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21</w:t>
      </w:r>
      <w:r w:rsidRPr="00592A2D">
        <w:rPr>
          <w:rFonts w:ascii="Times New Roman" w:hAnsi="Times New Roman"/>
          <w:sz w:val="24"/>
          <w:szCs w:val="24"/>
        </w:rPr>
        <w:t>3.</w:t>
      </w:r>
    </w:p>
    <w:p w14:paraId="781AD197" w14:textId="019DE490" w:rsidR="00507908" w:rsidRPr="00EA0AE0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  <w:lang w:val="en-AU"/>
        </w:rPr>
      </w:pPr>
      <w:proofErr w:type="spellStart"/>
      <w:r w:rsidRPr="00592A2D">
        <w:rPr>
          <w:rFonts w:ascii="Times New Roman" w:hAnsi="Times New Roman"/>
          <w:sz w:val="24"/>
          <w:szCs w:val="24"/>
        </w:rPr>
        <w:t>Xie</w:t>
      </w:r>
      <w:proofErr w:type="spellEnd"/>
      <w:r w:rsidRPr="00592A2D">
        <w:rPr>
          <w:rFonts w:ascii="Times New Roman" w:hAnsi="Times New Roman"/>
          <w:sz w:val="24"/>
          <w:szCs w:val="24"/>
        </w:rPr>
        <w:t xml:space="preserve"> L,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Clinical and epidemiological survey and analysis of the first case of human infection with avian influenza </w:t>
      </w:r>
      <w:proofErr w:type="gramStart"/>
      <w:r w:rsidRPr="00592A2D">
        <w:rPr>
          <w:rFonts w:ascii="Times New Roman" w:hAnsi="Times New Roman"/>
          <w:sz w:val="24"/>
          <w:szCs w:val="24"/>
        </w:rPr>
        <w:t>A(</w:t>
      </w:r>
      <w:proofErr w:type="gramEnd"/>
      <w:r w:rsidRPr="00592A2D">
        <w:rPr>
          <w:rFonts w:ascii="Times New Roman" w:hAnsi="Times New Roman"/>
          <w:sz w:val="24"/>
          <w:szCs w:val="24"/>
        </w:rPr>
        <w:t xml:space="preserve">H7N9) virus in Hangzhou, China. 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>Eur</w:t>
      </w:r>
      <w:r w:rsidR="005F200F" w:rsidRPr="002A6D8E">
        <w:rPr>
          <w:rFonts w:ascii="Times New Roman" w:hAnsi="Times New Roman"/>
          <w:i/>
          <w:sz w:val="24"/>
          <w:szCs w:val="24"/>
          <w:lang w:val="en-AU"/>
        </w:rPr>
        <w:t>opean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 xml:space="preserve"> J</w:t>
      </w:r>
      <w:r w:rsidR="005F200F" w:rsidRPr="002A6D8E">
        <w:rPr>
          <w:rFonts w:ascii="Times New Roman" w:hAnsi="Times New Roman"/>
          <w:i/>
          <w:sz w:val="24"/>
          <w:szCs w:val="24"/>
          <w:lang w:val="en-AU"/>
        </w:rPr>
        <w:t>ournal of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 xml:space="preserve"> Clin</w:t>
      </w:r>
      <w:r w:rsidR="005F200F" w:rsidRPr="002A6D8E">
        <w:rPr>
          <w:rFonts w:ascii="Times New Roman" w:hAnsi="Times New Roman"/>
          <w:i/>
          <w:sz w:val="24"/>
          <w:szCs w:val="24"/>
          <w:lang w:val="en-AU"/>
        </w:rPr>
        <w:t>ical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 xml:space="preserve"> Microbiol</w:t>
      </w:r>
      <w:r w:rsidR="005F200F" w:rsidRPr="002A6D8E">
        <w:rPr>
          <w:rFonts w:ascii="Times New Roman" w:hAnsi="Times New Roman"/>
          <w:i/>
          <w:sz w:val="24"/>
          <w:szCs w:val="24"/>
          <w:lang w:val="en-AU"/>
        </w:rPr>
        <w:t>ogy and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 xml:space="preserve"> Infect</w:t>
      </w:r>
      <w:r w:rsidR="005F200F" w:rsidRPr="002A6D8E">
        <w:rPr>
          <w:rFonts w:ascii="Times New Roman" w:hAnsi="Times New Roman"/>
          <w:i/>
          <w:sz w:val="24"/>
          <w:szCs w:val="24"/>
          <w:lang w:val="en-AU"/>
        </w:rPr>
        <w:t>ious</w:t>
      </w:r>
      <w:r w:rsidRPr="002A6D8E">
        <w:rPr>
          <w:rFonts w:ascii="Times New Roman" w:hAnsi="Times New Roman"/>
          <w:i/>
          <w:sz w:val="24"/>
          <w:szCs w:val="24"/>
          <w:lang w:val="en-AU"/>
        </w:rPr>
        <w:t xml:space="preserve"> Dis</w:t>
      </w:r>
      <w:r w:rsidR="005F200F" w:rsidRPr="002A6D8E">
        <w:rPr>
          <w:rFonts w:ascii="Times New Roman" w:hAnsi="Times New Roman"/>
          <w:i/>
          <w:sz w:val="24"/>
          <w:szCs w:val="24"/>
          <w:lang w:val="en-AU"/>
        </w:rPr>
        <w:t>ease</w:t>
      </w:r>
      <w:r>
        <w:rPr>
          <w:rFonts w:ascii="Times New Roman" w:hAnsi="Times New Roman"/>
          <w:sz w:val="24"/>
          <w:szCs w:val="24"/>
        </w:rPr>
        <w:t>. 2013</w:t>
      </w:r>
      <w:proofErr w:type="gramStart"/>
      <w:r>
        <w:rPr>
          <w:rFonts w:ascii="Times New Roman" w:hAnsi="Times New Roman"/>
          <w:sz w:val="24"/>
          <w:szCs w:val="24"/>
        </w:rPr>
        <w:t>;32</w:t>
      </w:r>
      <w:r w:rsidRPr="00EA0AE0">
        <w:rPr>
          <w:rFonts w:ascii="Times New Roman" w:hAnsi="Times New Roman"/>
          <w:sz w:val="24"/>
          <w:szCs w:val="24"/>
        </w:rPr>
        <w:t>:1617</w:t>
      </w:r>
      <w:proofErr w:type="gramEnd"/>
      <w:r w:rsidRPr="00EA0AE0">
        <w:rPr>
          <w:rFonts w:ascii="Times New Roman" w:hAnsi="Times New Roman"/>
          <w:sz w:val="24"/>
          <w:szCs w:val="24"/>
        </w:rPr>
        <w:t>-</w:t>
      </w:r>
      <w:r w:rsidR="005F200F">
        <w:rPr>
          <w:rFonts w:ascii="Times New Roman" w:hAnsi="Times New Roman"/>
          <w:sz w:val="24"/>
          <w:szCs w:val="24"/>
        </w:rPr>
        <w:t>16</w:t>
      </w:r>
      <w:r w:rsidRPr="00EA0AE0">
        <w:rPr>
          <w:rFonts w:ascii="Times New Roman" w:hAnsi="Times New Roman"/>
          <w:sz w:val="24"/>
          <w:szCs w:val="24"/>
        </w:rPr>
        <w:t>20.</w:t>
      </w:r>
    </w:p>
    <w:p w14:paraId="37E77721" w14:textId="00973900" w:rsidR="00507908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Chang SY, </w:t>
      </w:r>
      <w:r w:rsidR="005F200F" w:rsidRPr="002A6D8E">
        <w:rPr>
          <w:rFonts w:ascii="Times New Roman" w:hAnsi="Times New Roman"/>
          <w:i/>
          <w:sz w:val="24"/>
          <w:szCs w:val="24"/>
        </w:rPr>
        <w:t>et al</w:t>
      </w:r>
      <w:r w:rsidRPr="002A6D8E">
        <w:rPr>
          <w:rFonts w:ascii="Times New Roman" w:hAnsi="Times New Roman"/>
          <w:i/>
          <w:sz w:val="24"/>
          <w:szCs w:val="24"/>
        </w:rPr>
        <w:t>.</w:t>
      </w:r>
      <w:r w:rsidRPr="00592A2D">
        <w:rPr>
          <w:rFonts w:ascii="Times New Roman" w:hAnsi="Times New Roman"/>
          <w:sz w:val="24"/>
          <w:szCs w:val="24"/>
        </w:rPr>
        <w:t xml:space="preserve"> The first case o</w:t>
      </w:r>
      <w:r>
        <w:rPr>
          <w:rFonts w:ascii="Times New Roman" w:hAnsi="Times New Roman"/>
          <w:sz w:val="24"/>
          <w:szCs w:val="24"/>
        </w:rPr>
        <w:t xml:space="preserve">f H7N9 influenza in Taiwan. </w:t>
      </w:r>
      <w:r w:rsidR="005F200F" w:rsidRPr="002A6D8E">
        <w:rPr>
          <w:rFonts w:ascii="Times New Roman" w:hAnsi="Times New Roman"/>
          <w:i/>
          <w:sz w:val="24"/>
          <w:szCs w:val="24"/>
        </w:rPr>
        <w:t xml:space="preserve">The </w:t>
      </w:r>
      <w:r w:rsidRPr="002A6D8E">
        <w:rPr>
          <w:rFonts w:ascii="Times New Roman" w:hAnsi="Times New Roman"/>
          <w:i/>
          <w:sz w:val="24"/>
          <w:szCs w:val="24"/>
        </w:rPr>
        <w:t>Lancet</w:t>
      </w:r>
      <w:r>
        <w:rPr>
          <w:rFonts w:ascii="Times New Roman" w:hAnsi="Times New Roman"/>
          <w:sz w:val="24"/>
          <w:szCs w:val="24"/>
        </w:rPr>
        <w:t>. 2013</w:t>
      </w:r>
      <w:proofErr w:type="gramStart"/>
      <w:r>
        <w:rPr>
          <w:rFonts w:ascii="Times New Roman" w:hAnsi="Times New Roman"/>
          <w:sz w:val="24"/>
          <w:szCs w:val="24"/>
        </w:rPr>
        <w:t>;381</w:t>
      </w:r>
      <w:r w:rsidRPr="00592A2D">
        <w:rPr>
          <w:rFonts w:ascii="Times New Roman" w:hAnsi="Times New Roman"/>
          <w:sz w:val="24"/>
          <w:szCs w:val="24"/>
        </w:rPr>
        <w:t>:1621</w:t>
      </w:r>
      <w:proofErr w:type="gramEnd"/>
      <w:r w:rsidRPr="00592A2D">
        <w:rPr>
          <w:rFonts w:ascii="Times New Roman" w:hAnsi="Times New Roman"/>
          <w:sz w:val="24"/>
          <w:szCs w:val="24"/>
        </w:rPr>
        <w:t>.</w:t>
      </w:r>
    </w:p>
    <w:p w14:paraId="45D20EC5" w14:textId="52F2945B" w:rsidR="00507908" w:rsidRPr="00EA0AE0" w:rsidRDefault="00507908" w:rsidP="00507908">
      <w:pPr>
        <w:numPr>
          <w:ilvl w:val="0"/>
          <w:numId w:val="1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92A2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 YC, </w:t>
      </w:r>
      <w:r w:rsidRPr="002A6D8E">
        <w:rPr>
          <w:rFonts w:ascii="Times New Roman" w:hAnsi="Times New Roman"/>
          <w:i/>
          <w:sz w:val="24"/>
          <w:szCs w:val="24"/>
        </w:rPr>
        <w:t>et al.</w:t>
      </w:r>
      <w:r w:rsidRPr="00592A2D">
        <w:rPr>
          <w:rFonts w:ascii="Times New Roman" w:hAnsi="Times New Roman"/>
          <w:sz w:val="24"/>
          <w:szCs w:val="24"/>
        </w:rPr>
        <w:t xml:space="preserve"> Surveillance of avian influenza A(H7N9) virus infection in humans and detection of the first imported human case in Taiwan, 3 April to 10 May </w:t>
      </w:r>
      <w:r>
        <w:rPr>
          <w:rFonts w:ascii="Times New Roman" w:hAnsi="Times New Roman"/>
          <w:sz w:val="24"/>
          <w:szCs w:val="24"/>
        </w:rPr>
        <w:t xml:space="preserve">2013. </w:t>
      </w:r>
      <w:r w:rsidR="00085E53" w:rsidRPr="002A6D8E">
        <w:rPr>
          <w:rFonts w:ascii="Times New Roman" w:hAnsi="Times New Roman"/>
          <w:i/>
          <w:sz w:val="24"/>
          <w:szCs w:val="24"/>
        </w:rPr>
        <w:t>Euro Surveillance</w:t>
      </w:r>
      <w:r>
        <w:rPr>
          <w:rFonts w:ascii="Times New Roman" w:hAnsi="Times New Roman"/>
          <w:sz w:val="24"/>
          <w:szCs w:val="24"/>
        </w:rPr>
        <w:t>. 2013</w:t>
      </w:r>
      <w:proofErr w:type="gramStart"/>
      <w:r>
        <w:rPr>
          <w:rFonts w:ascii="Times New Roman" w:hAnsi="Times New Roman"/>
          <w:sz w:val="24"/>
          <w:szCs w:val="24"/>
        </w:rPr>
        <w:t>;18</w:t>
      </w:r>
      <w:r w:rsidRPr="00592A2D">
        <w:rPr>
          <w:rFonts w:ascii="Times New Roman" w:hAnsi="Times New Roman"/>
          <w:sz w:val="24"/>
          <w:szCs w:val="24"/>
        </w:rPr>
        <w:t>:pii</w:t>
      </w:r>
      <w:proofErr w:type="gramEnd"/>
      <w:r w:rsidRPr="00592A2D">
        <w:rPr>
          <w:rFonts w:ascii="Times New Roman" w:hAnsi="Times New Roman"/>
          <w:sz w:val="24"/>
          <w:szCs w:val="24"/>
        </w:rPr>
        <w:t>=20479.</w:t>
      </w:r>
    </w:p>
    <w:p w14:paraId="268D76FB" w14:textId="77777777" w:rsidR="004076AF" w:rsidRDefault="004076AF"/>
    <w:sectPr w:rsidR="004076AF" w:rsidSect="000D3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4530"/>
    <w:multiLevelType w:val="hybridMultilevel"/>
    <w:tmpl w:val="E4F8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08"/>
    <w:rsid w:val="00085E53"/>
    <w:rsid w:val="000D3463"/>
    <w:rsid w:val="002A6D8E"/>
    <w:rsid w:val="004076AF"/>
    <w:rsid w:val="00507908"/>
    <w:rsid w:val="00565E8A"/>
    <w:rsid w:val="005F200F"/>
    <w:rsid w:val="00697D33"/>
    <w:rsid w:val="00730197"/>
    <w:rsid w:val="008453BE"/>
    <w:rsid w:val="00AC29C8"/>
    <w:rsid w:val="00DB2274"/>
    <w:rsid w:val="00EE6E7A"/>
    <w:rsid w:val="00F3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41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7908"/>
  </w:style>
  <w:style w:type="paragraph" w:styleId="BalloonText">
    <w:name w:val="Balloon Text"/>
    <w:basedOn w:val="Normal"/>
    <w:link w:val="BalloonTextChar"/>
    <w:uiPriority w:val="99"/>
    <w:semiHidden/>
    <w:unhideWhenUsed/>
    <w:rsid w:val="00085E5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53"/>
    <w:rPr>
      <w:rFonts w:ascii="Times New Roman" w:eastAsia="Calibri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5E5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5E5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Quantifying poultry exposure as a risk factor for human cases of avian influenza</vt:lpstr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Bethmont</dc:creator>
  <cp:keywords/>
  <dc:description/>
  <cp:lastModifiedBy>User</cp:lastModifiedBy>
  <cp:revision>10</cp:revision>
  <dcterms:created xsi:type="dcterms:W3CDTF">2015-11-23T10:12:00Z</dcterms:created>
  <dcterms:modified xsi:type="dcterms:W3CDTF">2016-05-14T13:23:00Z</dcterms:modified>
</cp:coreProperties>
</file>