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F8" w:rsidRDefault="00CE63F8" w:rsidP="00CE63F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41D4D" w:rsidDel="00CE63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63F8">
        <w:rPr>
          <w:rFonts w:ascii="Times New Roman" w:hAnsi="Times New Roman" w:cs="Times New Roman"/>
          <w:b/>
          <w:sz w:val="28"/>
          <w:szCs w:val="28"/>
        </w:rPr>
        <w:t>SUPPLEMENTARY MATERIAL</w:t>
      </w:r>
      <w:bookmarkStart w:id="0" w:name="_GoBack"/>
      <w:bookmarkEnd w:id="0"/>
    </w:p>
    <w:p w:rsidR="001352D3" w:rsidRPr="00CE63F8" w:rsidRDefault="001352D3" w:rsidP="00CE63F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614EF" w:rsidRPr="00A1398D" w:rsidRDefault="00AA77F5" w:rsidP="00A1398D">
      <w:pPr>
        <w:spacing w:line="480" w:lineRule="auto"/>
        <w:jc w:val="both"/>
      </w:pPr>
      <w:proofErr w:type="spellStart"/>
      <w:ins w:id="1" w:author="User" w:date="2016-04-12T13:41:00Z">
        <w:r>
          <w:rPr>
            <w:rFonts w:ascii="Times New Roman" w:hAnsi="Times New Roman" w:cs="Times New Roman"/>
            <w:b/>
            <w:sz w:val="24"/>
            <w:szCs w:val="24"/>
            <w:lang w:val="en-GB"/>
          </w:rPr>
          <w:t>Sypplementary</w:t>
        </w:r>
        <w:proofErr w:type="spellEnd"/>
        <w:r>
          <w:rPr>
            <w:rFonts w:ascii="Times New Roman" w:hAnsi="Times New Roman" w:cs="Times New Roman"/>
            <w:b/>
            <w:sz w:val="24"/>
            <w:szCs w:val="24"/>
            <w:lang w:val="en-GB"/>
          </w:rPr>
          <w:t xml:space="preserve"> </w:t>
        </w:r>
      </w:ins>
      <w:r w:rsidR="001352D3" w:rsidRPr="00C41D4D">
        <w:rPr>
          <w:rFonts w:ascii="Times New Roman" w:hAnsi="Times New Roman" w:cs="Times New Roman"/>
          <w:b/>
          <w:sz w:val="24"/>
          <w:szCs w:val="24"/>
          <w:lang w:val="en-GB"/>
        </w:rPr>
        <w:t>Table S1.</w:t>
      </w:r>
      <w:r w:rsidR="001352D3" w:rsidRPr="00C41D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614EF" w:rsidRPr="00C41D4D">
        <w:rPr>
          <w:rFonts w:ascii="Times New Roman" w:hAnsi="Times New Roman" w:cs="Times New Roman"/>
          <w:b/>
          <w:sz w:val="24"/>
          <w:szCs w:val="24"/>
          <w:lang w:val="en-GB"/>
        </w:rPr>
        <w:t>GenBank</w:t>
      </w:r>
      <w:proofErr w:type="spellEnd"/>
      <w:r w:rsidR="005614EF" w:rsidRPr="00C41D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accession numbers for the genome segments from each reference strain used in the phylogenetic analyses</w:t>
      </w:r>
      <w:r w:rsidR="005614EF" w:rsidRPr="00C41D4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614EF" w:rsidRPr="00C41D4D">
        <w:rPr>
          <w:rFonts w:ascii="Times New Roman" w:hAnsi="Times New Roman" w:cs="Times New Roman"/>
          <w:sz w:val="24"/>
          <w:szCs w:val="24"/>
        </w:rPr>
        <w:t>VP, viral structural protein;</w:t>
      </w:r>
      <w:r w:rsidR="005614EF" w:rsidRPr="00C41D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614EF" w:rsidRPr="00C41D4D">
        <w:rPr>
          <w:rFonts w:ascii="Times New Roman" w:hAnsi="Times New Roman" w:cs="Times New Roman"/>
          <w:sz w:val="24"/>
          <w:szCs w:val="24"/>
          <w:lang w:val="en-GB"/>
        </w:rPr>
        <w:t>tc</w:t>
      </w:r>
      <w:proofErr w:type="spellEnd"/>
      <w:r w:rsidR="005614EF" w:rsidRPr="00C41D4D">
        <w:rPr>
          <w:rFonts w:ascii="Times New Roman" w:hAnsi="Times New Roman" w:cs="Times New Roman"/>
          <w:sz w:val="24"/>
          <w:szCs w:val="24"/>
        </w:rPr>
        <w:t xml:space="preserve">, tissue culture; </w:t>
      </w:r>
      <w:proofErr w:type="spellStart"/>
      <w:r w:rsidR="005614EF" w:rsidRPr="00C41D4D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5614EF" w:rsidRPr="00C41D4D">
        <w:rPr>
          <w:rFonts w:ascii="Times New Roman" w:hAnsi="Times New Roman" w:cs="Times New Roman"/>
          <w:sz w:val="24"/>
          <w:szCs w:val="24"/>
        </w:rPr>
        <w:t xml:space="preserve">, wildtype; lab- laboratory </w:t>
      </w:r>
      <w:r w:rsidR="005614EF" w:rsidRPr="00C41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-generated or –engineered; </w:t>
      </w:r>
      <w:r w:rsidR="005614EF" w:rsidRPr="00C41D4D">
        <w:rPr>
          <w:rFonts w:ascii="Times New Roman" w:hAnsi="Times New Roman" w:cs="Times New Roman"/>
          <w:sz w:val="24"/>
          <w:szCs w:val="24"/>
        </w:rPr>
        <w:t xml:space="preserve">RVA, Group A rotaviruses; MRC, Medical Research Council; DPRU, </w:t>
      </w:r>
      <w:r w:rsidR="00A424C6" w:rsidRPr="00C41D4D">
        <w:rPr>
          <w:rFonts w:ascii="Times New Roman" w:hAnsi="Times New Roman" w:cs="Times New Roman"/>
          <w:sz w:val="24"/>
          <w:szCs w:val="24"/>
        </w:rPr>
        <w:t>Diarrheal</w:t>
      </w:r>
      <w:r w:rsidR="005614EF" w:rsidRPr="00C41D4D">
        <w:rPr>
          <w:rFonts w:ascii="Times New Roman" w:hAnsi="Times New Roman" w:cs="Times New Roman"/>
          <w:sz w:val="24"/>
          <w:szCs w:val="24"/>
        </w:rPr>
        <w:t xml:space="preserve"> Pathogens Research Unit; BRA, Brazil; BGD, Bangladesh; MMR, Myanmar; THA, Thailand; IND, India; PRY, Paraguay; JPN, Japan; </w:t>
      </w:r>
      <w:r w:rsidR="00A424C6" w:rsidRPr="00C41D4D">
        <w:rPr>
          <w:rFonts w:ascii="Times New Roman" w:hAnsi="Times New Roman" w:cs="Times New Roman"/>
          <w:sz w:val="24"/>
          <w:szCs w:val="24"/>
        </w:rPr>
        <w:t xml:space="preserve">ITA, Italy; CHN, China, SVN, Slovenia; KOR, South Korea; CMR, Cameroon; IRL, Ireland; VNM, Vietnam; LKN, Sri </w:t>
      </w:r>
      <w:proofErr w:type="spellStart"/>
      <w:r w:rsidR="00A424C6" w:rsidRPr="00A1398D">
        <w:rPr>
          <w:rFonts w:ascii="Times New Roman" w:hAnsi="Times New Roman" w:cs="Times New Roman"/>
          <w:sz w:val="24"/>
          <w:szCs w:val="24"/>
        </w:rPr>
        <w:t>lanka</w:t>
      </w:r>
      <w:proofErr w:type="spellEnd"/>
      <w:r w:rsidR="00A424C6" w:rsidRPr="00A1398D">
        <w:rPr>
          <w:rFonts w:ascii="Times New Roman" w:hAnsi="Times New Roman" w:cs="Times New Roman"/>
          <w:sz w:val="24"/>
          <w:szCs w:val="24"/>
        </w:rPr>
        <w:t>; BEL, Belgium; AUS, Australia; CAN, Canada, RUS, Russia; ESP, Spain; DNK, Denmark</w:t>
      </w:r>
      <w:r w:rsidR="00202735" w:rsidRPr="00A1398D">
        <w:rPr>
          <w:rFonts w:ascii="Times New Roman" w:hAnsi="Times New Roman" w:cs="Times New Roman"/>
          <w:sz w:val="24"/>
          <w:szCs w:val="24"/>
        </w:rPr>
        <w:t xml:space="preserve">; VEN, Venezuela; </w:t>
      </w:r>
      <w:r w:rsidR="00C41D4D" w:rsidRPr="00A1398D">
        <w:rPr>
          <w:rFonts w:ascii="Times New Roman" w:hAnsi="Times New Roman" w:cs="Times New Roman"/>
          <w:sz w:val="24"/>
          <w:szCs w:val="24"/>
        </w:rPr>
        <w:t>GBR, Great Britain</w:t>
      </w:r>
      <w:r w:rsidR="00A1398D" w:rsidRPr="00A1398D">
        <w:rPr>
          <w:rFonts w:ascii="Times New Roman" w:hAnsi="Times New Roman" w:cs="Times New Roman"/>
          <w:sz w:val="24"/>
          <w:szCs w:val="24"/>
        </w:rPr>
        <w:t xml:space="preserve">; </w:t>
      </w:r>
      <w:r w:rsidR="00A1398D" w:rsidRPr="00A1398D">
        <w:rPr>
          <w:rStyle w:val="feature"/>
          <w:rFonts w:ascii="Times New Roman" w:hAnsi="Times New Roman" w:cs="Times New Roman"/>
          <w:color w:val="000000"/>
          <w:sz w:val="24"/>
          <w:szCs w:val="24"/>
        </w:rPr>
        <w:t xml:space="preserve">MLI, Mali; KEN, Kenya; </w:t>
      </w:r>
      <w:r w:rsidR="00A1398D" w:rsidRPr="00A1398D">
        <w:t xml:space="preserve"> </w:t>
      </w:r>
      <w:r w:rsidR="00A1398D" w:rsidRPr="00A1398D">
        <w:rPr>
          <w:rStyle w:val="feature"/>
          <w:rFonts w:ascii="Times New Roman" w:hAnsi="Times New Roman" w:cs="Times New Roman"/>
          <w:color w:val="000000"/>
          <w:sz w:val="24"/>
        </w:rPr>
        <w:t>GHA, Ghana; GAB,</w:t>
      </w:r>
      <w:r w:rsidR="00A1398D">
        <w:rPr>
          <w:rStyle w:val="feature"/>
          <w:rFonts w:ascii="Times New Roman" w:hAnsi="Times New Roman" w:cs="Times New Roman"/>
          <w:color w:val="000000"/>
          <w:sz w:val="24"/>
        </w:rPr>
        <w:t xml:space="preserve"> Gabon.</w:t>
      </w:r>
    </w:p>
    <w:tbl>
      <w:tblPr>
        <w:tblStyle w:val="TableGrid"/>
        <w:tblW w:w="10917" w:type="dxa"/>
        <w:jc w:val="center"/>
        <w:tblLook w:val="04A0" w:firstRow="1" w:lastRow="0" w:firstColumn="1" w:lastColumn="0" w:noHBand="0" w:noVBand="1"/>
      </w:tblPr>
      <w:tblGrid>
        <w:gridCol w:w="1096"/>
        <w:gridCol w:w="1203"/>
        <w:gridCol w:w="1620"/>
        <w:gridCol w:w="5645"/>
        <w:gridCol w:w="1353"/>
      </w:tblGrid>
      <w:tr w:rsidR="005614EF" w:rsidRPr="00C41D4D" w:rsidTr="005D5022">
        <w:trPr>
          <w:trHeight w:val="255"/>
          <w:jc w:val="center"/>
        </w:trPr>
        <w:tc>
          <w:tcPr>
            <w:tcW w:w="0" w:type="auto"/>
            <w:noWrap/>
            <w:vAlign w:val="center"/>
            <w:hideMark/>
          </w:tcPr>
          <w:p w:rsidR="005614EF" w:rsidRPr="00C41D4D" w:rsidRDefault="005614EF" w:rsidP="001352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Segment</w:t>
            </w:r>
          </w:p>
        </w:tc>
        <w:tc>
          <w:tcPr>
            <w:tcW w:w="1019" w:type="dxa"/>
            <w:noWrap/>
            <w:vAlign w:val="center"/>
            <w:hideMark/>
          </w:tcPr>
          <w:p w:rsidR="005614EF" w:rsidRPr="00C41D4D" w:rsidRDefault="005614EF" w:rsidP="001352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Genotype</w:t>
            </w:r>
          </w:p>
        </w:tc>
        <w:tc>
          <w:tcPr>
            <w:tcW w:w="1620" w:type="dxa"/>
            <w:noWrap/>
            <w:vAlign w:val="center"/>
            <w:hideMark/>
          </w:tcPr>
          <w:p w:rsidR="005614EF" w:rsidRPr="00C41D4D" w:rsidRDefault="005614EF" w:rsidP="001352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Strain Name</w:t>
            </w:r>
          </w:p>
        </w:tc>
        <w:tc>
          <w:tcPr>
            <w:tcW w:w="5645" w:type="dxa"/>
            <w:noWrap/>
            <w:vAlign w:val="center"/>
            <w:hideMark/>
          </w:tcPr>
          <w:p w:rsidR="005614EF" w:rsidRPr="00C41D4D" w:rsidRDefault="005614EF" w:rsidP="001352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1537" w:type="dxa"/>
            <w:vAlign w:val="center"/>
          </w:tcPr>
          <w:p w:rsidR="005614EF" w:rsidRPr="00C41D4D" w:rsidRDefault="005614EF" w:rsidP="001352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Accession Number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 w:val="restart"/>
            <w:noWrap/>
            <w:hideMark/>
          </w:tcPr>
          <w:p w:rsidR="002128CC" w:rsidRDefault="002128CC" w:rsidP="001352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4EF" w:rsidRPr="00C41D4D" w:rsidRDefault="005614EF" w:rsidP="001352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VP7</w:t>
            </w:r>
          </w:p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IALR152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RVA/Human-wt/BRA/IALR152/1998/G1P[8]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JF968559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VU05-06-69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RVA/Human-wt/USA/VU05-06-69/2005/G1P[8]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JF490803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Strain334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RVA/Human-wt/BGD/Strain334/2006/G1P[8]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AB534522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MMA08-10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RVA/Human-wt/MMR/MMA08-10/2008/G1P[8]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GU598247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CMH048-04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RVA/Human-wt/THA/CMH048-04/2006/G1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EF199711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Dhaka3-02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RVA/Human-wt/BGD/Dhaka3-02/2002/G1P[8]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EF690728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NIV-074150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RVA/Human-wt/IND/NIV-074150/2007/G1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JN192059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NIV-0716541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RVA/Human-wt/IND/NIV-0716541/2007/G1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JN192098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Matlab18-02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RVA/Human-wt/BGD/Matlab18-02/2002/G1P[8]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EF690747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Agroj23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RVA/Human-wt/BGD/Agroj23/2002/G1P[8]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EF690750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1679SR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RVA/Human-wt/PRY/1679SR/2008/G1P[8]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KJ412649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SW20/21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6A61B2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RVA/Pig</w:t>
            </w:r>
            <w:r w:rsidR="005614EF"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-lab/UK/SW20/21/2001/G1P[7]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AF426162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R144-1999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RVA/Human-wt/BRA/R144-1999/1999/G1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JN232049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AU19</w:t>
            </w:r>
          </w:p>
        </w:tc>
        <w:tc>
          <w:tcPr>
            <w:tcW w:w="5645" w:type="dxa"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RVA/Human-wt/JPN/AU19/1998/G1P[6]</w:t>
            </w:r>
          </w:p>
        </w:tc>
        <w:tc>
          <w:tcPr>
            <w:tcW w:w="1537" w:type="dxa"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AB018697</w:t>
            </w:r>
          </w:p>
        </w:tc>
      </w:tr>
      <w:tr w:rsidR="001675A4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1675A4" w:rsidRPr="00C41D4D" w:rsidRDefault="001675A4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1675A4" w:rsidRPr="001675A4" w:rsidRDefault="001675A4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A4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1675A4" w:rsidRPr="001675A4" w:rsidRDefault="001675A4" w:rsidP="001675A4">
            <w:pPr>
              <w:pStyle w:val="HTMLPreformatted"/>
              <w:shd w:val="clear" w:color="auto" w:fill="FFFFFF"/>
              <w:spacing w:line="31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A4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BE00015</w:t>
            </w:r>
          </w:p>
        </w:tc>
        <w:tc>
          <w:tcPr>
            <w:tcW w:w="5645" w:type="dxa"/>
            <w:noWrap/>
            <w:hideMark/>
          </w:tcPr>
          <w:p w:rsidR="001675A4" w:rsidRPr="001675A4" w:rsidRDefault="001675A4" w:rsidP="001675A4">
            <w:pPr>
              <w:pStyle w:val="HTMLPreformatted"/>
              <w:shd w:val="clear" w:color="auto" w:fill="FFFFFF"/>
              <w:spacing w:line="31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A4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RVA/Human-wt/BEL/BE00015/2006/G1P[8]</w:t>
            </w:r>
          </w:p>
        </w:tc>
        <w:tc>
          <w:tcPr>
            <w:tcW w:w="1537" w:type="dxa"/>
          </w:tcPr>
          <w:p w:rsidR="001675A4" w:rsidRPr="001675A4" w:rsidRDefault="001675A4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75A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HQ392100</w:t>
            </w:r>
          </w:p>
        </w:tc>
      </w:tr>
      <w:tr w:rsidR="001675A4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1675A4" w:rsidRPr="00C41D4D" w:rsidRDefault="001675A4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1675A4" w:rsidRPr="001675A4" w:rsidRDefault="001675A4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A4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1675A4" w:rsidRPr="001675A4" w:rsidRDefault="001675A4" w:rsidP="001675A4">
            <w:pPr>
              <w:pStyle w:val="HTMLPreformatted"/>
              <w:shd w:val="clear" w:color="auto" w:fill="FFFFFF"/>
              <w:spacing w:line="31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A4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CMH042/04</w:t>
            </w:r>
          </w:p>
        </w:tc>
        <w:tc>
          <w:tcPr>
            <w:tcW w:w="5645" w:type="dxa"/>
            <w:noWrap/>
            <w:hideMark/>
          </w:tcPr>
          <w:p w:rsidR="001675A4" w:rsidRPr="001675A4" w:rsidRDefault="001675A4" w:rsidP="001675A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A4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RVA/Human-wt/THA/ CMH042/04/2006/G1</w:t>
            </w:r>
          </w:p>
        </w:tc>
        <w:tc>
          <w:tcPr>
            <w:tcW w:w="1537" w:type="dxa"/>
          </w:tcPr>
          <w:p w:rsidR="001675A4" w:rsidRPr="001675A4" w:rsidRDefault="001675A4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75A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EF199713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2128CC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2128CC" w:rsidRDefault="005614EF" w:rsidP="001352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mani-375/07</w:t>
            </w:r>
          </w:p>
        </w:tc>
        <w:tc>
          <w:tcPr>
            <w:tcW w:w="5645" w:type="dxa"/>
            <w:noWrap/>
            <w:hideMark/>
          </w:tcPr>
          <w:p w:rsidR="005614EF" w:rsidRPr="002128CC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RVA/Human-wt/IND/mani-375-07/2007/G1P[8]</w:t>
            </w:r>
          </w:p>
        </w:tc>
        <w:tc>
          <w:tcPr>
            <w:tcW w:w="1537" w:type="dxa"/>
          </w:tcPr>
          <w:p w:rsidR="005614EF" w:rsidRPr="002128CC" w:rsidRDefault="005614EF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GQ229043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2128CC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2128CC" w:rsidRDefault="005614EF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mani-365/07</w:t>
            </w:r>
          </w:p>
        </w:tc>
        <w:tc>
          <w:tcPr>
            <w:tcW w:w="5645" w:type="dxa"/>
            <w:noWrap/>
            <w:hideMark/>
          </w:tcPr>
          <w:p w:rsidR="005614EF" w:rsidRPr="002128CC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RVA/Human-wt/IND/mani-365-07/2007/G1P[8]</w:t>
            </w:r>
          </w:p>
        </w:tc>
        <w:tc>
          <w:tcPr>
            <w:tcW w:w="1537" w:type="dxa"/>
          </w:tcPr>
          <w:p w:rsidR="005614EF" w:rsidRPr="002128CC" w:rsidRDefault="005614EF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GQ229042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651BF6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651BF6" w:rsidRDefault="005614EF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6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mani-140/06</w:t>
            </w:r>
          </w:p>
        </w:tc>
        <w:tc>
          <w:tcPr>
            <w:tcW w:w="5645" w:type="dxa"/>
            <w:noWrap/>
            <w:hideMark/>
          </w:tcPr>
          <w:p w:rsidR="005614EF" w:rsidRPr="00651BF6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F6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RVA/Human-wt/IND/mani-140-06/2006/G1P[8]</w:t>
            </w:r>
          </w:p>
        </w:tc>
        <w:tc>
          <w:tcPr>
            <w:tcW w:w="1537" w:type="dxa"/>
          </w:tcPr>
          <w:p w:rsidR="005614EF" w:rsidRPr="00651BF6" w:rsidRDefault="005614EF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GQ229041</w:t>
            </w:r>
          </w:p>
        </w:tc>
      </w:tr>
      <w:tr w:rsidR="005614EF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5614EF" w:rsidRPr="00C41D4D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5614EF" w:rsidRPr="005D5022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22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5614EF" w:rsidRPr="005D5022" w:rsidRDefault="005614EF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022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mani-63/06</w:t>
            </w:r>
          </w:p>
        </w:tc>
        <w:tc>
          <w:tcPr>
            <w:tcW w:w="5645" w:type="dxa"/>
            <w:noWrap/>
            <w:hideMark/>
          </w:tcPr>
          <w:p w:rsidR="005614EF" w:rsidRPr="005D5022" w:rsidRDefault="005614EF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22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</w:t>
            </w:r>
            <w:r w:rsidRPr="005D5022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 xml:space="preserve"> mani-63/06</w:t>
            </w:r>
            <w:r w:rsidRPr="005D5022">
              <w:rPr>
                <w:rFonts w:ascii="Times New Roman" w:eastAsia="Times New Roman" w:hAnsi="Times New Roman" w:cs="Times New Roman"/>
                <w:sz w:val="24"/>
                <w:szCs w:val="24"/>
              </w:rPr>
              <w:t>/2006/G1P[8]</w:t>
            </w:r>
          </w:p>
        </w:tc>
        <w:tc>
          <w:tcPr>
            <w:tcW w:w="1537" w:type="dxa"/>
          </w:tcPr>
          <w:p w:rsidR="005614EF" w:rsidRPr="005D5022" w:rsidRDefault="005614EF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GQ229040</w:t>
            </w:r>
          </w:p>
        </w:tc>
      </w:tr>
      <w:tr w:rsidR="0045167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45167D" w:rsidRPr="00C41D4D" w:rsidRDefault="0045167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45167D" w:rsidRPr="005D5022" w:rsidRDefault="0045167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22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45167D" w:rsidRPr="005D5022" w:rsidRDefault="00A26F74" w:rsidP="00A26F74">
            <w:pPr>
              <w:pStyle w:val="HTMLPreformatted"/>
              <w:shd w:val="clear" w:color="auto" w:fill="FFFFFF"/>
              <w:spacing w:line="254" w:lineRule="atLeast"/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GC06-01</w:t>
            </w:r>
          </w:p>
        </w:tc>
        <w:tc>
          <w:tcPr>
            <w:tcW w:w="5645" w:type="dxa"/>
            <w:noWrap/>
            <w:hideMark/>
          </w:tcPr>
          <w:p w:rsidR="0045167D" w:rsidRPr="005D5022" w:rsidRDefault="00A26F74" w:rsidP="00F2183D">
            <w:pPr>
              <w:pStyle w:val="HTMLPreformatted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22">
              <w:rPr>
                <w:rFonts w:ascii="Times New Roman" w:hAnsi="Times New Roman" w:cs="Times New Roman"/>
                <w:sz w:val="24"/>
                <w:szCs w:val="24"/>
              </w:rPr>
              <w:t>RVA/Human-wt/</w:t>
            </w:r>
            <w:r w:rsidR="00F2183D" w:rsidRPr="005D5022">
              <w:rPr>
                <w:rFonts w:ascii="Times New Roman" w:hAnsi="Times New Roman" w:cs="Times New Roman"/>
                <w:sz w:val="24"/>
                <w:szCs w:val="24"/>
              </w:rPr>
              <w:t>JPN/</w:t>
            </w:r>
            <w:r w:rsidR="00F2183D"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GC06-01/2006/G1</w:t>
            </w:r>
          </w:p>
        </w:tc>
        <w:tc>
          <w:tcPr>
            <w:tcW w:w="1537" w:type="dxa"/>
          </w:tcPr>
          <w:p w:rsidR="0045167D" w:rsidRPr="005D5022" w:rsidRDefault="0045167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AB275386</w:t>
            </w:r>
          </w:p>
        </w:tc>
      </w:tr>
      <w:tr w:rsidR="0045167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45167D" w:rsidRPr="00C41D4D" w:rsidRDefault="0045167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45167D" w:rsidRPr="005D5022" w:rsidRDefault="0045167D">
            <w:r w:rsidRPr="005D5022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45167D" w:rsidRPr="005D5022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Mali-137</w:t>
            </w:r>
          </w:p>
        </w:tc>
        <w:tc>
          <w:tcPr>
            <w:tcW w:w="5645" w:type="dxa"/>
            <w:noWrap/>
            <w:hideMark/>
          </w:tcPr>
          <w:p w:rsidR="0045167D" w:rsidRPr="005D5022" w:rsidRDefault="00F2183D" w:rsidP="00F2183D">
            <w:pPr>
              <w:pStyle w:val="HTMLPreformatted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RVA/Human-wt/MLI/Mali-137/2008/G1P[8]</w:t>
            </w:r>
          </w:p>
        </w:tc>
        <w:tc>
          <w:tcPr>
            <w:tcW w:w="1537" w:type="dxa"/>
          </w:tcPr>
          <w:p w:rsidR="0045167D" w:rsidRPr="005D5022" w:rsidRDefault="0045167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KP883198</w:t>
            </w:r>
          </w:p>
        </w:tc>
      </w:tr>
      <w:tr w:rsidR="0045167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45167D" w:rsidRPr="00C41D4D" w:rsidRDefault="0045167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45167D" w:rsidRPr="005D5022" w:rsidRDefault="0045167D">
            <w:r w:rsidRPr="005D5022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45167D" w:rsidRPr="005D5022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Keny-110</w:t>
            </w:r>
          </w:p>
        </w:tc>
        <w:tc>
          <w:tcPr>
            <w:tcW w:w="5645" w:type="dxa"/>
            <w:noWrap/>
            <w:hideMark/>
          </w:tcPr>
          <w:p w:rsidR="0045167D" w:rsidRPr="005D5022" w:rsidRDefault="00F2183D" w:rsidP="00F2183D">
            <w:pPr>
              <w:pStyle w:val="HTMLPreformatted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RVA/Human-wt/KEN/Keny-110/2009/G1P[8]</w:t>
            </w:r>
          </w:p>
        </w:tc>
        <w:tc>
          <w:tcPr>
            <w:tcW w:w="1537" w:type="dxa"/>
          </w:tcPr>
          <w:p w:rsidR="0045167D" w:rsidRPr="005D5022" w:rsidRDefault="0045167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KP882725</w:t>
            </w:r>
          </w:p>
        </w:tc>
      </w:tr>
      <w:tr w:rsidR="0045167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45167D" w:rsidRPr="00C41D4D" w:rsidRDefault="0045167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45167D" w:rsidRPr="005D5022" w:rsidRDefault="0045167D">
            <w:r w:rsidRPr="005D5022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45167D" w:rsidRPr="005D5022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</w:rPr>
              <w:t>Ghan-145</w:t>
            </w:r>
          </w:p>
        </w:tc>
        <w:tc>
          <w:tcPr>
            <w:tcW w:w="5645" w:type="dxa"/>
            <w:noWrap/>
            <w:hideMark/>
          </w:tcPr>
          <w:p w:rsidR="0045167D" w:rsidRPr="005D5022" w:rsidRDefault="00F2183D" w:rsidP="00F2183D">
            <w:pPr>
              <w:pStyle w:val="HTMLPreformatted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000000"/>
              </w:rPr>
            </w:pP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</w:rPr>
              <w:t>RVA/Human-wt/GHA/Ghan-145/2008/G1P[8]</w:t>
            </w:r>
          </w:p>
        </w:tc>
        <w:tc>
          <w:tcPr>
            <w:tcW w:w="1537" w:type="dxa"/>
          </w:tcPr>
          <w:p w:rsidR="0045167D" w:rsidRPr="005D5022" w:rsidRDefault="0045167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KP882637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5D5022" w:rsidRDefault="00F2183D">
            <w:r w:rsidRPr="005D5022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F2183D" w:rsidRPr="005D5022" w:rsidRDefault="00943DB0" w:rsidP="00F2183D">
            <w:pPr>
              <w:pStyle w:val="HTMLPreformatted"/>
              <w:shd w:val="clear" w:color="auto" w:fill="FFFFFF"/>
              <w:spacing w:line="254" w:lineRule="atLeast"/>
              <w:rPr>
                <w:rStyle w:val="feature"/>
                <w:rFonts w:ascii="Times New Roman" w:hAnsi="Times New Roman" w:cs="Times New Roman"/>
                <w:color w:val="000000"/>
              </w:rPr>
            </w:pP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</w:rPr>
              <w:t>NB-</w:t>
            </w:r>
            <w:r w:rsidR="00F2183D"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</w:rPr>
              <w:t>150/BR/97</w:t>
            </w:r>
          </w:p>
        </w:tc>
        <w:tc>
          <w:tcPr>
            <w:tcW w:w="5645" w:type="dxa"/>
            <w:noWrap/>
            <w:hideMark/>
          </w:tcPr>
          <w:p w:rsidR="00F2183D" w:rsidRPr="005D5022" w:rsidRDefault="00F2183D" w:rsidP="00943DB0">
            <w:pPr>
              <w:pStyle w:val="HTMLPreformatted"/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RVA/Human-wt/</w:t>
            </w:r>
            <w:r w:rsidR="00943DB0"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BRA</w:t>
            </w: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943DB0"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NB-</w:t>
            </w: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150/BR/97/200</w:t>
            </w:r>
            <w:r w:rsidR="00943DB0"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/G1</w:t>
            </w:r>
            <w:r w:rsidR="00943DB0"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/G4</w:t>
            </w:r>
          </w:p>
        </w:tc>
        <w:tc>
          <w:tcPr>
            <w:tcW w:w="1537" w:type="dxa"/>
          </w:tcPr>
          <w:p w:rsidR="00F2183D" w:rsidRPr="005D5022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DQ299880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5D5022" w:rsidRDefault="00F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22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620" w:type="dxa"/>
            <w:noWrap/>
            <w:hideMark/>
          </w:tcPr>
          <w:p w:rsidR="00F2183D" w:rsidRPr="005D5022" w:rsidRDefault="00943DB0" w:rsidP="00943DB0">
            <w:pPr>
              <w:pStyle w:val="HTMLPreformatted"/>
              <w:shd w:val="clear" w:color="auto" w:fill="FFFFFF"/>
              <w:spacing w:line="254" w:lineRule="atLeast"/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Gab262</w:t>
            </w:r>
          </w:p>
        </w:tc>
        <w:tc>
          <w:tcPr>
            <w:tcW w:w="5645" w:type="dxa"/>
            <w:noWrap/>
            <w:hideMark/>
          </w:tcPr>
          <w:p w:rsidR="00F2183D" w:rsidRPr="005D5022" w:rsidRDefault="00943DB0" w:rsidP="00943DB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</w:rPr>
              <w:t>RVA/Human-wt/GAB/</w:t>
            </w: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Gab262</w:t>
            </w:r>
            <w:r w:rsidRPr="005D5022">
              <w:rPr>
                <w:rStyle w:val="feature"/>
                <w:rFonts w:ascii="Times New Roman" w:hAnsi="Times New Roman" w:cs="Times New Roman"/>
                <w:color w:val="000000"/>
                <w:sz w:val="24"/>
              </w:rPr>
              <w:t>/2011/G1</w:t>
            </w:r>
          </w:p>
        </w:tc>
        <w:tc>
          <w:tcPr>
            <w:tcW w:w="1537" w:type="dxa"/>
          </w:tcPr>
          <w:p w:rsidR="00F2183D" w:rsidRPr="005D5022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KJ425211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KC814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RVA/Human-wt/USA/KC814/2001/G3P3[9]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AJ311739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PAI58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RVA/Human-wt/ITA/PAI58/1996/G3P[9]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GU296431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DC1494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RVA/Human-wt/USA/DC1494/1976/G3P[8]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FJ947282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agro16c1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RVA/Pig-wt/BRA/agro16c1/2008/G3P[23]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JX103950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agro24c2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RVA/Pig-wt/BRA/agro24c2/2008/G3P[x]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JX103954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HLJheb-1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RVA/Pig-wt/CHN/HLJheb-1/2011/G3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JX498967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CMP29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RVA/Pig-wt/THA/CMP29/2008/G3P[13]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AB779619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P50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RVA/Pig-wt/SVN/P50/2008/G3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EU348715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CMP096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RVA/Pig-wt/THA/CMP096/2006/G3P[19]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DQ256502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HeN3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RVA/Pig-wt/CHN/HeN3/2011/G3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JX498968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A131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/VEN/A131/1988/G3P[7]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L35055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PP-1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RVA/Cow-lab/GBR/PP-1/1976/G3P[7]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AF427124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MP126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RVA/Human-wt/IND/MP126/2002/G3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AF386915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K158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RVA/Cow-wt/KOR/K158/2009/G5P[7]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EU541408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LL4260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RVA/Human-wt/CHN/LL4260/2001/G5P[6]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EF159576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DN30209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/CHN/DN30209/2009/G5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JN388691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LL36755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RVA/Human-wt/CHN/LL36755/2003/G5P[6]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EF077484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CMP204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RVA/Pig-wt/THA/CMP204/2006/G5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DQ683523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6784-2000-ARN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RVA/Human-wt/CMR/</w:t>
            </w: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6784-2000-ARN/2007/G5P[7]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EF218667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KH210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RVA/Human-wt/VNM/KH210/2004/G5P[6]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AB257126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LL3354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RVA/Human-wt/CHN/LL3354/2000/G5P[6]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EF159575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HLJsh-2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RVA/Pig-wt/CHN/HLJsh-2/2011/G5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JX498963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OSU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/USA/OSU/1976/G5P[7]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KR052761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OSU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C41D4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/USA/OSU/1985/G5P[7]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X04613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rj10998-05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>RVA/Human-wt/BRA/</w:t>
            </w: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rj10998-05</w:t>
            </w: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>/2005/G5P[8]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GQ377748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sp46855-92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>RVA/Human-wt/BRA/</w:t>
            </w: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sp46855-92</w:t>
            </w: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>/1992/G5P[8]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GQ377738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df30726-86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>RVA/Human-wt/BRA/</w:t>
            </w: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df30726-86</w:t>
            </w: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>/1986/G5P[8]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GQ377723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 w:rsidRPr="002128CC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KJ75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434234">
            <w:pPr>
              <w:pStyle w:val="HTMLPreformatted"/>
              <w:shd w:val="clear" w:color="auto" w:fill="FFFFFF"/>
              <w:spacing w:line="31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>RVA/Cow-wt/KOR/</w:t>
            </w:r>
            <w:r w:rsidRPr="002128CC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KJ75</w:t>
            </w: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>/2006/G5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DQ494394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CAU 202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/KOR/CAU 202/2006/G9P[8]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EF059922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HRP47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RVA/Human-wt/IND/HRP47/2011/G9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KC416953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mani-230/07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RVA/Human-wt/IND/mani-230-07/2007/G9P[6]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GQ229052</w:t>
            </w:r>
          </w:p>
        </w:tc>
      </w:tr>
      <w:tr w:rsidR="00F2183D" w:rsidRPr="00C41D4D" w:rsidTr="005D5022">
        <w:trPr>
          <w:trHeight w:val="70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mani-313/07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</w:t>
            </w: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>mani-110-06</w:t>
            </w: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/2006/G9P[6]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GQ229053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mani-313 07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RVA/Human-wt/IND/mani-313-07/2007/G9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GQ229051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>mani-475/08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</w:t>
            </w: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 xml:space="preserve"> mani-475-08</w:t>
            </w: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/2008/G9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GQ229054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S25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/IND/S25/2002/G9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AJ491188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NK022-03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RVA/Human-wt/THA/NK022-03/2008/G9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AB436833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05SLC002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RVA/Human-wt/LKA/05SLC002/2005/G9P[8]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AB306264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DC3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RVA/Human-wt/USA/DC3/2009/G9P[8]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HQ702226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KNIH-13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RVA/Human-wt/KOR/KNIH-13/2006/G9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DQ990319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CMP45-08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RVA/Pig-wt/THA/CMP45-08/2008/G9P[23]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HQ268833</w:t>
            </w:r>
          </w:p>
        </w:tc>
      </w:tr>
      <w:tr w:rsidR="00F2183D" w:rsidRPr="00C41D4D" w:rsidTr="00557C38">
        <w:trPr>
          <w:trHeight w:val="255"/>
          <w:jc w:val="center"/>
        </w:trPr>
        <w:tc>
          <w:tcPr>
            <w:tcW w:w="10917" w:type="dxa"/>
            <w:gridSpan w:val="5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 w:val="restart"/>
            <w:noWrap/>
            <w:hideMark/>
          </w:tcPr>
          <w:p w:rsidR="00F2183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VP4</w:t>
            </w:r>
          </w:p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BE00001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RVA/Human-wt/BEL/BE00001/2004/G1P[8]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KC193615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DC5751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RVA/Human-wt/USA/DC5751/1991/G3P[8]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FJ947796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CK00007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RVA/Human-wt/AUS/CK00007/2004/G1P[8]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JF490157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PRY-404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RVA/Human-wt/PRY/PRY-404/1999/G1P[8]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KJ626527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VU08-09-39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RVA/Human-wt/USA/VU08-09-39/2008/G12P[8]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JF790352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H73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RVA/Human-wt/IND/H73/2011/P[8]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JX411972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681D45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45">
              <w:rPr>
                <w:rFonts w:ascii="Times New Roman" w:eastAsia="Times New Roman" w:hAnsi="Times New Roman" w:cs="Times New Roman"/>
                <w:sz w:val="24"/>
                <w:szCs w:val="24"/>
              </w:rPr>
              <w:t>2009727093</w:t>
            </w:r>
          </w:p>
        </w:tc>
        <w:tc>
          <w:tcPr>
            <w:tcW w:w="5645" w:type="dxa"/>
            <w:noWrap/>
            <w:hideMark/>
          </w:tcPr>
          <w:p w:rsidR="00F2183D" w:rsidRPr="00681D45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45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RVA/Human-wt/USA/2009727093/2009/G9P[8]</w:t>
            </w:r>
          </w:p>
        </w:tc>
        <w:tc>
          <w:tcPr>
            <w:tcW w:w="1537" w:type="dxa"/>
          </w:tcPr>
          <w:p w:rsidR="00F2183D" w:rsidRPr="00681D45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HM534675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DC8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RVA/Human-wt/USA/DC8/2009/G9P[8]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KC215565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BE00021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RVA/Human-wt/BEL/BE00021/2007/G1P[8]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HQ392164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S-65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RVA/Human-wt/IND/S-65/2009/P[8]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JN638736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CAU 202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RVA/Human-wt/KOR/CAU 202/2012/G9P[8]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EF059923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Dhaka25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RVA/Human-wt/BGD/Dhaka25/2002/G12P[8]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DQ146652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11SR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RVA/Human-wt/PRY/11SR/2002/G1G9P[8]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KJ627068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3SR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RVA/Human-wt/PRY/3SR/2002/G9P[8]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KJ626505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DC5405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RVA/Human-wt/USA/DC5405/1991/G1P[8]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KC579975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MRC-</w:t>
            </w: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DPRU1424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RVA/Human-wt/CMR/MRC-DPRU1424/2009/G9P[8]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JN605407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HRH3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RVA/Human-wt/IND/HRH3/2011/P[8]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KC416945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K33-2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RVA/Cow-wt/KOR/K33-2/2009/G5P[7]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EU541394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174-1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RVA/Pig-wt/KOR/174-1/2006/P[7]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KF500210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K55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RVA/Cow-wt/KOR/K55/2009/G5P[7]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EU541395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D-1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RVA/Pig-wt/KOR/D-1/2006/G5P[7]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FJ870375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K5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RVA/Cow-wt/KOR/K5/2004/P[7]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JX971572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KJ56-1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RVA/Cow-wt/KOR/KJ56-1/2004/P[7]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KF500177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RU172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RVA/Pig-wt/IND/RU172/2006/G12P[7]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DQ204742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2-07-Ire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RVA/Pig-wt/IRL/2-07-Ire/2007/G2P[7]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HM149309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PP-1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RVA/Cow-lab/GBR/PP-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/G3P[7]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AF427520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OSU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/USA/OSU/1976/G5P[7]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KR052770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RVA/Pig-wt/CAN/A4/2012/P[3]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KF501115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CE-M-06-0010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RVA/Pig-wt/CAN/CE-M-06-0010/2006/G4P[13]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GU183239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JP40-H4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RVA/Pig-wt/JPN/JP40-H4/2006/G9P[13]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AB735639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JP69-H4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RVA/Pig-wt/JPN/JP69-H4/2007/G5P[13]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AB735643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pig9-112d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RVA/Pig-wt/JPN/pig9-112d/2003/G11P[13]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AB701786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JP40-G8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RVA/Pig-wt/JPN/JP40-G8/2006/G4P[13]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AB735638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620" w:type="dxa"/>
            <w:noWrap/>
            <w:hideMark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Kirov-01-99</w:t>
            </w:r>
          </w:p>
        </w:tc>
        <w:tc>
          <w:tcPr>
            <w:tcW w:w="5645" w:type="dxa"/>
            <w:noWrap/>
            <w:hideMark/>
          </w:tcPr>
          <w:p w:rsidR="00F2183D" w:rsidRPr="002128CC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 xml:space="preserve"> RVA/Cow-wt/RUS/</w:t>
            </w: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Kirov-01-99</w:t>
            </w:r>
            <w:r w:rsidRPr="002128CC">
              <w:rPr>
                <w:rFonts w:ascii="Times New Roman" w:hAnsi="Times New Roman" w:cs="Times New Roman"/>
                <w:sz w:val="24"/>
                <w:szCs w:val="24"/>
              </w:rPr>
              <w:t>/1999/P[13]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AY346429</w:t>
            </w:r>
          </w:p>
        </w:tc>
      </w:tr>
      <w:tr w:rsidR="00FA3D59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A3D59" w:rsidRPr="00C41D4D" w:rsidRDefault="00FA3D59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A3D59" w:rsidRPr="002128CC" w:rsidRDefault="00FA3D59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620" w:type="dxa"/>
            <w:noWrap/>
            <w:hideMark/>
          </w:tcPr>
          <w:p w:rsidR="00FA3D59" w:rsidRPr="002128CC" w:rsidRDefault="00FA3D59" w:rsidP="001352D3">
            <w:pPr>
              <w:spacing w:line="480" w:lineRule="auto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HP113</w:t>
            </w:r>
          </w:p>
        </w:tc>
        <w:tc>
          <w:tcPr>
            <w:tcW w:w="5645" w:type="dxa"/>
            <w:noWrap/>
            <w:hideMark/>
          </w:tcPr>
          <w:p w:rsidR="00FA3D59" w:rsidRPr="002128CC" w:rsidRDefault="00FA3D59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Pig_wt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/IND/HP113/2007/G6P[13]</w:t>
            </w:r>
          </w:p>
        </w:tc>
        <w:tc>
          <w:tcPr>
            <w:tcW w:w="1537" w:type="dxa"/>
          </w:tcPr>
          <w:p w:rsidR="00FA3D59" w:rsidRPr="002128CC" w:rsidRDefault="00FA3D59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DQ003290</w:t>
            </w:r>
          </w:p>
        </w:tc>
      </w:tr>
      <w:tr w:rsidR="00FA3D59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A3D59" w:rsidRPr="00C41D4D" w:rsidRDefault="00FA3D59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A3D59" w:rsidRPr="002128CC" w:rsidRDefault="00FA3D59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620" w:type="dxa"/>
            <w:noWrap/>
            <w:hideMark/>
          </w:tcPr>
          <w:p w:rsidR="00FA3D59" w:rsidRPr="002128CC" w:rsidRDefault="00FA3D59" w:rsidP="001352D3">
            <w:pPr>
              <w:spacing w:line="480" w:lineRule="auto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HP140</w:t>
            </w:r>
          </w:p>
        </w:tc>
        <w:tc>
          <w:tcPr>
            <w:tcW w:w="5645" w:type="dxa"/>
            <w:noWrap/>
            <w:hideMark/>
          </w:tcPr>
          <w:p w:rsidR="00FA3D59" w:rsidRPr="002128CC" w:rsidRDefault="00FA3D59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Pig_wt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/IND/HP140/2007/G6P[13]</w:t>
            </w:r>
          </w:p>
        </w:tc>
        <w:tc>
          <w:tcPr>
            <w:tcW w:w="1537" w:type="dxa"/>
          </w:tcPr>
          <w:p w:rsidR="00FA3D59" w:rsidRPr="002128CC" w:rsidRDefault="00FA3D59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DQ003291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TM-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RVA/Pig-wt/CHN/TM-a/2009/P[13]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B72">
              <w:rPr>
                <w:rFonts w:ascii="Times New Roman" w:eastAsia="Times New Roman" w:hAnsi="Times New Roman" w:cs="Times New Roman"/>
                <w:sz w:val="24"/>
                <w:szCs w:val="24"/>
              </w:rPr>
              <w:t>KC113250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34461-4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RVA/Pig-wt/ESP/34461-4/2005/G2P[23]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AY768809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NMTL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RVA/Pig-wt/CHN/NMTL/2008/G9P[23]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JF781161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DK3981S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RVA/Pig-wt/DNK/DK3981S/2006/G6P[23]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JN410610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L1-4P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</w:t>
            </w: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/ESP/L1-4P/2005/G6P[23]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JN253377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PGRV16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</w:t>
            </w: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/BRA/PGRV16/2011/G5P[23]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KC254751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620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PGRV13</w:t>
            </w:r>
          </w:p>
        </w:tc>
        <w:tc>
          <w:tcPr>
            <w:tcW w:w="5645" w:type="dxa"/>
            <w:noWrap/>
            <w:hideMark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</w:t>
            </w:r>
            <w:r w:rsidRPr="00C41D4D">
              <w:rPr>
                <w:rFonts w:ascii="Times New Roman" w:eastAsia="Times New Roman" w:hAnsi="Times New Roman" w:cs="Times New Roman"/>
                <w:sz w:val="24"/>
                <w:szCs w:val="24"/>
              </w:rPr>
              <w:t>/BRA/PGRV13/2011/G5P[23]</w:t>
            </w:r>
          </w:p>
        </w:tc>
        <w:tc>
          <w:tcPr>
            <w:tcW w:w="1537" w:type="dxa"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KC254748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620" w:type="dxa"/>
            <w:noWrap/>
          </w:tcPr>
          <w:p w:rsidR="00F2183D" w:rsidRPr="002128CC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CMP40/08</w:t>
            </w:r>
          </w:p>
        </w:tc>
        <w:tc>
          <w:tcPr>
            <w:tcW w:w="5645" w:type="dxa"/>
            <w:noWrap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RVA/Pig-wt/THA/</w:t>
            </w: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CMP40-08</w:t>
            </w: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/2008/G3P[23]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HQ268851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620" w:type="dxa"/>
            <w:noWrap/>
          </w:tcPr>
          <w:p w:rsidR="00F2183D" w:rsidRPr="002128CC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CMP48/08</w:t>
            </w:r>
          </w:p>
        </w:tc>
        <w:tc>
          <w:tcPr>
            <w:tcW w:w="5645" w:type="dxa"/>
            <w:noWrap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RVA/Pig-wt/THA/</w:t>
            </w: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CMP48/08</w:t>
            </w: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/2008/G3P[23]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HQ268847</w:t>
            </w:r>
          </w:p>
        </w:tc>
      </w:tr>
      <w:tr w:rsidR="00F2183D" w:rsidRPr="00C41D4D" w:rsidTr="005D5022">
        <w:trPr>
          <w:trHeight w:val="255"/>
          <w:jc w:val="center"/>
        </w:trPr>
        <w:tc>
          <w:tcPr>
            <w:tcW w:w="0" w:type="auto"/>
            <w:vMerge/>
            <w:noWrap/>
          </w:tcPr>
          <w:p w:rsidR="00F2183D" w:rsidRPr="00C41D4D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620" w:type="dxa"/>
            <w:noWrap/>
          </w:tcPr>
          <w:p w:rsidR="00F2183D" w:rsidRPr="002128CC" w:rsidRDefault="00F2183D" w:rsidP="001352D3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CMP45/08</w:t>
            </w:r>
          </w:p>
        </w:tc>
        <w:tc>
          <w:tcPr>
            <w:tcW w:w="5645" w:type="dxa"/>
            <w:noWrap/>
          </w:tcPr>
          <w:p w:rsidR="00F2183D" w:rsidRPr="002128CC" w:rsidRDefault="00F2183D" w:rsidP="001352D3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RVA/Pig-wt/THA/</w:t>
            </w:r>
            <w:r w:rsidRPr="002128CC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 xml:space="preserve"> CMP45/08</w:t>
            </w:r>
            <w:r w:rsidRPr="002128CC">
              <w:rPr>
                <w:rFonts w:ascii="Times New Roman" w:eastAsia="Times New Roman" w:hAnsi="Times New Roman" w:cs="Times New Roman"/>
                <w:sz w:val="24"/>
                <w:szCs w:val="24"/>
              </w:rPr>
              <w:t>/2008/G9P[23]</w:t>
            </w:r>
          </w:p>
        </w:tc>
        <w:tc>
          <w:tcPr>
            <w:tcW w:w="1537" w:type="dxa"/>
          </w:tcPr>
          <w:p w:rsidR="00F2183D" w:rsidRPr="002128CC" w:rsidRDefault="00F2183D" w:rsidP="001352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HQ268854</w:t>
            </w:r>
          </w:p>
        </w:tc>
      </w:tr>
    </w:tbl>
    <w:p w:rsidR="005614EF" w:rsidRPr="00C41D4D" w:rsidRDefault="005614EF" w:rsidP="001352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614EF" w:rsidRPr="00C41D4D" w:rsidSect="004C1072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EE" w:rsidRDefault="00260CEE" w:rsidP="00CE66B0">
      <w:pPr>
        <w:spacing w:after="0" w:line="240" w:lineRule="auto"/>
      </w:pPr>
      <w:r>
        <w:separator/>
      </w:r>
    </w:p>
  </w:endnote>
  <w:endnote w:type="continuationSeparator" w:id="0">
    <w:p w:rsidR="00260CEE" w:rsidRDefault="00260CEE" w:rsidP="00CE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8282"/>
      <w:docPartObj>
        <w:docPartGallery w:val="Page Numbers (Bottom of Page)"/>
        <w:docPartUnique/>
      </w:docPartObj>
    </w:sdtPr>
    <w:sdtEndPr/>
    <w:sdtContent>
      <w:p w:rsidR="00CE66B0" w:rsidRDefault="00CE6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7F5">
          <w:rPr>
            <w:noProof/>
          </w:rPr>
          <w:t>6</w:t>
        </w:r>
        <w:r>
          <w:fldChar w:fldCharType="end"/>
        </w:r>
      </w:p>
    </w:sdtContent>
  </w:sdt>
  <w:p w:rsidR="00CE66B0" w:rsidRDefault="00CE6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EE" w:rsidRDefault="00260CEE" w:rsidP="00CE66B0">
      <w:pPr>
        <w:spacing w:after="0" w:line="240" w:lineRule="auto"/>
      </w:pPr>
      <w:r>
        <w:separator/>
      </w:r>
    </w:p>
  </w:footnote>
  <w:footnote w:type="continuationSeparator" w:id="0">
    <w:p w:rsidR="00260CEE" w:rsidRDefault="00260CEE" w:rsidP="00CE66B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701"/>
    <w:rsid w:val="000126FB"/>
    <w:rsid w:val="000131E0"/>
    <w:rsid w:val="000A090E"/>
    <w:rsid w:val="000C6AE8"/>
    <w:rsid w:val="001352D3"/>
    <w:rsid w:val="00164144"/>
    <w:rsid w:val="001675A4"/>
    <w:rsid w:val="00202735"/>
    <w:rsid w:val="002128CC"/>
    <w:rsid w:val="00231113"/>
    <w:rsid w:val="00260CEE"/>
    <w:rsid w:val="002628F9"/>
    <w:rsid w:val="0029629D"/>
    <w:rsid w:val="002A6E32"/>
    <w:rsid w:val="002B040F"/>
    <w:rsid w:val="002B427E"/>
    <w:rsid w:val="00310806"/>
    <w:rsid w:val="00334A6F"/>
    <w:rsid w:val="00433BFA"/>
    <w:rsid w:val="00434234"/>
    <w:rsid w:val="004343F3"/>
    <w:rsid w:val="0045167D"/>
    <w:rsid w:val="00460701"/>
    <w:rsid w:val="004C1072"/>
    <w:rsid w:val="004D4467"/>
    <w:rsid w:val="005149E4"/>
    <w:rsid w:val="00557C38"/>
    <w:rsid w:val="005614EF"/>
    <w:rsid w:val="00580E6F"/>
    <w:rsid w:val="005D5022"/>
    <w:rsid w:val="005E06F1"/>
    <w:rsid w:val="00622C4A"/>
    <w:rsid w:val="00651BF6"/>
    <w:rsid w:val="00651C14"/>
    <w:rsid w:val="006670F6"/>
    <w:rsid w:val="00681D45"/>
    <w:rsid w:val="00685B89"/>
    <w:rsid w:val="006A61B2"/>
    <w:rsid w:val="00720E36"/>
    <w:rsid w:val="00743FF8"/>
    <w:rsid w:val="007C58FE"/>
    <w:rsid w:val="007C722E"/>
    <w:rsid w:val="00812414"/>
    <w:rsid w:val="00866F26"/>
    <w:rsid w:val="008C0F44"/>
    <w:rsid w:val="00943DB0"/>
    <w:rsid w:val="009E69D1"/>
    <w:rsid w:val="009F7277"/>
    <w:rsid w:val="00A1398D"/>
    <w:rsid w:val="00A26F74"/>
    <w:rsid w:val="00A424C6"/>
    <w:rsid w:val="00A50FA9"/>
    <w:rsid w:val="00AA77F5"/>
    <w:rsid w:val="00C07251"/>
    <w:rsid w:val="00C41D4D"/>
    <w:rsid w:val="00C45840"/>
    <w:rsid w:val="00C5460F"/>
    <w:rsid w:val="00C642EF"/>
    <w:rsid w:val="00C8099E"/>
    <w:rsid w:val="00CD4B20"/>
    <w:rsid w:val="00CE63F8"/>
    <w:rsid w:val="00CE66B0"/>
    <w:rsid w:val="00D0710D"/>
    <w:rsid w:val="00D362D8"/>
    <w:rsid w:val="00D76EA6"/>
    <w:rsid w:val="00E5616E"/>
    <w:rsid w:val="00EB710A"/>
    <w:rsid w:val="00ED7B72"/>
    <w:rsid w:val="00F2183D"/>
    <w:rsid w:val="00F33F7D"/>
    <w:rsid w:val="00F94931"/>
    <w:rsid w:val="00FA3D59"/>
    <w:rsid w:val="00FB18C3"/>
    <w:rsid w:val="00FD0BC6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4725D-818B-44D9-81A4-FDD602C9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F3"/>
  </w:style>
  <w:style w:type="paragraph" w:styleId="Heading1">
    <w:name w:val="heading 1"/>
    <w:basedOn w:val="Normal"/>
    <w:link w:val="Heading1Char"/>
    <w:uiPriority w:val="9"/>
    <w:qFormat/>
    <w:rsid w:val="00E5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701"/>
    <w:rPr>
      <w:color w:val="800080"/>
      <w:u w:val="single"/>
    </w:rPr>
  </w:style>
  <w:style w:type="paragraph" w:customStyle="1" w:styleId="xl63">
    <w:name w:val="xl63"/>
    <w:basedOn w:val="Normal"/>
    <w:rsid w:val="004607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4607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60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6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277"/>
    <w:rPr>
      <w:rFonts w:ascii="Courier New" w:eastAsia="Times New Roman" w:hAnsi="Courier New" w:cs="Courier New"/>
      <w:sz w:val="20"/>
      <w:szCs w:val="20"/>
    </w:rPr>
  </w:style>
  <w:style w:type="character" w:customStyle="1" w:styleId="feature">
    <w:name w:val="feature"/>
    <w:basedOn w:val="DefaultParagraphFont"/>
    <w:rsid w:val="009F7277"/>
  </w:style>
  <w:style w:type="character" w:customStyle="1" w:styleId="apple-converted-space">
    <w:name w:val="apple-converted-space"/>
    <w:basedOn w:val="DefaultParagraphFont"/>
    <w:rsid w:val="00622C4A"/>
  </w:style>
  <w:style w:type="paragraph" w:customStyle="1" w:styleId="Normal1">
    <w:name w:val="Normal1"/>
    <w:rsid w:val="001352D3"/>
    <w:pPr>
      <w:widowControl w:val="0"/>
      <w:contextualSpacing/>
    </w:pPr>
    <w:rPr>
      <w:rFonts w:ascii="Calibri" w:eastAsia="Calibri" w:hAnsi="Calibri" w:cs="Calibri"/>
      <w:color w:val="00000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6B0"/>
  </w:style>
  <w:style w:type="paragraph" w:styleId="Footer">
    <w:name w:val="footer"/>
    <w:basedOn w:val="Normal"/>
    <w:link w:val="FooterChar"/>
    <w:uiPriority w:val="99"/>
    <w:unhideWhenUsed/>
    <w:rsid w:val="00CE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29</cp:revision>
  <dcterms:created xsi:type="dcterms:W3CDTF">2015-10-21T18:47:00Z</dcterms:created>
  <dcterms:modified xsi:type="dcterms:W3CDTF">2016-04-12T12:41:00Z</dcterms:modified>
</cp:coreProperties>
</file>