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AC" w:rsidRPr="00981008" w:rsidDel="007B5E43" w:rsidRDefault="005F5EAC" w:rsidP="005F5EAC">
      <w:pPr>
        <w:spacing w:after="200" w:line="276" w:lineRule="auto"/>
        <w:rPr>
          <w:del w:id="0" w:author="User" w:date="2014-08-02T07:27:00Z"/>
          <w:b/>
          <w:i/>
          <w:sz w:val="24"/>
          <w:szCs w:val="24"/>
          <w:lang w:eastAsia="es-ES"/>
        </w:rPr>
      </w:pPr>
      <w:del w:id="1" w:author="User" w:date="2014-08-02T07:27:00Z">
        <w:r w:rsidDel="007B5E43">
          <w:rPr>
            <w:b/>
            <w:i/>
            <w:sz w:val="24"/>
            <w:szCs w:val="24"/>
            <w:lang w:eastAsia="es-ES"/>
          </w:rPr>
          <w:delText>EPIDEMIOLOGY AND INFECTION</w:delText>
        </w:r>
      </w:del>
    </w:p>
    <w:p w:rsidR="005F5EAC" w:rsidRPr="00981008" w:rsidDel="007B5E43" w:rsidRDefault="005F5EAC" w:rsidP="005F5EAC">
      <w:pPr>
        <w:autoSpaceDE w:val="0"/>
        <w:autoSpaceDN w:val="0"/>
        <w:adjustRightInd w:val="0"/>
        <w:spacing w:line="480" w:lineRule="auto"/>
        <w:rPr>
          <w:del w:id="2" w:author="User" w:date="2014-08-02T07:27:00Z"/>
          <w:b/>
          <w:sz w:val="24"/>
          <w:szCs w:val="24"/>
          <w:lang w:eastAsia="de-CH"/>
        </w:rPr>
      </w:pPr>
      <w:del w:id="3" w:author="User" w:date="2014-08-02T07:27:00Z">
        <w:r w:rsidDel="007B5E43">
          <w:rPr>
            <w:b/>
            <w:sz w:val="24"/>
            <w:szCs w:val="24"/>
            <w:lang w:eastAsia="de-CH"/>
          </w:rPr>
          <w:delText>Systematic review of surveillance systems and methods for the early detection of exotic, new and re-emerging diseases in animal populations</w:delText>
        </w:r>
      </w:del>
    </w:p>
    <w:p w:rsidR="005F5EAC" w:rsidRPr="00981008" w:rsidDel="007B5E43" w:rsidRDefault="005F5EAC" w:rsidP="005F5EAC">
      <w:pPr>
        <w:autoSpaceDE w:val="0"/>
        <w:autoSpaceDN w:val="0"/>
        <w:adjustRightInd w:val="0"/>
        <w:spacing w:line="480" w:lineRule="auto"/>
        <w:rPr>
          <w:del w:id="4" w:author="User" w:date="2014-08-02T07:27:00Z"/>
          <w:sz w:val="24"/>
          <w:szCs w:val="24"/>
          <w:lang w:eastAsia="de-CH"/>
        </w:rPr>
      </w:pPr>
      <w:del w:id="5" w:author="User" w:date="2014-08-02T07:27:00Z">
        <w:r w:rsidDel="007B5E43">
          <w:rPr>
            <w:sz w:val="24"/>
            <w:szCs w:val="24"/>
            <w:lang w:eastAsia="de-CH"/>
          </w:rPr>
          <w:delText>V. RODRÍGUEZ-PRIETO, M. VICENTE-RUBIANO, A. SÁNCHEZ-MATAMOROS, C. RUBIO-GUERRI, M. MELERO, B. MARTÍNEZ-LÓPEZ, M. MARTÍNEZ-AVILÉS, L. HOINVILLE, T. VERGNE, A. COMIN, B. SCHAUER, F. DÓREA, D.U. PFEIFFER, J.M. SÁNCHEZ-VIZCAÍNO</w:delText>
        </w:r>
      </w:del>
    </w:p>
    <w:p w:rsidR="005F5EAC" w:rsidRPr="00981008" w:rsidRDefault="005F5EAC" w:rsidP="005F5EAC">
      <w:pPr>
        <w:spacing w:after="200" w:line="276" w:lineRule="auto"/>
        <w:rPr>
          <w:b/>
          <w:sz w:val="24"/>
          <w:szCs w:val="24"/>
          <w:lang w:eastAsia="es-ES"/>
        </w:rPr>
      </w:pPr>
      <w:r>
        <w:rPr>
          <w:b/>
          <w:sz w:val="24"/>
          <w:szCs w:val="24"/>
          <w:lang w:eastAsia="es-ES"/>
        </w:rPr>
        <w:t>SUPPLEMENTARY MATERIAL</w:t>
      </w:r>
    </w:p>
    <w:p w:rsidR="005F5EAC" w:rsidRPr="00981008" w:rsidRDefault="005F5EAC" w:rsidP="005F5EAC">
      <w:pPr>
        <w:spacing w:line="480" w:lineRule="auto"/>
        <w:rPr>
          <w:b/>
          <w:sz w:val="24"/>
          <w:szCs w:val="24"/>
        </w:rPr>
      </w:pPr>
    </w:p>
    <w:p w:rsidR="005F5EAC" w:rsidRPr="00981008" w:rsidRDefault="007B5E43" w:rsidP="005F5EAC">
      <w:pPr>
        <w:spacing w:line="480" w:lineRule="auto"/>
        <w:rPr>
          <w:b/>
          <w:sz w:val="24"/>
          <w:szCs w:val="24"/>
        </w:rPr>
      </w:pPr>
      <w:ins w:id="6" w:author="User" w:date="2014-08-02T07:28:00Z">
        <w:r>
          <w:rPr>
            <w:b/>
            <w:sz w:val="24"/>
            <w:szCs w:val="24"/>
          </w:rPr>
          <w:t xml:space="preserve">Section </w:t>
        </w:r>
      </w:ins>
      <w:bookmarkStart w:id="7" w:name="_GoBack"/>
      <w:bookmarkEnd w:id="7"/>
      <w:r w:rsidR="005F5EAC">
        <w:rPr>
          <w:b/>
          <w:sz w:val="24"/>
          <w:szCs w:val="24"/>
        </w:rPr>
        <w:t>S1. Definitions used in this systematic review, based on the Animal Health Surveillance Terminology Final Report from Pre-ICAHS Workshop.</w:t>
      </w:r>
    </w:p>
    <w:p w:rsidR="005F5EAC" w:rsidRPr="00981008" w:rsidRDefault="005F5EAC" w:rsidP="005F5EAC">
      <w:pPr>
        <w:numPr>
          <w:ilvl w:val="0"/>
          <w:numId w:val="1"/>
        </w:numPr>
        <w:spacing w:line="480" w:lineRule="auto"/>
        <w:contextualSpacing/>
        <w:rPr>
          <w:rFonts w:eastAsia="Calibri"/>
          <w:sz w:val="24"/>
          <w:szCs w:val="24"/>
        </w:rPr>
      </w:pPr>
      <w:r>
        <w:rPr>
          <w:rFonts w:eastAsia="Calibri"/>
          <w:b/>
          <w:sz w:val="24"/>
          <w:szCs w:val="24"/>
          <w:u w:val="single"/>
        </w:rPr>
        <w:t>Threat</w:t>
      </w:r>
      <w:r>
        <w:rPr>
          <w:rFonts w:eastAsia="Calibri"/>
          <w:sz w:val="24"/>
          <w:szCs w:val="24"/>
        </w:rPr>
        <w:t>: the hazard or infectious disease which can potentially affect a susceptible population and spread between individuals and herds. Depending on the spread of the hazard along populations, the health and economic consequences are variable.</w:t>
      </w:r>
    </w:p>
    <w:p w:rsidR="005F5EAC" w:rsidRPr="00981008" w:rsidRDefault="005F5EAC" w:rsidP="005F5EAC">
      <w:pPr>
        <w:numPr>
          <w:ilvl w:val="0"/>
          <w:numId w:val="1"/>
        </w:numPr>
        <w:spacing w:before="240" w:line="480" w:lineRule="auto"/>
        <w:contextualSpacing/>
        <w:rPr>
          <w:rFonts w:eastAsia="Calibri"/>
          <w:b/>
          <w:sz w:val="24"/>
          <w:szCs w:val="24"/>
          <w:u w:val="single"/>
        </w:rPr>
      </w:pPr>
      <w:r>
        <w:rPr>
          <w:rFonts w:eastAsia="Calibri"/>
          <w:b/>
          <w:sz w:val="24"/>
          <w:szCs w:val="24"/>
          <w:u w:val="single"/>
        </w:rPr>
        <w:t>Pattern of disease occurrence</w:t>
      </w:r>
      <w:r>
        <w:rPr>
          <w:rFonts w:eastAsia="Calibri"/>
          <w:sz w:val="24"/>
          <w:szCs w:val="24"/>
        </w:rPr>
        <w:t>:</w:t>
      </w:r>
    </w:p>
    <w:p w:rsidR="005F5EAC" w:rsidRPr="00981008" w:rsidRDefault="005F5EAC" w:rsidP="005F5EAC">
      <w:pPr>
        <w:numPr>
          <w:ilvl w:val="0"/>
          <w:numId w:val="2"/>
        </w:numPr>
        <w:spacing w:line="480" w:lineRule="auto"/>
        <w:rPr>
          <w:rFonts w:eastAsia="Calibri"/>
          <w:sz w:val="24"/>
          <w:szCs w:val="24"/>
        </w:rPr>
      </w:pPr>
      <w:r>
        <w:rPr>
          <w:rFonts w:eastAsia="Calibri"/>
          <w:b/>
          <w:i/>
          <w:sz w:val="24"/>
          <w:szCs w:val="24"/>
        </w:rPr>
        <w:t>Endemic</w:t>
      </w:r>
      <w:r>
        <w:rPr>
          <w:rFonts w:eastAsia="Calibri"/>
          <w:sz w:val="24"/>
          <w:szCs w:val="24"/>
        </w:rPr>
        <w:t>: a disease that is known to be present in the population of interest.</w:t>
      </w:r>
    </w:p>
    <w:p w:rsidR="005F5EAC" w:rsidRPr="00981008" w:rsidRDefault="005F5EAC" w:rsidP="005F5EAC">
      <w:pPr>
        <w:numPr>
          <w:ilvl w:val="0"/>
          <w:numId w:val="2"/>
        </w:numPr>
        <w:spacing w:before="100" w:beforeAutospacing="1" w:line="480" w:lineRule="auto"/>
        <w:rPr>
          <w:rFonts w:eastAsia="Calibri"/>
          <w:sz w:val="24"/>
          <w:szCs w:val="24"/>
        </w:rPr>
      </w:pPr>
      <w:r>
        <w:rPr>
          <w:rFonts w:eastAsia="Calibri"/>
          <w:b/>
          <w:i/>
          <w:sz w:val="24"/>
          <w:szCs w:val="24"/>
        </w:rPr>
        <w:t>Sporadic</w:t>
      </w:r>
      <w:r>
        <w:rPr>
          <w:rFonts w:eastAsia="Calibri"/>
          <w:sz w:val="24"/>
          <w:szCs w:val="24"/>
        </w:rPr>
        <w:t>: a known disease which occurs intermittently in an irregular or haphazard pattern.</w:t>
      </w:r>
    </w:p>
    <w:p w:rsidR="005F5EAC" w:rsidRPr="00981008" w:rsidRDefault="005F5EAC" w:rsidP="005F5EAC">
      <w:pPr>
        <w:numPr>
          <w:ilvl w:val="0"/>
          <w:numId w:val="2"/>
        </w:numPr>
        <w:spacing w:before="100" w:beforeAutospacing="1" w:line="480" w:lineRule="auto"/>
        <w:rPr>
          <w:rFonts w:eastAsia="Calibri"/>
          <w:sz w:val="24"/>
          <w:szCs w:val="24"/>
        </w:rPr>
      </w:pPr>
      <w:r>
        <w:rPr>
          <w:rFonts w:eastAsia="Calibri"/>
          <w:b/>
          <w:i/>
          <w:sz w:val="24"/>
          <w:szCs w:val="24"/>
        </w:rPr>
        <w:t>Exotic</w:t>
      </w:r>
      <w:r>
        <w:rPr>
          <w:rFonts w:eastAsia="Calibri"/>
          <w:sz w:val="24"/>
          <w:szCs w:val="24"/>
        </w:rPr>
        <w:t>: a previously defined (known) disease that crosses political boundaries to occur in a country or region in which it is not currently recorded as present.</w:t>
      </w:r>
    </w:p>
    <w:p w:rsidR="005F5EAC" w:rsidRPr="00981008" w:rsidRDefault="005F5EAC" w:rsidP="005F5EAC">
      <w:pPr>
        <w:numPr>
          <w:ilvl w:val="0"/>
          <w:numId w:val="2"/>
        </w:numPr>
        <w:spacing w:before="100" w:beforeAutospacing="1" w:line="480" w:lineRule="auto"/>
        <w:rPr>
          <w:rFonts w:eastAsia="Calibri"/>
          <w:sz w:val="24"/>
          <w:szCs w:val="24"/>
        </w:rPr>
      </w:pPr>
      <w:r>
        <w:rPr>
          <w:rFonts w:eastAsia="Calibri"/>
          <w:b/>
          <w:i/>
          <w:sz w:val="24"/>
          <w:szCs w:val="24"/>
        </w:rPr>
        <w:t>Re-emerging</w:t>
      </w:r>
      <w:r>
        <w:rPr>
          <w:rFonts w:eastAsia="Calibri"/>
          <w:sz w:val="24"/>
          <w:szCs w:val="24"/>
        </w:rPr>
        <w:t>: a previously defined (known) disease that is currently either absent or present at a low level, in the population in a defined geographical area that re-appears or significantly increases in prevalence.</w:t>
      </w:r>
    </w:p>
    <w:p w:rsidR="005F5EAC" w:rsidRPr="00981008" w:rsidRDefault="005F5EAC" w:rsidP="005F5EAC">
      <w:pPr>
        <w:numPr>
          <w:ilvl w:val="0"/>
          <w:numId w:val="2"/>
        </w:numPr>
        <w:spacing w:before="100" w:beforeAutospacing="1" w:line="480" w:lineRule="auto"/>
        <w:rPr>
          <w:rFonts w:eastAsia="Calibri"/>
          <w:sz w:val="24"/>
          <w:szCs w:val="24"/>
        </w:rPr>
      </w:pPr>
      <w:r>
        <w:rPr>
          <w:rFonts w:eastAsia="Calibri"/>
          <w:b/>
          <w:i/>
          <w:sz w:val="24"/>
          <w:szCs w:val="24"/>
        </w:rPr>
        <w:t>New (emerging)</w:t>
      </w:r>
      <w:r>
        <w:rPr>
          <w:rFonts w:eastAsia="Calibri"/>
          <w:sz w:val="24"/>
          <w:szCs w:val="24"/>
        </w:rPr>
        <w:t>: a previously undefined (unknown) disease or condition, which may result from the evolution or change in an existing pathogen or parasite causing a change of strain, host range, vector, or an increase in pathogenicity; or may be the occurrence of any other previously undefined condition.</w:t>
      </w:r>
    </w:p>
    <w:p w:rsidR="005F5EAC" w:rsidRDefault="005F5EAC" w:rsidP="005F5EAC">
      <w:pPr>
        <w:numPr>
          <w:ilvl w:val="0"/>
          <w:numId w:val="1"/>
        </w:numPr>
        <w:spacing w:before="240" w:line="480" w:lineRule="auto"/>
        <w:contextualSpacing/>
        <w:rPr>
          <w:rFonts w:eastAsia="Calibri"/>
          <w:sz w:val="24"/>
          <w:szCs w:val="24"/>
        </w:rPr>
      </w:pPr>
      <w:r>
        <w:rPr>
          <w:rFonts w:eastAsia="Calibri"/>
          <w:b/>
          <w:sz w:val="24"/>
          <w:szCs w:val="24"/>
          <w:u w:val="single"/>
        </w:rPr>
        <w:t>Surveillance</w:t>
      </w:r>
      <w:r>
        <w:rPr>
          <w:rFonts w:eastAsia="Calibri"/>
          <w:sz w:val="24"/>
          <w:szCs w:val="24"/>
        </w:rPr>
        <w:t xml:space="preserve">: the systematic, continuous or repeated, measurement, collection, collation, analysis, interpretation and timely dissemination of animal health and </w:t>
      </w:r>
      <w:r>
        <w:rPr>
          <w:rFonts w:eastAsia="Calibri"/>
          <w:sz w:val="24"/>
          <w:szCs w:val="24"/>
        </w:rPr>
        <w:lastRenderedPageBreak/>
        <w:t>welfare related data from defined populations, essential for describing health hazard occurrence and to contribute to the planning, implementation, and evaluation of risk mitigation measures.</w:t>
      </w:r>
    </w:p>
    <w:p w:rsidR="00FC2B3C" w:rsidRPr="00FC2B3C" w:rsidRDefault="00FC2B3C" w:rsidP="005F5EAC">
      <w:pPr>
        <w:numPr>
          <w:ilvl w:val="0"/>
          <w:numId w:val="1"/>
        </w:numPr>
        <w:spacing w:before="240" w:line="480" w:lineRule="auto"/>
        <w:contextualSpacing/>
        <w:rPr>
          <w:rFonts w:eastAsia="Calibri"/>
          <w:sz w:val="24"/>
          <w:szCs w:val="24"/>
        </w:rPr>
      </w:pPr>
      <w:r>
        <w:rPr>
          <w:rFonts w:eastAsia="Calibri"/>
          <w:b/>
          <w:sz w:val="24"/>
          <w:szCs w:val="24"/>
          <w:u w:val="single"/>
        </w:rPr>
        <w:t>Active (proactive) surveillance</w:t>
      </w:r>
      <w:r w:rsidRPr="00FC2B3C">
        <w:rPr>
          <w:rFonts w:eastAsia="Calibri"/>
          <w:sz w:val="24"/>
          <w:szCs w:val="24"/>
        </w:rPr>
        <w:t>:</w:t>
      </w:r>
      <w:r>
        <w:rPr>
          <w:rFonts w:eastAsia="Calibri"/>
          <w:sz w:val="24"/>
          <w:szCs w:val="24"/>
        </w:rPr>
        <w:t xml:space="preserve"> </w:t>
      </w:r>
      <w:r>
        <w:rPr>
          <w:sz w:val="23"/>
          <w:szCs w:val="23"/>
        </w:rPr>
        <w:t>investigator-initiated collection of animal health related data through actions scheduled in advance using a defined protocol. Decisions about whether information is collected, and what information should be collected from which animals is made by the investigator.</w:t>
      </w:r>
    </w:p>
    <w:p w:rsidR="00FC2B3C" w:rsidRPr="00FC2B3C" w:rsidRDefault="00FC2B3C" w:rsidP="005F5EAC">
      <w:pPr>
        <w:numPr>
          <w:ilvl w:val="0"/>
          <w:numId w:val="1"/>
        </w:numPr>
        <w:spacing w:before="240" w:line="480" w:lineRule="auto"/>
        <w:contextualSpacing/>
        <w:rPr>
          <w:rFonts w:eastAsia="Calibri"/>
          <w:sz w:val="24"/>
          <w:szCs w:val="24"/>
        </w:rPr>
      </w:pPr>
      <w:r>
        <w:rPr>
          <w:rFonts w:eastAsia="Calibri"/>
          <w:b/>
          <w:sz w:val="24"/>
          <w:szCs w:val="24"/>
          <w:u w:val="single"/>
        </w:rPr>
        <w:t>Passive (reactive) surveillance</w:t>
      </w:r>
      <w:r w:rsidRPr="00FC2B3C">
        <w:rPr>
          <w:rFonts w:eastAsia="Calibri"/>
          <w:sz w:val="24"/>
          <w:szCs w:val="24"/>
        </w:rPr>
        <w:t>:</w:t>
      </w:r>
      <w:r>
        <w:rPr>
          <w:rFonts w:eastAsia="Calibri"/>
          <w:sz w:val="24"/>
          <w:szCs w:val="24"/>
        </w:rPr>
        <w:t xml:space="preserve"> </w:t>
      </w:r>
      <w:r>
        <w:rPr>
          <w:sz w:val="23"/>
          <w:szCs w:val="23"/>
        </w:rPr>
        <w:t>observer-initiated provision of animal health related data (</w:t>
      </w:r>
      <w:r w:rsidRPr="00FC2B3C">
        <w:rPr>
          <w:i/>
          <w:sz w:val="23"/>
          <w:szCs w:val="23"/>
        </w:rPr>
        <w:t>e.g.</w:t>
      </w:r>
      <w:r>
        <w:rPr>
          <w:sz w:val="23"/>
          <w:szCs w:val="23"/>
        </w:rPr>
        <w:t xml:space="preserve"> voluntary notification of suspect disease) or the use of existing data for surveillance. Decisions about whether information is provided, and what information is provided from which animals is made by the data provider.</w:t>
      </w:r>
    </w:p>
    <w:p w:rsidR="00FC2B3C" w:rsidRPr="00981008" w:rsidRDefault="00FC2B3C" w:rsidP="005F5EAC">
      <w:pPr>
        <w:numPr>
          <w:ilvl w:val="0"/>
          <w:numId w:val="1"/>
        </w:numPr>
        <w:spacing w:before="240" w:line="480" w:lineRule="auto"/>
        <w:contextualSpacing/>
        <w:rPr>
          <w:rFonts w:eastAsia="Calibri"/>
          <w:sz w:val="24"/>
          <w:szCs w:val="24"/>
        </w:rPr>
      </w:pPr>
      <w:r>
        <w:rPr>
          <w:rFonts w:eastAsia="Calibri"/>
          <w:b/>
          <w:sz w:val="24"/>
          <w:szCs w:val="24"/>
          <w:u w:val="single"/>
        </w:rPr>
        <w:t>Enhanced passive surveillance</w:t>
      </w:r>
      <w:r w:rsidRPr="00FC2B3C">
        <w:rPr>
          <w:rFonts w:eastAsia="Calibri"/>
          <w:sz w:val="24"/>
          <w:szCs w:val="24"/>
        </w:rPr>
        <w:t xml:space="preserve">: </w:t>
      </w:r>
      <w:r>
        <w:rPr>
          <w:sz w:val="23"/>
          <w:szCs w:val="23"/>
        </w:rPr>
        <w:t xml:space="preserve">observer-initiated provision of animal health related data with active investigator involvement </w:t>
      </w:r>
      <w:r w:rsidRPr="00FC2B3C">
        <w:rPr>
          <w:i/>
          <w:sz w:val="23"/>
          <w:szCs w:val="23"/>
        </w:rPr>
        <w:t>e.g.</w:t>
      </w:r>
      <w:r>
        <w:rPr>
          <w:sz w:val="23"/>
          <w:szCs w:val="23"/>
        </w:rPr>
        <w:t xml:space="preserve"> by actively encouraging producers to report certain types of disease or active follow up of suspect disease reports.</w:t>
      </w:r>
    </w:p>
    <w:p w:rsidR="005F5EAC" w:rsidRPr="00981008" w:rsidRDefault="005F5EAC" w:rsidP="005F5EAC">
      <w:pPr>
        <w:numPr>
          <w:ilvl w:val="0"/>
          <w:numId w:val="1"/>
        </w:numPr>
        <w:spacing w:before="100" w:beforeAutospacing="1" w:after="200" w:line="480" w:lineRule="auto"/>
        <w:contextualSpacing/>
        <w:rPr>
          <w:rFonts w:eastAsia="Calibri"/>
          <w:sz w:val="24"/>
          <w:szCs w:val="24"/>
        </w:rPr>
      </w:pPr>
      <w:r>
        <w:rPr>
          <w:rFonts w:eastAsia="Calibri"/>
          <w:b/>
          <w:sz w:val="24"/>
          <w:szCs w:val="24"/>
          <w:u w:val="single"/>
        </w:rPr>
        <w:t>Risk-based surveillance</w:t>
      </w:r>
      <w:r>
        <w:rPr>
          <w:rFonts w:eastAsia="Calibri"/>
          <w:sz w:val="24"/>
          <w:szCs w:val="24"/>
        </w:rPr>
        <w:t>: use of information about the probability of occurrence and the magnitude of the biological and/or economic consequence of health hazards to plan, design or interpret the results obtained from surveillance systems. Risk-based surveillance can include one or several of the following four approaches:</w:t>
      </w:r>
    </w:p>
    <w:p w:rsidR="005F5EAC" w:rsidRPr="00981008" w:rsidRDefault="005F5EAC" w:rsidP="005F5EAC">
      <w:pPr>
        <w:numPr>
          <w:ilvl w:val="0"/>
          <w:numId w:val="3"/>
        </w:numPr>
        <w:spacing w:before="240" w:line="480" w:lineRule="auto"/>
        <w:rPr>
          <w:rFonts w:eastAsia="Calibri"/>
          <w:b/>
          <w:i/>
          <w:sz w:val="24"/>
          <w:szCs w:val="24"/>
        </w:rPr>
      </w:pPr>
      <w:r>
        <w:rPr>
          <w:rFonts w:eastAsia="Calibri"/>
          <w:b/>
          <w:i/>
          <w:sz w:val="24"/>
          <w:szCs w:val="24"/>
        </w:rPr>
        <w:t>Risk-based prioritisation</w:t>
      </w:r>
      <w:r>
        <w:rPr>
          <w:rFonts w:eastAsia="Calibri"/>
          <w:sz w:val="24"/>
          <w:szCs w:val="24"/>
        </w:rPr>
        <w:t>: determining which hazards should be selected for surveillance based on information about the probability of their occurrence and the extent of biologic and/or economic consequence of their occurrence.</w:t>
      </w:r>
    </w:p>
    <w:p w:rsidR="005F5EAC" w:rsidRPr="00981008" w:rsidRDefault="005F5EAC" w:rsidP="005F5EAC">
      <w:pPr>
        <w:numPr>
          <w:ilvl w:val="0"/>
          <w:numId w:val="3"/>
        </w:numPr>
        <w:spacing w:before="100" w:beforeAutospacing="1" w:line="480" w:lineRule="auto"/>
        <w:rPr>
          <w:rFonts w:eastAsia="Calibri"/>
          <w:b/>
          <w:i/>
          <w:sz w:val="24"/>
          <w:szCs w:val="24"/>
        </w:rPr>
      </w:pPr>
      <w:r>
        <w:rPr>
          <w:rFonts w:eastAsia="Calibri"/>
          <w:b/>
          <w:i/>
          <w:sz w:val="24"/>
          <w:szCs w:val="24"/>
        </w:rPr>
        <w:t>Risk-based requirement</w:t>
      </w:r>
      <w:r>
        <w:rPr>
          <w:rFonts w:eastAsia="Calibri"/>
          <w:sz w:val="24"/>
          <w:szCs w:val="24"/>
        </w:rPr>
        <w:t>: use of prior or additional information about the probability of hazard occurrence to revise the surveillance intensity required to achieve the stated surveillance purpose.</w:t>
      </w:r>
    </w:p>
    <w:p w:rsidR="005F5EAC" w:rsidRPr="00981008" w:rsidRDefault="005F5EAC" w:rsidP="005F5EAC">
      <w:pPr>
        <w:numPr>
          <w:ilvl w:val="0"/>
          <w:numId w:val="3"/>
        </w:numPr>
        <w:spacing w:before="100" w:beforeAutospacing="1" w:line="480" w:lineRule="auto"/>
        <w:rPr>
          <w:rFonts w:eastAsia="Calibri"/>
          <w:b/>
          <w:i/>
          <w:sz w:val="24"/>
          <w:szCs w:val="24"/>
        </w:rPr>
      </w:pPr>
      <w:r>
        <w:rPr>
          <w:rFonts w:eastAsia="Calibri"/>
          <w:b/>
          <w:i/>
          <w:sz w:val="24"/>
          <w:szCs w:val="24"/>
        </w:rPr>
        <w:lastRenderedPageBreak/>
        <w:t>Risk-based sampling</w:t>
      </w:r>
      <w:r>
        <w:rPr>
          <w:rFonts w:eastAsia="Calibri"/>
          <w:sz w:val="24"/>
          <w:szCs w:val="24"/>
        </w:rPr>
        <w:t>: designing a sampling strategy to reduce the cost or enhance the accuracy of surveillance by preferentially sampling strata (</w:t>
      </w:r>
      <w:r>
        <w:rPr>
          <w:rFonts w:eastAsia="Calibri"/>
          <w:i/>
          <w:sz w:val="24"/>
          <w:szCs w:val="24"/>
        </w:rPr>
        <w:t>e.g.</w:t>
      </w:r>
      <w:r>
        <w:rPr>
          <w:rFonts w:eastAsia="Calibri"/>
          <w:sz w:val="24"/>
          <w:szCs w:val="24"/>
        </w:rPr>
        <w:t xml:space="preserve"> age groups or geographical areas) within the target population that are more likely to be exposed, affected, detected, become affected, transmit infection or cause other consequences (</w:t>
      </w:r>
      <w:r>
        <w:rPr>
          <w:rFonts w:eastAsia="Calibri"/>
          <w:i/>
          <w:sz w:val="24"/>
          <w:szCs w:val="24"/>
        </w:rPr>
        <w:t>e.g</w:t>
      </w:r>
      <w:r>
        <w:rPr>
          <w:rFonts w:eastAsia="Calibri"/>
          <w:sz w:val="24"/>
          <w:szCs w:val="24"/>
        </w:rPr>
        <w:t>. large economic losses or trade restrictions).</w:t>
      </w:r>
    </w:p>
    <w:p w:rsidR="005F5EAC" w:rsidRPr="00981008" w:rsidRDefault="005F5EAC" w:rsidP="005F5EAC">
      <w:pPr>
        <w:numPr>
          <w:ilvl w:val="0"/>
          <w:numId w:val="3"/>
        </w:numPr>
        <w:spacing w:before="100" w:beforeAutospacing="1" w:line="480" w:lineRule="auto"/>
        <w:rPr>
          <w:rFonts w:eastAsia="Calibri"/>
          <w:b/>
          <w:i/>
          <w:sz w:val="24"/>
          <w:szCs w:val="24"/>
        </w:rPr>
      </w:pPr>
      <w:r>
        <w:rPr>
          <w:rFonts w:eastAsia="Calibri"/>
          <w:b/>
          <w:i/>
          <w:sz w:val="24"/>
          <w:szCs w:val="24"/>
        </w:rPr>
        <w:t>Risk-based analysis</w:t>
      </w:r>
      <w:r>
        <w:rPr>
          <w:rFonts w:eastAsia="Calibri"/>
          <w:sz w:val="24"/>
          <w:szCs w:val="24"/>
        </w:rPr>
        <w:t>: use of prior or additional information about the probability of hazard occurrence, including contextual information and prior likelihood of disease, in the analysis of surveillance data to revise conclusions about disease status.</w:t>
      </w:r>
    </w:p>
    <w:p w:rsidR="005F5EAC" w:rsidRPr="00981008" w:rsidRDefault="005F5EAC" w:rsidP="005F5EAC">
      <w:pPr>
        <w:numPr>
          <w:ilvl w:val="0"/>
          <w:numId w:val="1"/>
        </w:numPr>
        <w:spacing w:before="100" w:beforeAutospacing="1" w:line="480" w:lineRule="auto"/>
        <w:contextualSpacing/>
        <w:rPr>
          <w:rFonts w:eastAsia="Calibri"/>
          <w:sz w:val="24"/>
          <w:szCs w:val="24"/>
        </w:rPr>
      </w:pPr>
      <w:r>
        <w:rPr>
          <w:rFonts w:eastAsia="Calibri"/>
          <w:b/>
          <w:sz w:val="24"/>
          <w:szCs w:val="24"/>
          <w:u w:val="single"/>
        </w:rPr>
        <w:t>Sentinel surveillance</w:t>
      </w:r>
      <w:r>
        <w:rPr>
          <w:rFonts w:eastAsia="Calibri"/>
          <w:sz w:val="24"/>
          <w:szCs w:val="24"/>
        </w:rPr>
        <w:t>: the repeated collection of information from the same selected sites or groups of animals (</w:t>
      </w:r>
      <w:r>
        <w:rPr>
          <w:rFonts w:eastAsia="Calibri"/>
          <w:i/>
          <w:sz w:val="24"/>
          <w:szCs w:val="24"/>
        </w:rPr>
        <w:t>e.g.</w:t>
      </w:r>
      <w:r>
        <w:rPr>
          <w:rFonts w:eastAsia="Calibri"/>
          <w:sz w:val="24"/>
          <w:szCs w:val="24"/>
        </w:rPr>
        <w:t xml:space="preserve"> veterinary practices, laboratories, herds or animals) to identify changes in the health status of a specified population over time. These sentinels should act as a proxy for the larger population of interest; they may be selected on the basis of risk but can also be selected randomly or on the basis of convenience or compliance.</w:t>
      </w:r>
    </w:p>
    <w:p w:rsidR="005F5EAC" w:rsidRPr="00981008" w:rsidRDefault="005F5EAC" w:rsidP="005F5EAC">
      <w:pPr>
        <w:numPr>
          <w:ilvl w:val="0"/>
          <w:numId w:val="1"/>
        </w:numPr>
        <w:spacing w:before="100" w:beforeAutospacing="1" w:line="480" w:lineRule="auto"/>
        <w:contextualSpacing/>
        <w:rPr>
          <w:rFonts w:eastAsia="Calibri"/>
          <w:sz w:val="24"/>
          <w:szCs w:val="24"/>
        </w:rPr>
      </w:pPr>
      <w:r>
        <w:rPr>
          <w:rFonts w:eastAsia="Calibri"/>
          <w:b/>
          <w:sz w:val="24"/>
          <w:szCs w:val="24"/>
          <w:u w:val="single"/>
        </w:rPr>
        <w:t>Participatory surveillance/expert opinion</w:t>
      </w:r>
      <w:r>
        <w:rPr>
          <w:rFonts w:eastAsia="Calibri"/>
          <w:sz w:val="24"/>
          <w:szCs w:val="24"/>
        </w:rPr>
        <w:t xml:space="preserve">: participatory surveillance explores traditional information networks by using participatory rural appraisal methods such as ranking, scoring and visualising techniques to conduct risk-based, hazard-specific surveillance. The approach uses semi-structured interviews with key informants to enable communities to provide their knowledge regarding health events, risks, impacts and control opportunities by gathering qualitative health data from defined populations. The analysis of participatory data emphasizes the comparison of information obtained from multiple informants using a variety of techniques to obtain the most likely interpretation of events. </w:t>
      </w:r>
      <w:r>
        <w:rPr>
          <w:rFonts w:eastAsia="Calibri"/>
          <w:sz w:val="24"/>
          <w:szCs w:val="24"/>
        </w:rPr>
        <w:lastRenderedPageBreak/>
        <w:t>The objective is to enhance sensitivity by identifying cases based on a clinical case definition; these may then be evaluated and confirmed using rapid tests in the field or laboratory diagnostics. Conventional epidemiological investigation techniques can be used to evaluate and confirm outbreaks detected by participatory surveillance as part of trace-back and forwards.</w:t>
      </w:r>
    </w:p>
    <w:p w:rsidR="005F5EAC" w:rsidRPr="00981008" w:rsidRDefault="005F5EAC" w:rsidP="005F5EAC">
      <w:pPr>
        <w:numPr>
          <w:ilvl w:val="0"/>
          <w:numId w:val="1"/>
        </w:numPr>
        <w:spacing w:before="100" w:beforeAutospacing="1" w:line="480" w:lineRule="auto"/>
        <w:contextualSpacing/>
        <w:rPr>
          <w:rFonts w:eastAsia="Calibri"/>
          <w:sz w:val="24"/>
          <w:szCs w:val="24"/>
        </w:rPr>
      </w:pPr>
      <w:r>
        <w:rPr>
          <w:rFonts w:eastAsia="Calibri"/>
          <w:b/>
          <w:sz w:val="24"/>
          <w:szCs w:val="24"/>
          <w:u w:val="single"/>
        </w:rPr>
        <w:t>Syndromic surveillance</w:t>
      </w:r>
      <w:r>
        <w:rPr>
          <w:rFonts w:eastAsia="Calibri"/>
          <w:sz w:val="24"/>
          <w:szCs w:val="24"/>
        </w:rPr>
        <w:t>: surveillance that uses health-related information (clinical signs or other data) that may precede or substitute for formal diagnosis; this information may be used to indicate a sufficient probability of a change in the health of the population to deserve further investigation or to enable a timely assessment of the impact of health threats which may require action. This type of surveillance is not usually focused on a particular threat and can be used to detect a variety of diseases or pathogens including new (emerging) diseases, so it is particularly applicable for early warning surveillance.</w:t>
      </w:r>
    </w:p>
    <w:p w:rsidR="005F5EAC" w:rsidRDefault="005F5EAC" w:rsidP="005F5EAC">
      <w:pPr>
        <w:spacing w:after="200" w:line="276" w:lineRule="auto"/>
        <w:rPr>
          <w:b/>
          <w:sz w:val="24"/>
          <w:szCs w:val="24"/>
        </w:rPr>
        <w:sectPr w:rsidR="005F5EAC" w:rsidSect="00491C3A">
          <w:headerReference w:type="default" r:id="rId7"/>
          <w:pgSz w:w="11906" w:h="16838"/>
          <w:pgMar w:top="1417" w:right="1701" w:bottom="1417" w:left="1701" w:header="708" w:footer="708" w:gutter="0"/>
          <w:cols w:space="708"/>
          <w:docGrid w:linePitch="360"/>
        </w:sectPr>
      </w:pPr>
    </w:p>
    <w:p w:rsidR="005F5EAC" w:rsidRPr="00981008" w:rsidRDefault="005F5EAC" w:rsidP="005F5EAC">
      <w:pPr>
        <w:spacing w:after="200" w:line="276" w:lineRule="auto"/>
        <w:rPr>
          <w:rFonts w:eastAsia="Calibri"/>
          <w:b/>
          <w:sz w:val="32"/>
          <w:szCs w:val="24"/>
        </w:rPr>
      </w:pPr>
      <w:r>
        <w:rPr>
          <w:b/>
          <w:sz w:val="24"/>
          <w:szCs w:val="24"/>
        </w:rPr>
        <w:lastRenderedPageBreak/>
        <w:t xml:space="preserve">Table </w:t>
      </w:r>
      <w:del w:id="8" w:author="User" w:date="2014-08-02T07:27:00Z">
        <w:r w:rsidDel="007B5E43">
          <w:rPr>
            <w:b/>
            <w:sz w:val="24"/>
            <w:szCs w:val="24"/>
          </w:rPr>
          <w:delText>S2</w:delText>
        </w:r>
      </w:del>
      <w:ins w:id="9" w:author="User" w:date="2014-08-02T07:27:00Z">
        <w:r w:rsidR="007B5E43">
          <w:rPr>
            <w:b/>
            <w:sz w:val="24"/>
            <w:szCs w:val="24"/>
          </w:rPr>
          <w:t>S</w:t>
        </w:r>
        <w:r w:rsidR="007B5E43">
          <w:rPr>
            <w:b/>
            <w:sz w:val="24"/>
            <w:szCs w:val="24"/>
          </w:rPr>
          <w:t>1</w:t>
        </w:r>
      </w:ins>
      <w:r>
        <w:rPr>
          <w:b/>
          <w:sz w:val="24"/>
          <w:szCs w:val="24"/>
        </w:rPr>
        <w:t>. List of variables for the literature review of surveillance approaches for early detection</w:t>
      </w:r>
    </w:p>
    <w:tbl>
      <w:tblPr>
        <w:tblW w:w="5000" w:type="pct"/>
        <w:tblLayout w:type="fixed"/>
        <w:tblCellMar>
          <w:left w:w="70" w:type="dxa"/>
          <w:right w:w="70" w:type="dxa"/>
        </w:tblCellMar>
        <w:tblLook w:val="04A0" w:firstRow="1" w:lastRow="0" w:firstColumn="1" w:lastColumn="0" w:noHBand="0" w:noVBand="1"/>
      </w:tblPr>
      <w:tblGrid>
        <w:gridCol w:w="1911"/>
        <w:gridCol w:w="1788"/>
        <w:gridCol w:w="1230"/>
        <w:gridCol w:w="3420"/>
        <w:gridCol w:w="5793"/>
      </w:tblGrid>
      <w:tr w:rsidR="005F5EAC" w:rsidRPr="00981008" w:rsidTr="005F5EAC">
        <w:trPr>
          <w:trHeight w:val="315"/>
          <w:tblHeader/>
        </w:trPr>
        <w:tc>
          <w:tcPr>
            <w:tcW w:w="676" w:type="pct"/>
            <w:tcBorders>
              <w:top w:val="nil"/>
              <w:left w:val="nil"/>
              <w:bottom w:val="single" w:sz="8" w:space="0" w:color="auto"/>
              <w:right w:val="nil"/>
            </w:tcBorders>
            <w:shd w:val="clear" w:color="auto" w:fill="auto"/>
            <w:noWrap/>
            <w:vAlign w:val="center"/>
            <w:hideMark/>
          </w:tcPr>
          <w:p w:rsidR="005F5EAC" w:rsidRPr="00981008" w:rsidRDefault="005F5EAC" w:rsidP="00C2630B">
            <w:pPr>
              <w:rPr>
                <w:b/>
                <w:bCs/>
                <w:color w:val="000000"/>
                <w:lang w:eastAsia="es-ES"/>
              </w:rPr>
            </w:pPr>
            <w:r w:rsidRPr="00E90BF2">
              <w:rPr>
                <w:b/>
                <w:bCs/>
                <w:color w:val="000000"/>
                <w:lang w:eastAsia="es-ES"/>
              </w:rPr>
              <w:t>Table</w:t>
            </w:r>
          </w:p>
        </w:tc>
        <w:tc>
          <w:tcPr>
            <w:tcW w:w="632" w:type="pct"/>
            <w:tcBorders>
              <w:top w:val="nil"/>
              <w:left w:val="nil"/>
              <w:bottom w:val="single" w:sz="8" w:space="0" w:color="auto"/>
              <w:right w:val="nil"/>
            </w:tcBorders>
            <w:shd w:val="clear" w:color="auto" w:fill="auto"/>
            <w:noWrap/>
            <w:vAlign w:val="center"/>
            <w:hideMark/>
          </w:tcPr>
          <w:p w:rsidR="005F5EAC" w:rsidRPr="00981008" w:rsidRDefault="005F5EAC" w:rsidP="00C2630B">
            <w:pPr>
              <w:rPr>
                <w:b/>
                <w:bCs/>
                <w:color w:val="000000"/>
                <w:lang w:eastAsia="es-ES"/>
              </w:rPr>
            </w:pPr>
            <w:r w:rsidRPr="00E90BF2">
              <w:rPr>
                <w:b/>
                <w:bCs/>
                <w:color w:val="000000"/>
                <w:lang w:eastAsia="es-ES"/>
              </w:rPr>
              <w:t>Name of the variable</w:t>
            </w:r>
          </w:p>
        </w:tc>
        <w:tc>
          <w:tcPr>
            <w:tcW w:w="435" w:type="pct"/>
            <w:tcBorders>
              <w:top w:val="nil"/>
              <w:left w:val="nil"/>
              <w:bottom w:val="single" w:sz="8" w:space="0" w:color="auto"/>
              <w:right w:val="nil"/>
            </w:tcBorders>
            <w:shd w:val="clear" w:color="auto" w:fill="auto"/>
            <w:noWrap/>
            <w:vAlign w:val="center"/>
            <w:hideMark/>
          </w:tcPr>
          <w:p w:rsidR="005F5EAC" w:rsidRPr="00981008" w:rsidRDefault="005F5EAC" w:rsidP="00C2630B">
            <w:pPr>
              <w:rPr>
                <w:b/>
                <w:bCs/>
                <w:color w:val="000000"/>
                <w:lang w:eastAsia="es-ES"/>
              </w:rPr>
            </w:pPr>
            <w:r w:rsidRPr="00E90BF2">
              <w:rPr>
                <w:b/>
                <w:bCs/>
                <w:color w:val="000000"/>
                <w:lang w:eastAsia="es-ES"/>
              </w:rPr>
              <w:t>Data type</w:t>
            </w:r>
          </w:p>
        </w:tc>
        <w:tc>
          <w:tcPr>
            <w:tcW w:w="1209" w:type="pct"/>
            <w:tcBorders>
              <w:top w:val="nil"/>
              <w:left w:val="nil"/>
              <w:bottom w:val="single" w:sz="8" w:space="0" w:color="auto"/>
              <w:right w:val="nil"/>
            </w:tcBorders>
            <w:shd w:val="clear" w:color="auto" w:fill="auto"/>
            <w:vAlign w:val="center"/>
            <w:hideMark/>
          </w:tcPr>
          <w:p w:rsidR="005F5EAC" w:rsidRPr="00981008" w:rsidRDefault="005F5EAC" w:rsidP="00C2630B">
            <w:pPr>
              <w:rPr>
                <w:b/>
                <w:bCs/>
                <w:color w:val="000000"/>
                <w:lang w:eastAsia="es-ES"/>
              </w:rPr>
            </w:pPr>
            <w:r w:rsidRPr="00E90BF2">
              <w:rPr>
                <w:b/>
                <w:bCs/>
                <w:color w:val="000000"/>
                <w:lang w:eastAsia="es-ES"/>
              </w:rPr>
              <w:t>Description</w:t>
            </w:r>
          </w:p>
        </w:tc>
        <w:tc>
          <w:tcPr>
            <w:tcW w:w="2048" w:type="pct"/>
            <w:tcBorders>
              <w:top w:val="nil"/>
              <w:left w:val="nil"/>
              <w:bottom w:val="single" w:sz="8" w:space="0" w:color="auto"/>
              <w:right w:val="nil"/>
            </w:tcBorders>
            <w:shd w:val="clear" w:color="auto" w:fill="auto"/>
            <w:vAlign w:val="center"/>
            <w:hideMark/>
          </w:tcPr>
          <w:p w:rsidR="005F5EAC" w:rsidRPr="00981008" w:rsidRDefault="005F5EAC" w:rsidP="00C2630B">
            <w:pPr>
              <w:rPr>
                <w:b/>
                <w:bCs/>
                <w:color w:val="000000"/>
                <w:lang w:eastAsia="es-ES"/>
              </w:rPr>
            </w:pPr>
            <w:r w:rsidRPr="00E90BF2">
              <w:rPr>
                <w:b/>
                <w:bCs/>
                <w:color w:val="000000"/>
                <w:lang w:eastAsia="es-ES"/>
              </w:rPr>
              <w:t>Comment</w:t>
            </w:r>
          </w:p>
        </w:tc>
      </w:tr>
      <w:tr w:rsidR="005F5EAC" w:rsidRPr="00981008" w:rsidTr="005F5EAC">
        <w:trPr>
          <w:trHeight w:val="315"/>
          <w:tblHeader/>
        </w:trPr>
        <w:tc>
          <w:tcPr>
            <w:tcW w:w="676" w:type="pct"/>
            <w:tcBorders>
              <w:top w:val="nil"/>
              <w:left w:val="nil"/>
              <w:bottom w:val="single" w:sz="8" w:space="0" w:color="auto"/>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ID</w:t>
            </w:r>
          </w:p>
        </w:tc>
        <w:tc>
          <w:tcPr>
            <w:tcW w:w="632" w:type="pct"/>
            <w:tcBorders>
              <w:top w:val="nil"/>
              <w:left w:val="nil"/>
              <w:bottom w:val="single" w:sz="8" w:space="0" w:color="auto"/>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ID</w:t>
            </w:r>
          </w:p>
        </w:tc>
        <w:tc>
          <w:tcPr>
            <w:tcW w:w="435" w:type="pct"/>
            <w:tcBorders>
              <w:top w:val="nil"/>
              <w:left w:val="nil"/>
              <w:bottom w:val="single" w:sz="8" w:space="0" w:color="auto"/>
              <w:right w:val="nil"/>
            </w:tcBorders>
            <w:shd w:val="clear" w:color="auto" w:fill="auto"/>
            <w:noWrap/>
            <w:vAlign w:val="center"/>
            <w:hideMark/>
          </w:tcPr>
          <w:p w:rsidR="005F5EAC" w:rsidRPr="00981008" w:rsidRDefault="005F5EAC" w:rsidP="00C2630B">
            <w:pPr>
              <w:rPr>
                <w:color w:val="000000"/>
                <w:lang w:eastAsia="es-ES"/>
              </w:rPr>
            </w:pPr>
            <w:proofErr w:type="spellStart"/>
            <w:r w:rsidRPr="00E90BF2">
              <w:rPr>
                <w:color w:val="000000"/>
                <w:lang w:eastAsia="es-ES"/>
              </w:rPr>
              <w:t>AutoID</w:t>
            </w:r>
            <w:proofErr w:type="spellEnd"/>
          </w:p>
        </w:tc>
        <w:tc>
          <w:tcPr>
            <w:tcW w:w="1209" w:type="pct"/>
            <w:tcBorders>
              <w:top w:val="nil"/>
              <w:left w:val="nil"/>
              <w:bottom w:val="single" w:sz="8" w:space="0" w:color="auto"/>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Unique identifier for the paper</w:t>
            </w:r>
          </w:p>
        </w:tc>
        <w:tc>
          <w:tcPr>
            <w:tcW w:w="2048" w:type="pct"/>
            <w:tcBorders>
              <w:top w:val="nil"/>
              <w:left w:val="nil"/>
              <w:bottom w:val="single" w:sz="8" w:space="0" w:color="auto"/>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 </w:t>
            </w:r>
          </w:p>
        </w:tc>
      </w:tr>
      <w:tr w:rsidR="005F5EAC" w:rsidRPr="00981008" w:rsidTr="005F5EAC">
        <w:trPr>
          <w:trHeight w:val="510"/>
          <w:tblHeader/>
        </w:trPr>
        <w:tc>
          <w:tcPr>
            <w:tcW w:w="676" w:type="pct"/>
            <w:vMerge w:val="restart"/>
            <w:tcBorders>
              <w:top w:val="nil"/>
              <w:left w:val="nil"/>
              <w:bottom w:val="single" w:sz="4" w:space="0" w:color="000000"/>
              <w:right w:val="nil"/>
            </w:tcBorders>
            <w:shd w:val="clear" w:color="000000" w:fill="BFBFBF"/>
            <w:vAlign w:val="center"/>
            <w:hideMark/>
          </w:tcPr>
          <w:p w:rsidR="005F5EAC" w:rsidRPr="00981008" w:rsidRDefault="005F5EAC" w:rsidP="00C2630B">
            <w:pPr>
              <w:rPr>
                <w:b/>
                <w:bCs/>
                <w:i/>
                <w:iCs/>
                <w:color w:val="000000"/>
                <w:lang w:eastAsia="es-ES"/>
              </w:rPr>
            </w:pPr>
            <w:r w:rsidRPr="00E90BF2">
              <w:rPr>
                <w:b/>
                <w:bCs/>
                <w:i/>
                <w:iCs/>
                <w:color w:val="000000"/>
                <w:lang w:eastAsia="es-ES"/>
              </w:rPr>
              <w:t>ARTICLE GENERAL INFORMATION</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Reviewer</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Name of the person who did the article review</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 </w:t>
            </w:r>
          </w:p>
        </w:tc>
      </w:tr>
      <w:tr w:rsidR="005F5EAC" w:rsidRPr="00981008" w:rsidTr="005F5EAC">
        <w:trPr>
          <w:trHeight w:val="300"/>
          <w:tblHeader/>
        </w:trPr>
        <w:tc>
          <w:tcPr>
            <w:tcW w:w="676" w:type="pct"/>
            <w:vMerge/>
            <w:tcBorders>
              <w:top w:val="nil"/>
              <w:left w:val="nil"/>
              <w:bottom w:val="single" w:sz="4" w:space="0" w:color="000000"/>
              <w:right w:val="nil"/>
            </w:tcBorders>
            <w:vAlign w:val="center"/>
            <w:hideMark/>
          </w:tcPr>
          <w:p w:rsidR="005F5EAC" w:rsidRPr="00981008" w:rsidRDefault="005F5EAC" w:rsidP="00C2630B">
            <w:pPr>
              <w:rPr>
                <w:b/>
                <w:bCs/>
                <w:i/>
                <w:iCs/>
                <w:color w:val="000000"/>
                <w:lang w:eastAsia="es-ES"/>
              </w:rPr>
            </w:pP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Title</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Title of the article</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5F5EAC">
        <w:trPr>
          <w:trHeight w:val="300"/>
          <w:tblHeader/>
        </w:trPr>
        <w:tc>
          <w:tcPr>
            <w:tcW w:w="676" w:type="pct"/>
            <w:vMerge/>
            <w:tcBorders>
              <w:top w:val="nil"/>
              <w:left w:val="nil"/>
              <w:bottom w:val="single" w:sz="4" w:space="0" w:color="000000"/>
              <w:right w:val="nil"/>
            </w:tcBorders>
            <w:vAlign w:val="center"/>
            <w:hideMark/>
          </w:tcPr>
          <w:p w:rsidR="005F5EAC" w:rsidRPr="00981008" w:rsidRDefault="005F5EAC" w:rsidP="00C2630B">
            <w:pPr>
              <w:rPr>
                <w:b/>
                <w:bCs/>
                <w:i/>
                <w:iCs/>
                <w:color w:val="000000"/>
                <w:lang w:eastAsia="es-ES"/>
              </w:rPr>
            </w:pP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Author(s)</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Author(s) of the article</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5F5EAC">
        <w:trPr>
          <w:trHeight w:val="300"/>
          <w:tblHeader/>
        </w:trPr>
        <w:tc>
          <w:tcPr>
            <w:tcW w:w="676" w:type="pct"/>
            <w:vMerge/>
            <w:tcBorders>
              <w:top w:val="nil"/>
              <w:left w:val="nil"/>
              <w:bottom w:val="single" w:sz="4" w:space="0" w:color="000000"/>
              <w:right w:val="nil"/>
            </w:tcBorders>
            <w:vAlign w:val="center"/>
            <w:hideMark/>
          </w:tcPr>
          <w:p w:rsidR="005F5EAC" w:rsidRPr="00981008" w:rsidRDefault="005F5EAC" w:rsidP="00C2630B">
            <w:pPr>
              <w:rPr>
                <w:b/>
                <w:bCs/>
                <w:i/>
                <w:iCs/>
                <w:color w:val="000000"/>
                <w:lang w:eastAsia="es-ES"/>
              </w:rPr>
            </w:pP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Type of paper</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 xml:space="preserve">Describes the article category </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Choose between "Article", "Review", "Oral communication", "Poster" or "Report"</w:t>
            </w:r>
          </w:p>
        </w:tc>
      </w:tr>
      <w:tr w:rsidR="005F5EAC" w:rsidRPr="00981008" w:rsidTr="005F5EAC">
        <w:trPr>
          <w:trHeight w:val="300"/>
          <w:tblHeader/>
        </w:trPr>
        <w:tc>
          <w:tcPr>
            <w:tcW w:w="676" w:type="pct"/>
            <w:vMerge/>
            <w:tcBorders>
              <w:top w:val="nil"/>
              <w:left w:val="nil"/>
              <w:bottom w:val="single" w:sz="4" w:space="0" w:color="000000"/>
              <w:right w:val="nil"/>
            </w:tcBorders>
            <w:vAlign w:val="center"/>
            <w:hideMark/>
          </w:tcPr>
          <w:p w:rsidR="005F5EAC" w:rsidRPr="00981008" w:rsidRDefault="005F5EAC" w:rsidP="00C2630B">
            <w:pPr>
              <w:rPr>
                <w:b/>
                <w:bCs/>
                <w:i/>
                <w:iCs/>
                <w:color w:val="000000"/>
                <w:lang w:eastAsia="es-ES"/>
              </w:rPr>
            </w:pPr>
          </w:p>
        </w:tc>
        <w:tc>
          <w:tcPr>
            <w:tcW w:w="632" w:type="pct"/>
            <w:tcBorders>
              <w:top w:val="nil"/>
              <w:left w:val="nil"/>
              <w:bottom w:val="single" w:sz="4" w:space="0" w:color="auto"/>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Year of publication</w:t>
            </w:r>
          </w:p>
        </w:tc>
        <w:tc>
          <w:tcPr>
            <w:tcW w:w="435" w:type="pct"/>
            <w:tcBorders>
              <w:top w:val="nil"/>
              <w:left w:val="nil"/>
              <w:bottom w:val="single" w:sz="4" w:space="0" w:color="auto"/>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Numeric</w:t>
            </w:r>
          </w:p>
        </w:tc>
        <w:tc>
          <w:tcPr>
            <w:tcW w:w="1209" w:type="pct"/>
            <w:tcBorders>
              <w:top w:val="nil"/>
              <w:left w:val="nil"/>
              <w:bottom w:val="single" w:sz="4" w:space="0" w:color="auto"/>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Year the article was published</w:t>
            </w:r>
          </w:p>
        </w:tc>
        <w:tc>
          <w:tcPr>
            <w:tcW w:w="2048" w:type="pct"/>
            <w:tcBorders>
              <w:top w:val="nil"/>
              <w:left w:val="nil"/>
              <w:bottom w:val="single" w:sz="4" w:space="0" w:color="auto"/>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 </w:t>
            </w:r>
          </w:p>
        </w:tc>
      </w:tr>
      <w:tr w:rsidR="005F5EAC" w:rsidRPr="00981008" w:rsidTr="005F5EAC">
        <w:trPr>
          <w:trHeight w:val="510"/>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b/>
                <w:bCs/>
                <w:i/>
                <w:iCs/>
                <w:color w:val="F2F2F2"/>
                <w:lang w:eastAsia="es-ES"/>
              </w:rPr>
            </w:pPr>
            <w:r w:rsidRPr="00E90BF2">
              <w:rPr>
                <w:b/>
                <w:bCs/>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Disease/threat - general</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Name of the disease(s) category on which the article focuses</w:t>
            </w:r>
          </w:p>
        </w:tc>
        <w:tc>
          <w:tcPr>
            <w:tcW w:w="2048"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Some threats or diseases can be grouped in a category (</w:t>
            </w:r>
            <w:r w:rsidRPr="00E90BF2">
              <w:rPr>
                <w:i/>
                <w:color w:val="000000"/>
                <w:lang w:eastAsia="es-ES"/>
              </w:rPr>
              <w:t>e.g.</w:t>
            </w:r>
            <w:r w:rsidRPr="00E90BF2">
              <w:rPr>
                <w:color w:val="000000"/>
                <w:lang w:eastAsia="es-ES"/>
              </w:rPr>
              <w:t xml:space="preserve"> avian influenza</w:t>
            </w:r>
            <w:r w:rsidRPr="00E90BF2">
              <w:rPr>
                <w:lang w:eastAsia="es-ES"/>
              </w:rPr>
              <w:t>). Indicate "several diseases" when the article focuses on many rare or diverse diseases that cannot be included in the other specific categories.</w:t>
            </w:r>
          </w:p>
        </w:tc>
      </w:tr>
      <w:tr w:rsidR="005F5EAC" w:rsidRPr="00981008" w:rsidTr="005F5EAC">
        <w:trPr>
          <w:trHeight w:val="510"/>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Disease/threat - specific</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 xml:space="preserve">Name of the specific disease(s) on which the article focuses </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Specify diseases (</w:t>
            </w:r>
            <w:r w:rsidRPr="00E90BF2">
              <w:rPr>
                <w:i/>
                <w:color w:val="000000"/>
                <w:lang w:eastAsia="es-ES"/>
              </w:rPr>
              <w:t>e.g.</w:t>
            </w:r>
            <w:r w:rsidRPr="00E90BF2">
              <w:rPr>
                <w:color w:val="000000"/>
                <w:lang w:eastAsia="es-ES"/>
              </w:rPr>
              <w:t xml:space="preserve"> avian influenza A).</w:t>
            </w:r>
          </w:p>
        </w:tc>
      </w:tr>
      <w:tr w:rsidR="005F5EAC" w:rsidRPr="00981008" w:rsidTr="005F5EAC">
        <w:trPr>
          <w:trHeight w:val="510"/>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Pattern of disease occurrence</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Describes the pattern of disease occurrence in the study area</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Choose between "Endemic", "New", "Exotic", " Re-emerging", "Not applicable (NA)" or "No data (ND)"</w:t>
            </w:r>
          </w:p>
        </w:tc>
      </w:tr>
      <w:tr w:rsidR="005F5EAC" w:rsidRPr="00981008" w:rsidTr="005F5EAC">
        <w:trPr>
          <w:trHeight w:val="510"/>
          <w:tblHeader/>
        </w:trPr>
        <w:tc>
          <w:tcPr>
            <w:tcW w:w="676" w:type="pct"/>
            <w:tcBorders>
              <w:top w:val="nil"/>
              <w:left w:val="nil"/>
              <w:bottom w:val="nil"/>
              <w:right w:val="nil"/>
            </w:tcBorders>
            <w:shd w:val="clear" w:color="000000" w:fill="595959"/>
            <w:vAlign w:val="center"/>
          </w:tcPr>
          <w:p w:rsidR="005F5EAC" w:rsidRPr="00981008" w:rsidRDefault="005F5EAC" w:rsidP="00C2630B">
            <w:pPr>
              <w:rPr>
                <w:i/>
                <w:iCs/>
                <w:color w:val="F2F2F2"/>
                <w:lang w:eastAsia="es-ES"/>
              </w:rPr>
            </w:pPr>
          </w:p>
        </w:tc>
        <w:tc>
          <w:tcPr>
            <w:tcW w:w="632" w:type="pct"/>
            <w:tcBorders>
              <w:top w:val="nil"/>
              <w:left w:val="nil"/>
              <w:bottom w:val="nil"/>
              <w:right w:val="nil"/>
            </w:tcBorders>
            <w:shd w:val="clear" w:color="000000" w:fill="F2F2F2"/>
            <w:vAlign w:val="center"/>
          </w:tcPr>
          <w:p w:rsidR="005F5EAC" w:rsidRPr="00981008" w:rsidRDefault="005F5EAC" w:rsidP="00C2630B">
            <w:pPr>
              <w:rPr>
                <w:i/>
                <w:iCs/>
                <w:color w:val="000000"/>
                <w:lang w:eastAsia="es-ES"/>
              </w:rPr>
            </w:pPr>
            <w:r w:rsidRPr="00E90BF2">
              <w:rPr>
                <w:i/>
                <w:iCs/>
                <w:color w:val="000000"/>
                <w:lang w:eastAsia="es-ES"/>
              </w:rPr>
              <w:t>Disease presence</w:t>
            </w:r>
          </w:p>
        </w:tc>
        <w:tc>
          <w:tcPr>
            <w:tcW w:w="435" w:type="pct"/>
            <w:tcBorders>
              <w:top w:val="nil"/>
              <w:left w:val="nil"/>
              <w:bottom w:val="nil"/>
              <w:right w:val="nil"/>
            </w:tcBorders>
            <w:shd w:val="clear" w:color="auto" w:fill="auto"/>
            <w:noWrap/>
            <w:vAlign w:val="center"/>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tcPr>
          <w:p w:rsidR="005F5EAC" w:rsidRPr="00981008" w:rsidRDefault="005F5EAC" w:rsidP="00C2630B">
            <w:pPr>
              <w:rPr>
                <w:color w:val="000000"/>
                <w:lang w:eastAsia="es-ES"/>
              </w:rPr>
            </w:pPr>
            <w:r w:rsidRPr="00E90BF2">
              <w:rPr>
                <w:color w:val="000000"/>
                <w:lang w:eastAsia="es-ES"/>
              </w:rPr>
              <w:t>Describes the disease presence in the study area</w:t>
            </w:r>
          </w:p>
        </w:tc>
        <w:tc>
          <w:tcPr>
            <w:tcW w:w="2048" w:type="pct"/>
            <w:tcBorders>
              <w:top w:val="nil"/>
              <w:left w:val="nil"/>
              <w:bottom w:val="nil"/>
              <w:right w:val="nil"/>
            </w:tcBorders>
            <w:shd w:val="clear" w:color="auto" w:fill="auto"/>
            <w:vAlign w:val="center"/>
          </w:tcPr>
          <w:p w:rsidR="005F5EAC" w:rsidRPr="00981008" w:rsidRDefault="005F5EAC" w:rsidP="00C2630B">
            <w:pPr>
              <w:rPr>
                <w:color w:val="000000"/>
                <w:lang w:eastAsia="es-ES"/>
              </w:rPr>
            </w:pPr>
            <w:r w:rsidRPr="00E90BF2">
              <w:rPr>
                <w:color w:val="000000"/>
                <w:lang w:eastAsia="es-ES"/>
              </w:rPr>
              <w:t>Choose between "Present", "Absent", "Suspected", "Unknown", "Early detection" or "No data (ND)"</w:t>
            </w:r>
          </w:p>
        </w:tc>
      </w:tr>
      <w:tr w:rsidR="005F5EAC" w:rsidRPr="00981008" w:rsidTr="005F5EAC">
        <w:trPr>
          <w:trHeight w:val="333"/>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r w:rsidRPr="00E90BF2">
              <w:rPr>
                <w:b/>
                <w:bCs/>
                <w:i/>
                <w:iCs/>
                <w:color w:val="F2F2F2"/>
                <w:lang w:eastAsia="es-ES"/>
              </w:rPr>
              <w:t>REVIEW OF THE METHODS CURRENTLY APPLIED</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Target species</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 xml:space="preserve">Describes the animal species on which the article focuses </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5F5EAC">
        <w:trPr>
          <w:trHeight w:val="270"/>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Human involved (zoonosis)</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Yes/No</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Describes if the target disease is zoonotic</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5F5EAC">
        <w:trPr>
          <w:trHeight w:val="119"/>
          <w:tblHeader/>
        </w:trPr>
        <w:tc>
          <w:tcPr>
            <w:tcW w:w="676" w:type="pct"/>
            <w:vMerge w:val="restart"/>
            <w:tcBorders>
              <w:top w:val="nil"/>
              <w:left w:val="nil"/>
              <w:bottom w:val="nil"/>
              <w:right w:val="nil"/>
            </w:tcBorders>
            <w:shd w:val="clear" w:color="000000" w:fill="595959"/>
            <w:vAlign w:val="center"/>
            <w:hideMark/>
          </w:tcPr>
          <w:p w:rsidR="005F5EAC" w:rsidRPr="00981008" w:rsidRDefault="005F5EAC" w:rsidP="00C2630B">
            <w:pPr>
              <w:rPr>
                <w:b/>
                <w:bCs/>
                <w:i/>
                <w:iCs/>
                <w:color w:val="F2F2F2"/>
                <w:lang w:eastAsia="es-ES"/>
              </w:rPr>
            </w:pP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Continent</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Name of the continent(s) where the study area is located</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C242D6">
        <w:trPr>
          <w:trHeight w:val="315"/>
          <w:tblHeader/>
        </w:trPr>
        <w:tc>
          <w:tcPr>
            <w:tcW w:w="676" w:type="pct"/>
            <w:vMerge/>
            <w:tcBorders>
              <w:top w:val="nil"/>
              <w:left w:val="nil"/>
              <w:right w:val="nil"/>
            </w:tcBorders>
            <w:vAlign w:val="center"/>
            <w:hideMark/>
          </w:tcPr>
          <w:p w:rsidR="005F5EAC" w:rsidRPr="00981008" w:rsidRDefault="005F5EAC" w:rsidP="00C2630B">
            <w:pPr>
              <w:rPr>
                <w:b/>
                <w:bCs/>
                <w:i/>
                <w:iCs/>
                <w:color w:val="F2F2F2"/>
                <w:lang w:eastAsia="es-ES"/>
              </w:rPr>
            </w:pPr>
          </w:p>
        </w:tc>
        <w:tc>
          <w:tcPr>
            <w:tcW w:w="632" w:type="pct"/>
            <w:tcBorders>
              <w:top w:val="nil"/>
              <w:left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Country/</w:t>
            </w:r>
            <w:proofErr w:type="spellStart"/>
            <w:r w:rsidRPr="00E90BF2">
              <w:rPr>
                <w:i/>
                <w:iCs/>
                <w:color w:val="000000"/>
                <w:lang w:eastAsia="es-ES"/>
              </w:rPr>
              <w:t>ies</w:t>
            </w:r>
            <w:proofErr w:type="spellEnd"/>
          </w:p>
        </w:tc>
        <w:tc>
          <w:tcPr>
            <w:tcW w:w="435" w:type="pct"/>
            <w:tcBorders>
              <w:top w:val="nil"/>
              <w:left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Name of the country(</w:t>
            </w:r>
            <w:proofErr w:type="spellStart"/>
            <w:r w:rsidRPr="00E90BF2">
              <w:rPr>
                <w:color w:val="000000"/>
                <w:lang w:eastAsia="es-ES"/>
              </w:rPr>
              <w:t>ies</w:t>
            </w:r>
            <w:proofErr w:type="spellEnd"/>
            <w:r w:rsidRPr="00E90BF2">
              <w:rPr>
                <w:color w:val="000000"/>
                <w:lang w:eastAsia="es-ES"/>
              </w:rPr>
              <w:t>) where the study area is located</w:t>
            </w:r>
          </w:p>
        </w:tc>
        <w:tc>
          <w:tcPr>
            <w:tcW w:w="2048" w:type="pct"/>
            <w:tcBorders>
              <w:top w:val="nil"/>
              <w:left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5F5EAC">
        <w:trPr>
          <w:trHeight w:val="119"/>
          <w:tblHeader/>
        </w:trPr>
        <w:tc>
          <w:tcPr>
            <w:tcW w:w="676" w:type="pct"/>
            <w:tcBorders>
              <w:top w:val="nil"/>
              <w:left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Region/s</w:t>
            </w:r>
          </w:p>
        </w:tc>
        <w:tc>
          <w:tcPr>
            <w:tcW w:w="435" w:type="pct"/>
            <w:tcBorders>
              <w:top w:val="nil"/>
              <w:left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Name of the region(s) where the study area is located</w:t>
            </w:r>
          </w:p>
        </w:tc>
        <w:tc>
          <w:tcPr>
            <w:tcW w:w="2048" w:type="pct"/>
            <w:tcBorders>
              <w:top w:val="nil"/>
              <w:left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C242D6">
        <w:trPr>
          <w:trHeight w:val="894"/>
          <w:tblHeader/>
        </w:trPr>
        <w:tc>
          <w:tcPr>
            <w:tcW w:w="676" w:type="pct"/>
            <w:tcBorders>
              <w:left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left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Time frame</w:t>
            </w:r>
          </w:p>
        </w:tc>
        <w:tc>
          <w:tcPr>
            <w:tcW w:w="435" w:type="pct"/>
            <w:tcBorders>
              <w:left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Date</w:t>
            </w:r>
          </w:p>
        </w:tc>
        <w:tc>
          <w:tcPr>
            <w:tcW w:w="1209" w:type="pct"/>
            <w:tcBorders>
              <w:left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Specifies the time period when the study took place</w:t>
            </w:r>
          </w:p>
        </w:tc>
        <w:tc>
          <w:tcPr>
            <w:tcW w:w="2048" w:type="pct"/>
            <w:tcBorders>
              <w:left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Provide the date in the YYYY/MM/DD-YYYY/MM/DD format</w:t>
            </w:r>
          </w:p>
        </w:tc>
      </w:tr>
      <w:tr w:rsidR="00C242D6" w:rsidRPr="00981008" w:rsidTr="00C242D6">
        <w:trPr>
          <w:trHeight w:val="742"/>
          <w:tblHeader/>
        </w:trPr>
        <w:tc>
          <w:tcPr>
            <w:tcW w:w="676" w:type="pct"/>
            <w:tcBorders>
              <w:left w:val="nil"/>
              <w:bottom w:val="single" w:sz="4" w:space="0" w:color="auto"/>
              <w:right w:val="nil"/>
            </w:tcBorders>
            <w:shd w:val="clear" w:color="auto" w:fill="auto"/>
            <w:vAlign w:val="center"/>
          </w:tcPr>
          <w:p w:rsidR="00C242D6" w:rsidRPr="00981008" w:rsidRDefault="00C242D6" w:rsidP="00C2630B">
            <w:pPr>
              <w:rPr>
                <w:b/>
                <w:bCs/>
                <w:color w:val="000000"/>
                <w:lang w:eastAsia="es-ES"/>
              </w:rPr>
            </w:pPr>
            <w:r w:rsidRPr="00E90BF2">
              <w:rPr>
                <w:b/>
                <w:bCs/>
                <w:color w:val="000000"/>
                <w:lang w:eastAsia="es-ES"/>
              </w:rPr>
              <w:lastRenderedPageBreak/>
              <w:t>Table</w:t>
            </w:r>
          </w:p>
        </w:tc>
        <w:tc>
          <w:tcPr>
            <w:tcW w:w="632" w:type="pct"/>
            <w:tcBorders>
              <w:left w:val="nil"/>
              <w:bottom w:val="single" w:sz="4" w:space="0" w:color="auto"/>
              <w:right w:val="nil"/>
            </w:tcBorders>
            <w:shd w:val="clear" w:color="auto" w:fill="auto"/>
            <w:vAlign w:val="center"/>
          </w:tcPr>
          <w:p w:rsidR="00C242D6" w:rsidRPr="00981008" w:rsidRDefault="00C242D6" w:rsidP="00C2630B">
            <w:pPr>
              <w:rPr>
                <w:b/>
                <w:bCs/>
                <w:color w:val="000000"/>
                <w:lang w:eastAsia="es-ES"/>
              </w:rPr>
            </w:pPr>
            <w:r w:rsidRPr="00E90BF2">
              <w:rPr>
                <w:b/>
                <w:bCs/>
                <w:color w:val="000000"/>
                <w:lang w:eastAsia="es-ES"/>
              </w:rPr>
              <w:t>Name of the variable</w:t>
            </w:r>
          </w:p>
        </w:tc>
        <w:tc>
          <w:tcPr>
            <w:tcW w:w="435" w:type="pct"/>
            <w:tcBorders>
              <w:left w:val="nil"/>
              <w:bottom w:val="single" w:sz="4" w:space="0" w:color="auto"/>
              <w:right w:val="nil"/>
            </w:tcBorders>
            <w:shd w:val="clear" w:color="auto" w:fill="auto"/>
            <w:noWrap/>
            <w:vAlign w:val="center"/>
          </w:tcPr>
          <w:p w:rsidR="00C242D6" w:rsidRPr="00981008" w:rsidRDefault="00C242D6" w:rsidP="00C2630B">
            <w:pPr>
              <w:rPr>
                <w:b/>
                <w:bCs/>
                <w:color w:val="000000"/>
                <w:lang w:eastAsia="es-ES"/>
              </w:rPr>
            </w:pPr>
            <w:r w:rsidRPr="00E90BF2">
              <w:rPr>
                <w:b/>
                <w:bCs/>
                <w:color w:val="000000"/>
                <w:lang w:eastAsia="es-ES"/>
              </w:rPr>
              <w:t>Data type</w:t>
            </w:r>
          </w:p>
        </w:tc>
        <w:tc>
          <w:tcPr>
            <w:tcW w:w="1209" w:type="pct"/>
            <w:tcBorders>
              <w:left w:val="nil"/>
              <w:bottom w:val="single" w:sz="4" w:space="0" w:color="auto"/>
              <w:right w:val="nil"/>
            </w:tcBorders>
            <w:shd w:val="clear" w:color="auto" w:fill="auto"/>
            <w:vAlign w:val="center"/>
          </w:tcPr>
          <w:p w:rsidR="00C242D6" w:rsidRPr="00981008" w:rsidRDefault="00C242D6" w:rsidP="00C2630B">
            <w:pPr>
              <w:rPr>
                <w:b/>
                <w:bCs/>
                <w:color w:val="000000"/>
                <w:lang w:eastAsia="es-ES"/>
              </w:rPr>
            </w:pPr>
            <w:r w:rsidRPr="00E90BF2">
              <w:rPr>
                <w:b/>
                <w:bCs/>
                <w:color w:val="000000"/>
                <w:lang w:eastAsia="es-ES"/>
              </w:rPr>
              <w:t>Description</w:t>
            </w:r>
          </w:p>
        </w:tc>
        <w:tc>
          <w:tcPr>
            <w:tcW w:w="2048" w:type="pct"/>
            <w:tcBorders>
              <w:left w:val="nil"/>
              <w:bottom w:val="single" w:sz="4" w:space="0" w:color="auto"/>
              <w:right w:val="nil"/>
            </w:tcBorders>
            <w:shd w:val="clear" w:color="auto" w:fill="auto"/>
            <w:vAlign w:val="center"/>
          </w:tcPr>
          <w:p w:rsidR="00C242D6" w:rsidRPr="00981008" w:rsidRDefault="00C242D6" w:rsidP="00C2630B">
            <w:pPr>
              <w:rPr>
                <w:b/>
                <w:bCs/>
                <w:color w:val="000000"/>
                <w:lang w:eastAsia="es-ES"/>
              </w:rPr>
            </w:pPr>
            <w:r w:rsidRPr="00E90BF2">
              <w:rPr>
                <w:b/>
                <w:bCs/>
                <w:color w:val="000000"/>
                <w:lang w:eastAsia="es-ES"/>
              </w:rPr>
              <w:t>Comment</w:t>
            </w:r>
          </w:p>
        </w:tc>
      </w:tr>
      <w:tr w:rsidR="005F5EAC" w:rsidRPr="00981008" w:rsidTr="00C242D6">
        <w:trPr>
          <w:trHeight w:val="1448"/>
          <w:tblHeader/>
        </w:trPr>
        <w:tc>
          <w:tcPr>
            <w:tcW w:w="676" w:type="pct"/>
            <w:tcBorders>
              <w:top w:val="single" w:sz="4" w:space="0" w:color="auto"/>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single" w:sz="4" w:space="0" w:color="auto"/>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Spatial/Temporal evolution</w:t>
            </w:r>
          </w:p>
        </w:tc>
        <w:tc>
          <w:tcPr>
            <w:tcW w:w="435" w:type="pct"/>
            <w:tcBorders>
              <w:top w:val="single" w:sz="4" w:space="0" w:color="auto"/>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single" w:sz="4" w:space="0" w:color="auto"/>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Specifies whether the changes mentioned in the article have occurred in the spatial and temporal components in the described method(s)/approach(</w:t>
            </w:r>
            <w:proofErr w:type="spellStart"/>
            <w:r w:rsidRPr="00E90BF2">
              <w:rPr>
                <w:color w:val="000000"/>
                <w:lang w:eastAsia="es-ES"/>
              </w:rPr>
              <w:t>es</w:t>
            </w:r>
            <w:proofErr w:type="spellEnd"/>
            <w:r w:rsidRPr="00E90BF2">
              <w:rPr>
                <w:color w:val="000000"/>
                <w:lang w:eastAsia="es-ES"/>
              </w:rPr>
              <w:t xml:space="preserve">) </w:t>
            </w:r>
          </w:p>
        </w:tc>
        <w:tc>
          <w:tcPr>
            <w:tcW w:w="2048" w:type="pct"/>
            <w:tcBorders>
              <w:top w:val="single" w:sz="4" w:space="0" w:color="auto"/>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 xml:space="preserve">For example: Arbovirus surveillance has evolved in California: (1) monthly testing of sera from two flocks of sentinel chickens and sporadic virus isolation attempts from </w:t>
            </w:r>
            <w:r w:rsidRPr="00E90BF2">
              <w:rPr>
                <w:i/>
                <w:iCs/>
                <w:color w:val="000000"/>
                <w:lang w:eastAsia="es-ES"/>
              </w:rPr>
              <w:t>Culex</w:t>
            </w:r>
            <w:r w:rsidRPr="00E90BF2">
              <w:rPr>
                <w:color w:val="000000"/>
                <w:lang w:eastAsia="es-ES"/>
              </w:rPr>
              <w:t xml:space="preserve"> mosquitoes collected from riparian and park habitants; (2) surveillance activities were expanded to include additional park sites and representative residential areas; and (3) Orange County surveillance was also supplemented by monitoring the SLE virus in a wild bird community</w:t>
            </w:r>
          </w:p>
        </w:tc>
      </w:tr>
      <w:tr w:rsidR="005F5EAC" w:rsidRPr="00981008" w:rsidTr="005F5EAC">
        <w:trPr>
          <w:trHeight w:val="540"/>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 xml:space="preserve">Risk-based method </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Yes/No</w:t>
            </w:r>
          </w:p>
        </w:tc>
        <w:tc>
          <w:tcPr>
            <w:tcW w:w="1209"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Specifies whether the method(s)/approach(</w:t>
            </w:r>
            <w:proofErr w:type="spellStart"/>
            <w:r w:rsidRPr="00E90BF2">
              <w:rPr>
                <w:color w:val="000000"/>
                <w:lang w:eastAsia="es-ES"/>
              </w:rPr>
              <w:t>es</w:t>
            </w:r>
            <w:proofErr w:type="spellEnd"/>
            <w:r w:rsidRPr="00E90BF2">
              <w:rPr>
                <w:color w:val="000000"/>
                <w:lang w:eastAsia="es-ES"/>
              </w:rPr>
              <w:t xml:space="preserve">) is(are) described in the risk-based article </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r>
      <w:tr w:rsidR="005F5EAC" w:rsidRPr="00981008" w:rsidTr="005F5EAC">
        <w:trPr>
          <w:trHeight w:val="119"/>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Risk-based category</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 (list)</w:t>
            </w:r>
          </w:p>
        </w:tc>
        <w:tc>
          <w:tcPr>
            <w:tcW w:w="1209"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p>
        </w:tc>
        <w:tc>
          <w:tcPr>
            <w:tcW w:w="2048"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Choose from “RB prioritisation”, “RB requirement”, “RB sampling”, “RB analysis”, or a combination of these</w:t>
            </w:r>
          </w:p>
        </w:tc>
      </w:tr>
      <w:tr w:rsidR="005F5EAC" w:rsidRPr="00981008" w:rsidTr="005F5EAC">
        <w:trPr>
          <w:trHeight w:val="522"/>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Risk factors</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Describes the risk factors considered in the article</w:t>
            </w:r>
          </w:p>
        </w:tc>
        <w:tc>
          <w:tcPr>
            <w:tcW w:w="2048" w:type="pct"/>
            <w:tcBorders>
              <w:top w:val="nil"/>
              <w:left w:val="nil"/>
              <w:bottom w:val="nil"/>
              <w:right w:val="nil"/>
            </w:tcBorders>
            <w:shd w:val="clear" w:color="auto" w:fill="auto"/>
            <w:vAlign w:val="center"/>
            <w:hideMark/>
          </w:tcPr>
          <w:p w:rsidR="005F5EAC" w:rsidRPr="00981008" w:rsidRDefault="005F5EAC" w:rsidP="00C2630B">
            <w:pPr>
              <w:rPr>
                <w:color w:val="000000"/>
                <w:lang w:eastAsia="es-ES"/>
              </w:rPr>
            </w:pPr>
            <w:r w:rsidRPr="00E90BF2">
              <w:rPr>
                <w:color w:val="000000"/>
                <w:lang w:eastAsia="es-ES"/>
              </w:rPr>
              <w:t>For example: Risk of entrance of EHDV by three possible entry pathways</w:t>
            </w:r>
          </w:p>
        </w:tc>
      </w:tr>
      <w:tr w:rsidR="00C242D6" w:rsidRPr="00981008" w:rsidTr="006A6F6A">
        <w:trPr>
          <w:trHeight w:val="119"/>
          <w:tblHeader/>
        </w:trPr>
        <w:tc>
          <w:tcPr>
            <w:tcW w:w="676" w:type="pct"/>
            <w:vMerge w:val="restart"/>
            <w:tcBorders>
              <w:top w:val="nil"/>
              <w:left w:val="nil"/>
              <w:right w:val="nil"/>
            </w:tcBorders>
            <w:shd w:val="clear" w:color="000000" w:fill="595959"/>
            <w:vAlign w:val="center"/>
            <w:hideMark/>
          </w:tcPr>
          <w:p w:rsidR="00C242D6" w:rsidRPr="00981008" w:rsidRDefault="00C242D6" w:rsidP="00C2630B">
            <w:pPr>
              <w:rPr>
                <w:i/>
                <w:iCs/>
                <w:color w:val="F2F2F2"/>
                <w:lang w:eastAsia="es-ES"/>
              </w:rPr>
            </w:pPr>
            <w:r w:rsidRPr="00E90BF2">
              <w:rPr>
                <w:i/>
                <w:iCs/>
                <w:color w:val="F2F2F2"/>
                <w:lang w:eastAsia="es-ES"/>
              </w:rPr>
              <w:t> </w:t>
            </w:r>
          </w:p>
          <w:p w:rsidR="00C242D6" w:rsidRPr="00981008" w:rsidRDefault="00C242D6" w:rsidP="00C2630B">
            <w:pPr>
              <w:rPr>
                <w:i/>
                <w:iCs/>
                <w:color w:val="F2F2F2"/>
                <w:lang w:eastAsia="es-ES"/>
              </w:rPr>
            </w:pPr>
            <w:r w:rsidRPr="00E90BF2">
              <w:rPr>
                <w:b/>
                <w:bCs/>
                <w:i/>
                <w:iCs/>
                <w:color w:val="F2F2F2"/>
                <w:lang w:eastAsia="es-ES"/>
              </w:rPr>
              <w:t>REVIEW OF THE METHODS CURRENTLY APPLIED</w:t>
            </w:r>
          </w:p>
        </w:tc>
        <w:tc>
          <w:tcPr>
            <w:tcW w:w="632" w:type="pct"/>
            <w:tcBorders>
              <w:top w:val="nil"/>
              <w:left w:val="nil"/>
              <w:bottom w:val="nil"/>
              <w:right w:val="nil"/>
            </w:tcBorders>
            <w:shd w:val="clear" w:color="000000" w:fill="F2F2F2"/>
            <w:vAlign w:val="center"/>
            <w:hideMark/>
          </w:tcPr>
          <w:p w:rsidR="00C242D6" w:rsidRPr="00981008" w:rsidRDefault="00C242D6" w:rsidP="00C2630B">
            <w:pPr>
              <w:rPr>
                <w:i/>
                <w:iCs/>
                <w:color w:val="000000"/>
                <w:lang w:eastAsia="es-ES"/>
              </w:rPr>
            </w:pPr>
            <w:r w:rsidRPr="00E90BF2">
              <w:rPr>
                <w:i/>
                <w:iCs/>
                <w:color w:val="000000"/>
                <w:lang w:eastAsia="es-ES"/>
              </w:rPr>
              <w:t>Type of approach - general</w:t>
            </w:r>
          </w:p>
        </w:tc>
        <w:tc>
          <w:tcPr>
            <w:tcW w:w="435" w:type="pct"/>
            <w:tcBorders>
              <w:top w:val="nil"/>
              <w:left w:val="nil"/>
              <w:bottom w:val="nil"/>
              <w:right w:val="nil"/>
            </w:tcBorders>
            <w:shd w:val="clear" w:color="auto" w:fill="auto"/>
            <w:noWrap/>
            <w:vAlign w:val="center"/>
            <w:hideMark/>
          </w:tcPr>
          <w:p w:rsidR="00C242D6" w:rsidRPr="00981008" w:rsidRDefault="00C242D6"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C242D6" w:rsidRDefault="00C242D6" w:rsidP="00C2630B">
            <w:pPr>
              <w:rPr>
                <w:color w:val="000000"/>
                <w:lang w:eastAsia="es-ES"/>
              </w:rPr>
            </w:pPr>
            <w:r w:rsidRPr="00E90BF2">
              <w:rPr>
                <w:color w:val="000000"/>
                <w:lang w:eastAsia="es-ES"/>
              </w:rPr>
              <w:t xml:space="preserve">Specifies the general surveillance type </w:t>
            </w:r>
          </w:p>
        </w:tc>
        <w:tc>
          <w:tcPr>
            <w:tcW w:w="2048" w:type="pct"/>
            <w:tcBorders>
              <w:top w:val="nil"/>
              <w:left w:val="nil"/>
              <w:bottom w:val="nil"/>
              <w:right w:val="nil"/>
            </w:tcBorders>
            <w:shd w:val="clear" w:color="auto" w:fill="auto"/>
            <w:vAlign w:val="center"/>
            <w:hideMark/>
          </w:tcPr>
          <w:p w:rsidR="00C242D6" w:rsidRDefault="00C242D6" w:rsidP="00C2630B">
            <w:pPr>
              <w:rPr>
                <w:color w:val="000000"/>
                <w:lang w:eastAsia="es-ES"/>
              </w:rPr>
            </w:pPr>
            <w:r w:rsidRPr="00E90BF2">
              <w:rPr>
                <w:color w:val="000000"/>
                <w:lang w:eastAsia="es-ES"/>
              </w:rPr>
              <w:t>Choose from "Active", "Passive", "Epidemiological method”, or a combination</w:t>
            </w:r>
          </w:p>
        </w:tc>
      </w:tr>
      <w:tr w:rsidR="00C242D6" w:rsidRPr="00981008" w:rsidTr="006A6F6A">
        <w:trPr>
          <w:trHeight w:val="207"/>
          <w:tblHeader/>
        </w:trPr>
        <w:tc>
          <w:tcPr>
            <w:tcW w:w="676" w:type="pct"/>
            <w:vMerge/>
            <w:tcBorders>
              <w:left w:val="nil"/>
              <w:bottom w:val="nil"/>
              <w:right w:val="nil"/>
            </w:tcBorders>
            <w:shd w:val="clear" w:color="000000" w:fill="595959"/>
            <w:vAlign w:val="center"/>
            <w:hideMark/>
          </w:tcPr>
          <w:p w:rsidR="00C242D6" w:rsidRPr="00981008" w:rsidRDefault="00C242D6" w:rsidP="00C2630B">
            <w:pPr>
              <w:rPr>
                <w:i/>
                <w:iCs/>
                <w:color w:val="F2F2F2"/>
                <w:lang w:eastAsia="es-ES"/>
              </w:rPr>
            </w:pPr>
          </w:p>
        </w:tc>
        <w:tc>
          <w:tcPr>
            <w:tcW w:w="632" w:type="pct"/>
            <w:tcBorders>
              <w:top w:val="nil"/>
              <w:left w:val="nil"/>
              <w:bottom w:val="nil"/>
              <w:right w:val="nil"/>
            </w:tcBorders>
            <w:shd w:val="clear" w:color="000000" w:fill="F2F2F2"/>
            <w:vAlign w:val="center"/>
            <w:hideMark/>
          </w:tcPr>
          <w:p w:rsidR="00C242D6" w:rsidRPr="00981008" w:rsidRDefault="00C242D6" w:rsidP="00C2630B">
            <w:pPr>
              <w:rPr>
                <w:i/>
                <w:iCs/>
                <w:color w:val="000000"/>
                <w:lang w:eastAsia="es-ES"/>
              </w:rPr>
            </w:pPr>
            <w:r w:rsidRPr="00E90BF2">
              <w:rPr>
                <w:i/>
                <w:iCs/>
                <w:color w:val="000000"/>
                <w:lang w:eastAsia="es-ES"/>
              </w:rPr>
              <w:t>Type of approach - specific</w:t>
            </w:r>
          </w:p>
        </w:tc>
        <w:tc>
          <w:tcPr>
            <w:tcW w:w="435" w:type="pct"/>
            <w:tcBorders>
              <w:top w:val="nil"/>
              <w:left w:val="nil"/>
              <w:bottom w:val="nil"/>
              <w:right w:val="nil"/>
            </w:tcBorders>
            <w:shd w:val="clear" w:color="auto" w:fill="auto"/>
            <w:noWrap/>
            <w:vAlign w:val="center"/>
            <w:hideMark/>
          </w:tcPr>
          <w:p w:rsidR="00C242D6" w:rsidRPr="00981008" w:rsidRDefault="00C242D6"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C242D6" w:rsidRDefault="00C242D6" w:rsidP="00C2630B">
            <w:pPr>
              <w:rPr>
                <w:color w:val="000000"/>
                <w:lang w:eastAsia="es-ES"/>
              </w:rPr>
            </w:pPr>
            <w:r w:rsidRPr="00E90BF2">
              <w:rPr>
                <w:color w:val="000000"/>
                <w:lang w:eastAsia="es-ES"/>
              </w:rPr>
              <w:t xml:space="preserve">Specifies the specific surveillance type </w:t>
            </w:r>
          </w:p>
        </w:tc>
        <w:tc>
          <w:tcPr>
            <w:tcW w:w="2048" w:type="pct"/>
            <w:tcBorders>
              <w:top w:val="nil"/>
              <w:left w:val="nil"/>
              <w:bottom w:val="nil"/>
              <w:right w:val="nil"/>
            </w:tcBorders>
            <w:shd w:val="clear" w:color="auto" w:fill="auto"/>
            <w:vAlign w:val="center"/>
            <w:hideMark/>
          </w:tcPr>
          <w:p w:rsidR="00C242D6" w:rsidRDefault="00C242D6" w:rsidP="00C2630B">
            <w:pPr>
              <w:rPr>
                <w:color w:val="000000"/>
                <w:lang w:eastAsia="es-ES"/>
              </w:rPr>
            </w:pPr>
            <w:r w:rsidRPr="00E90BF2">
              <w:rPr>
                <w:color w:val="000000"/>
                <w:lang w:eastAsia="es-ES"/>
              </w:rPr>
              <w:t>Choose one of the specific categories (see Table 5)</w:t>
            </w:r>
          </w:p>
        </w:tc>
      </w:tr>
      <w:tr w:rsidR="005F5EAC" w:rsidRPr="00981008" w:rsidTr="005F5EAC">
        <w:trPr>
          <w:trHeight w:val="119"/>
          <w:tblHeader/>
        </w:trPr>
        <w:tc>
          <w:tcPr>
            <w:tcW w:w="676" w:type="pct"/>
            <w:tcBorders>
              <w:top w:val="nil"/>
              <w:left w:val="nil"/>
              <w:bottom w:val="nil"/>
              <w:right w:val="nil"/>
            </w:tcBorders>
            <w:shd w:val="clear" w:color="000000" w:fill="595959"/>
            <w:vAlign w:val="center"/>
            <w:hideMark/>
          </w:tcPr>
          <w:p w:rsidR="005F5EAC" w:rsidRPr="00981008" w:rsidRDefault="005F5EAC" w:rsidP="00C2630B">
            <w:pPr>
              <w:rPr>
                <w:i/>
                <w:iCs/>
                <w:color w:val="F2F2F2"/>
                <w:lang w:eastAsia="es-ES"/>
              </w:rPr>
            </w:pPr>
            <w:r w:rsidRPr="00E90BF2">
              <w:rPr>
                <w:i/>
                <w:iCs/>
                <w:color w:val="F2F2F2"/>
                <w:lang w:eastAsia="es-ES"/>
              </w:rPr>
              <w:t> </w:t>
            </w:r>
          </w:p>
        </w:tc>
        <w:tc>
          <w:tcPr>
            <w:tcW w:w="632" w:type="pct"/>
            <w:tcBorders>
              <w:top w:val="nil"/>
              <w:left w:val="nil"/>
              <w:bottom w:val="nil"/>
              <w:right w:val="nil"/>
            </w:tcBorders>
            <w:shd w:val="clear" w:color="000000" w:fill="F2F2F2"/>
            <w:vAlign w:val="center"/>
            <w:hideMark/>
          </w:tcPr>
          <w:p w:rsidR="005F5EAC" w:rsidRPr="00981008" w:rsidRDefault="005F5EAC" w:rsidP="00C2630B">
            <w:pPr>
              <w:rPr>
                <w:i/>
                <w:iCs/>
                <w:color w:val="000000"/>
                <w:lang w:eastAsia="es-ES"/>
              </w:rPr>
            </w:pPr>
            <w:r w:rsidRPr="00E90BF2">
              <w:rPr>
                <w:i/>
                <w:iCs/>
                <w:color w:val="000000"/>
                <w:lang w:eastAsia="es-ES"/>
              </w:rPr>
              <w:t>Type of approach - detailed</w:t>
            </w:r>
          </w:p>
        </w:tc>
        <w:tc>
          <w:tcPr>
            <w:tcW w:w="435" w:type="pct"/>
            <w:tcBorders>
              <w:top w:val="nil"/>
              <w:left w:val="nil"/>
              <w:bottom w:val="nil"/>
              <w:right w:val="nil"/>
            </w:tcBorders>
            <w:shd w:val="clear" w:color="auto" w:fill="auto"/>
            <w:noWrap/>
            <w:vAlign w:val="center"/>
            <w:hideMark/>
          </w:tcPr>
          <w:p w:rsidR="005F5EAC" w:rsidRPr="00981008" w:rsidRDefault="005F5EAC"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 xml:space="preserve">Describes the surveillance type </w:t>
            </w:r>
          </w:p>
        </w:tc>
        <w:tc>
          <w:tcPr>
            <w:tcW w:w="2048" w:type="pct"/>
            <w:tcBorders>
              <w:top w:val="nil"/>
              <w:left w:val="nil"/>
              <w:bottom w:val="nil"/>
              <w:right w:val="nil"/>
            </w:tcBorders>
            <w:shd w:val="clear" w:color="auto" w:fill="auto"/>
            <w:vAlign w:val="center"/>
            <w:hideMark/>
          </w:tcPr>
          <w:p w:rsidR="005F5EAC" w:rsidRDefault="005F5EAC" w:rsidP="00C2630B">
            <w:pPr>
              <w:rPr>
                <w:color w:val="000000"/>
                <w:lang w:eastAsia="es-ES"/>
              </w:rPr>
            </w:pPr>
            <w:r w:rsidRPr="00E90BF2">
              <w:rPr>
                <w:color w:val="000000"/>
                <w:lang w:eastAsia="es-ES"/>
              </w:rPr>
              <w:t>Briefly describe the type of approach(</w:t>
            </w:r>
            <w:proofErr w:type="spellStart"/>
            <w:r w:rsidRPr="00E90BF2">
              <w:rPr>
                <w:color w:val="000000"/>
                <w:lang w:eastAsia="es-ES"/>
              </w:rPr>
              <w:t>es</w:t>
            </w:r>
            <w:proofErr w:type="spellEnd"/>
            <w:r w:rsidRPr="00E90BF2">
              <w:rPr>
                <w:color w:val="000000"/>
                <w:lang w:eastAsia="es-ES"/>
              </w:rPr>
              <w:t>) used</w:t>
            </w:r>
          </w:p>
        </w:tc>
      </w:tr>
      <w:tr w:rsidR="00304F75" w:rsidRPr="00981008" w:rsidTr="005F5EAC">
        <w:trPr>
          <w:trHeight w:val="243"/>
          <w:tblHeader/>
        </w:trPr>
        <w:tc>
          <w:tcPr>
            <w:tcW w:w="676" w:type="pct"/>
            <w:tcBorders>
              <w:top w:val="nil"/>
              <w:left w:val="nil"/>
              <w:bottom w:val="nil"/>
              <w:right w:val="nil"/>
            </w:tcBorders>
            <w:shd w:val="clear" w:color="000000" w:fill="595959"/>
            <w:vAlign w:val="center"/>
          </w:tcPr>
          <w:p w:rsidR="00304F75" w:rsidRPr="00981008" w:rsidRDefault="00304F75" w:rsidP="00C2630B">
            <w:pPr>
              <w:rPr>
                <w:i/>
                <w:iCs/>
                <w:color w:val="F2F2F2"/>
                <w:lang w:eastAsia="es-ES"/>
              </w:rPr>
            </w:pPr>
          </w:p>
        </w:tc>
        <w:tc>
          <w:tcPr>
            <w:tcW w:w="632" w:type="pct"/>
            <w:tcBorders>
              <w:top w:val="nil"/>
              <w:left w:val="nil"/>
              <w:bottom w:val="nil"/>
              <w:right w:val="nil"/>
            </w:tcBorders>
            <w:shd w:val="clear" w:color="000000" w:fill="F2F2F2"/>
            <w:vAlign w:val="center"/>
          </w:tcPr>
          <w:p w:rsidR="00304F75" w:rsidRPr="00E90BF2" w:rsidRDefault="00304F75" w:rsidP="00C2630B">
            <w:pPr>
              <w:rPr>
                <w:i/>
                <w:iCs/>
                <w:color w:val="000000"/>
                <w:lang w:eastAsia="es-ES"/>
              </w:rPr>
            </w:pPr>
            <w:r>
              <w:rPr>
                <w:i/>
                <w:iCs/>
                <w:color w:val="000000"/>
                <w:lang w:eastAsia="es-ES"/>
              </w:rPr>
              <w:t>Stage of surveillance</w:t>
            </w:r>
          </w:p>
        </w:tc>
        <w:tc>
          <w:tcPr>
            <w:tcW w:w="435" w:type="pct"/>
            <w:tcBorders>
              <w:top w:val="nil"/>
              <w:left w:val="nil"/>
              <w:bottom w:val="nil"/>
              <w:right w:val="nil"/>
            </w:tcBorders>
            <w:shd w:val="clear" w:color="auto" w:fill="auto"/>
            <w:noWrap/>
            <w:vAlign w:val="center"/>
          </w:tcPr>
          <w:p w:rsidR="00304F75" w:rsidRPr="00E90BF2" w:rsidRDefault="00304F75" w:rsidP="00C2630B">
            <w:pPr>
              <w:rPr>
                <w:color w:val="000000"/>
                <w:lang w:eastAsia="es-ES"/>
              </w:rPr>
            </w:pPr>
            <w:r>
              <w:rPr>
                <w:color w:val="000000"/>
                <w:lang w:eastAsia="es-ES"/>
              </w:rPr>
              <w:t>Character</w:t>
            </w:r>
          </w:p>
        </w:tc>
        <w:tc>
          <w:tcPr>
            <w:tcW w:w="1209" w:type="pct"/>
            <w:tcBorders>
              <w:top w:val="nil"/>
              <w:left w:val="nil"/>
              <w:bottom w:val="nil"/>
              <w:right w:val="nil"/>
            </w:tcBorders>
            <w:shd w:val="clear" w:color="auto" w:fill="auto"/>
            <w:vAlign w:val="center"/>
          </w:tcPr>
          <w:p w:rsidR="00304F75" w:rsidRPr="00E90BF2" w:rsidRDefault="00304F75" w:rsidP="00C2630B">
            <w:pPr>
              <w:rPr>
                <w:color w:val="000000"/>
                <w:lang w:eastAsia="es-ES"/>
              </w:rPr>
            </w:pPr>
            <w:r>
              <w:rPr>
                <w:color w:val="000000"/>
                <w:lang w:eastAsia="es-ES"/>
              </w:rPr>
              <w:t>Specifies the stage of surveillance that each methodology supports</w:t>
            </w:r>
          </w:p>
        </w:tc>
        <w:tc>
          <w:tcPr>
            <w:tcW w:w="2048" w:type="pct"/>
            <w:tcBorders>
              <w:top w:val="nil"/>
              <w:left w:val="nil"/>
              <w:bottom w:val="nil"/>
              <w:right w:val="nil"/>
            </w:tcBorders>
            <w:shd w:val="clear" w:color="auto" w:fill="auto"/>
            <w:vAlign w:val="center"/>
          </w:tcPr>
          <w:p w:rsidR="00304F75" w:rsidRPr="00E90BF2" w:rsidRDefault="00304F75" w:rsidP="00C2630B">
            <w:pPr>
              <w:rPr>
                <w:color w:val="000000"/>
                <w:lang w:eastAsia="es-ES"/>
              </w:rPr>
            </w:pPr>
            <w:r>
              <w:rPr>
                <w:color w:val="000000"/>
                <w:lang w:eastAsia="es-ES"/>
              </w:rPr>
              <w:t>Choose from ‘Risk profiling’, ‘Sampling design’, ‘Data collection and management’, ‘Data analysis’, and ‘Evaluation’</w:t>
            </w:r>
          </w:p>
        </w:tc>
      </w:tr>
      <w:tr w:rsidR="00304F75" w:rsidRPr="00981008" w:rsidTr="005F5EAC">
        <w:trPr>
          <w:trHeight w:val="243"/>
          <w:tblHeader/>
        </w:trPr>
        <w:tc>
          <w:tcPr>
            <w:tcW w:w="676" w:type="pct"/>
            <w:tcBorders>
              <w:top w:val="nil"/>
              <w:left w:val="nil"/>
              <w:bottom w:val="nil"/>
              <w:right w:val="nil"/>
            </w:tcBorders>
            <w:shd w:val="clear" w:color="000000" w:fill="595959"/>
            <w:vAlign w:val="center"/>
          </w:tcPr>
          <w:p w:rsidR="00304F75" w:rsidRPr="00981008" w:rsidRDefault="00304F75" w:rsidP="00C2630B">
            <w:pPr>
              <w:rPr>
                <w:i/>
                <w:iCs/>
                <w:color w:val="F2F2F2"/>
                <w:lang w:eastAsia="es-ES"/>
              </w:rPr>
            </w:pPr>
          </w:p>
        </w:tc>
        <w:tc>
          <w:tcPr>
            <w:tcW w:w="632" w:type="pct"/>
            <w:tcBorders>
              <w:top w:val="nil"/>
              <w:left w:val="nil"/>
              <w:bottom w:val="nil"/>
              <w:right w:val="nil"/>
            </w:tcBorders>
            <w:shd w:val="clear" w:color="000000" w:fill="F2F2F2"/>
            <w:vAlign w:val="center"/>
          </w:tcPr>
          <w:p w:rsidR="00304F75" w:rsidRPr="00E90BF2" w:rsidRDefault="00304F75" w:rsidP="00304F75">
            <w:pPr>
              <w:rPr>
                <w:i/>
                <w:iCs/>
                <w:color w:val="000000"/>
                <w:lang w:eastAsia="es-ES"/>
              </w:rPr>
            </w:pPr>
            <w:r>
              <w:rPr>
                <w:i/>
                <w:iCs/>
                <w:color w:val="000000"/>
                <w:lang w:eastAsia="es-ES"/>
              </w:rPr>
              <w:t>Stage of surveillance - detailed</w:t>
            </w:r>
          </w:p>
        </w:tc>
        <w:tc>
          <w:tcPr>
            <w:tcW w:w="435" w:type="pct"/>
            <w:tcBorders>
              <w:top w:val="nil"/>
              <w:left w:val="nil"/>
              <w:bottom w:val="nil"/>
              <w:right w:val="nil"/>
            </w:tcBorders>
            <w:shd w:val="clear" w:color="auto" w:fill="auto"/>
            <w:noWrap/>
            <w:vAlign w:val="center"/>
          </w:tcPr>
          <w:p w:rsidR="00304F75" w:rsidRPr="00E90BF2" w:rsidRDefault="00304F75" w:rsidP="00C2630B">
            <w:pPr>
              <w:rPr>
                <w:color w:val="000000"/>
                <w:lang w:eastAsia="es-ES"/>
              </w:rPr>
            </w:pPr>
            <w:r>
              <w:rPr>
                <w:color w:val="000000"/>
                <w:lang w:eastAsia="es-ES"/>
              </w:rPr>
              <w:t>Character</w:t>
            </w:r>
          </w:p>
        </w:tc>
        <w:tc>
          <w:tcPr>
            <w:tcW w:w="1209" w:type="pct"/>
            <w:tcBorders>
              <w:top w:val="nil"/>
              <w:left w:val="nil"/>
              <w:bottom w:val="nil"/>
              <w:right w:val="nil"/>
            </w:tcBorders>
            <w:shd w:val="clear" w:color="auto" w:fill="auto"/>
            <w:vAlign w:val="center"/>
          </w:tcPr>
          <w:p w:rsidR="00304F75" w:rsidRPr="00E90BF2" w:rsidRDefault="00304F75" w:rsidP="00304F75">
            <w:pPr>
              <w:rPr>
                <w:color w:val="000000"/>
                <w:lang w:eastAsia="es-ES"/>
              </w:rPr>
            </w:pPr>
            <w:r>
              <w:rPr>
                <w:color w:val="000000"/>
                <w:lang w:eastAsia="es-ES"/>
              </w:rPr>
              <w:t>Describes how each specific methodology supports each stage</w:t>
            </w:r>
          </w:p>
        </w:tc>
        <w:tc>
          <w:tcPr>
            <w:tcW w:w="2048" w:type="pct"/>
            <w:tcBorders>
              <w:top w:val="nil"/>
              <w:left w:val="nil"/>
              <w:bottom w:val="nil"/>
              <w:right w:val="nil"/>
            </w:tcBorders>
            <w:shd w:val="clear" w:color="auto" w:fill="auto"/>
            <w:vAlign w:val="center"/>
          </w:tcPr>
          <w:p w:rsidR="00304F75" w:rsidRPr="00E90BF2" w:rsidRDefault="00304F75" w:rsidP="00C2630B">
            <w:pPr>
              <w:rPr>
                <w:color w:val="000000"/>
                <w:lang w:eastAsia="es-ES"/>
              </w:rPr>
            </w:pPr>
            <w:r>
              <w:rPr>
                <w:color w:val="000000"/>
                <w:lang w:eastAsia="es-ES"/>
              </w:rPr>
              <w:t>Briefly describe the application of the methodology(</w:t>
            </w:r>
            <w:proofErr w:type="spellStart"/>
            <w:r>
              <w:rPr>
                <w:color w:val="000000"/>
                <w:lang w:eastAsia="es-ES"/>
              </w:rPr>
              <w:t>ies</w:t>
            </w:r>
            <w:proofErr w:type="spellEnd"/>
            <w:r>
              <w:rPr>
                <w:color w:val="000000"/>
                <w:lang w:eastAsia="es-ES"/>
              </w:rPr>
              <w:t>)</w:t>
            </w:r>
          </w:p>
        </w:tc>
      </w:tr>
      <w:tr w:rsidR="00304F75" w:rsidRPr="00981008" w:rsidTr="005F5EAC">
        <w:trPr>
          <w:trHeight w:val="243"/>
          <w:tblHeader/>
        </w:trPr>
        <w:tc>
          <w:tcPr>
            <w:tcW w:w="676" w:type="pct"/>
            <w:tcBorders>
              <w:top w:val="nil"/>
              <w:left w:val="nil"/>
              <w:bottom w:val="nil"/>
              <w:right w:val="nil"/>
            </w:tcBorders>
            <w:shd w:val="clear" w:color="000000" w:fill="595959"/>
            <w:vAlign w:val="center"/>
          </w:tcPr>
          <w:p w:rsidR="00304F75" w:rsidRPr="00981008" w:rsidRDefault="00304F75" w:rsidP="00C2630B">
            <w:pPr>
              <w:rPr>
                <w:i/>
                <w:iCs/>
                <w:color w:val="F2F2F2"/>
                <w:lang w:eastAsia="es-ES"/>
              </w:rPr>
            </w:pP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 xml:space="preserve">Data source </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type of data</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Choose between "Primary" (data obtained in the study), "Secondary" (external data used in the study) or "Primary and secondary"</w:t>
            </w:r>
          </w:p>
        </w:tc>
      </w:tr>
      <w:tr w:rsidR="00304F75" w:rsidRPr="00981008" w:rsidTr="00C242D6">
        <w:trPr>
          <w:trHeight w:val="216"/>
          <w:tblHeader/>
        </w:trPr>
        <w:tc>
          <w:tcPr>
            <w:tcW w:w="676" w:type="pct"/>
            <w:vMerge w:val="restart"/>
            <w:tcBorders>
              <w:top w:val="nil"/>
              <w:left w:val="nil"/>
              <w:right w:val="nil"/>
            </w:tcBorders>
            <w:shd w:val="clear" w:color="000000" w:fill="595959"/>
            <w:vAlign w:val="center"/>
          </w:tcPr>
          <w:p w:rsidR="00304F75" w:rsidRPr="00981008" w:rsidRDefault="00304F75" w:rsidP="00C2630B">
            <w:pPr>
              <w:rPr>
                <w:b/>
                <w:bCs/>
                <w:i/>
                <w:iCs/>
                <w:color w:val="F2F2F2"/>
                <w:lang w:eastAsia="es-ES"/>
              </w:rPr>
            </w:pPr>
          </w:p>
        </w:tc>
        <w:tc>
          <w:tcPr>
            <w:tcW w:w="632" w:type="pct"/>
            <w:tcBorders>
              <w:top w:val="nil"/>
              <w:left w:val="nil"/>
              <w:right w:val="nil"/>
            </w:tcBorders>
            <w:shd w:val="clear" w:color="000000" w:fill="F2F2F2"/>
            <w:vAlign w:val="center"/>
            <w:hideMark/>
          </w:tcPr>
          <w:p w:rsidR="00304F75" w:rsidRPr="00981008" w:rsidRDefault="00304F75" w:rsidP="00F767CE">
            <w:pPr>
              <w:rPr>
                <w:i/>
                <w:iCs/>
                <w:color w:val="000000"/>
                <w:lang w:eastAsia="es-ES"/>
              </w:rPr>
            </w:pPr>
            <w:r w:rsidRPr="00E90BF2">
              <w:rPr>
                <w:i/>
                <w:iCs/>
                <w:color w:val="000000"/>
                <w:lang w:eastAsia="es-ES"/>
              </w:rPr>
              <w:t xml:space="preserve">Surveillance </w:t>
            </w:r>
            <w:r>
              <w:rPr>
                <w:i/>
                <w:iCs/>
                <w:color w:val="000000"/>
                <w:lang w:eastAsia="es-ES"/>
              </w:rPr>
              <w:t>scope</w:t>
            </w:r>
          </w:p>
        </w:tc>
        <w:tc>
          <w:tcPr>
            <w:tcW w:w="435" w:type="pct"/>
            <w:tcBorders>
              <w:top w:val="nil"/>
              <w:left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right w:val="nil"/>
            </w:tcBorders>
            <w:shd w:val="clear" w:color="auto" w:fill="auto"/>
            <w:vAlign w:val="center"/>
            <w:hideMark/>
          </w:tcPr>
          <w:p w:rsidR="00304F75" w:rsidRDefault="00304F75" w:rsidP="00F767CE">
            <w:pPr>
              <w:rPr>
                <w:color w:val="000000"/>
                <w:lang w:eastAsia="es-ES"/>
              </w:rPr>
            </w:pPr>
            <w:r w:rsidRPr="00E90BF2">
              <w:rPr>
                <w:color w:val="000000"/>
                <w:lang w:eastAsia="es-ES"/>
              </w:rPr>
              <w:t xml:space="preserve">Specifies the </w:t>
            </w:r>
            <w:r>
              <w:rPr>
                <w:color w:val="000000"/>
                <w:lang w:eastAsia="es-ES"/>
              </w:rPr>
              <w:t>scope</w:t>
            </w:r>
            <w:r w:rsidRPr="00E90BF2">
              <w:rPr>
                <w:color w:val="000000"/>
                <w:lang w:eastAsia="es-ES"/>
              </w:rPr>
              <w:t xml:space="preserve"> of surveillance in terms of target hazards</w:t>
            </w:r>
          </w:p>
        </w:tc>
        <w:tc>
          <w:tcPr>
            <w:tcW w:w="2048" w:type="pct"/>
            <w:tcBorders>
              <w:top w:val="nil"/>
              <w:left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Choose from “General”, “Multi-objective” or “Single”</w:t>
            </w:r>
          </w:p>
        </w:tc>
      </w:tr>
      <w:tr w:rsidR="00304F75" w:rsidRPr="00981008" w:rsidTr="005F5EAC">
        <w:trPr>
          <w:trHeight w:val="119"/>
          <w:tblHeader/>
        </w:trPr>
        <w:tc>
          <w:tcPr>
            <w:tcW w:w="676" w:type="pct"/>
            <w:vMerge/>
            <w:tcBorders>
              <w:top w:val="nil"/>
              <w:left w:val="nil"/>
              <w:bottom w:val="nil"/>
              <w:right w:val="nil"/>
            </w:tcBorders>
            <w:vAlign w:val="center"/>
          </w:tcPr>
          <w:p w:rsidR="00304F75" w:rsidRPr="00981008" w:rsidRDefault="00304F75" w:rsidP="00C2630B">
            <w:pPr>
              <w:rPr>
                <w:b/>
                <w:bCs/>
                <w:i/>
                <w:iCs/>
                <w:color w:val="F2F2F2"/>
                <w:lang w:eastAsia="es-ES"/>
              </w:rPr>
            </w:pP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Aim(s) of the study</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aim(s) of the article</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5F5EAC">
        <w:trPr>
          <w:trHeight w:val="300"/>
          <w:tblHeader/>
        </w:trPr>
        <w:tc>
          <w:tcPr>
            <w:tcW w:w="676" w:type="pct"/>
            <w:vMerge/>
            <w:tcBorders>
              <w:top w:val="nil"/>
              <w:left w:val="nil"/>
              <w:right w:val="nil"/>
            </w:tcBorders>
            <w:vAlign w:val="center"/>
          </w:tcPr>
          <w:p w:rsidR="00304F75" w:rsidRPr="00981008" w:rsidRDefault="00304F75" w:rsidP="00C2630B">
            <w:pPr>
              <w:rPr>
                <w:b/>
                <w:bCs/>
                <w:i/>
                <w:iCs/>
                <w:color w:val="F2F2F2"/>
                <w:lang w:eastAsia="es-ES"/>
              </w:rPr>
            </w:pPr>
          </w:p>
        </w:tc>
        <w:tc>
          <w:tcPr>
            <w:tcW w:w="632" w:type="pct"/>
            <w:tcBorders>
              <w:top w:val="nil"/>
              <w:left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Aim defined?</w:t>
            </w:r>
          </w:p>
        </w:tc>
        <w:tc>
          <w:tcPr>
            <w:tcW w:w="435" w:type="pct"/>
            <w:tcBorders>
              <w:top w:val="nil"/>
              <w:left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Yes/No</w:t>
            </w:r>
          </w:p>
        </w:tc>
        <w:tc>
          <w:tcPr>
            <w:tcW w:w="1209" w:type="pct"/>
            <w:tcBorders>
              <w:top w:val="nil"/>
              <w:left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Is the objective clearly defined?</w:t>
            </w:r>
          </w:p>
        </w:tc>
        <w:tc>
          <w:tcPr>
            <w:tcW w:w="2048" w:type="pct"/>
            <w:tcBorders>
              <w:top w:val="nil"/>
              <w:left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C242D6">
        <w:trPr>
          <w:trHeight w:val="765"/>
          <w:tblHeader/>
        </w:trPr>
        <w:tc>
          <w:tcPr>
            <w:tcW w:w="676" w:type="pct"/>
            <w:tcBorders>
              <w:left w:val="nil"/>
              <w:bottom w:val="nil"/>
              <w:right w:val="nil"/>
            </w:tcBorders>
            <w:shd w:val="clear" w:color="000000" w:fill="595959"/>
            <w:vAlign w:val="center"/>
            <w:hideMark/>
          </w:tcPr>
          <w:p w:rsidR="00304F75" w:rsidRPr="00981008" w:rsidRDefault="00304F75" w:rsidP="00C2630B">
            <w:pPr>
              <w:rPr>
                <w:i/>
                <w:iCs/>
                <w:color w:val="F2F2F2"/>
                <w:lang w:eastAsia="es-ES"/>
              </w:rPr>
            </w:pPr>
            <w:r w:rsidRPr="00E90BF2">
              <w:rPr>
                <w:i/>
                <w:iCs/>
                <w:color w:val="F2F2F2"/>
                <w:lang w:eastAsia="es-ES"/>
              </w:rPr>
              <w:t> </w:t>
            </w:r>
          </w:p>
        </w:tc>
        <w:tc>
          <w:tcPr>
            <w:tcW w:w="632" w:type="pct"/>
            <w:tcBorders>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New technologies affecting SS</w:t>
            </w:r>
          </w:p>
        </w:tc>
        <w:tc>
          <w:tcPr>
            <w:tcW w:w="435" w:type="pct"/>
            <w:tcBorders>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left w:val="nil"/>
              <w:bottom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 xml:space="preserve">Describes the new technologies affecting the surveillance systems used in the article </w:t>
            </w:r>
          </w:p>
        </w:tc>
        <w:tc>
          <w:tcPr>
            <w:tcW w:w="2048" w:type="pct"/>
            <w:tcBorders>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304F75">
        <w:trPr>
          <w:trHeight w:val="765"/>
          <w:tblHeader/>
        </w:trPr>
        <w:tc>
          <w:tcPr>
            <w:tcW w:w="676" w:type="pct"/>
            <w:tcBorders>
              <w:top w:val="nil"/>
              <w:left w:val="nil"/>
              <w:right w:val="nil"/>
            </w:tcBorders>
            <w:shd w:val="clear" w:color="000000" w:fill="595959"/>
            <w:vAlign w:val="center"/>
            <w:hideMark/>
          </w:tcPr>
          <w:p w:rsidR="00304F75" w:rsidRPr="00981008" w:rsidRDefault="00304F75" w:rsidP="00C2630B">
            <w:pPr>
              <w:rPr>
                <w:i/>
                <w:iCs/>
                <w:color w:val="F2F2F2"/>
                <w:lang w:eastAsia="es-ES"/>
              </w:rPr>
            </w:pPr>
            <w:r w:rsidRPr="00E90BF2">
              <w:rPr>
                <w:i/>
                <w:iCs/>
                <w:color w:val="F2F2F2"/>
                <w:lang w:eastAsia="es-ES"/>
              </w:rPr>
              <w:t> </w:t>
            </w:r>
          </w:p>
        </w:tc>
        <w:tc>
          <w:tcPr>
            <w:tcW w:w="632" w:type="pct"/>
            <w:tcBorders>
              <w:top w:val="nil"/>
              <w:left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Data management</w:t>
            </w:r>
          </w:p>
        </w:tc>
        <w:tc>
          <w:tcPr>
            <w:tcW w:w="435" w:type="pct"/>
            <w:tcBorders>
              <w:top w:val="nil"/>
              <w:left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Does the article describe the real data obtained or does it perform simulations of data?</w:t>
            </w:r>
          </w:p>
        </w:tc>
        <w:tc>
          <w:tcPr>
            <w:tcW w:w="2048" w:type="pct"/>
            <w:tcBorders>
              <w:top w:val="nil"/>
              <w:left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Choose from "Real data", "Simulation" or "Real data and simulation"</w:t>
            </w:r>
          </w:p>
        </w:tc>
      </w:tr>
      <w:tr w:rsidR="00304F75" w:rsidRPr="00981008" w:rsidTr="00304F75">
        <w:trPr>
          <w:trHeight w:val="510"/>
          <w:tblHeader/>
        </w:trPr>
        <w:tc>
          <w:tcPr>
            <w:tcW w:w="676"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lastRenderedPageBreak/>
              <w:t>Table</w:t>
            </w:r>
          </w:p>
        </w:tc>
        <w:tc>
          <w:tcPr>
            <w:tcW w:w="632"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t>Name of the variable</w:t>
            </w:r>
          </w:p>
        </w:tc>
        <w:tc>
          <w:tcPr>
            <w:tcW w:w="435" w:type="pct"/>
            <w:tcBorders>
              <w:top w:val="nil"/>
              <w:left w:val="nil"/>
              <w:bottom w:val="single" w:sz="4" w:space="0" w:color="auto"/>
              <w:right w:val="nil"/>
            </w:tcBorders>
            <w:shd w:val="clear" w:color="auto" w:fill="auto"/>
            <w:noWrap/>
            <w:vAlign w:val="center"/>
          </w:tcPr>
          <w:p w:rsidR="00304F75" w:rsidRPr="00981008" w:rsidRDefault="00304F75" w:rsidP="00C2630B">
            <w:pPr>
              <w:rPr>
                <w:b/>
                <w:bCs/>
                <w:color w:val="000000"/>
                <w:lang w:eastAsia="es-ES"/>
              </w:rPr>
            </w:pPr>
            <w:r w:rsidRPr="00E90BF2">
              <w:rPr>
                <w:b/>
                <w:bCs/>
                <w:color w:val="000000"/>
                <w:lang w:eastAsia="es-ES"/>
              </w:rPr>
              <w:t>Data type</w:t>
            </w:r>
          </w:p>
        </w:tc>
        <w:tc>
          <w:tcPr>
            <w:tcW w:w="1209"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t>Description</w:t>
            </w:r>
          </w:p>
        </w:tc>
        <w:tc>
          <w:tcPr>
            <w:tcW w:w="2048"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t>Comment</w:t>
            </w:r>
          </w:p>
        </w:tc>
      </w:tr>
      <w:tr w:rsidR="00304F75" w:rsidRPr="00981008" w:rsidTr="00304F75">
        <w:trPr>
          <w:trHeight w:val="510"/>
          <w:tblHeader/>
        </w:trPr>
        <w:tc>
          <w:tcPr>
            <w:tcW w:w="676" w:type="pct"/>
            <w:tcBorders>
              <w:top w:val="single" w:sz="4" w:space="0" w:color="auto"/>
              <w:left w:val="nil"/>
              <w:right w:val="nil"/>
            </w:tcBorders>
            <w:shd w:val="clear" w:color="000000" w:fill="595959"/>
            <w:vAlign w:val="center"/>
          </w:tcPr>
          <w:p w:rsidR="00304F75" w:rsidRPr="00981008" w:rsidRDefault="00304F75" w:rsidP="0094566E">
            <w:pPr>
              <w:rPr>
                <w:i/>
                <w:iCs/>
                <w:color w:val="F2F2F2"/>
                <w:lang w:eastAsia="es-ES"/>
              </w:rPr>
            </w:pPr>
            <w:r w:rsidRPr="00E90BF2">
              <w:rPr>
                <w:i/>
                <w:iCs/>
                <w:color w:val="F2F2F2"/>
                <w:lang w:eastAsia="es-ES"/>
              </w:rPr>
              <w:t> </w:t>
            </w:r>
          </w:p>
        </w:tc>
        <w:tc>
          <w:tcPr>
            <w:tcW w:w="632" w:type="pct"/>
            <w:tcBorders>
              <w:top w:val="single" w:sz="4" w:space="0" w:color="auto"/>
              <w:left w:val="nil"/>
              <w:right w:val="nil"/>
            </w:tcBorders>
            <w:shd w:val="clear" w:color="000000" w:fill="F2F2F2"/>
            <w:vAlign w:val="center"/>
          </w:tcPr>
          <w:p w:rsidR="00304F75" w:rsidRPr="00981008" w:rsidRDefault="00304F75" w:rsidP="0094566E">
            <w:pPr>
              <w:rPr>
                <w:i/>
                <w:iCs/>
                <w:color w:val="000000"/>
                <w:lang w:eastAsia="es-ES"/>
              </w:rPr>
            </w:pPr>
            <w:r w:rsidRPr="00E90BF2">
              <w:rPr>
                <w:i/>
                <w:iCs/>
                <w:color w:val="000000"/>
                <w:lang w:eastAsia="es-ES"/>
              </w:rPr>
              <w:t>Sample size</w:t>
            </w:r>
          </w:p>
        </w:tc>
        <w:tc>
          <w:tcPr>
            <w:tcW w:w="435" w:type="pct"/>
            <w:tcBorders>
              <w:top w:val="single" w:sz="4" w:space="0" w:color="auto"/>
              <w:left w:val="nil"/>
              <w:right w:val="nil"/>
            </w:tcBorders>
            <w:shd w:val="clear" w:color="auto" w:fill="auto"/>
            <w:noWrap/>
            <w:vAlign w:val="center"/>
          </w:tcPr>
          <w:p w:rsidR="00304F75" w:rsidRPr="00981008" w:rsidRDefault="00304F75" w:rsidP="0094566E">
            <w:pPr>
              <w:rPr>
                <w:color w:val="000000"/>
                <w:lang w:eastAsia="es-ES"/>
              </w:rPr>
            </w:pPr>
            <w:r w:rsidRPr="00E90BF2">
              <w:rPr>
                <w:color w:val="000000"/>
                <w:lang w:eastAsia="es-ES"/>
              </w:rPr>
              <w:t>Character</w:t>
            </w:r>
          </w:p>
        </w:tc>
        <w:tc>
          <w:tcPr>
            <w:tcW w:w="1209" w:type="pct"/>
            <w:tcBorders>
              <w:top w:val="single" w:sz="4" w:space="0" w:color="auto"/>
              <w:left w:val="nil"/>
              <w:right w:val="nil"/>
            </w:tcBorders>
            <w:shd w:val="clear" w:color="auto" w:fill="auto"/>
            <w:vAlign w:val="center"/>
          </w:tcPr>
          <w:p w:rsidR="00304F75" w:rsidRPr="00981008" w:rsidRDefault="00304F75" w:rsidP="0094566E">
            <w:pPr>
              <w:rPr>
                <w:color w:val="000000"/>
                <w:lang w:eastAsia="es-ES"/>
              </w:rPr>
            </w:pPr>
            <w:r w:rsidRPr="00E90BF2">
              <w:rPr>
                <w:color w:val="000000"/>
                <w:lang w:eastAsia="es-ES"/>
              </w:rPr>
              <w:t>Indicates sample size</w:t>
            </w:r>
          </w:p>
        </w:tc>
        <w:tc>
          <w:tcPr>
            <w:tcW w:w="2048" w:type="pct"/>
            <w:tcBorders>
              <w:top w:val="single" w:sz="4" w:space="0" w:color="auto"/>
              <w:left w:val="nil"/>
              <w:right w:val="nil"/>
            </w:tcBorders>
            <w:shd w:val="clear" w:color="auto" w:fill="auto"/>
            <w:vAlign w:val="center"/>
          </w:tcPr>
          <w:p w:rsidR="00304F75" w:rsidRPr="00981008" w:rsidRDefault="00304F75" w:rsidP="0094566E">
            <w:pPr>
              <w:rPr>
                <w:color w:val="000000"/>
                <w:lang w:eastAsia="es-ES"/>
              </w:rPr>
            </w:pPr>
          </w:p>
        </w:tc>
      </w:tr>
      <w:tr w:rsidR="00304F75" w:rsidRPr="00981008" w:rsidTr="00304F75">
        <w:trPr>
          <w:trHeight w:val="510"/>
          <w:tblHeader/>
        </w:trPr>
        <w:tc>
          <w:tcPr>
            <w:tcW w:w="676" w:type="pct"/>
            <w:tcBorders>
              <w:left w:val="nil"/>
              <w:right w:val="nil"/>
            </w:tcBorders>
            <w:shd w:val="clear" w:color="000000" w:fill="595959"/>
            <w:vAlign w:val="center"/>
          </w:tcPr>
          <w:p w:rsidR="00304F75" w:rsidRPr="00981008" w:rsidRDefault="00304F75" w:rsidP="0094566E">
            <w:pPr>
              <w:rPr>
                <w:i/>
                <w:iCs/>
                <w:color w:val="F2F2F2"/>
                <w:lang w:eastAsia="es-ES"/>
              </w:rPr>
            </w:pPr>
            <w:r w:rsidRPr="00E90BF2">
              <w:rPr>
                <w:i/>
                <w:iCs/>
                <w:color w:val="F2F2F2"/>
                <w:lang w:eastAsia="es-ES"/>
              </w:rPr>
              <w:t> </w:t>
            </w:r>
          </w:p>
        </w:tc>
        <w:tc>
          <w:tcPr>
            <w:tcW w:w="632" w:type="pct"/>
            <w:tcBorders>
              <w:left w:val="nil"/>
              <w:right w:val="nil"/>
            </w:tcBorders>
            <w:shd w:val="clear" w:color="000000" w:fill="F2F2F2"/>
            <w:vAlign w:val="center"/>
          </w:tcPr>
          <w:p w:rsidR="00304F75" w:rsidRPr="00981008" w:rsidRDefault="00304F75" w:rsidP="0094566E">
            <w:pPr>
              <w:rPr>
                <w:i/>
                <w:iCs/>
                <w:color w:val="000000"/>
                <w:lang w:eastAsia="es-ES"/>
              </w:rPr>
            </w:pPr>
            <w:r w:rsidRPr="00E90BF2">
              <w:rPr>
                <w:i/>
                <w:iCs/>
                <w:color w:val="000000"/>
                <w:lang w:eastAsia="es-ES"/>
              </w:rPr>
              <w:t>Sample unit - general</w:t>
            </w:r>
          </w:p>
        </w:tc>
        <w:tc>
          <w:tcPr>
            <w:tcW w:w="435" w:type="pct"/>
            <w:tcBorders>
              <w:left w:val="nil"/>
              <w:right w:val="nil"/>
            </w:tcBorders>
            <w:shd w:val="clear" w:color="auto" w:fill="auto"/>
            <w:noWrap/>
            <w:vAlign w:val="center"/>
          </w:tcPr>
          <w:p w:rsidR="00304F75" w:rsidRPr="00981008" w:rsidRDefault="00304F75" w:rsidP="0094566E">
            <w:pPr>
              <w:rPr>
                <w:color w:val="000000"/>
                <w:lang w:eastAsia="es-ES"/>
              </w:rPr>
            </w:pPr>
            <w:r w:rsidRPr="00E90BF2">
              <w:rPr>
                <w:color w:val="000000"/>
                <w:lang w:eastAsia="es-ES"/>
              </w:rPr>
              <w:t>Character</w:t>
            </w:r>
          </w:p>
        </w:tc>
        <w:tc>
          <w:tcPr>
            <w:tcW w:w="1209" w:type="pct"/>
            <w:tcBorders>
              <w:left w:val="nil"/>
              <w:right w:val="nil"/>
            </w:tcBorders>
            <w:shd w:val="clear" w:color="auto" w:fill="auto"/>
            <w:vAlign w:val="center"/>
          </w:tcPr>
          <w:p w:rsidR="00304F75" w:rsidRPr="00981008" w:rsidRDefault="00304F75" w:rsidP="0094566E">
            <w:pPr>
              <w:rPr>
                <w:color w:val="000000"/>
                <w:lang w:eastAsia="es-ES"/>
              </w:rPr>
            </w:pPr>
            <w:r w:rsidRPr="00E90BF2">
              <w:rPr>
                <w:color w:val="000000"/>
                <w:lang w:eastAsia="es-ES"/>
              </w:rPr>
              <w:t>Indicates sample unit</w:t>
            </w:r>
          </w:p>
        </w:tc>
        <w:tc>
          <w:tcPr>
            <w:tcW w:w="2048" w:type="pct"/>
            <w:tcBorders>
              <w:left w:val="nil"/>
              <w:right w:val="nil"/>
            </w:tcBorders>
            <w:shd w:val="clear" w:color="auto" w:fill="auto"/>
            <w:vAlign w:val="center"/>
          </w:tcPr>
          <w:p w:rsidR="00304F75" w:rsidRDefault="00304F75" w:rsidP="0094566E">
            <w:pPr>
              <w:rPr>
                <w:color w:val="000000"/>
                <w:lang w:eastAsia="es-ES"/>
              </w:rPr>
            </w:pPr>
            <w:r w:rsidRPr="00E90BF2">
              <w:rPr>
                <w:color w:val="000000"/>
                <w:lang w:eastAsia="es-ES"/>
              </w:rPr>
              <w:t>Choose from "Individuals", "Herds" , "Holdings", "Several" (when the article focuses on several units) and "Other" (if the unit is not contained in any of the former categories)</w:t>
            </w:r>
          </w:p>
        </w:tc>
      </w:tr>
      <w:tr w:rsidR="00304F75" w:rsidRPr="00981008" w:rsidTr="00304F75">
        <w:trPr>
          <w:trHeight w:val="510"/>
          <w:tblHeader/>
        </w:trPr>
        <w:tc>
          <w:tcPr>
            <w:tcW w:w="676" w:type="pct"/>
            <w:tcBorders>
              <w:left w:val="nil"/>
              <w:right w:val="nil"/>
            </w:tcBorders>
            <w:shd w:val="clear" w:color="000000" w:fill="595959"/>
            <w:vAlign w:val="center"/>
            <w:hideMark/>
          </w:tcPr>
          <w:p w:rsidR="00304F75" w:rsidRPr="00981008" w:rsidRDefault="00304F75" w:rsidP="00C2630B">
            <w:pPr>
              <w:rPr>
                <w:i/>
                <w:iCs/>
                <w:color w:val="F2F2F2"/>
                <w:lang w:eastAsia="es-ES"/>
              </w:rPr>
            </w:pPr>
            <w:r w:rsidRPr="00E90BF2">
              <w:rPr>
                <w:i/>
                <w:iCs/>
                <w:color w:val="F2F2F2"/>
                <w:lang w:eastAsia="es-ES"/>
              </w:rPr>
              <w:t> </w:t>
            </w:r>
          </w:p>
        </w:tc>
        <w:tc>
          <w:tcPr>
            <w:tcW w:w="632" w:type="pct"/>
            <w:tcBorders>
              <w:left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Sample unit - specific</w:t>
            </w:r>
          </w:p>
        </w:tc>
        <w:tc>
          <w:tcPr>
            <w:tcW w:w="435" w:type="pct"/>
            <w:tcBorders>
              <w:left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left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Specifies the sample unit for the "Several" and "Other" categories</w:t>
            </w:r>
          </w:p>
        </w:tc>
        <w:tc>
          <w:tcPr>
            <w:tcW w:w="2048" w:type="pct"/>
            <w:tcBorders>
              <w:left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304F75">
        <w:trPr>
          <w:trHeight w:val="300"/>
          <w:tblHeader/>
        </w:trPr>
        <w:tc>
          <w:tcPr>
            <w:tcW w:w="676" w:type="pct"/>
            <w:tcBorders>
              <w:left w:val="nil"/>
              <w:bottom w:val="nil"/>
              <w:right w:val="nil"/>
            </w:tcBorders>
            <w:shd w:val="clear" w:color="000000" w:fill="595959"/>
            <w:vAlign w:val="center"/>
            <w:hideMark/>
          </w:tcPr>
          <w:p w:rsidR="00304F75" w:rsidRPr="00981008" w:rsidRDefault="00304F75" w:rsidP="00C2630B">
            <w:pPr>
              <w:rPr>
                <w:i/>
                <w:iCs/>
                <w:color w:val="F2F2F2"/>
                <w:lang w:eastAsia="es-ES"/>
              </w:rPr>
            </w:pPr>
          </w:p>
        </w:tc>
        <w:tc>
          <w:tcPr>
            <w:tcW w:w="632" w:type="pct"/>
            <w:tcBorders>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Pooled samples</w:t>
            </w:r>
          </w:p>
        </w:tc>
        <w:tc>
          <w:tcPr>
            <w:tcW w:w="435" w:type="pct"/>
            <w:tcBorders>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Yes/No</w:t>
            </w:r>
          </w:p>
        </w:tc>
        <w:tc>
          <w:tcPr>
            <w:tcW w:w="1209" w:type="pct"/>
            <w:tcBorders>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Are the samples pooled?</w:t>
            </w:r>
          </w:p>
        </w:tc>
        <w:tc>
          <w:tcPr>
            <w:tcW w:w="2048" w:type="pct"/>
            <w:tcBorders>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7B2C27">
        <w:trPr>
          <w:trHeight w:val="510"/>
          <w:tblHeader/>
        </w:trPr>
        <w:tc>
          <w:tcPr>
            <w:tcW w:w="676" w:type="pct"/>
            <w:vMerge w:val="restart"/>
            <w:tcBorders>
              <w:top w:val="nil"/>
              <w:left w:val="nil"/>
              <w:right w:val="nil"/>
            </w:tcBorders>
            <w:shd w:val="clear" w:color="000000" w:fill="595959"/>
            <w:vAlign w:val="center"/>
            <w:hideMark/>
          </w:tcPr>
          <w:p w:rsidR="00304F75" w:rsidRPr="00981008" w:rsidRDefault="00304F75" w:rsidP="00C2630B">
            <w:pPr>
              <w:rPr>
                <w:i/>
                <w:iCs/>
                <w:color w:val="F2F2F2"/>
                <w:lang w:eastAsia="es-ES"/>
              </w:rPr>
            </w:pPr>
            <w:r w:rsidRPr="00E90BF2">
              <w:rPr>
                <w:i/>
                <w:iCs/>
                <w:color w:val="F2F2F2"/>
                <w:lang w:eastAsia="es-ES"/>
              </w:rPr>
              <w:t> </w:t>
            </w:r>
          </w:p>
          <w:p w:rsidR="00304F75" w:rsidRPr="00981008" w:rsidRDefault="00304F75" w:rsidP="00C2630B">
            <w:pPr>
              <w:rPr>
                <w:i/>
                <w:iCs/>
                <w:color w:val="F2F2F2"/>
                <w:lang w:eastAsia="es-ES"/>
              </w:rPr>
            </w:pPr>
            <w:r w:rsidRPr="00E90BF2">
              <w:rPr>
                <w:i/>
                <w:iCs/>
                <w:color w:val="F2F2F2"/>
                <w:lang w:eastAsia="es-ES"/>
              </w:rPr>
              <w:t> </w:t>
            </w:r>
          </w:p>
          <w:p w:rsidR="00304F75" w:rsidRPr="00981008" w:rsidRDefault="00304F75" w:rsidP="00C2630B">
            <w:pPr>
              <w:rPr>
                <w:i/>
                <w:iCs/>
                <w:color w:val="F2F2F2"/>
                <w:lang w:eastAsia="es-ES"/>
              </w:rPr>
            </w:pPr>
            <w:r w:rsidRPr="00E90BF2">
              <w:rPr>
                <w:b/>
                <w:bCs/>
                <w:i/>
                <w:iCs/>
                <w:color w:val="F2F2F2"/>
                <w:lang w:eastAsia="es-ES"/>
              </w:rPr>
              <w:t>REVIEW OF THE METHODS CURRENTLY APPLIED</w:t>
            </w: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Sampling method</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Describes the sampling method or the form of data collection</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7B2C27">
        <w:trPr>
          <w:trHeight w:val="300"/>
          <w:tblHeader/>
        </w:trPr>
        <w:tc>
          <w:tcPr>
            <w:tcW w:w="676" w:type="pct"/>
            <w:vMerge/>
            <w:tcBorders>
              <w:left w:val="nil"/>
              <w:right w:val="nil"/>
            </w:tcBorders>
            <w:shd w:val="clear" w:color="000000" w:fill="595959"/>
            <w:vAlign w:val="center"/>
            <w:hideMark/>
          </w:tcPr>
          <w:p w:rsidR="00304F75" w:rsidRPr="00981008" w:rsidRDefault="00304F75" w:rsidP="00C2630B">
            <w:pPr>
              <w:rPr>
                <w:i/>
                <w:iCs/>
                <w:color w:val="F2F2F2"/>
                <w:lang w:eastAsia="es-ES"/>
              </w:rPr>
            </w:pP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Sampling scheme</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sampling scheme</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If applicable</w:t>
            </w:r>
          </w:p>
        </w:tc>
      </w:tr>
      <w:tr w:rsidR="00304F75" w:rsidRPr="00981008" w:rsidTr="00807BB0">
        <w:trPr>
          <w:trHeight w:val="300"/>
          <w:tblHeader/>
        </w:trPr>
        <w:tc>
          <w:tcPr>
            <w:tcW w:w="676" w:type="pct"/>
            <w:vMerge/>
            <w:tcBorders>
              <w:left w:val="nil"/>
              <w:right w:val="nil"/>
            </w:tcBorders>
            <w:shd w:val="clear" w:color="000000" w:fill="595959"/>
            <w:vAlign w:val="center"/>
            <w:hideMark/>
          </w:tcPr>
          <w:p w:rsidR="00304F75" w:rsidRPr="00981008" w:rsidRDefault="00304F75" w:rsidP="00C2630B">
            <w:pPr>
              <w:rPr>
                <w:i/>
                <w:iCs/>
                <w:color w:val="F2F2F2"/>
                <w:lang w:eastAsia="es-ES"/>
              </w:rPr>
            </w:pP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Tests used</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diagnostic test used</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If applicable</w:t>
            </w:r>
          </w:p>
        </w:tc>
      </w:tr>
      <w:tr w:rsidR="00304F75" w:rsidRPr="00981008" w:rsidTr="00807BB0">
        <w:trPr>
          <w:trHeight w:val="300"/>
          <w:tblHeader/>
        </w:trPr>
        <w:tc>
          <w:tcPr>
            <w:tcW w:w="676" w:type="pct"/>
            <w:vMerge/>
            <w:tcBorders>
              <w:left w:val="nil"/>
              <w:bottom w:val="nil"/>
              <w:right w:val="nil"/>
            </w:tcBorders>
            <w:shd w:val="clear" w:color="000000" w:fill="595959"/>
            <w:vAlign w:val="center"/>
          </w:tcPr>
          <w:p w:rsidR="00304F75" w:rsidRPr="00981008" w:rsidRDefault="00304F75" w:rsidP="00C2630B">
            <w:pPr>
              <w:rPr>
                <w:i/>
                <w:iCs/>
                <w:color w:val="F2F2F2"/>
                <w:lang w:eastAsia="es-ES"/>
              </w:rPr>
            </w:pP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 xml:space="preserve">Surveillance results </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main results of the article</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5F5EAC">
        <w:trPr>
          <w:trHeight w:val="510"/>
          <w:tblHeader/>
        </w:trPr>
        <w:tc>
          <w:tcPr>
            <w:tcW w:w="676" w:type="pct"/>
            <w:tcBorders>
              <w:top w:val="nil"/>
              <w:left w:val="nil"/>
              <w:bottom w:val="nil"/>
              <w:right w:val="nil"/>
            </w:tcBorders>
            <w:shd w:val="clear" w:color="000000" w:fill="595959"/>
            <w:vAlign w:val="center"/>
          </w:tcPr>
          <w:p w:rsidR="00304F75" w:rsidRPr="00981008" w:rsidRDefault="00304F75" w:rsidP="00C2630B">
            <w:pPr>
              <w:rPr>
                <w:b/>
                <w:bCs/>
                <w:i/>
                <w:iCs/>
                <w:color w:val="F2F2F2"/>
                <w:lang w:eastAsia="es-ES"/>
              </w:rPr>
            </w:pPr>
          </w:p>
        </w:tc>
        <w:tc>
          <w:tcPr>
            <w:tcW w:w="632" w:type="pct"/>
            <w:tcBorders>
              <w:top w:val="nil"/>
              <w:left w:val="nil"/>
              <w:bottom w:val="nil"/>
              <w:right w:val="nil"/>
            </w:tcBorders>
            <w:shd w:val="clear" w:color="000000" w:fill="F2F2F2"/>
            <w:vAlign w:val="center"/>
            <w:hideMark/>
          </w:tcPr>
          <w:p w:rsidR="00304F75" w:rsidRDefault="00304F75" w:rsidP="00C2630B">
            <w:pPr>
              <w:rPr>
                <w:i/>
                <w:iCs/>
                <w:color w:val="000000"/>
                <w:lang w:eastAsia="es-ES"/>
              </w:rPr>
            </w:pPr>
            <w:r w:rsidRPr="00E90BF2">
              <w:rPr>
                <w:i/>
                <w:iCs/>
                <w:color w:val="000000"/>
                <w:lang w:eastAsia="es-ES"/>
              </w:rPr>
              <w:t xml:space="preserve">Analysis method  </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statistical methods to analyse the data obtained in the article</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5F5EAC">
        <w:trPr>
          <w:trHeight w:val="510"/>
          <w:tblHeader/>
        </w:trPr>
        <w:tc>
          <w:tcPr>
            <w:tcW w:w="676" w:type="pct"/>
            <w:tcBorders>
              <w:top w:val="nil"/>
              <w:left w:val="nil"/>
              <w:right w:val="nil"/>
            </w:tcBorders>
            <w:shd w:val="clear" w:color="000000" w:fill="595959"/>
            <w:vAlign w:val="center"/>
            <w:hideMark/>
          </w:tcPr>
          <w:p w:rsidR="00304F75" w:rsidRPr="00981008" w:rsidRDefault="00304F75" w:rsidP="00C2630B">
            <w:pPr>
              <w:rPr>
                <w:i/>
                <w:iCs/>
                <w:color w:val="F2F2F2"/>
                <w:lang w:eastAsia="es-ES"/>
              </w:rPr>
            </w:pPr>
            <w:r w:rsidRPr="00E90BF2">
              <w:rPr>
                <w:i/>
                <w:iCs/>
                <w:color w:val="F2F2F2"/>
                <w:lang w:eastAsia="es-ES"/>
              </w:rPr>
              <w:t> </w:t>
            </w:r>
          </w:p>
        </w:tc>
        <w:tc>
          <w:tcPr>
            <w:tcW w:w="632" w:type="pct"/>
            <w:tcBorders>
              <w:top w:val="nil"/>
              <w:left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 xml:space="preserve">Standard legislation </w:t>
            </w:r>
          </w:p>
        </w:tc>
        <w:tc>
          <w:tcPr>
            <w:tcW w:w="435" w:type="pct"/>
            <w:tcBorders>
              <w:top w:val="nil"/>
              <w:left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Indicates the legislation mentioned in the article</w:t>
            </w:r>
          </w:p>
        </w:tc>
        <w:tc>
          <w:tcPr>
            <w:tcW w:w="2048" w:type="pct"/>
            <w:tcBorders>
              <w:top w:val="nil"/>
              <w:left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If applicable</w:t>
            </w:r>
          </w:p>
        </w:tc>
      </w:tr>
      <w:tr w:rsidR="00304F75" w:rsidRPr="00981008" w:rsidTr="005F5EAC">
        <w:trPr>
          <w:trHeight w:val="765"/>
          <w:tblHeader/>
        </w:trPr>
        <w:tc>
          <w:tcPr>
            <w:tcW w:w="676" w:type="pct"/>
            <w:tcBorders>
              <w:top w:val="nil"/>
              <w:left w:val="nil"/>
              <w:right w:val="nil"/>
            </w:tcBorders>
            <w:shd w:val="clear" w:color="000000" w:fill="595959"/>
            <w:vAlign w:val="center"/>
            <w:hideMark/>
          </w:tcPr>
          <w:p w:rsidR="00304F75" w:rsidRPr="00981008" w:rsidRDefault="00304F75" w:rsidP="00C2630B">
            <w:pPr>
              <w:rPr>
                <w:i/>
                <w:iCs/>
                <w:color w:val="F2F2F2"/>
                <w:lang w:eastAsia="es-ES"/>
              </w:rPr>
            </w:pPr>
            <w:r w:rsidRPr="00E90BF2">
              <w:rPr>
                <w:i/>
                <w:iCs/>
                <w:color w:val="F2F2F2"/>
                <w:lang w:eastAsia="es-ES"/>
              </w:rPr>
              <w:t> </w:t>
            </w:r>
          </w:p>
        </w:tc>
        <w:tc>
          <w:tcPr>
            <w:tcW w:w="632" w:type="pct"/>
            <w:tcBorders>
              <w:top w:val="nil"/>
              <w:left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Benefits</w:t>
            </w:r>
          </w:p>
        </w:tc>
        <w:tc>
          <w:tcPr>
            <w:tcW w:w="435" w:type="pct"/>
            <w:tcBorders>
              <w:top w:val="nil"/>
              <w:left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Describes the benefits mentioned in the article of the method(s)/approach(</w:t>
            </w:r>
            <w:proofErr w:type="spellStart"/>
            <w:r w:rsidRPr="00E90BF2">
              <w:rPr>
                <w:color w:val="000000"/>
                <w:lang w:eastAsia="es-ES"/>
              </w:rPr>
              <w:t>es</w:t>
            </w:r>
            <w:proofErr w:type="spellEnd"/>
            <w:r w:rsidRPr="00E90BF2">
              <w:rPr>
                <w:color w:val="000000"/>
                <w:lang w:eastAsia="es-ES"/>
              </w:rPr>
              <w:t>) described</w:t>
            </w:r>
          </w:p>
        </w:tc>
        <w:tc>
          <w:tcPr>
            <w:tcW w:w="2048" w:type="pct"/>
            <w:tcBorders>
              <w:top w:val="nil"/>
              <w:left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 </w:t>
            </w:r>
          </w:p>
        </w:tc>
      </w:tr>
      <w:tr w:rsidR="00304F75" w:rsidRPr="00981008" w:rsidTr="005F5EAC">
        <w:trPr>
          <w:trHeight w:val="1020"/>
          <w:tblHeader/>
        </w:trPr>
        <w:tc>
          <w:tcPr>
            <w:tcW w:w="676" w:type="pct"/>
            <w:vMerge w:val="restart"/>
            <w:tcBorders>
              <w:top w:val="single" w:sz="4" w:space="0" w:color="auto"/>
              <w:left w:val="nil"/>
              <w:bottom w:val="single" w:sz="4" w:space="0" w:color="000000"/>
              <w:right w:val="nil"/>
            </w:tcBorders>
            <w:shd w:val="clear" w:color="000000" w:fill="BFBFBF"/>
            <w:vAlign w:val="center"/>
            <w:hideMark/>
          </w:tcPr>
          <w:p w:rsidR="00304F75" w:rsidRPr="00981008" w:rsidRDefault="00304F75" w:rsidP="00C2630B">
            <w:pPr>
              <w:rPr>
                <w:b/>
                <w:bCs/>
                <w:i/>
                <w:iCs/>
                <w:color w:val="000000"/>
                <w:lang w:eastAsia="es-ES"/>
              </w:rPr>
            </w:pPr>
            <w:r w:rsidRPr="00E90BF2">
              <w:rPr>
                <w:b/>
                <w:bCs/>
                <w:i/>
                <w:iCs/>
                <w:color w:val="000000"/>
                <w:lang w:eastAsia="es-ES"/>
              </w:rPr>
              <w:t>COST-EFFECTIVENESS OF CURRENT SURVEILLANCE METHODS FOR EARLY DETECTION</w:t>
            </w:r>
          </w:p>
        </w:tc>
        <w:tc>
          <w:tcPr>
            <w:tcW w:w="632" w:type="pct"/>
            <w:tcBorders>
              <w:top w:val="single" w:sz="4" w:space="0" w:color="auto"/>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Time to detection</w:t>
            </w:r>
          </w:p>
        </w:tc>
        <w:tc>
          <w:tcPr>
            <w:tcW w:w="435" w:type="pct"/>
            <w:tcBorders>
              <w:top w:val="single" w:sz="4" w:space="0" w:color="auto"/>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single" w:sz="4" w:space="0" w:color="auto"/>
              <w:left w:val="nil"/>
              <w:bottom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Describe</w:t>
            </w:r>
            <w:r>
              <w:rPr>
                <w:color w:val="000000"/>
                <w:lang w:eastAsia="es-ES"/>
              </w:rPr>
              <w:t>s</w:t>
            </w:r>
            <w:r w:rsidRPr="00E90BF2">
              <w:rPr>
                <w:color w:val="000000"/>
                <w:lang w:eastAsia="es-ES"/>
              </w:rPr>
              <w:t xml:space="preserve"> the time needed to detect the disease/threat using the method(s) /approach(</w:t>
            </w:r>
            <w:proofErr w:type="spellStart"/>
            <w:r w:rsidRPr="00E90BF2">
              <w:rPr>
                <w:color w:val="000000"/>
                <w:lang w:eastAsia="es-ES"/>
              </w:rPr>
              <w:t>es</w:t>
            </w:r>
            <w:proofErr w:type="spellEnd"/>
            <w:r w:rsidRPr="00E90BF2">
              <w:rPr>
                <w:color w:val="000000"/>
                <w:lang w:eastAsia="es-ES"/>
              </w:rPr>
              <w:t>) described in the article</w:t>
            </w:r>
          </w:p>
        </w:tc>
        <w:tc>
          <w:tcPr>
            <w:tcW w:w="2048" w:type="pct"/>
            <w:tcBorders>
              <w:top w:val="single" w:sz="4" w:space="0" w:color="auto"/>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 </w:t>
            </w:r>
          </w:p>
        </w:tc>
      </w:tr>
      <w:tr w:rsidR="00304F75" w:rsidRPr="00981008" w:rsidTr="005F5EAC">
        <w:trPr>
          <w:trHeight w:val="1275"/>
          <w:tblHeader/>
        </w:trPr>
        <w:tc>
          <w:tcPr>
            <w:tcW w:w="676" w:type="pct"/>
            <w:vMerge/>
            <w:tcBorders>
              <w:top w:val="nil"/>
              <w:left w:val="nil"/>
              <w:bottom w:val="single" w:sz="4" w:space="0" w:color="000000"/>
              <w:right w:val="nil"/>
            </w:tcBorders>
            <w:vAlign w:val="center"/>
            <w:hideMark/>
          </w:tcPr>
          <w:p w:rsidR="00304F75" w:rsidRPr="00981008" w:rsidRDefault="00304F75" w:rsidP="00C2630B">
            <w:pPr>
              <w:rPr>
                <w:b/>
                <w:bCs/>
                <w:i/>
                <w:iCs/>
                <w:color w:val="000000"/>
                <w:lang w:eastAsia="es-ES"/>
              </w:rPr>
            </w:pPr>
          </w:p>
        </w:tc>
        <w:tc>
          <w:tcPr>
            <w:tcW w:w="632" w:type="pct"/>
            <w:tcBorders>
              <w:top w:val="nil"/>
              <w:left w:val="nil"/>
              <w:bottom w:val="nil"/>
              <w:right w:val="nil"/>
            </w:tcBorders>
            <w:shd w:val="clear" w:color="000000" w:fill="F2F2F2"/>
            <w:vAlign w:val="center"/>
            <w:hideMark/>
          </w:tcPr>
          <w:p w:rsidR="00304F75" w:rsidRDefault="00304F75" w:rsidP="00C2630B">
            <w:pPr>
              <w:rPr>
                <w:i/>
                <w:iCs/>
                <w:color w:val="000000"/>
                <w:lang w:eastAsia="es-ES"/>
              </w:rPr>
            </w:pPr>
            <w:r w:rsidRPr="00E90BF2">
              <w:rPr>
                <w:i/>
                <w:iCs/>
                <w:color w:val="000000"/>
                <w:lang w:eastAsia="es-ES"/>
              </w:rPr>
              <w:t>Personal/material/ economic resources</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nil"/>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Describes the necessary personal/material/economic resources for detecting the disease/threat using the method(s)/approach(</w:t>
            </w:r>
            <w:proofErr w:type="spellStart"/>
            <w:r w:rsidRPr="00E90BF2">
              <w:rPr>
                <w:color w:val="000000"/>
                <w:lang w:eastAsia="es-ES"/>
              </w:rPr>
              <w:t>es</w:t>
            </w:r>
            <w:proofErr w:type="spellEnd"/>
            <w:r w:rsidRPr="00E90BF2">
              <w:rPr>
                <w:color w:val="000000"/>
                <w:lang w:eastAsia="es-ES"/>
              </w:rPr>
              <w:t>) described in the article</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p>
        </w:tc>
      </w:tr>
      <w:tr w:rsidR="00304F75" w:rsidRPr="00981008" w:rsidTr="005F5EAC">
        <w:trPr>
          <w:trHeight w:val="1020"/>
          <w:tblHeader/>
        </w:trPr>
        <w:tc>
          <w:tcPr>
            <w:tcW w:w="676" w:type="pct"/>
            <w:vMerge/>
            <w:tcBorders>
              <w:top w:val="nil"/>
              <w:left w:val="nil"/>
              <w:bottom w:val="single" w:sz="4" w:space="0" w:color="000000"/>
              <w:right w:val="nil"/>
            </w:tcBorders>
            <w:vAlign w:val="center"/>
            <w:hideMark/>
          </w:tcPr>
          <w:p w:rsidR="00304F75" w:rsidRPr="00981008" w:rsidRDefault="00304F75" w:rsidP="00C2630B">
            <w:pPr>
              <w:rPr>
                <w:b/>
                <w:bCs/>
                <w:i/>
                <w:iCs/>
                <w:color w:val="000000"/>
                <w:lang w:eastAsia="es-ES"/>
              </w:rPr>
            </w:pPr>
          </w:p>
        </w:tc>
        <w:tc>
          <w:tcPr>
            <w:tcW w:w="632" w:type="pct"/>
            <w:tcBorders>
              <w:top w:val="nil"/>
              <w:left w:val="nil"/>
              <w:bottom w:val="single" w:sz="4" w:space="0" w:color="auto"/>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Total costs</w:t>
            </w:r>
          </w:p>
        </w:tc>
        <w:tc>
          <w:tcPr>
            <w:tcW w:w="435" w:type="pct"/>
            <w:tcBorders>
              <w:top w:val="nil"/>
              <w:left w:val="nil"/>
              <w:bottom w:val="single" w:sz="4" w:space="0" w:color="auto"/>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single" w:sz="4" w:space="0" w:color="auto"/>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Describes the total costs needed to detect the disease/threat using the method(s)/approach(</w:t>
            </w:r>
            <w:proofErr w:type="spellStart"/>
            <w:r w:rsidRPr="00E90BF2">
              <w:rPr>
                <w:color w:val="000000"/>
                <w:lang w:eastAsia="es-ES"/>
              </w:rPr>
              <w:t>es</w:t>
            </w:r>
            <w:proofErr w:type="spellEnd"/>
            <w:r w:rsidRPr="00E90BF2">
              <w:rPr>
                <w:color w:val="000000"/>
                <w:lang w:eastAsia="es-ES"/>
              </w:rPr>
              <w:t>) described in the article</w:t>
            </w:r>
          </w:p>
          <w:p w:rsidR="00304F75" w:rsidRDefault="00304F75" w:rsidP="00C2630B">
            <w:pPr>
              <w:rPr>
                <w:color w:val="000000"/>
                <w:lang w:eastAsia="es-ES"/>
              </w:rPr>
            </w:pPr>
          </w:p>
          <w:p w:rsidR="00304F75" w:rsidRDefault="00304F75" w:rsidP="00C2630B">
            <w:pPr>
              <w:rPr>
                <w:color w:val="000000"/>
                <w:lang w:eastAsia="es-ES"/>
              </w:rPr>
            </w:pPr>
          </w:p>
        </w:tc>
        <w:tc>
          <w:tcPr>
            <w:tcW w:w="2048" w:type="pct"/>
            <w:tcBorders>
              <w:top w:val="nil"/>
              <w:left w:val="nil"/>
              <w:bottom w:val="single" w:sz="4" w:space="0" w:color="auto"/>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 </w:t>
            </w:r>
          </w:p>
        </w:tc>
      </w:tr>
      <w:tr w:rsidR="00304F75" w:rsidRPr="00981008" w:rsidTr="00C242D6">
        <w:trPr>
          <w:trHeight w:val="561"/>
          <w:tblHeader/>
        </w:trPr>
        <w:tc>
          <w:tcPr>
            <w:tcW w:w="676"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lastRenderedPageBreak/>
              <w:t>Table</w:t>
            </w:r>
          </w:p>
        </w:tc>
        <w:tc>
          <w:tcPr>
            <w:tcW w:w="632"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t>Name of the variable</w:t>
            </w:r>
          </w:p>
        </w:tc>
        <w:tc>
          <w:tcPr>
            <w:tcW w:w="435" w:type="pct"/>
            <w:tcBorders>
              <w:top w:val="nil"/>
              <w:left w:val="nil"/>
              <w:bottom w:val="single" w:sz="4" w:space="0" w:color="auto"/>
              <w:right w:val="nil"/>
            </w:tcBorders>
            <w:shd w:val="clear" w:color="auto" w:fill="auto"/>
            <w:noWrap/>
            <w:vAlign w:val="center"/>
          </w:tcPr>
          <w:p w:rsidR="00304F75" w:rsidRPr="00981008" w:rsidRDefault="00304F75" w:rsidP="00C2630B">
            <w:pPr>
              <w:rPr>
                <w:b/>
                <w:bCs/>
                <w:color w:val="000000"/>
                <w:lang w:eastAsia="es-ES"/>
              </w:rPr>
            </w:pPr>
            <w:r w:rsidRPr="00E90BF2">
              <w:rPr>
                <w:b/>
                <w:bCs/>
                <w:color w:val="000000"/>
                <w:lang w:eastAsia="es-ES"/>
              </w:rPr>
              <w:t>Data type</w:t>
            </w:r>
          </w:p>
        </w:tc>
        <w:tc>
          <w:tcPr>
            <w:tcW w:w="1209"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t>Description</w:t>
            </w:r>
          </w:p>
        </w:tc>
        <w:tc>
          <w:tcPr>
            <w:tcW w:w="2048" w:type="pct"/>
            <w:tcBorders>
              <w:top w:val="nil"/>
              <w:left w:val="nil"/>
              <w:bottom w:val="single" w:sz="4" w:space="0" w:color="auto"/>
              <w:right w:val="nil"/>
            </w:tcBorders>
            <w:shd w:val="clear" w:color="auto" w:fill="auto"/>
            <w:vAlign w:val="center"/>
          </w:tcPr>
          <w:p w:rsidR="00304F75" w:rsidRPr="00981008" w:rsidRDefault="00304F75" w:rsidP="00C2630B">
            <w:pPr>
              <w:rPr>
                <w:b/>
                <w:bCs/>
                <w:color w:val="000000"/>
                <w:lang w:eastAsia="es-ES"/>
              </w:rPr>
            </w:pPr>
            <w:r w:rsidRPr="00E90BF2">
              <w:rPr>
                <w:b/>
                <w:bCs/>
                <w:color w:val="000000"/>
                <w:lang w:eastAsia="es-ES"/>
              </w:rPr>
              <w:t>Comment</w:t>
            </w:r>
          </w:p>
        </w:tc>
      </w:tr>
      <w:tr w:rsidR="00304F75" w:rsidRPr="00981008" w:rsidTr="005F5EAC">
        <w:trPr>
          <w:trHeight w:val="765"/>
          <w:tblHeader/>
        </w:trPr>
        <w:tc>
          <w:tcPr>
            <w:tcW w:w="676" w:type="pct"/>
            <w:tcBorders>
              <w:top w:val="nil"/>
              <w:left w:val="nil"/>
              <w:bottom w:val="single" w:sz="4" w:space="0" w:color="auto"/>
              <w:right w:val="nil"/>
            </w:tcBorders>
            <w:shd w:val="clear" w:color="000000" w:fill="595959"/>
            <w:vAlign w:val="center"/>
          </w:tcPr>
          <w:p w:rsidR="00304F75" w:rsidRPr="00981008" w:rsidRDefault="00304F75" w:rsidP="0094566E">
            <w:pPr>
              <w:rPr>
                <w:b/>
                <w:bCs/>
                <w:i/>
                <w:iCs/>
                <w:color w:val="F2F2F2"/>
                <w:lang w:eastAsia="es-ES"/>
              </w:rPr>
            </w:pPr>
            <w:r w:rsidRPr="00E90BF2">
              <w:rPr>
                <w:b/>
                <w:bCs/>
                <w:i/>
                <w:iCs/>
                <w:color w:val="F2F2F2"/>
                <w:lang w:eastAsia="es-ES"/>
              </w:rPr>
              <w:t>CURRENT LIMITATIONS</w:t>
            </w:r>
          </w:p>
        </w:tc>
        <w:tc>
          <w:tcPr>
            <w:tcW w:w="632" w:type="pct"/>
            <w:tcBorders>
              <w:top w:val="nil"/>
              <w:left w:val="nil"/>
              <w:bottom w:val="single" w:sz="4" w:space="0" w:color="auto"/>
              <w:right w:val="nil"/>
            </w:tcBorders>
            <w:shd w:val="clear" w:color="000000" w:fill="F2F2F2"/>
            <w:vAlign w:val="center"/>
          </w:tcPr>
          <w:p w:rsidR="00304F75" w:rsidRPr="00981008" w:rsidRDefault="00304F75" w:rsidP="0094566E">
            <w:pPr>
              <w:rPr>
                <w:i/>
                <w:iCs/>
                <w:color w:val="000000"/>
                <w:lang w:eastAsia="es-ES"/>
              </w:rPr>
            </w:pPr>
            <w:r w:rsidRPr="00E90BF2">
              <w:rPr>
                <w:i/>
                <w:iCs/>
                <w:color w:val="000000"/>
                <w:lang w:eastAsia="es-ES"/>
              </w:rPr>
              <w:t>Current limitations</w:t>
            </w:r>
          </w:p>
        </w:tc>
        <w:tc>
          <w:tcPr>
            <w:tcW w:w="435" w:type="pct"/>
            <w:tcBorders>
              <w:top w:val="nil"/>
              <w:left w:val="nil"/>
              <w:bottom w:val="single" w:sz="4" w:space="0" w:color="auto"/>
              <w:right w:val="nil"/>
            </w:tcBorders>
            <w:shd w:val="clear" w:color="auto" w:fill="auto"/>
            <w:noWrap/>
            <w:vAlign w:val="center"/>
          </w:tcPr>
          <w:p w:rsidR="00304F75" w:rsidRPr="00981008" w:rsidRDefault="00304F75" w:rsidP="0094566E">
            <w:pPr>
              <w:rPr>
                <w:color w:val="000000"/>
                <w:lang w:eastAsia="es-ES"/>
              </w:rPr>
            </w:pPr>
            <w:r w:rsidRPr="00E90BF2">
              <w:rPr>
                <w:color w:val="000000"/>
                <w:lang w:eastAsia="es-ES"/>
              </w:rPr>
              <w:t>Character</w:t>
            </w:r>
          </w:p>
        </w:tc>
        <w:tc>
          <w:tcPr>
            <w:tcW w:w="1209" w:type="pct"/>
            <w:tcBorders>
              <w:top w:val="nil"/>
              <w:left w:val="nil"/>
              <w:bottom w:val="single" w:sz="4" w:space="0" w:color="auto"/>
              <w:right w:val="nil"/>
            </w:tcBorders>
            <w:shd w:val="clear" w:color="auto" w:fill="auto"/>
            <w:vAlign w:val="center"/>
          </w:tcPr>
          <w:p w:rsidR="00304F75" w:rsidRDefault="00304F75" w:rsidP="0094566E">
            <w:pPr>
              <w:rPr>
                <w:color w:val="000000"/>
                <w:lang w:eastAsia="es-ES"/>
              </w:rPr>
            </w:pPr>
            <w:r w:rsidRPr="00E90BF2">
              <w:rPr>
                <w:color w:val="000000"/>
                <w:lang w:eastAsia="es-ES"/>
              </w:rPr>
              <w:t>Describes the current limitations mentioned in the article of the method(s)/approach(</w:t>
            </w:r>
            <w:proofErr w:type="spellStart"/>
            <w:r w:rsidRPr="00E90BF2">
              <w:rPr>
                <w:color w:val="000000"/>
                <w:lang w:eastAsia="es-ES"/>
              </w:rPr>
              <w:t>es</w:t>
            </w:r>
            <w:proofErr w:type="spellEnd"/>
            <w:r w:rsidRPr="00E90BF2">
              <w:rPr>
                <w:color w:val="000000"/>
                <w:lang w:eastAsia="es-ES"/>
              </w:rPr>
              <w:t>) described</w:t>
            </w:r>
          </w:p>
          <w:p w:rsidR="00304F75" w:rsidRDefault="00304F75" w:rsidP="0094566E">
            <w:pPr>
              <w:rPr>
                <w:color w:val="000000"/>
                <w:lang w:eastAsia="es-ES"/>
              </w:rPr>
            </w:pPr>
          </w:p>
        </w:tc>
        <w:tc>
          <w:tcPr>
            <w:tcW w:w="2048" w:type="pct"/>
            <w:tcBorders>
              <w:top w:val="nil"/>
              <w:left w:val="nil"/>
              <w:bottom w:val="single" w:sz="4" w:space="0" w:color="auto"/>
              <w:right w:val="nil"/>
            </w:tcBorders>
            <w:shd w:val="clear" w:color="auto" w:fill="auto"/>
            <w:vAlign w:val="center"/>
          </w:tcPr>
          <w:p w:rsidR="00304F75" w:rsidRPr="00981008" w:rsidRDefault="00304F75" w:rsidP="0094566E">
            <w:pPr>
              <w:rPr>
                <w:color w:val="000000"/>
                <w:lang w:eastAsia="es-ES"/>
              </w:rPr>
            </w:pPr>
            <w:r w:rsidRPr="00E90BF2">
              <w:rPr>
                <w:color w:val="000000"/>
                <w:lang w:eastAsia="es-ES"/>
              </w:rPr>
              <w:t> </w:t>
            </w:r>
          </w:p>
        </w:tc>
      </w:tr>
      <w:tr w:rsidR="00304F75" w:rsidRPr="00981008" w:rsidTr="005F5EAC">
        <w:trPr>
          <w:trHeight w:val="765"/>
          <w:tblHeader/>
        </w:trPr>
        <w:tc>
          <w:tcPr>
            <w:tcW w:w="676" w:type="pct"/>
            <w:tcBorders>
              <w:top w:val="nil"/>
              <w:left w:val="nil"/>
              <w:bottom w:val="single" w:sz="4" w:space="0" w:color="auto"/>
              <w:right w:val="nil"/>
            </w:tcBorders>
            <w:shd w:val="clear" w:color="000000" w:fill="595959"/>
            <w:vAlign w:val="center"/>
          </w:tcPr>
          <w:p w:rsidR="00304F75" w:rsidRPr="00981008" w:rsidRDefault="00304F75" w:rsidP="0094566E">
            <w:pPr>
              <w:rPr>
                <w:b/>
                <w:bCs/>
                <w:i/>
                <w:iCs/>
                <w:color w:val="000000"/>
                <w:lang w:eastAsia="es-ES"/>
              </w:rPr>
            </w:pPr>
            <w:r w:rsidRPr="00E90BF2">
              <w:rPr>
                <w:b/>
                <w:bCs/>
                <w:i/>
                <w:iCs/>
                <w:color w:val="000000"/>
                <w:lang w:eastAsia="es-ES"/>
              </w:rPr>
              <w:t>FUTURE PROSPECTS</w:t>
            </w:r>
          </w:p>
        </w:tc>
        <w:tc>
          <w:tcPr>
            <w:tcW w:w="632" w:type="pct"/>
            <w:tcBorders>
              <w:top w:val="nil"/>
              <w:left w:val="nil"/>
              <w:bottom w:val="single" w:sz="4" w:space="0" w:color="auto"/>
              <w:right w:val="nil"/>
            </w:tcBorders>
            <w:shd w:val="clear" w:color="000000" w:fill="F2F2F2"/>
            <w:vAlign w:val="center"/>
          </w:tcPr>
          <w:p w:rsidR="00304F75" w:rsidRPr="00981008" w:rsidRDefault="00304F75" w:rsidP="0094566E">
            <w:pPr>
              <w:rPr>
                <w:i/>
                <w:iCs/>
                <w:color w:val="000000"/>
                <w:lang w:eastAsia="es-ES"/>
              </w:rPr>
            </w:pPr>
            <w:r w:rsidRPr="00E90BF2">
              <w:rPr>
                <w:i/>
                <w:iCs/>
                <w:color w:val="000000"/>
                <w:lang w:eastAsia="es-ES"/>
              </w:rPr>
              <w:t>Future prospects</w:t>
            </w:r>
          </w:p>
        </w:tc>
        <w:tc>
          <w:tcPr>
            <w:tcW w:w="435" w:type="pct"/>
            <w:tcBorders>
              <w:top w:val="nil"/>
              <w:left w:val="nil"/>
              <w:bottom w:val="single" w:sz="4" w:space="0" w:color="auto"/>
              <w:right w:val="nil"/>
            </w:tcBorders>
            <w:shd w:val="clear" w:color="auto" w:fill="auto"/>
            <w:noWrap/>
            <w:vAlign w:val="center"/>
          </w:tcPr>
          <w:p w:rsidR="00304F75" w:rsidRPr="00981008" w:rsidRDefault="00304F75" w:rsidP="0094566E">
            <w:pPr>
              <w:rPr>
                <w:color w:val="000000"/>
                <w:lang w:eastAsia="es-ES"/>
              </w:rPr>
            </w:pPr>
            <w:r w:rsidRPr="00E90BF2">
              <w:rPr>
                <w:color w:val="000000"/>
                <w:lang w:eastAsia="es-ES"/>
              </w:rPr>
              <w:t>Character</w:t>
            </w:r>
          </w:p>
        </w:tc>
        <w:tc>
          <w:tcPr>
            <w:tcW w:w="1209" w:type="pct"/>
            <w:tcBorders>
              <w:top w:val="nil"/>
              <w:left w:val="nil"/>
              <w:bottom w:val="single" w:sz="4" w:space="0" w:color="auto"/>
              <w:right w:val="nil"/>
            </w:tcBorders>
            <w:shd w:val="clear" w:color="auto" w:fill="auto"/>
            <w:vAlign w:val="center"/>
          </w:tcPr>
          <w:p w:rsidR="00304F75" w:rsidRDefault="00304F75" w:rsidP="0094566E">
            <w:pPr>
              <w:rPr>
                <w:color w:val="000000"/>
                <w:lang w:eastAsia="es-ES"/>
              </w:rPr>
            </w:pPr>
            <w:r w:rsidRPr="00E90BF2">
              <w:rPr>
                <w:color w:val="000000"/>
                <w:lang w:eastAsia="es-ES"/>
              </w:rPr>
              <w:t>Describes the future prospects mentioned in the article of the method(s)/approach(</w:t>
            </w:r>
            <w:proofErr w:type="spellStart"/>
            <w:r w:rsidRPr="00E90BF2">
              <w:rPr>
                <w:color w:val="000000"/>
                <w:lang w:eastAsia="es-ES"/>
              </w:rPr>
              <w:t>es</w:t>
            </w:r>
            <w:proofErr w:type="spellEnd"/>
            <w:r w:rsidRPr="00E90BF2">
              <w:rPr>
                <w:color w:val="000000"/>
                <w:lang w:eastAsia="es-ES"/>
              </w:rPr>
              <w:t>) described</w:t>
            </w:r>
          </w:p>
        </w:tc>
        <w:tc>
          <w:tcPr>
            <w:tcW w:w="2048" w:type="pct"/>
            <w:tcBorders>
              <w:top w:val="nil"/>
              <w:left w:val="nil"/>
              <w:bottom w:val="single" w:sz="4" w:space="0" w:color="auto"/>
              <w:right w:val="nil"/>
            </w:tcBorders>
            <w:shd w:val="clear" w:color="auto" w:fill="auto"/>
            <w:vAlign w:val="center"/>
          </w:tcPr>
          <w:p w:rsidR="00304F75" w:rsidRPr="00981008" w:rsidRDefault="00304F75" w:rsidP="0094566E">
            <w:pPr>
              <w:rPr>
                <w:color w:val="000000"/>
                <w:lang w:eastAsia="es-ES"/>
              </w:rPr>
            </w:pPr>
            <w:r w:rsidRPr="00E90BF2">
              <w:rPr>
                <w:color w:val="000000"/>
                <w:lang w:eastAsia="es-ES"/>
              </w:rPr>
              <w:t> </w:t>
            </w:r>
          </w:p>
        </w:tc>
      </w:tr>
      <w:tr w:rsidR="00304F75" w:rsidRPr="00981008" w:rsidTr="005F5EAC">
        <w:trPr>
          <w:trHeight w:val="765"/>
          <w:tblHeader/>
        </w:trPr>
        <w:tc>
          <w:tcPr>
            <w:tcW w:w="676" w:type="pct"/>
            <w:tcBorders>
              <w:top w:val="nil"/>
              <w:left w:val="nil"/>
              <w:bottom w:val="single" w:sz="4" w:space="0" w:color="auto"/>
              <w:right w:val="nil"/>
            </w:tcBorders>
            <w:shd w:val="clear" w:color="000000" w:fill="595959"/>
            <w:vAlign w:val="center"/>
            <w:hideMark/>
          </w:tcPr>
          <w:p w:rsidR="00304F75" w:rsidRPr="00981008" w:rsidRDefault="00304F75" w:rsidP="00C2630B">
            <w:pPr>
              <w:rPr>
                <w:b/>
                <w:bCs/>
                <w:i/>
                <w:iCs/>
                <w:color w:val="F2F2F2"/>
                <w:lang w:eastAsia="es-ES"/>
              </w:rPr>
            </w:pPr>
            <w:r w:rsidRPr="00E90BF2">
              <w:rPr>
                <w:b/>
                <w:bCs/>
                <w:i/>
                <w:iCs/>
                <w:color w:val="F2F2F2"/>
                <w:lang w:eastAsia="es-ES"/>
              </w:rPr>
              <w:t>VALIDATION / EVALUATION</w:t>
            </w:r>
          </w:p>
        </w:tc>
        <w:tc>
          <w:tcPr>
            <w:tcW w:w="632" w:type="pct"/>
            <w:tcBorders>
              <w:top w:val="nil"/>
              <w:left w:val="nil"/>
              <w:bottom w:val="single" w:sz="4" w:space="0" w:color="auto"/>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Validation / Evaluation</w:t>
            </w:r>
          </w:p>
        </w:tc>
        <w:tc>
          <w:tcPr>
            <w:tcW w:w="435" w:type="pct"/>
            <w:tcBorders>
              <w:top w:val="nil"/>
              <w:left w:val="nil"/>
              <w:bottom w:val="single" w:sz="4" w:space="0" w:color="auto"/>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single" w:sz="4" w:space="0" w:color="auto"/>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Describes the method(s) used in the article to validate and/or evaluate the models developed</w:t>
            </w:r>
          </w:p>
        </w:tc>
        <w:tc>
          <w:tcPr>
            <w:tcW w:w="2048" w:type="pct"/>
            <w:tcBorders>
              <w:top w:val="nil"/>
              <w:left w:val="nil"/>
              <w:bottom w:val="single" w:sz="4" w:space="0" w:color="auto"/>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 </w:t>
            </w:r>
          </w:p>
        </w:tc>
      </w:tr>
      <w:tr w:rsidR="00304F75" w:rsidRPr="00981008" w:rsidTr="005F5EAC">
        <w:trPr>
          <w:trHeight w:val="510"/>
          <w:tblHeader/>
        </w:trPr>
        <w:tc>
          <w:tcPr>
            <w:tcW w:w="676" w:type="pct"/>
            <w:vMerge w:val="restart"/>
            <w:tcBorders>
              <w:top w:val="nil"/>
              <w:left w:val="nil"/>
              <w:bottom w:val="single" w:sz="4" w:space="0" w:color="000000"/>
              <w:right w:val="nil"/>
            </w:tcBorders>
            <w:shd w:val="clear" w:color="000000" w:fill="BFBFBF"/>
            <w:vAlign w:val="center"/>
            <w:hideMark/>
          </w:tcPr>
          <w:p w:rsidR="00304F75" w:rsidRPr="00981008" w:rsidRDefault="00304F75" w:rsidP="00C2630B">
            <w:pPr>
              <w:rPr>
                <w:b/>
                <w:bCs/>
                <w:i/>
                <w:iCs/>
                <w:color w:val="000000"/>
                <w:lang w:eastAsia="es-ES"/>
              </w:rPr>
            </w:pPr>
            <w:r w:rsidRPr="00E90BF2">
              <w:rPr>
                <w:b/>
                <w:bCs/>
                <w:i/>
                <w:iCs/>
                <w:color w:val="000000"/>
                <w:lang w:eastAsia="es-ES"/>
              </w:rPr>
              <w:t>EXCLUDE</w:t>
            </w:r>
          </w:p>
        </w:tc>
        <w:tc>
          <w:tcPr>
            <w:tcW w:w="632" w:type="pct"/>
            <w:tcBorders>
              <w:top w:val="nil"/>
              <w:left w:val="nil"/>
              <w:bottom w:val="nil"/>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Exclusion</w:t>
            </w:r>
          </w:p>
        </w:tc>
        <w:tc>
          <w:tcPr>
            <w:tcW w:w="435" w:type="pct"/>
            <w:tcBorders>
              <w:top w:val="nil"/>
              <w:left w:val="nil"/>
              <w:bottom w:val="nil"/>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Yes/No</w:t>
            </w:r>
          </w:p>
        </w:tc>
        <w:tc>
          <w:tcPr>
            <w:tcW w:w="1209"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Should this article be excluded from the analysis?</w:t>
            </w:r>
          </w:p>
        </w:tc>
        <w:tc>
          <w:tcPr>
            <w:tcW w:w="2048" w:type="pct"/>
            <w:tcBorders>
              <w:top w:val="nil"/>
              <w:left w:val="nil"/>
              <w:bottom w:val="nil"/>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 </w:t>
            </w:r>
          </w:p>
        </w:tc>
      </w:tr>
      <w:tr w:rsidR="00304F75" w:rsidRPr="00981008" w:rsidTr="005F5EAC">
        <w:trPr>
          <w:trHeight w:val="510"/>
          <w:tblHeader/>
        </w:trPr>
        <w:tc>
          <w:tcPr>
            <w:tcW w:w="676" w:type="pct"/>
            <w:vMerge/>
            <w:tcBorders>
              <w:top w:val="nil"/>
              <w:left w:val="nil"/>
              <w:bottom w:val="single" w:sz="4" w:space="0" w:color="000000"/>
              <w:right w:val="nil"/>
            </w:tcBorders>
            <w:vAlign w:val="center"/>
            <w:hideMark/>
          </w:tcPr>
          <w:p w:rsidR="00304F75" w:rsidRPr="00981008" w:rsidRDefault="00304F75" w:rsidP="00C2630B">
            <w:pPr>
              <w:rPr>
                <w:b/>
                <w:bCs/>
                <w:i/>
                <w:iCs/>
                <w:color w:val="000000"/>
                <w:lang w:eastAsia="es-ES"/>
              </w:rPr>
            </w:pPr>
          </w:p>
        </w:tc>
        <w:tc>
          <w:tcPr>
            <w:tcW w:w="632" w:type="pct"/>
            <w:tcBorders>
              <w:top w:val="nil"/>
              <w:left w:val="nil"/>
              <w:bottom w:val="single" w:sz="4" w:space="0" w:color="auto"/>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Reason</w:t>
            </w:r>
          </w:p>
        </w:tc>
        <w:tc>
          <w:tcPr>
            <w:tcW w:w="435" w:type="pct"/>
            <w:tcBorders>
              <w:top w:val="nil"/>
              <w:left w:val="nil"/>
              <w:bottom w:val="single" w:sz="4" w:space="0" w:color="auto"/>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 (predefined)</w:t>
            </w:r>
          </w:p>
        </w:tc>
        <w:tc>
          <w:tcPr>
            <w:tcW w:w="1209" w:type="pct"/>
            <w:tcBorders>
              <w:top w:val="nil"/>
              <w:left w:val="nil"/>
              <w:bottom w:val="single" w:sz="4" w:space="0" w:color="auto"/>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Provides reason(s) for excluding the article</w:t>
            </w:r>
          </w:p>
        </w:tc>
        <w:tc>
          <w:tcPr>
            <w:tcW w:w="2048" w:type="pct"/>
            <w:tcBorders>
              <w:top w:val="nil"/>
              <w:left w:val="nil"/>
              <w:bottom w:val="single" w:sz="4" w:space="0" w:color="auto"/>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If applicable (see the list in Table 2)</w:t>
            </w:r>
          </w:p>
        </w:tc>
      </w:tr>
      <w:tr w:rsidR="00304F75" w:rsidRPr="00981008" w:rsidTr="005F5EAC">
        <w:trPr>
          <w:trHeight w:val="510"/>
          <w:tblHeader/>
        </w:trPr>
        <w:tc>
          <w:tcPr>
            <w:tcW w:w="676" w:type="pct"/>
            <w:tcBorders>
              <w:top w:val="nil"/>
              <w:left w:val="nil"/>
              <w:bottom w:val="single" w:sz="4" w:space="0" w:color="auto"/>
              <w:right w:val="nil"/>
            </w:tcBorders>
            <w:shd w:val="clear" w:color="000000" w:fill="595959"/>
            <w:vAlign w:val="center"/>
            <w:hideMark/>
          </w:tcPr>
          <w:p w:rsidR="00304F75" w:rsidRPr="00981008" w:rsidRDefault="00304F75" w:rsidP="00C2630B">
            <w:pPr>
              <w:rPr>
                <w:b/>
                <w:bCs/>
                <w:i/>
                <w:iCs/>
                <w:color w:val="F2F2F2"/>
                <w:lang w:eastAsia="es-ES"/>
              </w:rPr>
            </w:pPr>
            <w:r w:rsidRPr="00E90BF2">
              <w:rPr>
                <w:b/>
                <w:bCs/>
                <w:i/>
                <w:iCs/>
                <w:color w:val="F2F2F2"/>
                <w:lang w:eastAsia="es-ES"/>
              </w:rPr>
              <w:t>WP ADDITIONAL</w:t>
            </w:r>
          </w:p>
        </w:tc>
        <w:tc>
          <w:tcPr>
            <w:tcW w:w="632" w:type="pct"/>
            <w:tcBorders>
              <w:top w:val="nil"/>
              <w:left w:val="nil"/>
              <w:bottom w:val="single" w:sz="4" w:space="0" w:color="auto"/>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WP</w:t>
            </w:r>
          </w:p>
        </w:tc>
        <w:tc>
          <w:tcPr>
            <w:tcW w:w="435" w:type="pct"/>
            <w:tcBorders>
              <w:top w:val="nil"/>
              <w:left w:val="nil"/>
              <w:bottom w:val="single" w:sz="4" w:space="0" w:color="auto"/>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single" w:sz="4" w:space="0" w:color="auto"/>
              <w:right w:val="nil"/>
            </w:tcBorders>
            <w:shd w:val="clear" w:color="auto" w:fill="auto"/>
            <w:vAlign w:val="center"/>
            <w:hideMark/>
          </w:tcPr>
          <w:p w:rsidR="00304F75" w:rsidRDefault="00304F75" w:rsidP="00C2630B">
            <w:pPr>
              <w:rPr>
                <w:color w:val="000000"/>
                <w:lang w:eastAsia="es-ES"/>
              </w:rPr>
            </w:pPr>
            <w:r w:rsidRPr="00E90BF2">
              <w:rPr>
                <w:color w:val="000000"/>
                <w:lang w:eastAsia="es-ES"/>
              </w:rPr>
              <w:t>Indicates which WP(s) are more suitable for analysing the article</w:t>
            </w:r>
          </w:p>
        </w:tc>
        <w:tc>
          <w:tcPr>
            <w:tcW w:w="2048" w:type="pct"/>
            <w:tcBorders>
              <w:top w:val="nil"/>
              <w:left w:val="nil"/>
              <w:bottom w:val="single" w:sz="4" w:space="0" w:color="auto"/>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If applicable</w:t>
            </w:r>
          </w:p>
        </w:tc>
      </w:tr>
      <w:tr w:rsidR="00304F75" w:rsidRPr="00981008" w:rsidTr="005F5EAC">
        <w:trPr>
          <w:trHeight w:val="300"/>
          <w:tblHeader/>
        </w:trPr>
        <w:tc>
          <w:tcPr>
            <w:tcW w:w="676" w:type="pct"/>
            <w:tcBorders>
              <w:top w:val="nil"/>
              <w:left w:val="nil"/>
              <w:bottom w:val="single" w:sz="4" w:space="0" w:color="auto"/>
              <w:right w:val="nil"/>
            </w:tcBorders>
            <w:shd w:val="clear" w:color="000000" w:fill="BFBFBF"/>
            <w:vAlign w:val="center"/>
            <w:hideMark/>
          </w:tcPr>
          <w:p w:rsidR="00304F75" w:rsidRPr="00981008" w:rsidRDefault="00304F75" w:rsidP="00C2630B">
            <w:pPr>
              <w:rPr>
                <w:b/>
                <w:bCs/>
                <w:i/>
                <w:iCs/>
                <w:lang w:eastAsia="es-ES"/>
              </w:rPr>
            </w:pPr>
            <w:r w:rsidRPr="00E90BF2">
              <w:rPr>
                <w:b/>
                <w:bCs/>
                <w:i/>
                <w:iCs/>
                <w:lang w:eastAsia="es-ES"/>
              </w:rPr>
              <w:t>COMMENTS</w:t>
            </w:r>
          </w:p>
        </w:tc>
        <w:tc>
          <w:tcPr>
            <w:tcW w:w="632" w:type="pct"/>
            <w:tcBorders>
              <w:top w:val="nil"/>
              <w:left w:val="nil"/>
              <w:bottom w:val="single" w:sz="4" w:space="0" w:color="auto"/>
              <w:right w:val="nil"/>
            </w:tcBorders>
            <w:shd w:val="clear" w:color="000000" w:fill="F2F2F2"/>
            <w:vAlign w:val="center"/>
            <w:hideMark/>
          </w:tcPr>
          <w:p w:rsidR="00304F75" w:rsidRPr="00981008" w:rsidRDefault="00304F75" w:rsidP="00C2630B">
            <w:pPr>
              <w:rPr>
                <w:i/>
                <w:iCs/>
                <w:color w:val="000000"/>
                <w:lang w:eastAsia="es-ES"/>
              </w:rPr>
            </w:pPr>
            <w:r w:rsidRPr="00E90BF2">
              <w:rPr>
                <w:i/>
                <w:iCs/>
                <w:color w:val="000000"/>
                <w:lang w:eastAsia="es-ES"/>
              </w:rPr>
              <w:t>Comments</w:t>
            </w:r>
          </w:p>
        </w:tc>
        <w:tc>
          <w:tcPr>
            <w:tcW w:w="435" w:type="pct"/>
            <w:tcBorders>
              <w:top w:val="nil"/>
              <w:left w:val="nil"/>
              <w:bottom w:val="single" w:sz="4" w:space="0" w:color="auto"/>
              <w:right w:val="nil"/>
            </w:tcBorders>
            <w:shd w:val="clear" w:color="auto" w:fill="auto"/>
            <w:noWrap/>
            <w:vAlign w:val="center"/>
            <w:hideMark/>
          </w:tcPr>
          <w:p w:rsidR="00304F75" w:rsidRPr="00981008" w:rsidRDefault="00304F75" w:rsidP="00C2630B">
            <w:pPr>
              <w:rPr>
                <w:color w:val="000000"/>
                <w:lang w:eastAsia="es-ES"/>
              </w:rPr>
            </w:pPr>
            <w:r w:rsidRPr="00E90BF2">
              <w:rPr>
                <w:color w:val="000000"/>
                <w:lang w:eastAsia="es-ES"/>
              </w:rPr>
              <w:t>Character</w:t>
            </w:r>
          </w:p>
        </w:tc>
        <w:tc>
          <w:tcPr>
            <w:tcW w:w="1209" w:type="pct"/>
            <w:tcBorders>
              <w:top w:val="nil"/>
              <w:left w:val="nil"/>
              <w:bottom w:val="single" w:sz="4" w:space="0" w:color="auto"/>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Provides further comments</w:t>
            </w:r>
          </w:p>
        </w:tc>
        <w:tc>
          <w:tcPr>
            <w:tcW w:w="2048" w:type="pct"/>
            <w:tcBorders>
              <w:top w:val="nil"/>
              <w:left w:val="nil"/>
              <w:bottom w:val="single" w:sz="4" w:space="0" w:color="auto"/>
              <w:right w:val="nil"/>
            </w:tcBorders>
            <w:shd w:val="clear" w:color="auto" w:fill="auto"/>
            <w:vAlign w:val="center"/>
            <w:hideMark/>
          </w:tcPr>
          <w:p w:rsidR="00304F75" w:rsidRPr="00981008" w:rsidRDefault="00304F75" w:rsidP="00C2630B">
            <w:pPr>
              <w:rPr>
                <w:color w:val="000000"/>
                <w:lang w:eastAsia="es-ES"/>
              </w:rPr>
            </w:pPr>
            <w:r w:rsidRPr="00E90BF2">
              <w:rPr>
                <w:color w:val="000000"/>
                <w:lang w:eastAsia="es-ES"/>
              </w:rPr>
              <w:t>If applicable</w:t>
            </w:r>
          </w:p>
        </w:tc>
      </w:tr>
    </w:tbl>
    <w:p w:rsidR="005F5EAC" w:rsidRPr="00981008" w:rsidRDefault="005F5EAC" w:rsidP="005F5EAC">
      <w:pPr>
        <w:spacing w:line="480" w:lineRule="auto"/>
        <w:rPr>
          <w:rFonts w:eastAsia="Calibri"/>
          <w:color w:val="BFBFBF" w:themeColor="background1" w:themeShade="BF"/>
          <w:sz w:val="24"/>
          <w:szCs w:val="24"/>
          <w:lang w:eastAsia="es-ES"/>
        </w:rPr>
      </w:pPr>
    </w:p>
    <w:p w:rsidR="000B6755" w:rsidRDefault="000B6755"/>
    <w:sectPr w:rsidR="000B6755" w:rsidSect="007B5E43">
      <w:headerReference w:type="default" r:id="rId8"/>
      <w:pgSz w:w="16838" w:h="11906" w:orient="landscape" w:code="9"/>
      <w:pgMar w:top="1418" w:right="1418" w:bottom="513" w:left="1418" w:header="720" w:footer="720" w:gutter="0"/>
      <w:lnNumType w:countBy="0" w:restart="continuous"/>
      <w:cols w:space="720"/>
      <w:docGrid w:linePitch="272"/>
      <w:sectPrChange w:id="10" w:author="User" w:date="2014-08-02T07:28:00Z">
        <w:sectPr w:rsidR="000B6755" w:rsidSect="007B5E43">
          <w:pgMar w:top="1418" w:right="1418" w:bottom="513" w:left="1418" w:header="720" w:footer="720" w:gutter="0"/>
          <w:lnNumType w:countBy="1"/>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31" w:rsidRDefault="008B3131" w:rsidP="005F5EAC">
      <w:r>
        <w:separator/>
      </w:r>
    </w:p>
  </w:endnote>
  <w:endnote w:type="continuationSeparator" w:id="0">
    <w:p w:rsidR="008B3131" w:rsidRDefault="008B3131" w:rsidP="005F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31" w:rsidRDefault="008B3131" w:rsidP="005F5EAC">
      <w:r>
        <w:separator/>
      </w:r>
    </w:p>
  </w:footnote>
  <w:footnote w:type="continuationSeparator" w:id="0">
    <w:p w:rsidR="008B3131" w:rsidRDefault="008B3131" w:rsidP="005F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E" w:rsidRDefault="008B313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AC" w:rsidRDefault="005F5E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4B2"/>
    <w:multiLevelType w:val="multilevel"/>
    <w:tmpl w:val="F886D1E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1A9B60B9"/>
    <w:multiLevelType w:val="multilevel"/>
    <w:tmpl w:val="BBE620F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5B06A78"/>
    <w:multiLevelType w:val="hybridMultilevel"/>
    <w:tmpl w:val="4D0E60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AC"/>
    <w:rsid w:val="000B6755"/>
    <w:rsid w:val="00304F75"/>
    <w:rsid w:val="00491C3A"/>
    <w:rsid w:val="004A6A9A"/>
    <w:rsid w:val="005F5EAC"/>
    <w:rsid w:val="007B5E43"/>
    <w:rsid w:val="00857852"/>
    <w:rsid w:val="008B3131"/>
    <w:rsid w:val="00A45447"/>
    <w:rsid w:val="00C242D6"/>
    <w:rsid w:val="00D86152"/>
    <w:rsid w:val="00F767CE"/>
    <w:rsid w:val="00FC2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52A48-6FFA-4BB7-8518-F3FB5112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EAC"/>
    <w:pPr>
      <w:spacing w:after="0" w:line="240" w:lineRule="auto"/>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EAC"/>
    <w:pPr>
      <w:tabs>
        <w:tab w:val="center" w:pos="4536"/>
        <w:tab w:val="right" w:pos="9072"/>
      </w:tabs>
      <w:spacing w:after="200" w:line="276" w:lineRule="auto"/>
    </w:pPr>
    <w:rPr>
      <w:rFonts w:ascii="Calibri" w:eastAsia="Calibri" w:hAnsi="Calibri"/>
      <w:sz w:val="22"/>
      <w:szCs w:val="22"/>
      <w:lang w:val="de-CH" w:eastAsia="en-US"/>
    </w:rPr>
  </w:style>
  <w:style w:type="character" w:customStyle="1" w:styleId="HeaderChar">
    <w:name w:val="Header Char"/>
    <w:basedOn w:val="DefaultParagraphFont"/>
    <w:link w:val="Header"/>
    <w:rsid w:val="005F5EAC"/>
    <w:rPr>
      <w:rFonts w:ascii="Calibri" w:eastAsia="Calibri" w:hAnsi="Calibri" w:cs="Times New Roman"/>
      <w:lang w:val="de-CH"/>
    </w:rPr>
  </w:style>
  <w:style w:type="character" w:styleId="LineNumber">
    <w:name w:val="line number"/>
    <w:basedOn w:val="DefaultParagraphFont"/>
    <w:uiPriority w:val="99"/>
    <w:semiHidden/>
    <w:unhideWhenUsed/>
    <w:rsid w:val="005F5EAC"/>
  </w:style>
  <w:style w:type="paragraph" w:styleId="Footer">
    <w:name w:val="footer"/>
    <w:basedOn w:val="Normal"/>
    <w:link w:val="FooterChar"/>
    <w:uiPriority w:val="99"/>
    <w:unhideWhenUsed/>
    <w:rsid w:val="005F5EAC"/>
    <w:pPr>
      <w:tabs>
        <w:tab w:val="center" w:pos="4252"/>
        <w:tab w:val="right" w:pos="8504"/>
      </w:tabs>
    </w:pPr>
  </w:style>
  <w:style w:type="character" w:customStyle="1" w:styleId="FooterChar">
    <w:name w:val="Footer Char"/>
    <w:basedOn w:val="DefaultParagraphFont"/>
    <w:link w:val="Footer"/>
    <w:uiPriority w:val="99"/>
    <w:rsid w:val="005F5EAC"/>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F767CE"/>
    <w:rPr>
      <w:rFonts w:ascii="Tahoma" w:hAnsi="Tahoma" w:cs="Tahoma"/>
      <w:sz w:val="16"/>
      <w:szCs w:val="16"/>
    </w:rPr>
  </w:style>
  <w:style w:type="character" w:customStyle="1" w:styleId="BalloonTextChar">
    <w:name w:val="Balloon Text Char"/>
    <w:basedOn w:val="DefaultParagraphFont"/>
    <w:link w:val="BalloonText"/>
    <w:uiPriority w:val="99"/>
    <w:semiHidden/>
    <w:rsid w:val="00F767CE"/>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suat6</dc:creator>
  <cp:lastModifiedBy>User</cp:lastModifiedBy>
  <cp:revision>6</cp:revision>
  <dcterms:created xsi:type="dcterms:W3CDTF">2014-06-17T14:01:00Z</dcterms:created>
  <dcterms:modified xsi:type="dcterms:W3CDTF">2014-08-02T06:28:00Z</dcterms:modified>
</cp:coreProperties>
</file>