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6127" w14:textId="132C298C" w:rsidR="00357BBF" w:rsidRPr="00AE2834" w:rsidRDefault="00357BBF" w:rsidP="00357BBF">
      <w:pPr>
        <w:pStyle w:val="NoSpacing"/>
        <w:spacing w:line="480" w:lineRule="auto"/>
        <w:rPr>
          <w:rFonts w:asciiTheme="minorHAnsi" w:hAnsiTheme="minorHAnsi" w:cstheme="majorHAnsi"/>
          <w:i/>
        </w:rPr>
      </w:pPr>
      <w:bookmarkStart w:id="0" w:name="_Hlk59958560"/>
      <w:r w:rsidRPr="00AE2834">
        <w:rPr>
          <w:rFonts w:asciiTheme="minorHAnsi" w:hAnsiTheme="minorHAnsi" w:cstheme="majorHAnsi"/>
          <w:i/>
        </w:rPr>
        <w:t xml:space="preserve">Table </w:t>
      </w:r>
      <w:ins w:id="1" w:author="Taylor, Clare" w:date="2021-01-31T09:33:00Z">
        <w:r w:rsidR="00B8302B">
          <w:rPr>
            <w:rFonts w:asciiTheme="minorHAnsi" w:hAnsiTheme="minorHAnsi" w:cstheme="majorHAnsi"/>
            <w:i/>
          </w:rPr>
          <w:t>S2</w:t>
        </w:r>
      </w:ins>
      <w:ins w:id="2" w:author="Taylor, Clare" w:date="2020-12-27T10:47:00Z">
        <w:r w:rsidR="007F78D3" w:rsidRPr="00AE2834">
          <w:rPr>
            <w:rFonts w:asciiTheme="minorHAnsi" w:hAnsiTheme="minorHAnsi" w:cstheme="majorHAnsi"/>
            <w:i/>
          </w:rPr>
          <w:t xml:space="preserve">: Multivariable analysis of </w:t>
        </w:r>
        <w:r w:rsidR="007F78D3">
          <w:rPr>
            <w:rFonts w:asciiTheme="minorHAnsi" w:hAnsiTheme="minorHAnsi" w:cstheme="majorHAnsi"/>
            <w:i/>
          </w:rPr>
          <w:t>symptom domains and</w:t>
        </w:r>
        <w:r w:rsidR="007F78D3" w:rsidRPr="00AE2834">
          <w:rPr>
            <w:rFonts w:asciiTheme="minorHAnsi" w:hAnsiTheme="minorHAnsi" w:cstheme="majorHAnsi"/>
            <w:i/>
          </w:rPr>
          <w:t xml:space="preserve"> relapse in </w:t>
        </w:r>
        <w:r w:rsidR="007F78D3">
          <w:rPr>
            <w:rFonts w:asciiTheme="minorHAnsi" w:hAnsiTheme="minorHAnsi" w:cstheme="majorHAnsi"/>
            <w:i/>
          </w:rPr>
          <w:t>postpartum, with symptom variables entered as ordinal categorical variables</w:t>
        </w:r>
      </w:ins>
      <w:del w:id="3" w:author="Taylor, Clare" w:date="2020-12-27T10:48:00Z">
        <w:r w:rsidRPr="00AE2834" w:rsidDel="00BC7D2D">
          <w:rPr>
            <w:rFonts w:asciiTheme="minorHAnsi" w:hAnsiTheme="minorHAnsi" w:cstheme="majorHAnsi"/>
            <w:i/>
          </w:rPr>
          <w:delText>Multivariable analysis of predictors of relapse in pregnancy</w:delText>
        </w:r>
      </w:del>
      <w:r w:rsidR="00C0578D">
        <w:rPr>
          <w:rFonts w:asciiTheme="minorHAnsi" w:hAnsiTheme="minorHAnsi" w:cstheme="majorHAnsi"/>
          <w:i/>
        </w:rPr>
        <w:t xml:space="preserve">, N=399 women, </w:t>
      </w:r>
      <w:r w:rsidR="00BD5CB9">
        <w:rPr>
          <w:rFonts w:asciiTheme="minorHAnsi" w:hAnsiTheme="minorHAnsi" w:cstheme="majorHAnsi"/>
          <w:i/>
        </w:rPr>
        <w:t>107</w:t>
      </w:r>
      <w:r w:rsidR="00C0578D">
        <w:rPr>
          <w:rFonts w:asciiTheme="minorHAnsi" w:hAnsiTheme="minorHAnsi" w:cstheme="majorHAnsi"/>
          <w:i/>
        </w:rPr>
        <w:t xml:space="preserve"> with relapse in </w:t>
      </w:r>
      <w:r w:rsidR="0023295A">
        <w:rPr>
          <w:rFonts w:asciiTheme="minorHAnsi" w:hAnsiTheme="minorHAnsi" w:cstheme="majorHAnsi"/>
          <w:i/>
        </w:rPr>
        <w:t>postpartum</w:t>
      </w:r>
      <w:r w:rsidRPr="00AE2834">
        <w:rPr>
          <w:rFonts w:asciiTheme="minorHAnsi" w:hAnsiTheme="minorHAnsi" w:cstheme="majorHAnsi"/>
          <w:i/>
        </w:rPr>
        <w:t xml:space="preserve"> </w:t>
      </w:r>
    </w:p>
    <w:bookmarkEnd w:id="0"/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2591"/>
        <w:gridCol w:w="2652"/>
        <w:gridCol w:w="2555"/>
        <w:gridCol w:w="2410"/>
        <w:gridCol w:w="2555"/>
      </w:tblGrid>
      <w:tr w:rsidR="00E226D2" w:rsidRPr="00363AE1" w14:paraId="06BAA3D1" w14:textId="77777777" w:rsidTr="00B8302B">
        <w:trPr>
          <w:trHeight w:val="900"/>
        </w:trPr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15C" w14:textId="77777777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60F" w14:textId="6DAE730E" w:rsidR="00E226D2" w:rsidRPr="00363AE1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</w:t>
            </w:r>
            <w:r w:rsidRPr="00363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(95% CI)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C6FF2" w14:textId="77777777" w:rsidR="00901675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63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adjusted </w:t>
            </w:r>
            <w:r w:rsidR="00A6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model 1: </w:t>
            </w:r>
          </w:p>
          <w:p w14:paraId="4D747833" w14:textId="03973081" w:rsidR="00E226D2" w:rsidRPr="00357BBF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</w:t>
            </w:r>
            <w:r w:rsidRPr="00363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(95% CI)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1F06E" w14:textId="77777777" w:rsidR="00901675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A6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adjusted </w:t>
            </w:r>
            <w:r w:rsidR="00A61346" w:rsidRPr="00A6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model 2: </w:t>
            </w:r>
          </w:p>
          <w:p w14:paraId="348AEB7D" w14:textId="75CF81C2" w:rsidR="00E226D2" w:rsidRPr="00A61346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A6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 (95% CI)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123545" w14:textId="77777777" w:rsidR="00901675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63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adjusted </w:t>
            </w:r>
            <w:r w:rsidR="00A6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model 3: </w:t>
            </w:r>
          </w:p>
          <w:p w14:paraId="156CB724" w14:textId="296176AB" w:rsidR="00E226D2" w:rsidRPr="00363AE1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</w:t>
            </w:r>
            <w:r w:rsidRPr="00363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(95% CI)</w:t>
            </w:r>
          </w:p>
        </w:tc>
      </w:tr>
      <w:tr w:rsidR="00E226D2" w:rsidRPr="00363AE1" w14:paraId="114BB2A2" w14:textId="77777777" w:rsidTr="00B8302B">
        <w:trPr>
          <w:trHeight w:val="300"/>
        </w:trPr>
        <w:tc>
          <w:tcPr>
            <w:tcW w:w="1015" w:type="pct"/>
            <w:shd w:val="clear" w:color="auto" w:fill="BFBFBF" w:themeFill="background1" w:themeFillShade="BF"/>
            <w:noWrap/>
            <w:vAlign w:val="bottom"/>
          </w:tcPr>
          <w:p w14:paraId="412B4432" w14:textId="538A144F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CA"/>
              </w:rPr>
              <w:t>Whole sample</w:t>
            </w:r>
          </w:p>
        </w:tc>
        <w:tc>
          <w:tcPr>
            <w:tcW w:w="1039" w:type="pct"/>
            <w:shd w:val="clear" w:color="auto" w:fill="BFBFBF" w:themeFill="background1" w:themeFillShade="BF"/>
            <w:noWrap/>
            <w:vAlign w:val="bottom"/>
          </w:tcPr>
          <w:p w14:paraId="571B76B3" w14:textId="77777777" w:rsidR="00E226D2" w:rsidRPr="00363AE1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63A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CA"/>
              </w:rPr>
              <w:t> 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bottom"/>
          </w:tcPr>
          <w:p w14:paraId="4F5C7C10" w14:textId="77777777" w:rsidR="00E226D2" w:rsidRPr="00357BBF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944" w:type="pct"/>
            <w:shd w:val="clear" w:color="auto" w:fill="BFBFBF" w:themeFill="background1" w:themeFillShade="BF"/>
            <w:vAlign w:val="bottom"/>
          </w:tcPr>
          <w:p w14:paraId="47FD726D" w14:textId="0834097C" w:rsidR="00E226D2" w:rsidRPr="00357BBF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001" w:type="pct"/>
            <w:shd w:val="clear" w:color="auto" w:fill="BFBFBF" w:themeFill="background1" w:themeFillShade="BF"/>
            <w:noWrap/>
            <w:vAlign w:val="bottom"/>
          </w:tcPr>
          <w:p w14:paraId="53A58E2A" w14:textId="5078DE85" w:rsidR="00E226D2" w:rsidRPr="00363AE1" w:rsidRDefault="00E226D2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226D2" w:rsidRPr="00363AE1" w14:paraId="3010CC3C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</w:tcPr>
          <w:p w14:paraId="2010AE5F" w14:textId="74F16A96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Positive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2100C6A" w14:textId="5EEE1E26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1.00 (0.84, 1.21), 0.959</w:t>
            </w:r>
          </w:p>
        </w:tc>
        <w:tc>
          <w:tcPr>
            <w:tcW w:w="1001" w:type="pct"/>
            <w:vAlign w:val="bottom"/>
          </w:tcPr>
          <w:p w14:paraId="50DF388F" w14:textId="69F39BA1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0.93 (0.76, 1.13), 0.445</w:t>
            </w:r>
          </w:p>
        </w:tc>
        <w:tc>
          <w:tcPr>
            <w:tcW w:w="944" w:type="pct"/>
            <w:vAlign w:val="bottom"/>
          </w:tcPr>
          <w:p w14:paraId="7BA9260B" w14:textId="5E620E38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1.08 (0. 79, 1.48), 0.635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0CB8FEBA" w14:textId="6B7E9283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0.98 (0.68, 1.41), 0.921</w:t>
            </w:r>
          </w:p>
        </w:tc>
      </w:tr>
      <w:tr w:rsidR="00E226D2" w:rsidRPr="00363AE1" w14:paraId="2A31A015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0F77E926" w14:textId="727B5B07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Negative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7F797965" w14:textId="50E0CF18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0.82 (0.60, 1.13), 0.226</w:t>
            </w:r>
          </w:p>
        </w:tc>
        <w:tc>
          <w:tcPr>
            <w:tcW w:w="1001" w:type="pct"/>
            <w:vAlign w:val="bottom"/>
          </w:tcPr>
          <w:p w14:paraId="2330BE1F" w14:textId="72D0E296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0.78 (0.57, 1.08), 0.139</w:t>
            </w:r>
          </w:p>
        </w:tc>
        <w:tc>
          <w:tcPr>
            <w:tcW w:w="944" w:type="pct"/>
            <w:vAlign w:val="bottom"/>
          </w:tcPr>
          <w:p w14:paraId="705D4976" w14:textId="72C86125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0.84 (0.57, 1.24), 0.383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7233041C" w14:textId="71C78A99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1.02 (0.62, 1.68), 0.942</w:t>
            </w:r>
          </w:p>
        </w:tc>
      </w:tr>
      <w:tr w:rsidR="00E226D2" w:rsidRPr="00363AE1" w14:paraId="659AC750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</w:tcPr>
          <w:p w14:paraId="4CD70D7C" w14:textId="37B77380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Disorganisation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5F53685A" w14:textId="6703D2B5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1.17 (0.90, 1.53), 0.249</w:t>
            </w:r>
          </w:p>
        </w:tc>
        <w:tc>
          <w:tcPr>
            <w:tcW w:w="1001" w:type="pct"/>
            <w:vAlign w:val="bottom"/>
          </w:tcPr>
          <w:p w14:paraId="6794D657" w14:textId="66AEFB54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1.08 (0.81, 1.42), 0.603</w:t>
            </w:r>
          </w:p>
        </w:tc>
        <w:tc>
          <w:tcPr>
            <w:tcW w:w="944" w:type="pct"/>
            <w:vAlign w:val="bottom"/>
          </w:tcPr>
          <w:p w14:paraId="0DC07CDA" w14:textId="0C43AA60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1.45 (0.99, 2.13), 0.057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1DD73F0E" w14:textId="0F1CF5B6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1.48 (0.96, 2.27), 0.076</w:t>
            </w:r>
          </w:p>
        </w:tc>
      </w:tr>
      <w:tr w:rsidR="00E226D2" w:rsidRPr="00363AE1" w14:paraId="2BADBEAE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7DDD2FFC" w14:textId="159D4DFC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Manic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F7102F9" w14:textId="3384D5FE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1.01 (0.82, 1.24), 0.952</w:t>
            </w:r>
          </w:p>
        </w:tc>
        <w:tc>
          <w:tcPr>
            <w:tcW w:w="1001" w:type="pct"/>
            <w:vAlign w:val="bottom"/>
          </w:tcPr>
          <w:p w14:paraId="2FB1AECE" w14:textId="1E02A4CB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0.93 (0.75, 1.16), 0.530</w:t>
            </w:r>
          </w:p>
        </w:tc>
        <w:tc>
          <w:tcPr>
            <w:tcW w:w="944" w:type="pct"/>
            <w:vAlign w:val="bottom"/>
          </w:tcPr>
          <w:p w14:paraId="2096CD6E" w14:textId="1AEBE7F0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1.14 (0.80, 1.62), 0.462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6D8BEA70" w14:textId="650B10C5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1.29 (0.83, 2.01), 0.257</w:t>
            </w:r>
          </w:p>
        </w:tc>
      </w:tr>
      <w:tr w:rsidR="00E226D2" w:rsidRPr="00363AE1" w14:paraId="7C56B1F9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3BD313A5" w14:textId="3E51E970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Catatonic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C30425A" w14:textId="49703C6D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1.40 (0.77, 2.55), 0.271</w:t>
            </w:r>
          </w:p>
        </w:tc>
        <w:tc>
          <w:tcPr>
            <w:tcW w:w="1001" w:type="pct"/>
            <w:vAlign w:val="bottom"/>
          </w:tcPr>
          <w:p w14:paraId="3ED3D0FF" w14:textId="2AE3F8F1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</w:rPr>
              <w:t>1.19 (0.64, 2.23), 0.586</w:t>
            </w:r>
          </w:p>
        </w:tc>
        <w:tc>
          <w:tcPr>
            <w:tcW w:w="944" w:type="pct"/>
            <w:vAlign w:val="bottom"/>
          </w:tcPr>
          <w:p w14:paraId="61D2152D" w14:textId="672DAB77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</w:rPr>
              <w:t>1.47 (0.74, 2.90), 0.268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226E4B97" w14:textId="748F449B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1.47 (0.71, 3.02), 0.297</w:t>
            </w:r>
          </w:p>
        </w:tc>
      </w:tr>
      <w:tr w:rsidR="00E226D2" w:rsidRPr="00363AE1" w14:paraId="19ED5217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</w:tcPr>
          <w:p w14:paraId="24F6A0A9" w14:textId="48A5FA98" w:rsidR="00E226D2" w:rsidRPr="00363AE1" w:rsidRDefault="00E226D2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Depressive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0AA849E8" w14:textId="22CE74B8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0.83 (0.67, 1.03), 0.094</w:t>
            </w:r>
          </w:p>
        </w:tc>
        <w:tc>
          <w:tcPr>
            <w:tcW w:w="1001" w:type="pct"/>
            <w:vAlign w:val="bottom"/>
          </w:tcPr>
          <w:p w14:paraId="77A4E613" w14:textId="6B0755D2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  <w:b/>
              </w:rPr>
              <w:t>0.78 (0.62, 0.98), 0.032</w:t>
            </w:r>
          </w:p>
        </w:tc>
        <w:tc>
          <w:tcPr>
            <w:tcW w:w="944" w:type="pct"/>
            <w:vAlign w:val="bottom"/>
          </w:tcPr>
          <w:p w14:paraId="716E5BF8" w14:textId="5E17E6CB" w:rsidR="00E226D2" w:rsidRPr="00357BBF" w:rsidRDefault="00BD5CB9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</w:rPr>
              <w:t>0.73 (0.51, 1.04), 0.082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7527FBA1" w14:textId="3747F5DB" w:rsidR="00E226D2" w:rsidRPr="00363AE1" w:rsidRDefault="00BD5CB9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0.57 (0.35, 0.94), 0.029</w:t>
            </w:r>
          </w:p>
        </w:tc>
      </w:tr>
      <w:tr w:rsidR="00B8302B" w:rsidRPr="007436B2" w14:paraId="71DD1B9D" w14:textId="77777777" w:rsidTr="00B8302B">
        <w:trPr>
          <w:trHeight w:val="300"/>
        </w:trPr>
        <w:tc>
          <w:tcPr>
            <w:tcW w:w="3055" w:type="pct"/>
            <w:gridSpan w:val="3"/>
            <w:shd w:val="clear" w:color="auto" w:fill="BFBFBF" w:themeFill="background1" w:themeFillShade="BF"/>
            <w:noWrap/>
            <w:vAlign w:val="bottom"/>
          </w:tcPr>
          <w:p w14:paraId="0021C770" w14:textId="2D455267" w:rsidR="00B8302B" w:rsidRPr="007436B2" w:rsidRDefault="00B8302B" w:rsidP="00B8302B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Excluding women with no </w:t>
            </w:r>
            <w:r w:rsidR="005D6A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recorded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symptoms (N=284, 67 </w:t>
            </w:r>
            <w:r w:rsidR="005D6A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relapses</w:t>
            </w:r>
            <w:r w:rsidR="005D6A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)</w:t>
            </w:r>
          </w:p>
        </w:tc>
        <w:tc>
          <w:tcPr>
            <w:tcW w:w="944" w:type="pct"/>
            <w:shd w:val="clear" w:color="auto" w:fill="BFBFBF" w:themeFill="background1" w:themeFillShade="BF"/>
            <w:vAlign w:val="bottom"/>
          </w:tcPr>
          <w:p w14:paraId="78C381B7" w14:textId="3081D6FF" w:rsidR="00B8302B" w:rsidRPr="007436B2" w:rsidRDefault="00B8302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1" w:type="pct"/>
            <w:shd w:val="clear" w:color="auto" w:fill="BFBFBF" w:themeFill="background1" w:themeFillShade="BF"/>
            <w:noWrap/>
            <w:vAlign w:val="bottom"/>
          </w:tcPr>
          <w:p w14:paraId="38B0CE0A" w14:textId="62A54135" w:rsidR="00B8302B" w:rsidRPr="007436B2" w:rsidRDefault="00B8302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694275" w:rsidRPr="00363AE1" w14:paraId="6CE0D3D8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</w:tcPr>
          <w:p w14:paraId="0CCD1EF6" w14:textId="77777777" w:rsidR="00764345" w:rsidRPr="00363AE1" w:rsidRDefault="007643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Positive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4297F89" w14:textId="4D9451DB" w:rsidR="007643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1.38 (1.05, 1.82), 0.023</w:t>
            </w:r>
          </w:p>
        </w:tc>
        <w:tc>
          <w:tcPr>
            <w:tcW w:w="1001" w:type="pct"/>
            <w:vAlign w:val="bottom"/>
          </w:tcPr>
          <w:p w14:paraId="370E7F24" w14:textId="300DF345" w:rsidR="00764345" w:rsidRPr="00357BBF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1.28 (0.96, 1.71), 0.095</w:t>
            </w:r>
          </w:p>
        </w:tc>
        <w:tc>
          <w:tcPr>
            <w:tcW w:w="944" w:type="pct"/>
            <w:vAlign w:val="bottom"/>
          </w:tcPr>
          <w:p w14:paraId="42304FC9" w14:textId="55FDEF88" w:rsidR="00764345" w:rsidRPr="00357BBF" w:rsidRDefault="00772335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5271A557" w14:textId="5EAF9CA9" w:rsidR="007643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1.08 (0.74, 1.57), 0.695</w:t>
            </w:r>
          </w:p>
        </w:tc>
      </w:tr>
      <w:tr w:rsidR="00694275" w:rsidRPr="00363AE1" w14:paraId="663CF4C0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082BEC20" w14:textId="77777777" w:rsidR="00AD4D45" w:rsidRPr="00363AE1" w:rsidRDefault="00AD4D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Negative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80E3569" w14:textId="1AC1E00E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0.96 (0.68, 1.36), 0.809</w:t>
            </w:r>
          </w:p>
        </w:tc>
        <w:tc>
          <w:tcPr>
            <w:tcW w:w="1001" w:type="pct"/>
            <w:vAlign w:val="bottom"/>
          </w:tcPr>
          <w:p w14:paraId="7423AFF1" w14:textId="648C1AA6" w:rsidR="00AD4D45" w:rsidRPr="00357BBF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0.98 (0.68, 1.41), 0.911</w:t>
            </w:r>
          </w:p>
        </w:tc>
        <w:tc>
          <w:tcPr>
            <w:tcW w:w="944" w:type="pct"/>
            <w:vAlign w:val="bottom"/>
          </w:tcPr>
          <w:p w14:paraId="1821B69A" w14:textId="09DB22EE" w:rsidR="00AD4D45" w:rsidRPr="00357BBF" w:rsidRDefault="00772335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6066E3C5" w14:textId="1219F1E3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0.88 (0.52, 1.51), 0.646</w:t>
            </w:r>
          </w:p>
        </w:tc>
      </w:tr>
      <w:tr w:rsidR="00694275" w:rsidRPr="00363AE1" w14:paraId="001AE0DA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</w:tcPr>
          <w:p w14:paraId="4B865113" w14:textId="77777777" w:rsidR="00AD4D45" w:rsidRPr="00363AE1" w:rsidRDefault="00AD4D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Disorganisation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7AE1323F" w14:textId="4C23D65F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1.66 (1.17, 2.34), 0.004</w:t>
            </w:r>
          </w:p>
        </w:tc>
        <w:tc>
          <w:tcPr>
            <w:tcW w:w="1001" w:type="pct"/>
            <w:vAlign w:val="bottom"/>
          </w:tcPr>
          <w:p w14:paraId="2C518DC1" w14:textId="68839D14" w:rsidR="00AD4D45" w:rsidRPr="00357BBF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1.54 (1.08, 2.20), 0.016</w:t>
            </w:r>
          </w:p>
        </w:tc>
        <w:tc>
          <w:tcPr>
            <w:tcW w:w="944" w:type="pct"/>
            <w:vAlign w:val="bottom"/>
          </w:tcPr>
          <w:p w14:paraId="4FB7EA1F" w14:textId="36D7B4DE" w:rsidR="00AD4D45" w:rsidRPr="00357BBF" w:rsidRDefault="00772335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5D9D8C43" w14:textId="086159ED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1.43 (0.92, 2.22), 0.114</w:t>
            </w:r>
          </w:p>
        </w:tc>
      </w:tr>
      <w:tr w:rsidR="00694275" w:rsidRPr="00363AE1" w14:paraId="030E9704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230BE00" w14:textId="77777777" w:rsidR="00AD4D45" w:rsidRPr="00363AE1" w:rsidRDefault="00AD4D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Manic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42F5BF52" w14:textId="37BA3298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1.43 (1.06, 1.94), 0.020</w:t>
            </w:r>
          </w:p>
        </w:tc>
        <w:tc>
          <w:tcPr>
            <w:tcW w:w="1001" w:type="pct"/>
            <w:vAlign w:val="bottom"/>
          </w:tcPr>
          <w:p w14:paraId="68B9934A" w14:textId="46B810A6" w:rsidR="00AD4D45" w:rsidRPr="00357BBF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1.34 (0.98, 1.83), 0.070</w:t>
            </w:r>
          </w:p>
        </w:tc>
        <w:tc>
          <w:tcPr>
            <w:tcW w:w="944" w:type="pct"/>
            <w:vAlign w:val="bottom"/>
          </w:tcPr>
          <w:p w14:paraId="32546A4E" w14:textId="0C42692A" w:rsidR="00AD4D45" w:rsidRPr="00357BBF" w:rsidRDefault="00772335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6B7F05CE" w14:textId="19C37F04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1.28 (0.82, 2.00), 0.276</w:t>
            </w:r>
          </w:p>
        </w:tc>
      </w:tr>
      <w:tr w:rsidR="00694275" w:rsidRPr="00363AE1" w14:paraId="7C5416C9" w14:textId="77777777" w:rsidTr="00B8302B">
        <w:trPr>
          <w:trHeight w:val="300"/>
        </w:trPr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61C42C93" w14:textId="77777777" w:rsidR="00AD4D45" w:rsidRPr="00363AE1" w:rsidRDefault="00AD4D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Catatonic symptoms</w:t>
            </w: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DEEDF1E" w14:textId="0214DF00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  <w:b/>
              </w:rPr>
              <w:t>1.81 (0.96, 3.41), 0.068</w:t>
            </w:r>
          </w:p>
        </w:tc>
        <w:tc>
          <w:tcPr>
            <w:tcW w:w="1001" w:type="pct"/>
            <w:vAlign w:val="bottom"/>
          </w:tcPr>
          <w:p w14:paraId="0FF258F8" w14:textId="51F60942" w:rsidR="00AD4D45" w:rsidRPr="00357BBF" w:rsidRDefault="007F521B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</w:rPr>
              <w:t>1.59 (0.81, 3.10), 0.177</w:t>
            </w:r>
          </w:p>
        </w:tc>
        <w:tc>
          <w:tcPr>
            <w:tcW w:w="944" w:type="pct"/>
            <w:vAlign w:val="bottom"/>
          </w:tcPr>
          <w:p w14:paraId="5F4BD81E" w14:textId="6AC932CB" w:rsidR="00AD4D45" w:rsidRPr="00357BBF" w:rsidRDefault="00772335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14:paraId="7BAECF4F" w14:textId="7BEC6C7B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1.43 (0.69, 2.96), 0.335</w:t>
            </w:r>
          </w:p>
        </w:tc>
      </w:tr>
      <w:tr w:rsidR="00694275" w:rsidRPr="00363AE1" w14:paraId="2E9BB86E" w14:textId="77777777" w:rsidTr="00B8302B">
        <w:trPr>
          <w:trHeight w:val="300"/>
        </w:trPr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B1E6C" w14:textId="77777777" w:rsidR="00AD4D45" w:rsidRPr="00363AE1" w:rsidRDefault="00AD4D45" w:rsidP="00196B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Depressive symptoms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AE362" w14:textId="51799FC5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1.00 (0.72, 1.39), 0.993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14:paraId="0E8211C1" w14:textId="19978459" w:rsidR="00AD4D45" w:rsidRPr="00357BBF" w:rsidRDefault="007F521B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67255">
              <w:rPr>
                <w:rFonts w:cstheme="minorHAnsi"/>
              </w:rPr>
              <w:t>1.00 (0.71, 1.40), 0.995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EEFC300" w14:textId="43AE7AF9" w:rsidR="00AD4D45" w:rsidRPr="00357BBF" w:rsidRDefault="00772335" w:rsidP="00196B3A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189F15" w14:textId="380A9515" w:rsidR="00AD4D45" w:rsidRPr="00363AE1" w:rsidRDefault="007F521B" w:rsidP="00196B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7255">
              <w:rPr>
                <w:rFonts w:cstheme="minorHAnsi"/>
              </w:rPr>
              <w:t>0.74 (0.42, 1.29), 0.287</w:t>
            </w:r>
          </w:p>
        </w:tc>
      </w:tr>
    </w:tbl>
    <w:p w14:paraId="0E57CD85" w14:textId="55A988B9" w:rsidR="00AD4D45" w:rsidRPr="00AE2834" w:rsidRDefault="00513D82" w:rsidP="00AD4D45">
      <w:pPr>
        <w:pStyle w:val="NoSpacing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Adjusted </w:t>
      </w:r>
      <w:r w:rsidR="00AD4D45" w:rsidRPr="00AE2834">
        <w:rPr>
          <w:rFonts w:asciiTheme="minorHAnsi" w:hAnsiTheme="minorHAnsi" w:cstheme="majorHAnsi"/>
          <w:b/>
        </w:rPr>
        <w:t xml:space="preserve">Model </w:t>
      </w:r>
      <w:r w:rsidR="003A6BCE">
        <w:rPr>
          <w:rFonts w:asciiTheme="minorHAnsi" w:hAnsiTheme="minorHAnsi" w:cstheme="majorHAnsi"/>
          <w:b/>
        </w:rPr>
        <w:t>1:</w:t>
      </w:r>
      <w:r w:rsidR="00AD4D45" w:rsidRPr="00AE2834">
        <w:rPr>
          <w:rFonts w:asciiTheme="minorHAnsi" w:hAnsiTheme="minorHAnsi" w:cstheme="majorHAnsi"/>
          <w:b/>
        </w:rPr>
        <w:t xml:space="preserve"> adjusted for age, ethnicity, primiparity, family history of psychosis, smoking and partner in </w:t>
      </w:r>
      <w:proofErr w:type="gramStart"/>
      <w:r w:rsidR="00AD4D45" w:rsidRPr="00AE2834">
        <w:rPr>
          <w:rFonts w:asciiTheme="minorHAnsi" w:hAnsiTheme="minorHAnsi" w:cstheme="majorHAnsi"/>
          <w:b/>
        </w:rPr>
        <w:t>pregnancy</w:t>
      </w:r>
      <w:proofErr w:type="gramEnd"/>
    </w:p>
    <w:p w14:paraId="597427C1" w14:textId="264ADF5C" w:rsidR="00AD4D45" w:rsidRPr="00AE2834" w:rsidRDefault="00A61346" w:rsidP="00AD4D45">
      <w:pPr>
        <w:pStyle w:val="NoSpacing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Adjusted </w:t>
      </w:r>
      <w:r w:rsidR="00AD4D45" w:rsidRPr="00AE2834">
        <w:rPr>
          <w:rFonts w:asciiTheme="minorHAnsi" w:hAnsiTheme="minorHAnsi" w:cstheme="majorHAnsi"/>
          <w:b/>
        </w:rPr>
        <w:t xml:space="preserve">Model </w:t>
      </w:r>
      <w:r>
        <w:rPr>
          <w:rFonts w:asciiTheme="minorHAnsi" w:hAnsiTheme="minorHAnsi" w:cstheme="majorHAnsi"/>
          <w:b/>
        </w:rPr>
        <w:t>2:</w:t>
      </w:r>
      <w:r w:rsidR="00AD4D45" w:rsidRPr="00AE2834">
        <w:rPr>
          <w:rFonts w:asciiTheme="minorHAnsi" w:hAnsiTheme="minorHAnsi" w:cstheme="majorHAnsi"/>
          <w:b/>
        </w:rPr>
        <w:t xml:space="preserve"> adjusted for age, ethnicity, primiparity, family history of psychosis, smoking, partner in pregnancy and number of </w:t>
      </w:r>
      <w:proofErr w:type="gramStart"/>
      <w:r w:rsidR="00AD4D45" w:rsidRPr="00AE2834">
        <w:rPr>
          <w:rFonts w:asciiTheme="minorHAnsi" w:hAnsiTheme="minorHAnsi" w:cstheme="majorHAnsi"/>
          <w:b/>
        </w:rPr>
        <w:t>documents</w:t>
      </w:r>
      <w:proofErr w:type="gramEnd"/>
    </w:p>
    <w:p w14:paraId="5825F90B" w14:textId="5963FF78" w:rsidR="00AD4D45" w:rsidRPr="00AE2834" w:rsidRDefault="00513D82" w:rsidP="00AD4D45">
      <w:pPr>
        <w:pStyle w:val="NoSpacing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Adjusted </w:t>
      </w:r>
      <w:r w:rsidR="00AD4D45" w:rsidRPr="00AE2834">
        <w:rPr>
          <w:rFonts w:asciiTheme="minorHAnsi" w:hAnsiTheme="minorHAnsi" w:cstheme="majorHAnsi"/>
          <w:b/>
        </w:rPr>
        <w:t xml:space="preserve">Model </w:t>
      </w:r>
      <w:r w:rsidR="00A61346">
        <w:rPr>
          <w:rFonts w:asciiTheme="minorHAnsi" w:hAnsiTheme="minorHAnsi" w:cstheme="majorHAnsi"/>
          <w:b/>
        </w:rPr>
        <w:t xml:space="preserve">3: </w:t>
      </w:r>
      <w:r w:rsidR="00AD4D45" w:rsidRPr="00AE2834">
        <w:rPr>
          <w:rFonts w:asciiTheme="minorHAnsi" w:hAnsiTheme="minorHAnsi" w:cstheme="majorHAnsi"/>
          <w:b/>
        </w:rPr>
        <w:t xml:space="preserve">adjusted for age, ethnicity, primiparity, family history of psychosis, smoking, partner in pregnancy, and all symptom profile </w:t>
      </w:r>
      <w:proofErr w:type="gramStart"/>
      <w:r w:rsidR="00AD4D45" w:rsidRPr="00AE2834">
        <w:rPr>
          <w:rFonts w:asciiTheme="minorHAnsi" w:hAnsiTheme="minorHAnsi" w:cstheme="majorHAnsi"/>
          <w:b/>
        </w:rPr>
        <w:t>categories</w:t>
      </w:r>
      <w:proofErr w:type="gramEnd"/>
    </w:p>
    <w:p w14:paraId="34B5AD7F" w14:textId="557DBFE4" w:rsidR="00357BBF" w:rsidRDefault="00357BBF"/>
    <w:p w14:paraId="54376C16" w14:textId="6D3A7529" w:rsidR="00357BBF" w:rsidRDefault="00357BBF"/>
    <w:p w14:paraId="76AD98AF" w14:textId="77777777" w:rsidR="00357BBF" w:rsidRDefault="00357BBF"/>
    <w:sectPr w:rsidR="00357BBF" w:rsidSect="00357B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ylor, Clare">
    <w15:presenceInfo w15:providerId="AD" w15:userId="S::k1075395@kcl.ac.uk::27caa9be-e8c8-4461-91b5-2ff6bc07e7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F"/>
    <w:rsid w:val="000E5572"/>
    <w:rsid w:val="00196B3A"/>
    <w:rsid w:val="001E20C5"/>
    <w:rsid w:val="0023295A"/>
    <w:rsid w:val="00357BBF"/>
    <w:rsid w:val="003A6BCE"/>
    <w:rsid w:val="00513D82"/>
    <w:rsid w:val="005D5CEB"/>
    <w:rsid w:val="005D6A06"/>
    <w:rsid w:val="00671722"/>
    <w:rsid w:val="00694275"/>
    <w:rsid w:val="006A0258"/>
    <w:rsid w:val="007436B2"/>
    <w:rsid w:val="0075085A"/>
    <w:rsid w:val="00764345"/>
    <w:rsid w:val="00772335"/>
    <w:rsid w:val="007948C1"/>
    <w:rsid w:val="007F521B"/>
    <w:rsid w:val="007F67C4"/>
    <w:rsid w:val="007F78D3"/>
    <w:rsid w:val="0086650A"/>
    <w:rsid w:val="00901675"/>
    <w:rsid w:val="009E20EF"/>
    <w:rsid w:val="00A61346"/>
    <w:rsid w:val="00AD4D45"/>
    <w:rsid w:val="00B8302B"/>
    <w:rsid w:val="00BC7D2D"/>
    <w:rsid w:val="00BD5CB9"/>
    <w:rsid w:val="00BE186A"/>
    <w:rsid w:val="00C0578D"/>
    <w:rsid w:val="00E226D2"/>
    <w:rsid w:val="00E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1B3"/>
  <w15:chartTrackingRefBased/>
  <w15:docId w15:val="{0095EBC5-D680-4D5C-818F-D0371EE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BF"/>
    <w:pPr>
      <w:spacing w:after="0"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Clare</dc:creator>
  <cp:keywords/>
  <dc:description/>
  <cp:lastModifiedBy>Taylor, Clare</cp:lastModifiedBy>
  <cp:revision>6</cp:revision>
  <dcterms:created xsi:type="dcterms:W3CDTF">2021-01-31T12:58:00Z</dcterms:created>
  <dcterms:modified xsi:type="dcterms:W3CDTF">2021-03-01T00:21:00Z</dcterms:modified>
</cp:coreProperties>
</file>