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6127" w14:textId="49BE0C00" w:rsidR="00357BBF" w:rsidRPr="00AE2834" w:rsidRDefault="00357BBF" w:rsidP="00357BBF">
      <w:pPr>
        <w:pStyle w:val="NoSpacing"/>
        <w:spacing w:line="480" w:lineRule="auto"/>
        <w:rPr>
          <w:rFonts w:asciiTheme="minorHAnsi" w:hAnsiTheme="minorHAnsi" w:cstheme="majorHAnsi"/>
          <w:i/>
        </w:rPr>
      </w:pPr>
      <w:r w:rsidRPr="00AE2834">
        <w:rPr>
          <w:rFonts w:asciiTheme="minorHAnsi" w:hAnsiTheme="minorHAnsi" w:cstheme="majorHAnsi"/>
          <w:i/>
        </w:rPr>
        <w:t xml:space="preserve">Table </w:t>
      </w:r>
      <w:r w:rsidR="00795B35">
        <w:rPr>
          <w:rFonts w:asciiTheme="minorHAnsi" w:hAnsiTheme="minorHAnsi" w:cstheme="majorHAnsi"/>
          <w:i/>
        </w:rPr>
        <w:t>S1</w:t>
      </w:r>
      <w:r w:rsidRPr="00AE2834">
        <w:rPr>
          <w:rFonts w:asciiTheme="minorHAnsi" w:hAnsiTheme="minorHAnsi" w:cstheme="majorHAnsi"/>
          <w:i/>
        </w:rPr>
        <w:t xml:space="preserve">: Multivariable analysis of </w:t>
      </w:r>
      <w:del w:id="0" w:author="Taylor, Clare" w:date="2020-12-27T10:44:00Z">
        <w:r w:rsidRPr="00AE2834" w:rsidDel="00AE1BAF">
          <w:rPr>
            <w:rFonts w:asciiTheme="minorHAnsi" w:hAnsiTheme="minorHAnsi" w:cstheme="majorHAnsi"/>
            <w:i/>
          </w:rPr>
          <w:delText xml:space="preserve">predictors </w:delText>
        </w:r>
      </w:del>
      <w:ins w:id="1" w:author="Taylor, Clare" w:date="2020-12-27T10:44:00Z">
        <w:r w:rsidR="00AE1BAF">
          <w:rPr>
            <w:rFonts w:asciiTheme="minorHAnsi" w:hAnsiTheme="minorHAnsi" w:cstheme="majorHAnsi"/>
            <w:i/>
          </w:rPr>
          <w:t>symptom domains and</w:t>
        </w:r>
      </w:ins>
      <w:del w:id="2" w:author="Taylor, Clare" w:date="2020-12-27T10:44:00Z">
        <w:r w:rsidRPr="00AE2834" w:rsidDel="00AE1BAF">
          <w:rPr>
            <w:rFonts w:asciiTheme="minorHAnsi" w:hAnsiTheme="minorHAnsi" w:cstheme="majorHAnsi"/>
            <w:i/>
          </w:rPr>
          <w:delText>o</w:delText>
        </w:r>
      </w:del>
      <w:del w:id="3" w:author="Taylor, Clare" w:date="2020-12-27T10:49:00Z">
        <w:r w:rsidRPr="00AE2834" w:rsidDel="00664761">
          <w:rPr>
            <w:rFonts w:asciiTheme="minorHAnsi" w:hAnsiTheme="minorHAnsi" w:cstheme="majorHAnsi"/>
            <w:i/>
          </w:rPr>
          <w:delText>f</w:delText>
        </w:r>
      </w:del>
      <w:r w:rsidRPr="00AE2834">
        <w:rPr>
          <w:rFonts w:asciiTheme="minorHAnsi" w:hAnsiTheme="minorHAnsi" w:cstheme="majorHAnsi"/>
          <w:i/>
        </w:rPr>
        <w:t xml:space="preserve"> relapse in pregnancy</w:t>
      </w:r>
      <w:r w:rsidR="00C0578D">
        <w:rPr>
          <w:rFonts w:asciiTheme="minorHAnsi" w:hAnsiTheme="minorHAnsi" w:cstheme="majorHAnsi"/>
          <w:i/>
        </w:rPr>
        <w:t xml:space="preserve">, </w:t>
      </w:r>
      <w:ins w:id="4" w:author="Taylor, Clare" w:date="2020-12-27T10:45:00Z">
        <w:r w:rsidR="00AE1BAF">
          <w:rPr>
            <w:rFonts w:asciiTheme="minorHAnsi" w:hAnsiTheme="minorHAnsi" w:cstheme="majorHAnsi"/>
            <w:i/>
          </w:rPr>
          <w:t xml:space="preserve">with symptom variables entered as ordinal categorical variables, </w:t>
        </w:r>
      </w:ins>
      <w:r w:rsidR="00C0578D">
        <w:rPr>
          <w:rFonts w:asciiTheme="minorHAnsi" w:hAnsiTheme="minorHAnsi" w:cstheme="majorHAnsi"/>
          <w:i/>
        </w:rPr>
        <w:t>N=399 women, 74 with relapse in pregnancy</w:t>
      </w:r>
      <w:r w:rsidRPr="00AE2834">
        <w:rPr>
          <w:rFonts w:asciiTheme="minorHAnsi" w:hAnsiTheme="minorHAnsi" w:cstheme="majorHAnsi"/>
          <w:i/>
        </w:rPr>
        <w:t xml:space="preserve"> </w:t>
      </w:r>
    </w:p>
    <w:tbl>
      <w:tblPr>
        <w:tblW w:w="4924" w:type="pct"/>
        <w:tblLayout w:type="fixed"/>
        <w:tblLook w:val="04A0" w:firstRow="1" w:lastRow="0" w:firstColumn="1" w:lastColumn="0" w:noHBand="0" w:noVBand="1"/>
      </w:tblPr>
      <w:tblGrid>
        <w:gridCol w:w="3117"/>
        <w:gridCol w:w="2412"/>
        <w:gridCol w:w="2410"/>
        <w:gridCol w:w="2412"/>
        <w:gridCol w:w="2412"/>
      </w:tblGrid>
      <w:tr w:rsidR="00E226D2" w:rsidRPr="00854CC3" w14:paraId="06BAA3D1" w14:textId="77777777" w:rsidTr="00241584">
        <w:trPr>
          <w:trHeight w:val="900"/>
        </w:trPr>
        <w:tc>
          <w:tcPr>
            <w:tcW w:w="1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15C" w14:textId="77777777" w:rsidR="00E226D2" w:rsidRPr="00854CC3" w:rsidRDefault="00E226D2" w:rsidP="0024158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360F" w14:textId="6DAE730E" w:rsidR="00E226D2" w:rsidRPr="00854CC3" w:rsidRDefault="00E226D2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OR (95% CI)</w:t>
            </w:r>
          </w:p>
        </w:tc>
        <w:tc>
          <w:tcPr>
            <w:tcW w:w="94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AB5AC" w14:textId="77777777" w:rsidR="00241584" w:rsidRDefault="00E226D2" w:rsidP="00241584">
            <w:pPr>
              <w:spacing w:after="0" w:line="480" w:lineRule="auto"/>
              <w:jc w:val="center"/>
              <w:rPr>
                <w:ins w:id="5" w:author="Taylor, Clare" w:date="2021-01-31T09:31:00Z"/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adjusted </w:t>
            </w:r>
            <w:r w:rsidR="0030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model 1: </w:t>
            </w:r>
          </w:p>
          <w:p w14:paraId="4D747833" w14:textId="7E170863" w:rsidR="00E226D2" w:rsidRPr="00854CC3" w:rsidRDefault="00E226D2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OR (95% CI)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06766E" w14:textId="77777777" w:rsidR="00241584" w:rsidRDefault="003072E6" w:rsidP="00241584">
            <w:pPr>
              <w:spacing w:after="0" w:line="480" w:lineRule="auto"/>
              <w:jc w:val="center"/>
              <w:rPr>
                <w:ins w:id="6" w:author="Taylor, Clare" w:date="2021-01-31T09:31:00Z"/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0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adjusted model 2: </w:t>
            </w:r>
          </w:p>
          <w:p w14:paraId="348AEB7D" w14:textId="7C98411A" w:rsidR="00E226D2" w:rsidRPr="003072E6" w:rsidRDefault="003072E6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30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OR (95% CI)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431B" w14:textId="77777777" w:rsidR="00241584" w:rsidRDefault="00E226D2" w:rsidP="00241584">
            <w:pPr>
              <w:spacing w:after="0" w:line="480" w:lineRule="auto"/>
              <w:jc w:val="center"/>
              <w:rPr>
                <w:ins w:id="7" w:author="Taylor, Clare" w:date="2021-01-31T09:31:00Z"/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adjusted</w:t>
            </w:r>
            <w:r w:rsidR="00307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model 3:</w:t>
            </w:r>
          </w:p>
          <w:p w14:paraId="156CB724" w14:textId="54A9C476" w:rsidR="00E226D2" w:rsidRPr="00854CC3" w:rsidRDefault="00E226D2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OR (95% CI)</w:t>
            </w:r>
          </w:p>
        </w:tc>
      </w:tr>
      <w:tr w:rsidR="00E226D2" w:rsidRPr="00854CC3" w14:paraId="114BB2A2" w14:textId="77777777" w:rsidTr="00241584">
        <w:trPr>
          <w:trHeight w:val="300"/>
        </w:trPr>
        <w:tc>
          <w:tcPr>
            <w:tcW w:w="1221" w:type="pct"/>
            <w:shd w:val="clear" w:color="auto" w:fill="BFBFBF" w:themeFill="background1" w:themeFillShade="BF"/>
            <w:noWrap/>
            <w:vAlign w:val="bottom"/>
          </w:tcPr>
          <w:p w14:paraId="412B4432" w14:textId="538A144F" w:rsidR="00E226D2" w:rsidRPr="00854CC3" w:rsidRDefault="00E226D2" w:rsidP="0024158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CA"/>
              </w:rPr>
              <w:t>Whole sample</w:t>
            </w:r>
          </w:p>
        </w:tc>
        <w:tc>
          <w:tcPr>
            <w:tcW w:w="945" w:type="pct"/>
            <w:shd w:val="clear" w:color="auto" w:fill="BFBFBF" w:themeFill="background1" w:themeFillShade="BF"/>
            <w:noWrap/>
            <w:vAlign w:val="bottom"/>
          </w:tcPr>
          <w:p w14:paraId="571B76B3" w14:textId="77777777" w:rsidR="00E226D2" w:rsidRPr="00854CC3" w:rsidRDefault="00E226D2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CA"/>
              </w:rPr>
              <w:t> </w:t>
            </w:r>
          </w:p>
        </w:tc>
        <w:tc>
          <w:tcPr>
            <w:tcW w:w="944" w:type="pct"/>
            <w:shd w:val="clear" w:color="auto" w:fill="BFBFBF" w:themeFill="background1" w:themeFillShade="BF"/>
            <w:vAlign w:val="bottom"/>
          </w:tcPr>
          <w:p w14:paraId="4F5C7C10" w14:textId="77777777" w:rsidR="00E226D2" w:rsidRPr="00854CC3" w:rsidRDefault="00E226D2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945" w:type="pct"/>
            <w:shd w:val="clear" w:color="auto" w:fill="BFBFBF" w:themeFill="background1" w:themeFillShade="BF"/>
            <w:vAlign w:val="bottom"/>
          </w:tcPr>
          <w:p w14:paraId="47FD726D" w14:textId="0834097C" w:rsidR="00E226D2" w:rsidRPr="00854CC3" w:rsidRDefault="00E226D2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945" w:type="pct"/>
            <w:shd w:val="clear" w:color="auto" w:fill="BFBFBF" w:themeFill="background1" w:themeFillShade="BF"/>
            <w:noWrap/>
            <w:vAlign w:val="bottom"/>
          </w:tcPr>
          <w:p w14:paraId="53A58E2A" w14:textId="5078DE85" w:rsidR="00E226D2" w:rsidRPr="00854CC3" w:rsidRDefault="00E226D2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226D2" w:rsidRPr="00854CC3" w14:paraId="3010CC3C" w14:textId="77777777" w:rsidTr="00241584">
        <w:trPr>
          <w:trHeight w:val="300"/>
        </w:trPr>
        <w:tc>
          <w:tcPr>
            <w:tcW w:w="1221" w:type="pct"/>
            <w:shd w:val="clear" w:color="auto" w:fill="auto"/>
            <w:noWrap/>
            <w:vAlign w:val="bottom"/>
          </w:tcPr>
          <w:p w14:paraId="2010AE5F" w14:textId="5D8B3F19" w:rsidR="00E226D2" w:rsidRPr="00854CC3" w:rsidRDefault="00E226D2" w:rsidP="002415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Positive symptoms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12100C6A" w14:textId="5A819D8A" w:rsidR="00E226D2" w:rsidRPr="00854CC3" w:rsidRDefault="00E226D2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  <w:b/>
              </w:rPr>
              <w:t>1.34 (1.09, 1.65), 0.005</w:t>
            </w:r>
          </w:p>
        </w:tc>
        <w:tc>
          <w:tcPr>
            <w:tcW w:w="944" w:type="pct"/>
            <w:vAlign w:val="bottom"/>
          </w:tcPr>
          <w:p w14:paraId="50DF388F" w14:textId="4D57C982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1.09 (0.87, 1.37), 0.462</w:t>
            </w:r>
          </w:p>
        </w:tc>
        <w:tc>
          <w:tcPr>
            <w:tcW w:w="945" w:type="pct"/>
            <w:vAlign w:val="bottom"/>
          </w:tcPr>
          <w:p w14:paraId="7BA9260B" w14:textId="1B6B39CF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1.04 (0.72, 1.51), 0.830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0CB8FEBA" w14:textId="6F7FBCB7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0.96 (0.63, 1.46), 0.833</w:t>
            </w:r>
          </w:p>
        </w:tc>
      </w:tr>
      <w:tr w:rsidR="00E226D2" w:rsidRPr="00854CC3" w14:paraId="2A31A015" w14:textId="77777777" w:rsidTr="00241584">
        <w:trPr>
          <w:trHeight w:val="300"/>
        </w:trPr>
        <w:tc>
          <w:tcPr>
            <w:tcW w:w="1221" w:type="pct"/>
            <w:shd w:val="clear" w:color="auto" w:fill="auto"/>
            <w:noWrap/>
            <w:vAlign w:val="bottom"/>
            <w:hideMark/>
          </w:tcPr>
          <w:p w14:paraId="0F77E926" w14:textId="727B5B07" w:rsidR="00E226D2" w:rsidRPr="00854CC3" w:rsidRDefault="00E226D2" w:rsidP="002415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Negative symptoms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7F797965" w14:textId="6C85BEFE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1.00 (0.71, 1.40), 0.993</w:t>
            </w:r>
          </w:p>
        </w:tc>
        <w:tc>
          <w:tcPr>
            <w:tcW w:w="944" w:type="pct"/>
            <w:vAlign w:val="bottom"/>
          </w:tcPr>
          <w:p w14:paraId="2330BE1F" w14:textId="24FE3DDC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0.85 (0.58, 1.23), 0.380</w:t>
            </w:r>
          </w:p>
        </w:tc>
        <w:tc>
          <w:tcPr>
            <w:tcW w:w="945" w:type="pct"/>
            <w:vAlign w:val="bottom"/>
          </w:tcPr>
          <w:p w14:paraId="705D4976" w14:textId="334921B9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0.70 (0.44, 1.09), 0.116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7233041C" w14:textId="38F2C883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0.75 (0.42, 1.31), 0.311</w:t>
            </w:r>
          </w:p>
        </w:tc>
      </w:tr>
      <w:tr w:rsidR="00E226D2" w:rsidRPr="00854CC3" w14:paraId="659AC750" w14:textId="77777777" w:rsidTr="00241584">
        <w:trPr>
          <w:trHeight w:val="300"/>
        </w:trPr>
        <w:tc>
          <w:tcPr>
            <w:tcW w:w="1221" w:type="pct"/>
            <w:shd w:val="clear" w:color="auto" w:fill="auto"/>
            <w:noWrap/>
            <w:vAlign w:val="bottom"/>
          </w:tcPr>
          <w:p w14:paraId="4CD70D7C" w14:textId="37B77380" w:rsidR="00E226D2" w:rsidRPr="00854CC3" w:rsidRDefault="00E226D2" w:rsidP="002415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Disorganisation symptoms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5F53685A" w14:textId="57B15255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  <w:b/>
              </w:rPr>
              <w:t>1.65 (1.22, 2.21), 0.001</w:t>
            </w:r>
          </w:p>
        </w:tc>
        <w:tc>
          <w:tcPr>
            <w:tcW w:w="944" w:type="pct"/>
            <w:vAlign w:val="bottom"/>
          </w:tcPr>
          <w:p w14:paraId="6794D657" w14:textId="7F5E84B9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1.36 (0.99, 1.87), 0.060</w:t>
            </w:r>
          </w:p>
        </w:tc>
        <w:tc>
          <w:tcPr>
            <w:tcW w:w="945" w:type="pct"/>
            <w:vAlign w:val="bottom"/>
          </w:tcPr>
          <w:p w14:paraId="0DC07CDA" w14:textId="179F7560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1.50 (0.97, 2.33), 0.069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1DD73F0E" w14:textId="22745A73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  <w:b/>
              </w:rPr>
              <w:t>1.61, (0.98, 2.64), 0.058</w:t>
            </w:r>
          </w:p>
        </w:tc>
      </w:tr>
      <w:tr w:rsidR="00E226D2" w:rsidRPr="00854CC3" w14:paraId="2BADBEAE" w14:textId="77777777" w:rsidTr="00241584">
        <w:trPr>
          <w:trHeight w:val="300"/>
        </w:trPr>
        <w:tc>
          <w:tcPr>
            <w:tcW w:w="1221" w:type="pct"/>
            <w:shd w:val="clear" w:color="auto" w:fill="auto"/>
            <w:noWrap/>
            <w:vAlign w:val="bottom"/>
            <w:hideMark/>
          </w:tcPr>
          <w:p w14:paraId="7DDD2FFC" w14:textId="159D4DFC" w:rsidR="00E226D2" w:rsidRPr="00854CC3" w:rsidRDefault="00E226D2" w:rsidP="002415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Manic symptoms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3F7102F9" w14:textId="727D1F3F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  <w:b/>
              </w:rPr>
              <w:t>1.36 (1.06, 1.67), 0.015</w:t>
            </w:r>
          </w:p>
        </w:tc>
        <w:tc>
          <w:tcPr>
            <w:tcW w:w="944" w:type="pct"/>
            <w:vAlign w:val="bottom"/>
          </w:tcPr>
          <w:p w14:paraId="2FB1AECE" w14:textId="5DEA108A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1.11 (0.86, 1.43), 0.424</w:t>
            </w:r>
          </w:p>
        </w:tc>
        <w:tc>
          <w:tcPr>
            <w:tcW w:w="945" w:type="pct"/>
            <w:vAlign w:val="bottom"/>
          </w:tcPr>
          <w:p w14:paraId="2096CD6E" w14:textId="0A7E4139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1.07 (0.71, 1.61), 0.749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6D8BEA70" w14:textId="7ED03E2A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1.06 (0.65, 1.75), 0.808</w:t>
            </w:r>
          </w:p>
        </w:tc>
      </w:tr>
      <w:tr w:rsidR="00E226D2" w:rsidRPr="00854CC3" w14:paraId="7C56B1F9" w14:textId="77777777" w:rsidTr="00241584">
        <w:trPr>
          <w:trHeight w:val="300"/>
        </w:trPr>
        <w:tc>
          <w:tcPr>
            <w:tcW w:w="1221" w:type="pct"/>
            <w:shd w:val="clear" w:color="auto" w:fill="auto"/>
            <w:noWrap/>
            <w:vAlign w:val="bottom"/>
            <w:hideMark/>
          </w:tcPr>
          <w:p w14:paraId="3BD313A5" w14:textId="3E51E970" w:rsidR="00E226D2" w:rsidRPr="00854CC3" w:rsidRDefault="00E226D2" w:rsidP="002415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Catatonic symptoms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3C30425A" w14:textId="0156B55F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  <w:b/>
              </w:rPr>
              <w:t>1.98 (1.05, 3.73), 0.034</w:t>
            </w:r>
          </w:p>
        </w:tc>
        <w:tc>
          <w:tcPr>
            <w:tcW w:w="944" w:type="pct"/>
            <w:vAlign w:val="bottom"/>
          </w:tcPr>
          <w:p w14:paraId="3ED3D0FF" w14:textId="63E76E1E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4CC3">
              <w:rPr>
                <w:rFonts w:cstheme="majorHAnsi"/>
              </w:rPr>
              <w:t>1.24 (0.62, 2.47), 0.546</w:t>
            </w:r>
          </w:p>
        </w:tc>
        <w:tc>
          <w:tcPr>
            <w:tcW w:w="945" w:type="pct"/>
            <w:vAlign w:val="bottom"/>
          </w:tcPr>
          <w:p w14:paraId="61D2152D" w14:textId="2898E3A7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4CC3">
              <w:rPr>
                <w:rFonts w:cstheme="majorHAnsi"/>
              </w:rPr>
              <w:t>1.14 (0.55, 2.39), 0.722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14:paraId="226E4B97" w14:textId="5996F81D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1.20 (0.55, 2.61), 0.643</w:t>
            </w:r>
          </w:p>
        </w:tc>
      </w:tr>
      <w:tr w:rsidR="00E226D2" w:rsidRPr="00854CC3" w14:paraId="19ED5217" w14:textId="77777777" w:rsidTr="00241584">
        <w:trPr>
          <w:trHeight w:val="300"/>
        </w:trPr>
        <w:tc>
          <w:tcPr>
            <w:tcW w:w="1221" w:type="pct"/>
            <w:shd w:val="clear" w:color="auto" w:fill="auto"/>
            <w:noWrap/>
            <w:vAlign w:val="bottom"/>
          </w:tcPr>
          <w:p w14:paraId="24F6A0A9" w14:textId="48A5FA98" w:rsidR="00E226D2" w:rsidRPr="00854CC3" w:rsidRDefault="00E226D2" w:rsidP="002415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Depressive symptoms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0AA849E8" w14:textId="630C772B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1.13 (0.89, 1.43), 0.329</w:t>
            </w:r>
          </w:p>
        </w:tc>
        <w:tc>
          <w:tcPr>
            <w:tcW w:w="944" w:type="pct"/>
            <w:vAlign w:val="bottom"/>
          </w:tcPr>
          <w:p w14:paraId="77A4E613" w14:textId="2E0691CF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4CC3">
              <w:rPr>
                <w:rFonts w:cstheme="majorHAnsi"/>
              </w:rPr>
              <w:t>0.97 (0.74, 1.26), 0.814</w:t>
            </w:r>
          </w:p>
        </w:tc>
        <w:tc>
          <w:tcPr>
            <w:tcW w:w="945" w:type="pct"/>
            <w:vAlign w:val="bottom"/>
          </w:tcPr>
          <w:p w14:paraId="716E5BF8" w14:textId="2FD0156C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4CC3">
              <w:rPr>
                <w:rFonts w:cstheme="majorHAnsi"/>
              </w:rPr>
              <w:t>0.77 (0.51, 1.16), 0.219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7527FBA1" w14:textId="3DEBA015" w:rsidR="00E226D2" w:rsidRPr="00854CC3" w:rsidRDefault="009E20EF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0.78 (0.44, 1.37), 0.558</w:t>
            </w:r>
          </w:p>
        </w:tc>
      </w:tr>
      <w:tr w:rsidR="00921C21" w:rsidRPr="00854CC3" w14:paraId="71DD1B9D" w14:textId="77777777" w:rsidTr="00921C21">
        <w:trPr>
          <w:trHeight w:val="300"/>
        </w:trPr>
        <w:tc>
          <w:tcPr>
            <w:tcW w:w="3110" w:type="pct"/>
            <w:gridSpan w:val="3"/>
            <w:shd w:val="clear" w:color="auto" w:fill="BFBFBF" w:themeFill="background1" w:themeFillShade="BF"/>
            <w:noWrap/>
            <w:vAlign w:val="bottom"/>
          </w:tcPr>
          <w:p w14:paraId="0021C770" w14:textId="1766451D" w:rsidR="00921C21" w:rsidRPr="00854CC3" w:rsidRDefault="00921C21" w:rsidP="00921C21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 xml:space="preserve">Excluding women with no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 xml:space="preserve">recorded </w:t>
            </w:r>
            <w:r w:rsidRPr="00854C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symptoms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 xml:space="preserve"> (N=284, 55 </w:t>
            </w:r>
            <w:r w:rsidR="008026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CA"/>
              </w:rPr>
              <w:t>relapses)</w:t>
            </w:r>
          </w:p>
        </w:tc>
        <w:tc>
          <w:tcPr>
            <w:tcW w:w="945" w:type="pct"/>
            <w:shd w:val="clear" w:color="auto" w:fill="BFBFBF" w:themeFill="background1" w:themeFillShade="BF"/>
            <w:vAlign w:val="bottom"/>
          </w:tcPr>
          <w:p w14:paraId="78C381B7" w14:textId="3081D6FF" w:rsidR="00921C21" w:rsidRPr="00854CC3" w:rsidRDefault="00921C21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45" w:type="pct"/>
            <w:shd w:val="clear" w:color="auto" w:fill="BFBFBF" w:themeFill="background1" w:themeFillShade="BF"/>
            <w:noWrap/>
            <w:vAlign w:val="bottom"/>
          </w:tcPr>
          <w:p w14:paraId="38B0CE0A" w14:textId="62A54135" w:rsidR="00921C21" w:rsidRPr="00854CC3" w:rsidRDefault="00921C21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764345" w:rsidRPr="00854CC3" w14:paraId="6CE0D3D8" w14:textId="77777777" w:rsidTr="00241584">
        <w:trPr>
          <w:trHeight w:val="300"/>
        </w:trPr>
        <w:tc>
          <w:tcPr>
            <w:tcW w:w="1221" w:type="pct"/>
            <w:shd w:val="clear" w:color="auto" w:fill="auto"/>
            <w:noWrap/>
            <w:vAlign w:val="bottom"/>
          </w:tcPr>
          <w:p w14:paraId="0CCD1EF6" w14:textId="77777777" w:rsidR="00764345" w:rsidRPr="00854CC3" w:rsidRDefault="00764345" w:rsidP="002415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Positive symptoms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34297F89" w14:textId="463254CA" w:rsidR="007643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  <w:b/>
              </w:rPr>
              <w:t>1.79 (1.29, 2.47), 0.000</w:t>
            </w:r>
          </w:p>
        </w:tc>
        <w:tc>
          <w:tcPr>
            <w:tcW w:w="944" w:type="pct"/>
            <w:vAlign w:val="bottom"/>
          </w:tcPr>
          <w:p w14:paraId="370E7F24" w14:textId="4F5A31E7" w:rsidR="007643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  <w:b/>
              </w:rPr>
              <w:t>1.50 (1.07, 2.11), 0.020</w:t>
            </w:r>
          </w:p>
        </w:tc>
        <w:tc>
          <w:tcPr>
            <w:tcW w:w="945" w:type="pct"/>
            <w:vAlign w:val="bottom"/>
          </w:tcPr>
          <w:p w14:paraId="42304FC9" w14:textId="28865906" w:rsidR="00764345" w:rsidRPr="00854CC3" w:rsidRDefault="00D063E2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5271A557" w14:textId="6BAAAA66" w:rsidR="007643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1.26 (0.81, 1.95), 0.310</w:t>
            </w:r>
          </w:p>
        </w:tc>
      </w:tr>
      <w:tr w:rsidR="00AD4D45" w:rsidRPr="00854CC3" w14:paraId="663CF4C0" w14:textId="77777777" w:rsidTr="00241584">
        <w:trPr>
          <w:trHeight w:val="300"/>
        </w:trPr>
        <w:tc>
          <w:tcPr>
            <w:tcW w:w="1221" w:type="pct"/>
            <w:shd w:val="clear" w:color="auto" w:fill="auto"/>
            <w:noWrap/>
            <w:vAlign w:val="bottom"/>
            <w:hideMark/>
          </w:tcPr>
          <w:p w14:paraId="082BEC20" w14:textId="77777777" w:rsidR="00AD4D45" w:rsidRPr="00854CC3" w:rsidRDefault="00AD4D45" w:rsidP="002415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Negative symptoms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180E3569" w14:textId="7A6EA6BF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0.97 (0.67 1.42), 0.894</w:t>
            </w:r>
          </w:p>
        </w:tc>
        <w:tc>
          <w:tcPr>
            <w:tcW w:w="944" w:type="pct"/>
            <w:vAlign w:val="bottom"/>
          </w:tcPr>
          <w:p w14:paraId="7423AFF1" w14:textId="25CC7D62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0.94 (0.63, 1.42), 0.777</w:t>
            </w:r>
          </w:p>
        </w:tc>
        <w:tc>
          <w:tcPr>
            <w:tcW w:w="945" w:type="pct"/>
            <w:vAlign w:val="bottom"/>
          </w:tcPr>
          <w:p w14:paraId="1821B69A" w14:textId="45120CA0" w:rsidR="00AD4D45" w:rsidRPr="00854CC3" w:rsidRDefault="00D063E2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6066E3C5" w14:textId="535222D0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0.61 (0.34, 1.12), 0.112</w:t>
            </w:r>
          </w:p>
        </w:tc>
      </w:tr>
      <w:tr w:rsidR="00AD4D45" w:rsidRPr="00854CC3" w14:paraId="001AE0DA" w14:textId="77777777" w:rsidTr="00241584">
        <w:trPr>
          <w:trHeight w:val="300"/>
        </w:trPr>
        <w:tc>
          <w:tcPr>
            <w:tcW w:w="1221" w:type="pct"/>
            <w:shd w:val="clear" w:color="auto" w:fill="auto"/>
            <w:noWrap/>
            <w:vAlign w:val="bottom"/>
          </w:tcPr>
          <w:p w14:paraId="4B865113" w14:textId="77777777" w:rsidR="00AD4D45" w:rsidRPr="00854CC3" w:rsidRDefault="00AD4D45" w:rsidP="002415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Disorganisation symptoms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7AE1323F" w14:textId="5C494283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  <w:b/>
              </w:rPr>
              <w:t>2.05 (1.40, 3.02), 0.000</w:t>
            </w:r>
          </w:p>
        </w:tc>
        <w:tc>
          <w:tcPr>
            <w:tcW w:w="944" w:type="pct"/>
            <w:vAlign w:val="bottom"/>
          </w:tcPr>
          <w:p w14:paraId="2C518DC1" w14:textId="4F04445E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  <w:b/>
              </w:rPr>
              <w:t>1.84 (1.22, 2.76), 0.003</w:t>
            </w:r>
          </w:p>
        </w:tc>
        <w:tc>
          <w:tcPr>
            <w:tcW w:w="945" w:type="pct"/>
            <w:vAlign w:val="bottom"/>
          </w:tcPr>
          <w:p w14:paraId="4FB7EA1F" w14:textId="607B40F9" w:rsidR="00AD4D45" w:rsidRPr="00854CC3" w:rsidRDefault="00D063E2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5D9D8C43" w14:textId="3C7324F7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1.57 (0.94, 2.62), 0.085</w:t>
            </w:r>
          </w:p>
        </w:tc>
      </w:tr>
      <w:tr w:rsidR="00AD4D45" w:rsidRPr="00854CC3" w14:paraId="030E9704" w14:textId="77777777" w:rsidTr="00241584">
        <w:trPr>
          <w:trHeight w:val="300"/>
        </w:trPr>
        <w:tc>
          <w:tcPr>
            <w:tcW w:w="1221" w:type="pct"/>
            <w:shd w:val="clear" w:color="auto" w:fill="auto"/>
            <w:noWrap/>
            <w:vAlign w:val="bottom"/>
            <w:hideMark/>
          </w:tcPr>
          <w:p w14:paraId="2230BE00" w14:textId="77777777" w:rsidR="00AD4D45" w:rsidRPr="00854CC3" w:rsidRDefault="00AD4D45" w:rsidP="002415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Manic symptoms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42F5BF52" w14:textId="31D979BB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  <w:b/>
              </w:rPr>
              <w:t>1.68 (1.20, 2.35), 0.002</w:t>
            </w:r>
          </w:p>
        </w:tc>
        <w:tc>
          <w:tcPr>
            <w:tcW w:w="944" w:type="pct"/>
            <w:vAlign w:val="bottom"/>
          </w:tcPr>
          <w:p w14:paraId="68B9934A" w14:textId="2AEF6B6D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  <w:b/>
              </w:rPr>
              <w:t>1.48 (1.03, 2.11), 0.032</w:t>
            </w:r>
          </w:p>
        </w:tc>
        <w:tc>
          <w:tcPr>
            <w:tcW w:w="945" w:type="pct"/>
            <w:vAlign w:val="bottom"/>
          </w:tcPr>
          <w:p w14:paraId="32546A4E" w14:textId="73786B0B" w:rsidR="00AD4D45" w:rsidRPr="00854CC3" w:rsidRDefault="00D063E2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6B7F05CE" w14:textId="2BC68974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1.13 (0.68, 1.87), 0.628</w:t>
            </w:r>
          </w:p>
        </w:tc>
      </w:tr>
      <w:tr w:rsidR="00AD4D45" w:rsidRPr="00854CC3" w14:paraId="7C5416C9" w14:textId="77777777" w:rsidTr="00241584">
        <w:trPr>
          <w:trHeight w:val="300"/>
        </w:trPr>
        <w:tc>
          <w:tcPr>
            <w:tcW w:w="1221" w:type="pct"/>
            <w:shd w:val="clear" w:color="auto" w:fill="auto"/>
            <w:noWrap/>
            <w:vAlign w:val="bottom"/>
            <w:hideMark/>
          </w:tcPr>
          <w:p w14:paraId="61C42C93" w14:textId="77777777" w:rsidR="00AD4D45" w:rsidRPr="00854CC3" w:rsidRDefault="00AD4D45" w:rsidP="002415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Catatonic symptoms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3DEEDF1E" w14:textId="1B06F4F2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  <w:b/>
              </w:rPr>
              <w:t>2.05 (1.06, 3.99), 0.034</w:t>
            </w:r>
          </w:p>
        </w:tc>
        <w:tc>
          <w:tcPr>
            <w:tcW w:w="944" w:type="pct"/>
            <w:vAlign w:val="bottom"/>
          </w:tcPr>
          <w:p w14:paraId="0FF258F8" w14:textId="4E807827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4CC3">
              <w:rPr>
                <w:rFonts w:cstheme="majorHAnsi"/>
              </w:rPr>
              <w:t>1.47 (0.72, 3.03), 0.292</w:t>
            </w:r>
          </w:p>
        </w:tc>
        <w:tc>
          <w:tcPr>
            <w:tcW w:w="945" w:type="pct"/>
            <w:vAlign w:val="bottom"/>
          </w:tcPr>
          <w:p w14:paraId="5F4BD81E" w14:textId="6DAF75FC" w:rsidR="00AD4D45" w:rsidRPr="00854CC3" w:rsidRDefault="00D063E2" w:rsidP="00241584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14:paraId="7BAECF4F" w14:textId="6C7DB9D8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1.24 (0.56, 2.71), 0.594</w:t>
            </w:r>
          </w:p>
        </w:tc>
      </w:tr>
      <w:tr w:rsidR="00AD4D45" w:rsidRPr="00854CC3" w14:paraId="2E9BB86E" w14:textId="77777777" w:rsidTr="00241584">
        <w:trPr>
          <w:trHeight w:val="300"/>
        </w:trPr>
        <w:tc>
          <w:tcPr>
            <w:tcW w:w="12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FB1E6C" w14:textId="77777777" w:rsidR="00AD4D45" w:rsidRPr="00854CC3" w:rsidRDefault="00AD4D45" w:rsidP="002415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Depressive symptoms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CAE362" w14:textId="4F66C43C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1.23 (0.87, 1.76), 0.246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14:paraId="0E8211C1" w14:textId="6EB16833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854CC3">
              <w:rPr>
                <w:rFonts w:cstheme="majorHAnsi"/>
              </w:rPr>
              <w:t>1.21 (0.82, 1.77), 0.334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vAlign w:val="bottom"/>
          </w:tcPr>
          <w:p w14:paraId="2EEFC300" w14:textId="7F4E4173" w:rsidR="00AD4D45" w:rsidRPr="00854CC3" w:rsidRDefault="00D063E2" w:rsidP="00241584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189F15" w14:textId="23098C60" w:rsidR="00AD4D45" w:rsidRPr="00854CC3" w:rsidRDefault="00AD4D45" w:rsidP="002415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54CC3">
              <w:rPr>
                <w:rFonts w:cstheme="majorHAnsi"/>
              </w:rPr>
              <w:t>1.12 (0.60, 2.11), 0.714</w:t>
            </w:r>
          </w:p>
        </w:tc>
      </w:tr>
    </w:tbl>
    <w:p w14:paraId="0E57CD85" w14:textId="64FDD81B" w:rsidR="00AD4D45" w:rsidRPr="00AE2834" w:rsidRDefault="00C708AF" w:rsidP="00AD4D45">
      <w:pPr>
        <w:pStyle w:val="NoSpacing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 xml:space="preserve">Adjusted </w:t>
      </w:r>
      <w:r w:rsidR="00AD4D45" w:rsidRPr="00AE2834">
        <w:rPr>
          <w:rFonts w:asciiTheme="minorHAnsi" w:hAnsiTheme="minorHAnsi" w:cstheme="majorHAnsi"/>
          <w:b/>
        </w:rPr>
        <w:t xml:space="preserve">Model </w:t>
      </w:r>
      <w:r>
        <w:rPr>
          <w:rFonts w:asciiTheme="minorHAnsi" w:hAnsiTheme="minorHAnsi" w:cstheme="majorHAnsi"/>
          <w:b/>
        </w:rPr>
        <w:t>1:</w:t>
      </w:r>
      <w:r w:rsidR="00AD4D45" w:rsidRPr="00AE2834">
        <w:rPr>
          <w:rFonts w:asciiTheme="minorHAnsi" w:hAnsiTheme="minorHAnsi" w:cstheme="majorHAnsi"/>
          <w:b/>
        </w:rPr>
        <w:t xml:space="preserve"> adjusted for age, ethnicity, primiparity, family history of psychosis, smoking and partner in pregnancy</w:t>
      </w:r>
    </w:p>
    <w:p w14:paraId="597427C1" w14:textId="39619F99" w:rsidR="00AD4D45" w:rsidRPr="00AE2834" w:rsidRDefault="00AD4D45" w:rsidP="00AD4D45">
      <w:pPr>
        <w:pStyle w:val="NoSpacing"/>
        <w:rPr>
          <w:rFonts w:asciiTheme="minorHAnsi" w:hAnsiTheme="minorHAnsi" w:cstheme="majorHAnsi"/>
          <w:b/>
        </w:rPr>
      </w:pPr>
      <w:r w:rsidRPr="00AE2834">
        <w:rPr>
          <w:rFonts w:asciiTheme="minorHAnsi" w:hAnsiTheme="minorHAnsi" w:cstheme="majorHAnsi"/>
          <w:b/>
        </w:rPr>
        <w:t xml:space="preserve">Model </w:t>
      </w:r>
      <w:r w:rsidR="003072E6">
        <w:rPr>
          <w:rFonts w:asciiTheme="minorHAnsi" w:hAnsiTheme="minorHAnsi" w:cstheme="majorHAnsi"/>
          <w:b/>
        </w:rPr>
        <w:t>2</w:t>
      </w:r>
      <w:r w:rsidRPr="00AE2834">
        <w:rPr>
          <w:rFonts w:asciiTheme="minorHAnsi" w:hAnsiTheme="minorHAnsi" w:cstheme="majorHAnsi"/>
          <w:b/>
          <w:i/>
        </w:rPr>
        <w:t xml:space="preserve"> </w:t>
      </w:r>
      <w:r w:rsidRPr="00AE2834">
        <w:rPr>
          <w:rFonts w:asciiTheme="minorHAnsi" w:hAnsiTheme="minorHAnsi" w:cstheme="majorHAnsi"/>
          <w:b/>
        </w:rPr>
        <w:t>= adjusted for age, ethnicity, primiparity, family history of psychosis, smoking, partner in pregnancy and number of documents</w:t>
      </w:r>
    </w:p>
    <w:p w14:paraId="5825F90B" w14:textId="37D1E638" w:rsidR="00AD4D45" w:rsidRPr="00AE2834" w:rsidRDefault="00C708AF" w:rsidP="00AD4D45">
      <w:pPr>
        <w:pStyle w:val="NoSpacing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 xml:space="preserve">Adjusted </w:t>
      </w:r>
      <w:r w:rsidR="00AD4D45" w:rsidRPr="00AE2834">
        <w:rPr>
          <w:rFonts w:asciiTheme="minorHAnsi" w:hAnsiTheme="minorHAnsi" w:cstheme="majorHAnsi"/>
          <w:b/>
        </w:rPr>
        <w:t xml:space="preserve">Model </w:t>
      </w:r>
      <w:r w:rsidR="003072E6">
        <w:rPr>
          <w:rFonts w:asciiTheme="minorHAnsi" w:hAnsiTheme="minorHAnsi" w:cstheme="majorHAnsi"/>
          <w:b/>
        </w:rPr>
        <w:t>3 =</w:t>
      </w:r>
      <w:r w:rsidR="00AD4D45" w:rsidRPr="00AE2834">
        <w:rPr>
          <w:rFonts w:asciiTheme="minorHAnsi" w:hAnsiTheme="minorHAnsi" w:cstheme="majorHAnsi"/>
          <w:b/>
        </w:rPr>
        <w:t xml:space="preserve"> adjusted for age, ethnicity, primiparity, family history of psychosis, smoking, partner in pregnancy, and all symptom profile categories</w:t>
      </w:r>
    </w:p>
    <w:p w14:paraId="34B5AD7F" w14:textId="557DBFE4" w:rsidR="00357BBF" w:rsidRDefault="00357BBF"/>
    <w:p w14:paraId="54376C16" w14:textId="6D3A7529" w:rsidR="00357BBF" w:rsidRDefault="00357BBF"/>
    <w:p w14:paraId="76AD98AF" w14:textId="77777777" w:rsidR="00357BBF" w:rsidRDefault="00357BBF"/>
    <w:sectPr w:rsidR="00357BBF" w:rsidSect="00357BB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ylor, Clare">
    <w15:presenceInfo w15:providerId="AD" w15:userId="S::k1075395@kcl.ac.uk::27caa9be-e8c8-4461-91b5-2ff6bc07e7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BF"/>
    <w:rsid w:val="00241584"/>
    <w:rsid w:val="003072E6"/>
    <w:rsid w:val="00356602"/>
    <w:rsid w:val="00357BBF"/>
    <w:rsid w:val="00513401"/>
    <w:rsid w:val="005A43B7"/>
    <w:rsid w:val="00604848"/>
    <w:rsid w:val="006158A7"/>
    <w:rsid w:val="00664761"/>
    <w:rsid w:val="00671722"/>
    <w:rsid w:val="007436B2"/>
    <w:rsid w:val="00764345"/>
    <w:rsid w:val="007948C1"/>
    <w:rsid w:val="00795B35"/>
    <w:rsid w:val="00802657"/>
    <w:rsid w:val="00854CC3"/>
    <w:rsid w:val="00921C21"/>
    <w:rsid w:val="009E20EF"/>
    <w:rsid w:val="00AD4D45"/>
    <w:rsid w:val="00AE1BAF"/>
    <w:rsid w:val="00C0578D"/>
    <w:rsid w:val="00C708AF"/>
    <w:rsid w:val="00D063E2"/>
    <w:rsid w:val="00E2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51B3"/>
  <w15:chartTrackingRefBased/>
  <w15:docId w15:val="{0095EBC5-D680-4D5C-818F-D0371EEA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BBF"/>
    <w:pPr>
      <w:spacing w:after="0" w:line="240" w:lineRule="auto"/>
    </w:pPr>
    <w:rPr>
      <w:rFonts w:ascii="Arial" w:eastAsia="Calibri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Clare</dc:creator>
  <cp:keywords/>
  <dc:description/>
  <cp:lastModifiedBy>Taylor, Clare</cp:lastModifiedBy>
  <cp:revision>10</cp:revision>
  <dcterms:created xsi:type="dcterms:W3CDTF">2021-01-31T12:55:00Z</dcterms:created>
  <dcterms:modified xsi:type="dcterms:W3CDTF">2021-03-01T00:21:00Z</dcterms:modified>
</cp:coreProperties>
</file>