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C53C4" w14:textId="77777777" w:rsidR="00A374F0" w:rsidRDefault="00A374F0"/>
    <w:tbl>
      <w:tblPr>
        <w:tblStyle w:val="Tabelraster"/>
        <w:tblW w:w="9848" w:type="dxa"/>
        <w:tblInd w:w="-369" w:type="dxa"/>
        <w:tblLook w:val="04A0" w:firstRow="1" w:lastRow="0" w:firstColumn="1" w:lastColumn="0" w:noHBand="0" w:noVBand="1"/>
      </w:tblPr>
      <w:tblGrid>
        <w:gridCol w:w="3406"/>
        <w:gridCol w:w="1756"/>
        <w:gridCol w:w="1756"/>
        <w:gridCol w:w="1421"/>
        <w:gridCol w:w="1509"/>
      </w:tblGrid>
      <w:tr w:rsidR="000F304B" w:rsidRPr="00E1352A" w14:paraId="37DE01BD" w14:textId="77777777" w:rsidTr="00A374F0">
        <w:trPr>
          <w:trHeight w:val="350"/>
        </w:trPr>
        <w:tc>
          <w:tcPr>
            <w:tcW w:w="98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8D67F49" w14:textId="74F52D10" w:rsidR="000F304B" w:rsidRPr="002B1772" w:rsidRDefault="000F304B" w:rsidP="00346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CB3" w:rsidRPr="00E1352A" w14:paraId="2885A5F0" w14:textId="77777777" w:rsidTr="004B2FEC">
        <w:trPr>
          <w:trHeight w:val="350"/>
        </w:trPr>
        <w:tc>
          <w:tcPr>
            <w:tcW w:w="9848" w:type="dxa"/>
            <w:gridSpan w:val="5"/>
            <w:vAlign w:val="center"/>
          </w:tcPr>
          <w:p w14:paraId="78C7EABF" w14:textId="1D2B71BE" w:rsidR="00ED3CB3" w:rsidRPr="00DA1B9C" w:rsidRDefault="00ED3CB3" w:rsidP="00ED3C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  <w:r w:rsidRPr="00E135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Age, sex and IQ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BDo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and Co, comparing offspring with and without diagnosis</w:t>
            </w:r>
          </w:p>
        </w:tc>
      </w:tr>
      <w:tr w:rsidR="000F304B" w:rsidRPr="00E1352A" w14:paraId="2D4F59BB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5AF590EA" w14:textId="6ADFE0C5" w:rsidR="000F304B" w:rsidRPr="0055694F" w:rsidRDefault="000F304B" w:rsidP="004B2F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19C5585F" w14:textId="77777777" w:rsidR="000F304B" w:rsidRPr="0055694F" w:rsidRDefault="000F304B" w:rsidP="004B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94F">
              <w:rPr>
                <w:rFonts w:ascii="Times New Roman" w:hAnsi="Times New Roman" w:cs="Times New Roman"/>
                <w:b/>
                <w:sz w:val="24"/>
                <w:szCs w:val="24"/>
              </w:rPr>
              <w:t>Diag</w:t>
            </w:r>
            <w:proofErr w:type="spellEnd"/>
            <w:r w:rsidRPr="0055694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56" w:type="dxa"/>
            <w:vAlign w:val="center"/>
          </w:tcPr>
          <w:p w14:paraId="42DBF58D" w14:textId="77777777" w:rsidR="000F304B" w:rsidRPr="0055694F" w:rsidRDefault="000F304B" w:rsidP="004B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55694F">
              <w:rPr>
                <w:rFonts w:ascii="Times New Roman" w:hAnsi="Times New Roman" w:cs="Times New Roman"/>
                <w:b/>
                <w:sz w:val="24"/>
                <w:szCs w:val="24"/>
              </w:rPr>
              <w:t>Diag</w:t>
            </w:r>
            <w:proofErr w:type="spellEnd"/>
            <w:r w:rsidRPr="005569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0" w:type="dxa"/>
            <w:gridSpan w:val="2"/>
            <w:vAlign w:val="center"/>
          </w:tcPr>
          <w:p w14:paraId="0B67EF2D" w14:textId="374A53CD" w:rsidR="000F304B" w:rsidRPr="00E1352A" w:rsidRDefault="000F304B" w:rsidP="004B2F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231B" w:rsidRPr="0080754F" w14:paraId="1584C302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59A5B2B4" w14:textId="270185FF" w:rsidR="00AF231B" w:rsidRPr="00AF231B" w:rsidRDefault="00AF231B" w:rsidP="004B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756" w:type="dxa"/>
            <w:vAlign w:val="center"/>
          </w:tcPr>
          <w:p w14:paraId="44C581BA" w14:textId="77777777" w:rsidR="00AF231B" w:rsidRPr="00DA1B9C" w:rsidRDefault="00AF231B" w:rsidP="004B2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56" w:type="dxa"/>
            <w:vAlign w:val="center"/>
          </w:tcPr>
          <w:p w14:paraId="680E8A58" w14:textId="77777777" w:rsidR="00AF231B" w:rsidRDefault="00AF231B" w:rsidP="004B2FE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21" w:type="dxa"/>
            <w:vAlign w:val="center"/>
          </w:tcPr>
          <w:p w14:paraId="10DE40A4" w14:textId="77777777" w:rsidR="00AF231B" w:rsidRDefault="00AF231B" w:rsidP="004B2FE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9" w:type="dxa"/>
          </w:tcPr>
          <w:p w14:paraId="396291EB" w14:textId="77777777" w:rsidR="00AF231B" w:rsidRPr="00E1352A" w:rsidRDefault="00AF231B" w:rsidP="004B2F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231B" w:rsidRPr="0080754F" w14:paraId="3F938568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2139E704" w14:textId="3728C91D" w:rsidR="00AF231B" w:rsidRDefault="00AF231B" w:rsidP="00AF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</w:p>
        </w:tc>
        <w:tc>
          <w:tcPr>
            <w:tcW w:w="1756" w:type="dxa"/>
            <w:vAlign w:val="center"/>
          </w:tcPr>
          <w:p w14:paraId="45603C46" w14:textId="460138F4" w:rsidR="00AF231B" w:rsidRPr="00DA1B9C" w:rsidRDefault="00EE261F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1756" w:type="dxa"/>
            <w:vAlign w:val="center"/>
          </w:tcPr>
          <w:p w14:paraId="17F52FA2" w14:textId="4569257F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1421" w:type="dxa"/>
            <w:vAlign w:val="center"/>
          </w:tcPr>
          <w:p w14:paraId="34312A67" w14:textId="77777777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9" w:type="dxa"/>
          </w:tcPr>
          <w:p w14:paraId="5D346F02" w14:textId="77777777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231B" w:rsidRPr="0080754F" w14:paraId="5F234FCF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1971ACEB" w14:textId="7A6ABA8E" w:rsidR="00AF231B" w:rsidRDefault="00AF231B" w:rsidP="00AF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</w:p>
        </w:tc>
        <w:tc>
          <w:tcPr>
            <w:tcW w:w="1756" w:type="dxa"/>
            <w:vAlign w:val="center"/>
          </w:tcPr>
          <w:p w14:paraId="39036772" w14:textId="6BE0F46E" w:rsidR="00AF231B" w:rsidRPr="00DA1B9C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1756" w:type="dxa"/>
            <w:vAlign w:val="center"/>
          </w:tcPr>
          <w:p w14:paraId="52A46378" w14:textId="26AA5764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1421" w:type="dxa"/>
            <w:vAlign w:val="center"/>
          </w:tcPr>
          <w:p w14:paraId="0788D162" w14:textId="77777777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9" w:type="dxa"/>
          </w:tcPr>
          <w:p w14:paraId="26D54776" w14:textId="77777777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231B" w:rsidRPr="0080754F" w14:paraId="631B3D0A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68B99F26" w14:textId="6B83D211" w:rsidR="00AF231B" w:rsidRDefault="00AF231B" w:rsidP="00AF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756" w:type="dxa"/>
            <w:vAlign w:val="center"/>
          </w:tcPr>
          <w:p w14:paraId="341B64AC" w14:textId="6FE74E06" w:rsidR="00AF231B" w:rsidRPr="00DA1B9C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756" w:type="dxa"/>
            <w:vAlign w:val="center"/>
          </w:tcPr>
          <w:p w14:paraId="19F1FB98" w14:textId="37F2D164" w:rsidR="00AF231B" w:rsidRDefault="00EE261F" w:rsidP="00AF231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1421" w:type="dxa"/>
            <w:vAlign w:val="center"/>
          </w:tcPr>
          <w:p w14:paraId="734DB947" w14:textId="77777777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9" w:type="dxa"/>
          </w:tcPr>
          <w:p w14:paraId="07C9C871" w14:textId="77777777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231B" w:rsidRPr="0080754F" w14:paraId="07C0C8A0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76571D61" w14:textId="77777777" w:rsidR="00AF231B" w:rsidRPr="00AF231B" w:rsidRDefault="00AF231B" w:rsidP="00AF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070EFDFD" w14:textId="77777777" w:rsidR="00AF231B" w:rsidRPr="00DA1B9C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56" w:type="dxa"/>
            <w:vAlign w:val="center"/>
          </w:tcPr>
          <w:p w14:paraId="65328E2D" w14:textId="77777777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21" w:type="dxa"/>
            <w:vAlign w:val="center"/>
          </w:tcPr>
          <w:p w14:paraId="5F85482F" w14:textId="4F82E4AC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9" w:type="dxa"/>
          </w:tcPr>
          <w:p w14:paraId="172F2C3C" w14:textId="74E74D31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231B" w:rsidRPr="0080754F" w14:paraId="55BA10DD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1B621CE1" w14:textId="29BEC82C" w:rsidR="00AF231B" w:rsidRPr="00AF231B" w:rsidRDefault="00AF231B" w:rsidP="00AF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4D3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 (SD)</w:t>
            </w:r>
          </w:p>
        </w:tc>
        <w:tc>
          <w:tcPr>
            <w:tcW w:w="1756" w:type="dxa"/>
            <w:vAlign w:val="center"/>
          </w:tcPr>
          <w:p w14:paraId="1DFA9F29" w14:textId="77777777" w:rsidR="00AF231B" w:rsidRPr="00DA1B9C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56" w:type="dxa"/>
            <w:vAlign w:val="center"/>
          </w:tcPr>
          <w:p w14:paraId="32B89CF2" w14:textId="77777777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21" w:type="dxa"/>
            <w:vAlign w:val="center"/>
          </w:tcPr>
          <w:p w14:paraId="6F69BA77" w14:textId="77777777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9" w:type="dxa"/>
          </w:tcPr>
          <w:p w14:paraId="46235D2B" w14:textId="6889453D" w:rsidR="00AF231B" w:rsidRPr="00E1352A" w:rsidRDefault="00B553FF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AF231B" w:rsidRPr="0080754F" w14:paraId="09B89BF3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5832203E" w14:textId="77777777" w:rsidR="00AF231B" w:rsidRPr="00E1352A" w:rsidRDefault="00AF231B" w:rsidP="00AF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</w:p>
        </w:tc>
        <w:tc>
          <w:tcPr>
            <w:tcW w:w="1756" w:type="dxa"/>
            <w:vAlign w:val="center"/>
          </w:tcPr>
          <w:p w14:paraId="160BC50A" w14:textId="77777777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14.22 (3.21)</w:t>
            </w:r>
          </w:p>
        </w:tc>
        <w:tc>
          <w:tcPr>
            <w:tcW w:w="1756" w:type="dxa"/>
            <w:vAlign w:val="center"/>
          </w:tcPr>
          <w:p w14:paraId="5C92D44B" w14:textId="77777777" w:rsidR="00AF231B" w:rsidRPr="00B71836" w:rsidRDefault="00AF231B" w:rsidP="00AF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  <w:t>13.03 (2.60)</w:t>
            </w:r>
          </w:p>
        </w:tc>
        <w:tc>
          <w:tcPr>
            <w:tcW w:w="1421" w:type="dxa"/>
            <w:vAlign w:val="center"/>
          </w:tcPr>
          <w:p w14:paraId="07E71BEA" w14:textId="77777777" w:rsidR="00AF231B" w:rsidRPr="00B71836" w:rsidRDefault="00AF231B" w:rsidP="00AF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t</w:t>
            </w:r>
            <w:r w:rsidRPr="00E1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1.26</w:t>
            </w:r>
          </w:p>
        </w:tc>
        <w:tc>
          <w:tcPr>
            <w:tcW w:w="1509" w:type="dxa"/>
          </w:tcPr>
          <w:p w14:paraId="48268B3E" w14:textId="19D39BF9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F231B" w:rsidRPr="00E1352A" w14:paraId="05E1488B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0A436544" w14:textId="77777777" w:rsidR="00AF231B" w:rsidRPr="00E1352A" w:rsidRDefault="00AF231B" w:rsidP="00AF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</w:p>
        </w:tc>
        <w:tc>
          <w:tcPr>
            <w:tcW w:w="1756" w:type="dxa"/>
            <w:vAlign w:val="center"/>
          </w:tcPr>
          <w:p w14:paraId="569086B7" w14:textId="77777777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15.01 (2.47)</w:t>
            </w:r>
          </w:p>
        </w:tc>
        <w:tc>
          <w:tcPr>
            <w:tcW w:w="1756" w:type="dxa"/>
            <w:vAlign w:val="center"/>
          </w:tcPr>
          <w:p w14:paraId="018D1059" w14:textId="77777777" w:rsidR="00AF231B" w:rsidRPr="00300BB8" w:rsidRDefault="00AF231B" w:rsidP="00AF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14.56 (2.93)</w:t>
            </w:r>
          </w:p>
        </w:tc>
        <w:tc>
          <w:tcPr>
            <w:tcW w:w="1421" w:type="dxa"/>
            <w:vAlign w:val="center"/>
          </w:tcPr>
          <w:p w14:paraId="1BB8CF18" w14:textId="7A9C2CEC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t</w:t>
            </w:r>
            <w:r w:rsidRPr="00E1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0.64</w:t>
            </w:r>
          </w:p>
        </w:tc>
        <w:tc>
          <w:tcPr>
            <w:tcW w:w="1509" w:type="dxa"/>
          </w:tcPr>
          <w:p w14:paraId="1BED9E5E" w14:textId="66136031" w:rsidR="00AF231B" w:rsidRPr="0080754F" w:rsidRDefault="00AF231B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AF231B" w:rsidRPr="00E1352A" w14:paraId="50164244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2EA8A3CC" w14:textId="77777777" w:rsidR="00AF231B" w:rsidRDefault="00AF231B" w:rsidP="00AF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756" w:type="dxa"/>
            <w:vAlign w:val="center"/>
          </w:tcPr>
          <w:p w14:paraId="16A09A26" w14:textId="77777777" w:rsidR="00AF231B" w:rsidRPr="00E1352A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12.67 (2.23)</w:t>
            </w:r>
          </w:p>
        </w:tc>
        <w:tc>
          <w:tcPr>
            <w:tcW w:w="1756" w:type="dxa"/>
            <w:vAlign w:val="center"/>
          </w:tcPr>
          <w:p w14:paraId="2A465526" w14:textId="77777777" w:rsidR="00AF231B" w:rsidRPr="00300BB8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12.77 (2.18)</w:t>
            </w:r>
          </w:p>
        </w:tc>
        <w:tc>
          <w:tcPr>
            <w:tcW w:w="1421" w:type="dxa"/>
            <w:vAlign w:val="center"/>
          </w:tcPr>
          <w:p w14:paraId="673D4A83" w14:textId="54744B66" w:rsidR="00AF231B" w:rsidRPr="00E1352A" w:rsidRDefault="00AF231B" w:rsidP="00AF231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t</w:t>
            </w:r>
            <w:r w:rsidRPr="00E1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-0.11</w:t>
            </w:r>
          </w:p>
        </w:tc>
        <w:tc>
          <w:tcPr>
            <w:tcW w:w="1509" w:type="dxa"/>
          </w:tcPr>
          <w:p w14:paraId="35607286" w14:textId="105E359C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</w:tr>
      <w:tr w:rsidR="00AF231B" w:rsidRPr="00E1352A" w14:paraId="1895EC6A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00F8FE67" w14:textId="6D97BD99" w:rsidR="00AF231B" w:rsidRPr="0055694F" w:rsidRDefault="00AF231B" w:rsidP="00AF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 </w:t>
            </w:r>
            <w:r w:rsidRPr="00B7183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E5258">
              <w:rPr>
                <w:rFonts w:ascii="Times New Roman" w:hAnsi="Times New Roman" w:cs="Times New Roman"/>
                <w:b/>
                <w:sz w:val="24"/>
                <w:szCs w:val="24"/>
              </w:rPr>
              <w:t>ale</w:t>
            </w:r>
            <w:r w:rsidRPr="00B71836">
              <w:rPr>
                <w:rFonts w:ascii="Times New Roman" w:hAnsi="Times New Roman" w:cs="Times New Roman"/>
                <w:b/>
                <w:sz w:val="24"/>
                <w:szCs w:val="24"/>
              </w:rPr>
              <w:t>/f</w:t>
            </w:r>
            <w:r w:rsidR="000E5258">
              <w:rPr>
                <w:rFonts w:ascii="Times New Roman" w:hAnsi="Times New Roman" w:cs="Times New Roman"/>
                <w:b/>
                <w:sz w:val="24"/>
                <w:szCs w:val="24"/>
              </w:rPr>
              <w:t>emale</w:t>
            </w:r>
            <w:r w:rsidRPr="00B7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 female)</w:t>
            </w:r>
          </w:p>
        </w:tc>
        <w:tc>
          <w:tcPr>
            <w:tcW w:w="1756" w:type="dxa"/>
            <w:vAlign w:val="center"/>
          </w:tcPr>
          <w:p w14:paraId="6B4464C5" w14:textId="77777777" w:rsidR="00AF231B" w:rsidRPr="00E1352A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56" w:type="dxa"/>
            <w:vAlign w:val="center"/>
          </w:tcPr>
          <w:p w14:paraId="39DAD1FA" w14:textId="77777777" w:rsidR="00AF231B" w:rsidRPr="00E1352A" w:rsidRDefault="00AF231B" w:rsidP="00AF231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421" w:type="dxa"/>
            <w:vAlign w:val="center"/>
          </w:tcPr>
          <w:p w14:paraId="1AB6454E" w14:textId="77777777" w:rsidR="00AF231B" w:rsidRPr="00E1352A" w:rsidRDefault="00AF231B" w:rsidP="00AF231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509" w:type="dxa"/>
          </w:tcPr>
          <w:p w14:paraId="5D8D80E0" w14:textId="75321956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53F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AF231B" w:rsidRPr="00E1352A" w14:paraId="1A72B317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4A9B6C95" w14:textId="7BEBF970" w:rsidR="00AF231B" w:rsidRPr="00B71836" w:rsidRDefault="00AF231B" w:rsidP="00AF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</w:p>
        </w:tc>
        <w:tc>
          <w:tcPr>
            <w:tcW w:w="1756" w:type="dxa"/>
            <w:vAlign w:val="center"/>
          </w:tcPr>
          <w:p w14:paraId="47A1744F" w14:textId="77777777" w:rsidR="00AF231B" w:rsidRPr="00300BB8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9/13 (59.1%)</w:t>
            </w:r>
          </w:p>
        </w:tc>
        <w:tc>
          <w:tcPr>
            <w:tcW w:w="1756" w:type="dxa"/>
            <w:vAlign w:val="center"/>
          </w:tcPr>
          <w:p w14:paraId="17F7CEEC" w14:textId="77777777" w:rsidR="00AF231B" w:rsidRPr="00300BB8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3/15 (83.3%)</w:t>
            </w:r>
          </w:p>
        </w:tc>
        <w:tc>
          <w:tcPr>
            <w:tcW w:w="1421" w:type="dxa"/>
            <w:vAlign w:val="center"/>
          </w:tcPr>
          <w:p w14:paraId="18C9ED82" w14:textId="77777777" w:rsidR="00AF231B" w:rsidRPr="00300BB8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  <w:t xml:space="preserve"> = 2.77</w:t>
            </w:r>
          </w:p>
        </w:tc>
        <w:tc>
          <w:tcPr>
            <w:tcW w:w="1509" w:type="dxa"/>
          </w:tcPr>
          <w:p w14:paraId="15A9496E" w14:textId="75DB86DE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AF231B" w:rsidRPr="00E1352A" w14:paraId="4A5C2467" w14:textId="77777777" w:rsidTr="00A374F0">
        <w:trPr>
          <w:trHeight w:val="350"/>
        </w:trPr>
        <w:tc>
          <w:tcPr>
            <w:tcW w:w="3406" w:type="dxa"/>
            <w:vAlign w:val="center"/>
          </w:tcPr>
          <w:p w14:paraId="3D4D40B0" w14:textId="77777777" w:rsidR="00AF231B" w:rsidRPr="00B71836" w:rsidRDefault="00AF231B" w:rsidP="00AF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</w:p>
        </w:tc>
        <w:tc>
          <w:tcPr>
            <w:tcW w:w="1756" w:type="dxa"/>
            <w:vAlign w:val="center"/>
          </w:tcPr>
          <w:p w14:paraId="57B776C7" w14:textId="77777777" w:rsidR="00AF231B" w:rsidRPr="00300BB8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18/10 (35.7%)</w:t>
            </w:r>
          </w:p>
        </w:tc>
        <w:tc>
          <w:tcPr>
            <w:tcW w:w="1756" w:type="dxa"/>
            <w:vAlign w:val="center"/>
          </w:tcPr>
          <w:p w14:paraId="34549E24" w14:textId="77777777" w:rsidR="00AF231B" w:rsidRPr="00300BB8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18/16 (47.1%)</w:t>
            </w:r>
          </w:p>
        </w:tc>
        <w:tc>
          <w:tcPr>
            <w:tcW w:w="1421" w:type="dxa"/>
            <w:vAlign w:val="center"/>
          </w:tcPr>
          <w:p w14:paraId="2D43897F" w14:textId="0C7D7707" w:rsidR="00AF231B" w:rsidRPr="00E1352A" w:rsidRDefault="00AF231B" w:rsidP="00AF231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  <w:t xml:space="preserve"> = 0.81</w:t>
            </w:r>
          </w:p>
        </w:tc>
        <w:tc>
          <w:tcPr>
            <w:tcW w:w="1509" w:type="dxa"/>
          </w:tcPr>
          <w:p w14:paraId="12FE8C61" w14:textId="093B542D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</w:tr>
      <w:tr w:rsidR="00AF231B" w:rsidRPr="00E1352A" w14:paraId="6E9E3A36" w14:textId="77777777" w:rsidTr="00A374F0">
        <w:trPr>
          <w:trHeight w:val="350"/>
        </w:trPr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14:paraId="4BED61FA" w14:textId="77777777" w:rsidR="00AF231B" w:rsidRPr="00B71836" w:rsidRDefault="00AF231B" w:rsidP="00AF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6CD49680" w14:textId="77777777" w:rsidR="00AF231B" w:rsidRPr="00300BB8" w:rsidRDefault="00AF231B" w:rsidP="00AF2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3/4 (57.1%)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329E8ECF" w14:textId="77777777" w:rsidR="00AF231B" w:rsidRPr="00300BB8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18/14 (43.8%)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7D95AAB" w14:textId="444BFB65" w:rsidR="00AF231B" w:rsidRPr="00E1352A" w:rsidRDefault="00AF231B" w:rsidP="00AF231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  <w:t xml:space="preserve"> = 0.42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877FFD4" w14:textId="44190628" w:rsidR="00AF231B" w:rsidRPr="00E1352A" w:rsidRDefault="00AF231B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AF231B" w:rsidRPr="00E1352A" w14:paraId="4156FF57" w14:textId="77777777" w:rsidTr="00A374F0">
        <w:trPr>
          <w:trHeight w:val="350"/>
        </w:trPr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14:paraId="472C0D6C" w14:textId="77777777" w:rsidR="00AF231B" w:rsidRPr="00AF231B" w:rsidRDefault="00AF231B" w:rsidP="00AF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IQ </w:t>
            </w:r>
            <w:r w:rsidRPr="004D3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 (SD)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000BBFFB" w14:textId="77777777" w:rsidR="00AF231B" w:rsidRDefault="00AF231B" w:rsidP="00AF2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5DD0A832" w14:textId="77777777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8D15FDB" w14:textId="77777777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035725EF" w14:textId="1E02F2D4" w:rsidR="00AF231B" w:rsidRPr="00E1352A" w:rsidRDefault="00B553FF" w:rsidP="00AF2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bookmarkStart w:id="0" w:name="_GoBack"/>
            <w:bookmarkEnd w:id="0"/>
          </w:p>
        </w:tc>
      </w:tr>
      <w:tr w:rsidR="00AF231B" w:rsidRPr="00E1352A" w14:paraId="6E7D2176" w14:textId="77777777" w:rsidTr="00A374F0">
        <w:trPr>
          <w:trHeight w:val="350"/>
        </w:trPr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14:paraId="418E8B51" w14:textId="77777777" w:rsidR="00AF231B" w:rsidRPr="00B71836" w:rsidRDefault="00AF231B" w:rsidP="00AF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36"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4836CAF" w14:textId="77777777" w:rsidR="00AF231B" w:rsidRDefault="00AF231B" w:rsidP="00AF2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99.27 (19.18)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0ED2947" w14:textId="77777777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102.17 (19.58)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75554901" w14:textId="5A9567F2" w:rsidR="00AF231B" w:rsidRPr="00A374F0" w:rsidRDefault="00F27ECF" w:rsidP="00AF231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t</w:t>
            </w:r>
            <w:r w:rsidRPr="00E1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-0.47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63DE9EC0" w14:textId="627CAEFA" w:rsidR="00AF231B" w:rsidRPr="00A374F0" w:rsidRDefault="00AF231B" w:rsidP="00AF23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</w:tr>
      <w:tr w:rsidR="00AF231B" w:rsidRPr="00E1352A" w14:paraId="2D6F2C30" w14:textId="77777777" w:rsidTr="00A374F0">
        <w:trPr>
          <w:trHeight w:val="350"/>
        </w:trPr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14:paraId="5179936B" w14:textId="77777777" w:rsidR="00AF231B" w:rsidRPr="00B71836" w:rsidRDefault="00AF231B" w:rsidP="00AF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40194AE9" w14:textId="77777777" w:rsidR="00AF231B" w:rsidRDefault="00AF231B" w:rsidP="00AF2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105.59 (18.72)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255B9AB9" w14:textId="77777777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107.43 (17.74)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64B6906" w14:textId="5A09EAE2" w:rsidR="00AF231B" w:rsidRPr="00A374F0" w:rsidRDefault="00F27ECF" w:rsidP="00AF231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t</w:t>
            </w:r>
            <w:r w:rsidRPr="00E1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-0.39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5608DF66" w14:textId="4D3D4D19" w:rsidR="00AF231B" w:rsidRPr="00A374F0" w:rsidRDefault="00AF231B" w:rsidP="00AF23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</w:tr>
      <w:tr w:rsidR="00AF231B" w:rsidRPr="00E1352A" w14:paraId="793FD894" w14:textId="77777777" w:rsidTr="00ED3CB3">
        <w:trPr>
          <w:trHeight w:val="350"/>
        </w:trPr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14:paraId="1CFF0901" w14:textId="77777777" w:rsidR="00AF231B" w:rsidRPr="00B71836" w:rsidRDefault="00AF231B" w:rsidP="00AF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7F091D7D" w14:textId="77777777" w:rsidR="00AF231B" w:rsidRDefault="00AF231B" w:rsidP="00AF2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118.43 (13.14)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BBD321C" w14:textId="77777777" w:rsidR="00AF231B" w:rsidRDefault="00AF231B" w:rsidP="00AF2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116.38 (13.18)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4380CA7" w14:textId="3C618707" w:rsidR="00AF231B" w:rsidRPr="00A374F0" w:rsidRDefault="00F27ECF" w:rsidP="00AF231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t</w:t>
            </w:r>
            <w:r w:rsidRPr="00E1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0.37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54A2A27" w14:textId="71C29483" w:rsidR="00AF231B" w:rsidRPr="00A374F0" w:rsidRDefault="00AF231B" w:rsidP="00AF23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F2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</w:tr>
      <w:tr w:rsidR="00AF231B" w:rsidRPr="00E1352A" w14:paraId="2999E56E" w14:textId="77777777" w:rsidTr="00ED3CB3">
        <w:trPr>
          <w:trHeight w:val="350"/>
        </w:trPr>
        <w:tc>
          <w:tcPr>
            <w:tcW w:w="98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3876" w14:textId="01773D73" w:rsidR="00AF231B" w:rsidRPr="00E1352A" w:rsidRDefault="006E7EB6" w:rsidP="00F166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Abbreviations: </w:t>
            </w:r>
            <w:proofErr w:type="spellStart"/>
            <w:r w:rsidR="00AF231B" w:rsidRPr="00E135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743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474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bipolar disorder offspring;</w:t>
            </w:r>
            <w:r w:rsidR="00474379">
              <w:rPr>
                <w:rFonts w:ascii="Times New Roman" w:hAnsi="Times New Roman" w:cs="Times New Roman"/>
                <w:sz w:val="24"/>
                <w:szCs w:val="24"/>
              </w:rPr>
              <w:t xml:space="preserve"> Co, </w:t>
            </w:r>
            <w:r w:rsidR="00474379" w:rsidRPr="00E1352A">
              <w:rPr>
                <w:rFonts w:ascii="Times New Roman" w:hAnsi="Times New Roman" w:cs="Times New Roman"/>
                <w:sz w:val="24"/>
                <w:szCs w:val="24"/>
              </w:rPr>
              <w:t>Control offspring</w:t>
            </w:r>
            <w:r w:rsidR="004743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231B" w:rsidRPr="00E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379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  <w:r w:rsidR="00474379">
              <w:rPr>
                <w:rFonts w:ascii="Times New Roman" w:hAnsi="Times New Roman" w:cs="Times New Roman"/>
                <w:sz w:val="24"/>
                <w:szCs w:val="24"/>
              </w:rPr>
              <w:t xml:space="preserve">+, offspring with diagnosis; </w:t>
            </w:r>
            <w:proofErr w:type="spellStart"/>
            <w:r w:rsidR="00474379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  <w:r w:rsidR="00474379">
              <w:rPr>
                <w:rFonts w:ascii="Times New Roman" w:hAnsi="Times New Roman" w:cs="Times New Roman"/>
                <w:sz w:val="24"/>
                <w:szCs w:val="24"/>
              </w:rPr>
              <w:t xml:space="preserve">-, offspring without diagnosis; </w:t>
            </w:r>
            <w:r w:rsidR="00474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M, </w:t>
            </w:r>
            <w:r w:rsidR="00474379">
              <w:rPr>
                <w:rFonts w:ascii="Times New Roman" w:hAnsi="Times New Roman" w:cs="Times New Roman"/>
                <w:sz w:val="24"/>
                <w:szCs w:val="24"/>
              </w:rPr>
              <w:t xml:space="preserve"> mean; </w:t>
            </w:r>
            <w:r w:rsidR="00474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SD, </w:t>
            </w:r>
            <w:r w:rsidR="00474379">
              <w:rPr>
                <w:rFonts w:ascii="Times New Roman" w:hAnsi="Times New Roman" w:cs="Times New Roman"/>
                <w:sz w:val="24"/>
                <w:szCs w:val="24"/>
              </w:rPr>
              <w:t xml:space="preserve">standard deviation; </w:t>
            </w:r>
            <w:proofErr w:type="spellStart"/>
            <w:r w:rsidR="00474379"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  <w:r w:rsidR="00474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231B" w:rsidRPr="00E1352A">
              <w:rPr>
                <w:rFonts w:ascii="Times New Roman" w:hAnsi="Times New Roman" w:cs="Times New Roman"/>
                <w:sz w:val="24"/>
                <w:szCs w:val="24"/>
              </w:rPr>
              <w:t>schizophrenia offspring</w:t>
            </w:r>
            <w:r w:rsidR="00AF2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significance level was set at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0.05.</w:t>
            </w:r>
          </w:p>
        </w:tc>
      </w:tr>
    </w:tbl>
    <w:p w14:paraId="10036948" w14:textId="50EDD6A3" w:rsidR="001824D1" w:rsidRDefault="001824D1"/>
    <w:p w14:paraId="67F15569" w14:textId="77777777" w:rsidR="001824D1" w:rsidRPr="009802F8" w:rsidRDefault="001824D1" w:rsidP="001824D1">
      <w:pPr>
        <w:rPr>
          <w:rFonts w:ascii="Times New Roman" w:hAnsi="Times New Roman" w:cs="Times New Roman"/>
          <w:sz w:val="24"/>
          <w:szCs w:val="24"/>
        </w:rPr>
      </w:pPr>
    </w:p>
    <w:p w14:paraId="7DE7BE62" w14:textId="6C456CDF" w:rsidR="00D752A8" w:rsidRDefault="00D752A8"/>
    <w:tbl>
      <w:tblPr>
        <w:tblStyle w:val="Tabelraster"/>
        <w:tblW w:w="14959" w:type="dxa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2171"/>
        <w:gridCol w:w="1688"/>
        <w:gridCol w:w="1277"/>
        <w:gridCol w:w="1616"/>
        <w:gridCol w:w="1605"/>
        <w:gridCol w:w="1842"/>
        <w:gridCol w:w="1592"/>
        <w:gridCol w:w="1536"/>
      </w:tblGrid>
      <w:tr w:rsidR="00D752A8" w:rsidRPr="00A94086" w14:paraId="42A84604" w14:textId="77777777" w:rsidTr="00182622">
        <w:trPr>
          <w:trHeight w:val="541"/>
          <w:jc w:val="center"/>
        </w:trPr>
        <w:tc>
          <w:tcPr>
            <w:tcW w:w="14959" w:type="dxa"/>
            <w:gridSpan w:val="9"/>
            <w:vAlign w:val="center"/>
          </w:tcPr>
          <w:p w14:paraId="3E7FA9F7" w14:textId="397DADB3" w:rsidR="00D752A8" w:rsidRPr="00A94086" w:rsidRDefault="00D752A8" w:rsidP="00DE2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>Table S</w:t>
            </w:r>
            <w:r w:rsidR="00DE2BC0"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>. Subcortical and cortical ROI volumes in schizophrenia offspring (</w:t>
            </w:r>
            <w:proofErr w:type="spellStart"/>
            <w:r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>SZo</w:t>
            </w:r>
            <w:proofErr w:type="spellEnd"/>
            <w:r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>), bipolar</w:t>
            </w:r>
            <w:r w:rsidR="006E7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disorder</w:t>
            </w:r>
            <w:r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offspring (</w:t>
            </w:r>
            <w:proofErr w:type="spellStart"/>
            <w:r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>BDo</w:t>
            </w:r>
            <w:proofErr w:type="spellEnd"/>
            <w:r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>) and control offspring, corrected for age, sex and intracranial volume</w:t>
            </w:r>
          </w:p>
        </w:tc>
      </w:tr>
      <w:tr w:rsidR="006E7EB6" w:rsidRPr="00A94086" w14:paraId="78A7B197" w14:textId="77777777" w:rsidTr="006E7EB6">
        <w:trPr>
          <w:trHeight w:val="541"/>
          <w:jc w:val="center"/>
        </w:trPr>
        <w:tc>
          <w:tcPr>
            <w:tcW w:w="1632" w:type="dxa"/>
            <w:vAlign w:val="center"/>
          </w:tcPr>
          <w:p w14:paraId="17FCB194" w14:textId="77777777" w:rsidR="006E7EB6" w:rsidRPr="00A94086" w:rsidRDefault="006E7EB6" w:rsidP="004B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vAlign w:val="center"/>
          </w:tcPr>
          <w:p w14:paraId="172A92F9" w14:textId="284F2DDF" w:rsidR="006E7EB6" w:rsidRPr="006E7EB6" w:rsidRDefault="006E7EB6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</w:t>
            </w:r>
          </w:p>
        </w:tc>
        <w:tc>
          <w:tcPr>
            <w:tcW w:w="9468" w:type="dxa"/>
            <w:gridSpan w:val="6"/>
            <w:vAlign w:val="center"/>
          </w:tcPr>
          <w:p w14:paraId="57552635" w14:textId="5DDD6745" w:rsidR="006E7EB6" w:rsidRPr="00A94086" w:rsidRDefault="00707435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E7EB6">
              <w:rPr>
                <w:rFonts w:ascii="Times New Roman" w:hAnsi="Times New Roman" w:cs="Times New Roman"/>
                <w:sz w:val="24"/>
                <w:szCs w:val="24"/>
              </w:rPr>
              <w:t>airwise</w:t>
            </w:r>
          </w:p>
        </w:tc>
      </w:tr>
      <w:tr w:rsidR="00D752A8" w:rsidRPr="00A94086" w14:paraId="0CB4BD58" w14:textId="77777777" w:rsidTr="00182622">
        <w:trPr>
          <w:trHeight w:val="541"/>
          <w:jc w:val="center"/>
        </w:trPr>
        <w:tc>
          <w:tcPr>
            <w:tcW w:w="1632" w:type="dxa"/>
            <w:vAlign w:val="center"/>
          </w:tcPr>
          <w:p w14:paraId="49D56C9E" w14:textId="77777777" w:rsidR="00D752A8" w:rsidRPr="00A94086" w:rsidRDefault="00D752A8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>Subcortical volumes</w:t>
            </w:r>
          </w:p>
        </w:tc>
        <w:tc>
          <w:tcPr>
            <w:tcW w:w="2171" w:type="dxa"/>
            <w:vAlign w:val="center"/>
          </w:tcPr>
          <w:p w14:paraId="1BB4CEA1" w14:textId="77777777" w:rsidR="00D752A8" w:rsidRPr="00A94086" w:rsidRDefault="00D752A8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46CFE0DF" w14:textId="77777777" w:rsidR="00B553FF" w:rsidRDefault="00B553FF" w:rsidP="00B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FDR </w:t>
            </w:r>
          </w:p>
          <w:p w14:paraId="2FF2B63C" w14:textId="77777777" w:rsidR="00B553FF" w:rsidRDefault="00B553FF" w:rsidP="00B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(α=0.05)</w:t>
            </w:r>
          </w:p>
          <w:p w14:paraId="0267B92E" w14:textId="0D45F2DE" w:rsidR="00D752A8" w:rsidRPr="00A94086" w:rsidRDefault="00B553FF" w:rsidP="00B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=NS</w:t>
            </w:r>
          </w:p>
        </w:tc>
        <w:tc>
          <w:tcPr>
            <w:tcW w:w="1277" w:type="dxa"/>
            <w:vAlign w:val="center"/>
          </w:tcPr>
          <w:p w14:paraId="6037C026" w14:textId="77777777" w:rsidR="00D752A8" w:rsidRPr="00A94086" w:rsidRDefault="00D752A8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SZo</w:t>
            </w:r>
            <w:proofErr w:type="spellEnd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&lt; Co</w:t>
            </w:r>
          </w:p>
        </w:tc>
        <w:tc>
          <w:tcPr>
            <w:tcW w:w="1616" w:type="dxa"/>
            <w:vAlign w:val="center"/>
          </w:tcPr>
          <w:p w14:paraId="55D3529D" w14:textId="77777777" w:rsidR="00D752A8" w:rsidRPr="00A94086" w:rsidRDefault="00D752A8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7153597" w14:textId="77777777" w:rsidR="00D752A8" w:rsidRPr="00A94086" w:rsidRDefault="00D752A8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BDo</w:t>
            </w:r>
            <w:proofErr w:type="spellEnd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&lt; Co</w:t>
            </w:r>
          </w:p>
        </w:tc>
        <w:tc>
          <w:tcPr>
            <w:tcW w:w="1842" w:type="dxa"/>
            <w:vAlign w:val="center"/>
          </w:tcPr>
          <w:p w14:paraId="73B5B28D" w14:textId="77777777" w:rsidR="00D752A8" w:rsidRPr="00A94086" w:rsidRDefault="00D752A8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1C8FBD1E" w14:textId="77777777" w:rsidR="00D752A8" w:rsidRPr="00A94086" w:rsidRDefault="00D752A8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SZo</w:t>
            </w:r>
            <w:proofErr w:type="spellEnd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&lt; </w:t>
            </w:r>
            <w:proofErr w:type="spellStart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BDo</w:t>
            </w:r>
            <w:proofErr w:type="spellEnd"/>
          </w:p>
        </w:tc>
        <w:tc>
          <w:tcPr>
            <w:tcW w:w="1536" w:type="dxa"/>
            <w:vAlign w:val="center"/>
          </w:tcPr>
          <w:p w14:paraId="5156DEF8" w14:textId="77777777" w:rsidR="00D752A8" w:rsidRPr="00A94086" w:rsidRDefault="00D752A8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FF" w:rsidRPr="00A94086" w14:paraId="325789E2" w14:textId="77777777" w:rsidTr="00182622">
        <w:trPr>
          <w:trHeight w:val="541"/>
          <w:jc w:val="center"/>
        </w:trPr>
        <w:tc>
          <w:tcPr>
            <w:tcW w:w="1632" w:type="dxa"/>
            <w:vAlign w:val="center"/>
          </w:tcPr>
          <w:p w14:paraId="0CCEEC83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7954054C" w14:textId="47B0087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F (</w:t>
            </w:r>
            <w:proofErr w:type="spellStart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88" w:type="dxa"/>
            <w:vAlign w:val="center"/>
          </w:tcPr>
          <w:p w14:paraId="275C3F27" w14:textId="4740B0A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77" w:type="dxa"/>
            <w:vAlign w:val="center"/>
          </w:tcPr>
          <w:p w14:paraId="18EF8F77" w14:textId="17C64CE4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616" w:type="dxa"/>
            <w:vAlign w:val="center"/>
          </w:tcPr>
          <w:p w14:paraId="395F88F8" w14:textId="2D808638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 w:rsidRPr="00182622">
              <w:rPr>
                <w:rFonts w:ascii="Times New Roman" w:hAnsi="Times New Roman" w:cs="Times New Roman"/>
                <w:sz w:val="24"/>
                <w:szCs w:val="24"/>
              </w:rPr>
              <w:t>(CI 95%)</w:t>
            </w:r>
          </w:p>
        </w:tc>
        <w:tc>
          <w:tcPr>
            <w:tcW w:w="1605" w:type="dxa"/>
            <w:vAlign w:val="center"/>
          </w:tcPr>
          <w:p w14:paraId="2116698A" w14:textId="36A9DF7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842" w:type="dxa"/>
            <w:vAlign w:val="center"/>
          </w:tcPr>
          <w:p w14:paraId="73DB85A2" w14:textId="2DEDEEBC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 w:rsidRPr="00182622">
              <w:rPr>
                <w:rFonts w:ascii="Times New Roman" w:hAnsi="Times New Roman" w:cs="Times New Roman"/>
                <w:sz w:val="24"/>
                <w:szCs w:val="24"/>
              </w:rPr>
              <w:t>(CI 95%)</w:t>
            </w:r>
          </w:p>
        </w:tc>
        <w:tc>
          <w:tcPr>
            <w:tcW w:w="1592" w:type="dxa"/>
            <w:vAlign w:val="center"/>
          </w:tcPr>
          <w:p w14:paraId="47A28206" w14:textId="1BEC5F5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536" w:type="dxa"/>
            <w:vAlign w:val="center"/>
          </w:tcPr>
          <w:p w14:paraId="406308DB" w14:textId="56134E0C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2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 w:rsidRPr="00182622">
              <w:rPr>
                <w:rFonts w:ascii="Times New Roman" w:hAnsi="Times New Roman" w:cs="Times New Roman"/>
                <w:sz w:val="24"/>
                <w:szCs w:val="24"/>
              </w:rPr>
              <w:t>(CI 95%)</w:t>
            </w:r>
          </w:p>
        </w:tc>
      </w:tr>
      <w:tr w:rsidR="00B553FF" w:rsidRPr="00A94086" w14:paraId="4351017B" w14:textId="77777777" w:rsidTr="003008F8">
        <w:trPr>
          <w:trHeight w:val="541"/>
          <w:jc w:val="center"/>
        </w:trPr>
        <w:tc>
          <w:tcPr>
            <w:tcW w:w="1632" w:type="dxa"/>
            <w:vAlign w:val="center"/>
          </w:tcPr>
          <w:p w14:paraId="44193394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15DC8F82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497A206E" w14:textId="5B9D90FB" w:rsidR="00B553FF" w:rsidRPr="00A94086" w:rsidRDefault="00B553FF" w:rsidP="00B5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6"/>
            <w:vAlign w:val="center"/>
          </w:tcPr>
          <w:p w14:paraId="5B104388" w14:textId="77777777" w:rsidR="00B553FF" w:rsidRPr="00A94086" w:rsidRDefault="00B553FF" w:rsidP="00B5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 of GROUP </w:t>
            </w:r>
          </w:p>
          <w:p w14:paraId="5A45D032" w14:textId="19FBA834" w:rsidR="00B553FF" w:rsidRPr="00A94086" w:rsidRDefault="00B553FF" w:rsidP="00B553FF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>(corrected for age, sex, and intracranial volume)</w:t>
            </w:r>
          </w:p>
        </w:tc>
      </w:tr>
      <w:tr w:rsidR="00B553FF" w:rsidRPr="00A94086" w14:paraId="5BD2B7BC" w14:textId="77777777" w:rsidTr="00182622">
        <w:trPr>
          <w:trHeight w:val="541"/>
          <w:jc w:val="center"/>
        </w:trPr>
        <w:tc>
          <w:tcPr>
            <w:tcW w:w="1632" w:type="dxa"/>
            <w:vAlign w:val="center"/>
          </w:tcPr>
          <w:p w14:paraId="0CD0860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Thalamus (cmᶟ)</w:t>
            </w:r>
          </w:p>
        </w:tc>
        <w:tc>
          <w:tcPr>
            <w:tcW w:w="2171" w:type="dxa"/>
            <w:vAlign w:val="center"/>
          </w:tcPr>
          <w:p w14:paraId="36B18E35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0.29 (2, 110.1)</w:t>
            </w:r>
          </w:p>
        </w:tc>
        <w:tc>
          <w:tcPr>
            <w:tcW w:w="1688" w:type="dxa"/>
            <w:vAlign w:val="center"/>
          </w:tcPr>
          <w:p w14:paraId="54A969C9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0.752</w:t>
            </w:r>
          </w:p>
        </w:tc>
        <w:tc>
          <w:tcPr>
            <w:tcW w:w="1277" w:type="dxa"/>
            <w:vAlign w:val="center"/>
          </w:tcPr>
          <w:p w14:paraId="024C1865" w14:textId="3632E41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0.728</w:t>
            </w:r>
          </w:p>
        </w:tc>
        <w:tc>
          <w:tcPr>
            <w:tcW w:w="1616" w:type="dxa"/>
            <w:vAlign w:val="center"/>
          </w:tcPr>
          <w:p w14:paraId="3C507C09" w14:textId="7B203D73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-0.09 </w:t>
            </w:r>
          </w:p>
          <w:p w14:paraId="76B33897" w14:textId="49AABD74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(-0.52,  0.35)</w:t>
            </w:r>
          </w:p>
        </w:tc>
        <w:tc>
          <w:tcPr>
            <w:tcW w:w="1605" w:type="dxa"/>
            <w:vAlign w:val="center"/>
          </w:tcPr>
          <w:p w14:paraId="548EE919" w14:textId="30B7B318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0.453</w:t>
            </w:r>
          </w:p>
          <w:p w14:paraId="099141AC" w14:textId="125E60A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&gt; Co)</w:t>
            </w:r>
          </w:p>
        </w:tc>
        <w:tc>
          <w:tcPr>
            <w:tcW w:w="1842" w:type="dxa"/>
            <w:vAlign w:val="center"/>
          </w:tcPr>
          <w:p w14:paraId="249111F1" w14:textId="24C950D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  <w:p w14:paraId="6C6A15B4" w14:textId="1DA7280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(-0.56,  0.23)</w:t>
            </w:r>
          </w:p>
          <w:p w14:paraId="3CCF7B59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7EBBE0D1" w14:textId="178E7D80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0.721</w:t>
            </w:r>
          </w:p>
        </w:tc>
        <w:tc>
          <w:tcPr>
            <w:tcW w:w="1536" w:type="dxa"/>
            <w:vAlign w:val="center"/>
          </w:tcPr>
          <w:p w14:paraId="08ACA9D1" w14:textId="175BD94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0.09  </w:t>
            </w:r>
          </w:p>
          <w:p w14:paraId="62FB5C03" w14:textId="1ED61FCB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(-0.30, 0.48)</w:t>
            </w:r>
          </w:p>
          <w:p w14:paraId="6005DBEB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FF" w:rsidRPr="00A94086" w14:paraId="106CB656" w14:textId="77777777" w:rsidTr="00182622">
        <w:trPr>
          <w:trHeight w:val="541"/>
          <w:jc w:val="center"/>
        </w:trPr>
        <w:tc>
          <w:tcPr>
            <w:tcW w:w="1632" w:type="dxa"/>
            <w:vAlign w:val="center"/>
          </w:tcPr>
          <w:p w14:paraId="3DDFA0A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Hippocampus (cmᶟ)</w:t>
            </w:r>
          </w:p>
        </w:tc>
        <w:tc>
          <w:tcPr>
            <w:tcW w:w="2171" w:type="dxa"/>
            <w:vAlign w:val="center"/>
          </w:tcPr>
          <w:p w14:paraId="472416F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2.54 (2, 106.7)</w:t>
            </w:r>
          </w:p>
        </w:tc>
        <w:tc>
          <w:tcPr>
            <w:tcW w:w="1688" w:type="dxa"/>
            <w:vAlign w:val="center"/>
          </w:tcPr>
          <w:p w14:paraId="4E90EC53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1277" w:type="dxa"/>
            <w:vAlign w:val="center"/>
          </w:tcPr>
          <w:p w14:paraId="28C6FEA6" w14:textId="32A2718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1616" w:type="dxa"/>
            <w:vAlign w:val="center"/>
          </w:tcPr>
          <w:p w14:paraId="7523FF9E" w14:textId="12D8BC6C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-0.30 </w:t>
            </w:r>
          </w:p>
          <w:p w14:paraId="01123E06" w14:textId="128FD31B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(-0.74,  0.14)</w:t>
            </w:r>
          </w:p>
        </w:tc>
        <w:tc>
          <w:tcPr>
            <w:tcW w:w="1605" w:type="dxa"/>
            <w:vAlign w:val="center"/>
          </w:tcPr>
          <w:p w14:paraId="33E215C4" w14:textId="31A5279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  <w:p w14:paraId="0369D2C8" w14:textId="27EBF87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&gt; Co)</w:t>
            </w:r>
          </w:p>
        </w:tc>
        <w:tc>
          <w:tcPr>
            <w:tcW w:w="1842" w:type="dxa"/>
            <w:vAlign w:val="center"/>
          </w:tcPr>
          <w:p w14:paraId="0DC7E1B8" w14:textId="46BCCCF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-0.50</w:t>
            </w:r>
          </w:p>
          <w:p w14:paraId="482AFB44" w14:textId="16B4D03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(-0.9,  -0.1)</w:t>
            </w:r>
          </w:p>
          <w:p w14:paraId="33F6305D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06AA3B0D" w14:textId="547518E8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0.369</w:t>
            </w:r>
          </w:p>
          <w:p w14:paraId="4BA81E57" w14:textId="2B496CE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SZo</w:t>
            </w:r>
            <w:proofErr w:type="spellEnd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 </w:t>
            </w:r>
            <w:proofErr w:type="spellStart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BDo</w:t>
            </w:r>
            <w:proofErr w:type="spellEnd"/>
            <w:r w:rsidRPr="00A940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36" w:type="dxa"/>
            <w:vAlign w:val="center"/>
          </w:tcPr>
          <w:p w14:paraId="0BA0C76D" w14:textId="09CFAE44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0.22  </w:t>
            </w:r>
          </w:p>
          <w:p w14:paraId="320F4F94" w14:textId="1AD0B9D0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(-0.18, 0.61)</w:t>
            </w:r>
          </w:p>
        </w:tc>
      </w:tr>
      <w:tr w:rsidR="00B553FF" w:rsidRPr="00A94086" w14:paraId="1B29B7EC" w14:textId="77777777" w:rsidTr="00182622">
        <w:trPr>
          <w:trHeight w:val="541"/>
          <w:jc w:val="center"/>
        </w:trPr>
        <w:tc>
          <w:tcPr>
            <w:tcW w:w="1632" w:type="dxa"/>
            <w:vAlign w:val="center"/>
          </w:tcPr>
          <w:p w14:paraId="359BC55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Amygdala (cmᶟ)</w:t>
            </w:r>
          </w:p>
        </w:tc>
        <w:tc>
          <w:tcPr>
            <w:tcW w:w="2171" w:type="dxa"/>
            <w:vAlign w:val="center"/>
          </w:tcPr>
          <w:p w14:paraId="33EEEBC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0.61 (2, 105.1)</w:t>
            </w:r>
          </w:p>
        </w:tc>
        <w:tc>
          <w:tcPr>
            <w:tcW w:w="1688" w:type="dxa"/>
            <w:vAlign w:val="center"/>
          </w:tcPr>
          <w:p w14:paraId="6FD91D1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1277" w:type="dxa"/>
            <w:vAlign w:val="center"/>
          </w:tcPr>
          <w:p w14:paraId="773D1034" w14:textId="78177BC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1616" w:type="dxa"/>
            <w:vAlign w:val="center"/>
          </w:tcPr>
          <w:p w14:paraId="7CA3A4D5" w14:textId="0583E73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-0.30 </w:t>
            </w:r>
          </w:p>
          <w:p w14:paraId="2CF768A8" w14:textId="065EA61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(-0.74,  0.14)</w:t>
            </w:r>
          </w:p>
        </w:tc>
        <w:tc>
          <w:tcPr>
            <w:tcW w:w="1605" w:type="dxa"/>
            <w:vAlign w:val="center"/>
          </w:tcPr>
          <w:p w14:paraId="2A76B073" w14:textId="520CB24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0.695</w:t>
            </w:r>
          </w:p>
        </w:tc>
        <w:tc>
          <w:tcPr>
            <w:tcW w:w="1842" w:type="dxa"/>
            <w:vAlign w:val="center"/>
          </w:tcPr>
          <w:p w14:paraId="265C0731" w14:textId="221BB778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  <w:p w14:paraId="338CAD5B" w14:textId="779CB65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(-0.48,  0.31)</w:t>
            </w:r>
          </w:p>
          <w:p w14:paraId="36E34BA2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48D95BF2" w14:textId="6F826AE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1536" w:type="dxa"/>
            <w:vAlign w:val="center"/>
          </w:tcPr>
          <w:p w14:paraId="55A92170" w14:textId="5793CCCA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-0.18  </w:t>
            </w:r>
          </w:p>
          <w:p w14:paraId="5474AD50" w14:textId="7EDFEC8A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(-0.58, 0.21)</w:t>
            </w:r>
          </w:p>
        </w:tc>
      </w:tr>
      <w:tr w:rsidR="00B553FF" w:rsidRPr="00A94086" w14:paraId="7B44B823" w14:textId="77777777" w:rsidTr="00182622">
        <w:trPr>
          <w:trHeight w:val="541"/>
          <w:jc w:val="center"/>
        </w:trPr>
        <w:tc>
          <w:tcPr>
            <w:tcW w:w="1632" w:type="dxa"/>
            <w:vAlign w:val="center"/>
          </w:tcPr>
          <w:p w14:paraId="2A8194C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Caudate (cmᶟ)</w:t>
            </w:r>
          </w:p>
        </w:tc>
        <w:tc>
          <w:tcPr>
            <w:tcW w:w="2171" w:type="dxa"/>
            <w:vAlign w:val="center"/>
          </w:tcPr>
          <w:p w14:paraId="4834768C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1.09 (2, 114.1)</w:t>
            </w:r>
          </w:p>
        </w:tc>
        <w:tc>
          <w:tcPr>
            <w:tcW w:w="1688" w:type="dxa"/>
            <w:vAlign w:val="center"/>
          </w:tcPr>
          <w:p w14:paraId="1FB4A8CF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0.341</w:t>
            </w:r>
          </w:p>
        </w:tc>
        <w:tc>
          <w:tcPr>
            <w:tcW w:w="1277" w:type="dxa"/>
            <w:vAlign w:val="center"/>
          </w:tcPr>
          <w:p w14:paraId="70BCDFC4" w14:textId="57A6E97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0.838</w:t>
            </w:r>
          </w:p>
        </w:tc>
        <w:tc>
          <w:tcPr>
            <w:tcW w:w="1616" w:type="dxa"/>
            <w:vAlign w:val="center"/>
          </w:tcPr>
          <w:p w14:paraId="18E168DA" w14:textId="4E224B15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0.05 </w:t>
            </w:r>
          </w:p>
          <w:p w14:paraId="1A803669" w14:textId="137DAEC8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(-0.38,  0.49)</w:t>
            </w:r>
          </w:p>
        </w:tc>
        <w:tc>
          <w:tcPr>
            <w:tcW w:w="1605" w:type="dxa"/>
            <w:vAlign w:val="center"/>
          </w:tcPr>
          <w:p w14:paraId="43B40AFF" w14:textId="5C87AD9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  <w:tc>
          <w:tcPr>
            <w:tcW w:w="1842" w:type="dxa"/>
            <w:vAlign w:val="center"/>
          </w:tcPr>
          <w:p w14:paraId="6D16C2F5" w14:textId="37757F4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  <w:p w14:paraId="1D42278B" w14:textId="37D409C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(-0.1,  0.68)</w:t>
            </w:r>
          </w:p>
          <w:p w14:paraId="0DF3C09D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B30F497" w14:textId="62FB9F9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0.278</w:t>
            </w:r>
          </w:p>
        </w:tc>
        <w:tc>
          <w:tcPr>
            <w:tcW w:w="1536" w:type="dxa"/>
            <w:vAlign w:val="center"/>
          </w:tcPr>
          <w:p w14:paraId="00242F7C" w14:textId="5AE7FCF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-0.25  </w:t>
            </w:r>
          </w:p>
          <w:p w14:paraId="073E475F" w14:textId="3192ACCA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(-0.65, 0.14)</w:t>
            </w:r>
          </w:p>
        </w:tc>
      </w:tr>
      <w:tr w:rsidR="00B553FF" w:rsidRPr="00A94086" w14:paraId="1DF92705" w14:textId="77777777" w:rsidTr="00182622">
        <w:trPr>
          <w:trHeight w:val="541"/>
          <w:jc w:val="center"/>
        </w:trPr>
        <w:tc>
          <w:tcPr>
            <w:tcW w:w="1632" w:type="dxa"/>
            <w:vAlign w:val="center"/>
          </w:tcPr>
          <w:p w14:paraId="165920E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Putamen (cmᶟ)</w:t>
            </w:r>
          </w:p>
        </w:tc>
        <w:tc>
          <w:tcPr>
            <w:tcW w:w="2171" w:type="dxa"/>
            <w:vAlign w:val="center"/>
          </w:tcPr>
          <w:p w14:paraId="744EF9D4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0.78 (2, 111.4)</w:t>
            </w:r>
          </w:p>
        </w:tc>
        <w:tc>
          <w:tcPr>
            <w:tcW w:w="1688" w:type="dxa"/>
            <w:vAlign w:val="center"/>
          </w:tcPr>
          <w:p w14:paraId="14D32CA9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1277" w:type="dxa"/>
            <w:vAlign w:val="center"/>
          </w:tcPr>
          <w:p w14:paraId="0464FF6D" w14:textId="7AAD30D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1616" w:type="dxa"/>
            <w:vAlign w:val="center"/>
          </w:tcPr>
          <w:p w14:paraId="31A7BCA2" w14:textId="5C1B674F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-0.37 </w:t>
            </w:r>
          </w:p>
          <w:p w14:paraId="0AFC69FF" w14:textId="6EEC4F5A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(-0.81,  0.07)</w:t>
            </w:r>
          </w:p>
        </w:tc>
        <w:tc>
          <w:tcPr>
            <w:tcW w:w="1605" w:type="dxa"/>
            <w:vAlign w:val="center"/>
          </w:tcPr>
          <w:p w14:paraId="107B18A2" w14:textId="498444F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0.590</w:t>
            </w:r>
          </w:p>
        </w:tc>
        <w:tc>
          <w:tcPr>
            <w:tcW w:w="1842" w:type="dxa"/>
            <w:vAlign w:val="center"/>
          </w:tcPr>
          <w:p w14:paraId="5D6CACC8" w14:textId="796F52B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  <w:p w14:paraId="2D2D5BC2" w14:textId="23A9F0B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(-0.51,  0.27)</w:t>
            </w:r>
          </w:p>
          <w:p w14:paraId="4025F8EB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0BCB283D" w14:textId="6103207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0.406</w:t>
            </w:r>
          </w:p>
        </w:tc>
        <w:tc>
          <w:tcPr>
            <w:tcW w:w="1536" w:type="dxa"/>
            <w:vAlign w:val="center"/>
          </w:tcPr>
          <w:p w14:paraId="0BD36FF9" w14:textId="7521BCDA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-0.19  </w:t>
            </w:r>
          </w:p>
          <w:p w14:paraId="497B65B2" w14:textId="1D33A30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(-0.58, 0.21)</w:t>
            </w:r>
          </w:p>
        </w:tc>
      </w:tr>
      <w:tr w:rsidR="00B553FF" w:rsidRPr="00A94086" w14:paraId="208E11B3" w14:textId="77777777" w:rsidTr="00182622">
        <w:trPr>
          <w:trHeight w:val="541"/>
          <w:jc w:val="center"/>
        </w:trPr>
        <w:tc>
          <w:tcPr>
            <w:tcW w:w="1632" w:type="dxa"/>
            <w:vAlign w:val="center"/>
          </w:tcPr>
          <w:p w14:paraId="7A5ABDFC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Pallidum (cmᶟ)</w:t>
            </w:r>
          </w:p>
        </w:tc>
        <w:tc>
          <w:tcPr>
            <w:tcW w:w="2171" w:type="dxa"/>
            <w:vAlign w:val="center"/>
          </w:tcPr>
          <w:p w14:paraId="06375E3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0.79 (2, 89.7)</w:t>
            </w:r>
          </w:p>
        </w:tc>
        <w:tc>
          <w:tcPr>
            <w:tcW w:w="1688" w:type="dxa"/>
            <w:vAlign w:val="center"/>
          </w:tcPr>
          <w:p w14:paraId="15262C97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0.457</w:t>
            </w:r>
          </w:p>
        </w:tc>
        <w:tc>
          <w:tcPr>
            <w:tcW w:w="1277" w:type="dxa"/>
            <w:vAlign w:val="center"/>
          </w:tcPr>
          <w:p w14:paraId="748950B4" w14:textId="4E81C1A0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1616" w:type="dxa"/>
            <w:vAlign w:val="center"/>
          </w:tcPr>
          <w:p w14:paraId="52E9FDE7" w14:textId="63E482C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-0.31 </w:t>
            </w:r>
          </w:p>
          <w:p w14:paraId="75BE7223" w14:textId="1E44BFE0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(-0.75,  0.13)</w:t>
            </w:r>
          </w:p>
          <w:p w14:paraId="262DA62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404BB5D4" w14:textId="32B3E83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0.840</w:t>
            </w:r>
          </w:p>
        </w:tc>
        <w:tc>
          <w:tcPr>
            <w:tcW w:w="1842" w:type="dxa"/>
            <w:vAlign w:val="center"/>
          </w:tcPr>
          <w:p w14:paraId="338B5E6F" w14:textId="716EAFC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  <w:p w14:paraId="04B288B1" w14:textId="44B018C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(-0.44,  0.35)</w:t>
            </w:r>
          </w:p>
          <w:p w14:paraId="5032A2E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41A03F06" w14:textId="4ED70EF4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  <w:tc>
          <w:tcPr>
            <w:tcW w:w="1536" w:type="dxa"/>
            <w:vAlign w:val="center"/>
          </w:tcPr>
          <w:p w14:paraId="3B9EB17B" w14:textId="5859571D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-0.24  </w:t>
            </w:r>
          </w:p>
          <w:p w14:paraId="520B8F87" w14:textId="43AFEAFF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(-0.63, 0.15)</w:t>
            </w:r>
          </w:p>
        </w:tc>
      </w:tr>
      <w:tr w:rsidR="00B553FF" w:rsidRPr="00A94086" w14:paraId="04259230" w14:textId="77777777" w:rsidTr="00182622">
        <w:trPr>
          <w:trHeight w:val="541"/>
          <w:jc w:val="center"/>
        </w:trPr>
        <w:tc>
          <w:tcPr>
            <w:tcW w:w="1632" w:type="dxa"/>
            <w:vAlign w:val="center"/>
          </w:tcPr>
          <w:p w14:paraId="0549C9D6" w14:textId="77777777" w:rsidR="00B553FF" w:rsidRPr="00A94086" w:rsidRDefault="00B553FF" w:rsidP="004B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Accumbens</w:t>
            </w:r>
            <w:proofErr w:type="spellEnd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(cmᶟ)</w:t>
            </w:r>
          </w:p>
        </w:tc>
        <w:tc>
          <w:tcPr>
            <w:tcW w:w="2171" w:type="dxa"/>
            <w:vAlign w:val="center"/>
          </w:tcPr>
          <w:p w14:paraId="7AD0C6F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2.77 (2,97.1)</w:t>
            </w:r>
          </w:p>
        </w:tc>
        <w:tc>
          <w:tcPr>
            <w:tcW w:w="1688" w:type="dxa"/>
            <w:vAlign w:val="center"/>
          </w:tcPr>
          <w:p w14:paraId="366EFD94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1277" w:type="dxa"/>
            <w:vAlign w:val="center"/>
          </w:tcPr>
          <w:p w14:paraId="5B02E19E" w14:textId="139A5D7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616" w:type="dxa"/>
            <w:vAlign w:val="center"/>
          </w:tcPr>
          <w:p w14:paraId="189655D9" w14:textId="24BAEACA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-0.56 </w:t>
            </w:r>
          </w:p>
          <w:p w14:paraId="5A682B70" w14:textId="1609DE1B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(-1.01, -0.11)</w:t>
            </w:r>
          </w:p>
        </w:tc>
        <w:tc>
          <w:tcPr>
            <w:tcW w:w="1605" w:type="dxa"/>
            <w:vAlign w:val="center"/>
          </w:tcPr>
          <w:p w14:paraId="69575E12" w14:textId="6ED7B31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842" w:type="dxa"/>
            <w:vAlign w:val="center"/>
          </w:tcPr>
          <w:p w14:paraId="57C0D871" w14:textId="30D6EEE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-0.43</w:t>
            </w:r>
          </w:p>
          <w:p w14:paraId="1C3C4337" w14:textId="65FE7B9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(-0.82, -0.03)</w:t>
            </w:r>
          </w:p>
          <w:p w14:paraId="4EEB587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35AEA680" w14:textId="7F01C1A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0.571</w:t>
            </w:r>
          </w:p>
        </w:tc>
        <w:tc>
          <w:tcPr>
            <w:tcW w:w="1536" w:type="dxa"/>
            <w:vAlign w:val="center"/>
          </w:tcPr>
          <w:p w14:paraId="08365658" w14:textId="5ED1936D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-0.14  </w:t>
            </w:r>
          </w:p>
          <w:p w14:paraId="279B1947" w14:textId="7C3E59A3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(-0.53, 0.25)</w:t>
            </w:r>
          </w:p>
        </w:tc>
      </w:tr>
      <w:tr w:rsidR="00B553FF" w:rsidRPr="00A94086" w14:paraId="2D381F3F" w14:textId="77777777" w:rsidTr="00182622">
        <w:trPr>
          <w:trHeight w:val="541"/>
          <w:jc w:val="center"/>
        </w:trPr>
        <w:tc>
          <w:tcPr>
            <w:tcW w:w="1632" w:type="dxa"/>
          </w:tcPr>
          <w:p w14:paraId="3065E34D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b/>
                <w:sz w:val="24"/>
                <w:szCs w:val="24"/>
              </w:rPr>
              <w:t>ROI cortical volume</w:t>
            </w:r>
          </w:p>
        </w:tc>
        <w:tc>
          <w:tcPr>
            <w:tcW w:w="2171" w:type="dxa"/>
            <w:vAlign w:val="center"/>
          </w:tcPr>
          <w:p w14:paraId="4FCDCCB9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14:paraId="22E94B7D" w14:textId="77777777" w:rsidR="00B553FF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FDR</w:t>
            </w:r>
          </w:p>
          <w:p w14:paraId="3AD78ADF" w14:textId="77777777" w:rsidR="00B553FF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(α=0.05)</w:t>
            </w:r>
          </w:p>
          <w:p w14:paraId="2533C78D" w14:textId="79F7519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=NS</w:t>
            </w:r>
          </w:p>
        </w:tc>
        <w:tc>
          <w:tcPr>
            <w:tcW w:w="1277" w:type="dxa"/>
            <w:vAlign w:val="center"/>
          </w:tcPr>
          <w:p w14:paraId="4E7B26BE" w14:textId="738D506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58A1B8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E4F7923" w14:textId="58709EE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9E7252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43894985" w14:textId="662FF25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04D652E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FF" w:rsidRPr="00A94086" w14:paraId="2F80C4E7" w14:textId="77777777" w:rsidTr="00182622">
        <w:trPr>
          <w:trHeight w:val="541"/>
          <w:jc w:val="center"/>
        </w:trPr>
        <w:tc>
          <w:tcPr>
            <w:tcW w:w="1632" w:type="dxa"/>
          </w:tcPr>
          <w:p w14:paraId="5D1382DC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Banks of superior temporal (cmᶟ)</w:t>
            </w:r>
          </w:p>
        </w:tc>
        <w:tc>
          <w:tcPr>
            <w:tcW w:w="2171" w:type="dxa"/>
            <w:vAlign w:val="center"/>
          </w:tcPr>
          <w:p w14:paraId="50901CF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2.22 (2,107.6)</w:t>
            </w:r>
          </w:p>
        </w:tc>
        <w:tc>
          <w:tcPr>
            <w:tcW w:w="1688" w:type="dxa"/>
            <w:vAlign w:val="center"/>
          </w:tcPr>
          <w:p w14:paraId="43B52BC4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0.114</w:t>
            </w:r>
          </w:p>
        </w:tc>
        <w:tc>
          <w:tcPr>
            <w:tcW w:w="1277" w:type="dxa"/>
            <w:vAlign w:val="center"/>
          </w:tcPr>
          <w:p w14:paraId="185CE2D6" w14:textId="4155FEA0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0.061</w:t>
            </w:r>
          </w:p>
        </w:tc>
        <w:tc>
          <w:tcPr>
            <w:tcW w:w="1616" w:type="dxa"/>
            <w:vAlign w:val="center"/>
          </w:tcPr>
          <w:p w14:paraId="3E76DD0C" w14:textId="6926EE7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-0.49 </w:t>
            </w:r>
          </w:p>
          <w:p w14:paraId="710ADCC3" w14:textId="4413A96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(-0.94, -0.05)</w:t>
            </w:r>
          </w:p>
        </w:tc>
        <w:tc>
          <w:tcPr>
            <w:tcW w:w="1605" w:type="dxa"/>
            <w:vAlign w:val="center"/>
          </w:tcPr>
          <w:p w14:paraId="48C42903" w14:textId="0C619BFC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0.789</w:t>
            </w:r>
          </w:p>
        </w:tc>
        <w:tc>
          <w:tcPr>
            <w:tcW w:w="1842" w:type="dxa"/>
            <w:vAlign w:val="center"/>
          </w:tcPr>
          <w:p w14:paraId="286641D1" w14:textId="2F3DB45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  <w:p w14:paraId="75F7ADB6" w14:textId="44DDCF2C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(-0.45,  0.33)</w:t>
            </w:r>
          </w:p>
          <w:p w14:paraId="39D0279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018A9050" w14:textId="52B12C4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0.070</w:t>
            </w:r>
          </w:p>
        </w:tc>
        <w:tc>
          <w:tcPr>
            <w:tcW w:w="1536" w:type="dxa"/>
            <w:vAlign w:val="center"/>
          </w:tcPr>
          <w:p w14:paraId="3BCF0E1A" w14:textId="68B0F38F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-0.40  </w:t>
            </w:r>
          </w:p>
          <w:p w14:paraId="115CC867" w14:textId="5CC0275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(-0.79, 0.00)</w:t>
            </w:r>
          </w:p>
        </w:tc>
      </w:tr>
      <w:tr w:rsidR="00B553FF" w:rsidRPr="00A94086" w14:paraId="4A0FFB14" w14:textId="77777777" w:rsidTr="00182622">
        <w:trPr>
          <w:trHeight w:val="541"/>
          <w:jc w:val="center"/>
        </w:trPr>
        <w:tc>
          <w:tcPr>
            <w:tcW w:w="1632" w:type="dxa"/>
          </w:tcPr>
          <w:p w14:paraId="7A0E8F35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Caudal anterior cingulate (cmᶟ)</w:t>
            </w:r>
          </w:p>
        </w:tc>
        <w:tc>
          <w:tcPr>
            <w:tcW w:w="2171" w:type="dxa"/>
            <w:vAlign w:val="center"/>
          </w:tcPr>
          <w:p w14:paraId="1B98D46D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 (2,104.4)</w:t>
            </w:r>
          </w:p>
        </w:tc>
        <w:tc>
          <w:tcPr>
            <w:tcW w:w="1688" w:type="dxa"/>
            <w:vAlign w:val="center"/>
          </w:tcPr>
          <w:p w14:paraId="511A09ED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0.736</w:t>
            </w:r>
          </w:p>
        </w:tc>
        <w:tc>
          <w:tcPr>
            <w:tcW w:w="1277" w:type="dxa"/>
            <w:vAlign w:val="center"/>
          </w:tcPr>
          <w:p w14:paraId="6EFBA901" w14:textId="6BD8B23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0.505</w:t>
            </w:r>
          </w:p>
        </w:tc>
        <w:tc>
          <w:tcPr>
            <w:tcW w:w="1616" w:type="dxa"/>
            <w:vAlign w:val="center"/>
          </w:tcPr>
          <w:p w14:paraId="478F7862" w14:textId="44D3521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-0.16  </w:t>
            </w:r>
          </w:p>
          <w:p w14:paraId="660A2C87" w14:textId="575B7D0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(-0.6,  0.28)</w:t>
            </w:r>
          </w:p>
        </w:tc>
        <w:tc>
          <w:tcPr>
            <w:tcW w:w="1605" w:type="dxa"/>
            <w:vAlign w:val="center"/>
          </w:tcPr>
          <w:p w14:paraId="2F5B2A95" w14:textId="57B70AB0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0.480</w:t>
            </w:r>
          </w:p>
        </w:tc>
        <w:tc>
          <w:tcPr>
            <w:tcW w:w="1842" w:type="dxa"/>
            <w:vAlign w:val="center"/>
          </w:tcPr>
          <w:p w14:paraId="577D736A" w14:textId="28EFF5D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  <w:p w14:paraId="02C188D2" w14:textId="213DB78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(-0.55,  0.24)</w:t>
            </w:r>
          </w:p>
          <w:p w14:paraId="55AA959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0C3894C7" w14:textId="252A42A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  <w:tc>
          <w:tcPr>
            <w:tcW w:w="1536" w:type="dxa"/>
            <w:vAlign w:val="center"/>
          </w:tcPr>
          <w:p w14:paraId="71B04A24" w14:textId="3A0E88FB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-0.01  </w:t>
            </w:r>
          </w:p>
          <w:p w14:paraId="13193B98" w14:textId="4D1B236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(-0.40, 0.38)</w:t>
            </w:r>
          </w:p>
        </w:tc>
      </w:tr>
      <w:tr w:rsidR="00B553FF" w:rsidRPr="00A94086" w14:paraId="49687749" w14:textId="77777777" w:rsidTr="00182622">
        <w:trPr>
          <w:trHeight w:val="541"/>
          <w:jc w:val="center"/>
        </w:trPr>
        <w:tc>
          <w:tcPr>
            <w:tcW w:w="1632" w:type="dxa"/>
          </w:tcPr>
          <w:p w14:paraId="62200555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Caudal middle frontal (cmᶟ)</w:t>
            </w:r>
          </w:p>
        </w:tc>
        <w:tc>
          <w:tcPr>
            <w:tcW w:w="2171" w:type="dxa"/>
            <w:vAlign w:val="center"/>
          </w:tcPr>
          <w:p w14:paraId="01796A45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0.09 (2,110.3)</w:t>
            </w:r>
          </w:p>
        </w:tc>
        <w:tc>
          <w:tcPr>
            <w:tcW w:w="1688" w:type="dxa"/>
            <w:vAlign w:val="center"/>
          </w:tcPr>
          <w:p w14:paraId="29EE8B1F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0.911</w:t>
            </w:r>
          </w:p>
        </w:tc>
        <w:tc>
          <w:tcPr>
            <w:tcW w:w="1277" w:type="dxa"/>
            <w:vAlign w:val="center"/>
          </w:tcPr>
          <w:p w14:paraId="3F5BE4A0" w14:textId="69E7248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0.904</w:t>
            </w:r>
          </w:p>
        </w:tc>
        <w:tc>
          <w:tcPr>
            <w:tcW w:w="1616" w:type="dxa"/>
            <w:vAlign w:val="center"/>
          </w:tcPr>
          <w:p w14:paraId="435EB497" w14:textId="3FEB11E0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-0.03 </w:t>
            </w:r>
          </w:p>
          <w:p w14:paraId="2342DAA7" w14:textId="20E0C4B5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(-0.47,  0.41)</w:t>
            </w:r>
          </w:p>
        </w:tc>
        <w:tc>
          <w:tcPr>
            <w:tcW w:w="1605" w:type="dxa"/>
            <w:vAlign w:val="center"/>
          </w:tcPr>
          <w:p w14:paraId="56CAEB52" w14:textId="2B9CC454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0.779</w:t>
            </w:r>
          </w:p>
          <w:p w14:paraId="41B27A89" w14:textId="38248CA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&gt; Co)</w:t>
            </w:r>
          </w:p>
        </w:tc>
        <w:tc>
          <w:tcPr>
            <w:tcW w:w="1842" w:type="dxa"/>
            <w:vAlign w:val="center"/>
          </w:tcPr>
          <w:p w14:paraId="7713BA20" w14:textId="05406388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4AD84E18" w14:textId="471C8164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(-0.33,  0.46)</w:t>
            </w:r>
          </w:p>
          <w:p w14:paraId="6738BAEB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0667BF2A" w14:textId="7C339C1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0.682</w:t>
            </w:r>
          </w:p>
        </w:tc>
        <w:tc>
          <w:tcPr>
            <w:tcW w:w="1536" w:type="dxa"/>
            <w:vAlign w:val="center"/>
          </w:tcPr>
          <w:p w14:paraId="551D500D" w14:textId="062FD0AF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-0.09  </w:t>
            </w:r>
          </w:p>
          <w:p w14:paraId="6094D97D" w14:textId="5DFADE6B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(-0.48, 0.30)</w:t>
            </w:r>
          </w:p>
        </w:tc>
      </w:tr>
      <w:tr w:rsidR="00B553FF" w:rsidRPr="00A94086" w14:paraId="70C41923" w14:textId="77777777" w:rsidTr="00182622">
        <w:trPr>
          <w:trHeight w:val="572"/>
          <w:jc w:val="center"/>
        </w:trPr>
        <w:tc>
          <w:tcPr>
            <w:tcW w:w="1632" w:type="dxa"/>
          </w:tcPr>
          <w:p w14:paraId="47B5146B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Cuneus (cmᶟ)</w:t>
            </w:r>
          </w:p>
        </w:tc>
        <w:tc>
          <w:tcPr>
            <w:tcW w:w="2171" w:type="dxa"/>
            <w:vAlign w:val="center"/>
          </w:tcPr>
          <w:p w14:paraId="08DD321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 (2,140.0)</w:t>
            </w:r>
          </w:p>
        </w:tc>
        <w:tc>
          <w:tcPr>
            <w:tcW w:w="1688" w:type="dxa"/>
            <w:vAlign w:val="center"/>
          </w:tcPr>
          <w:p w14:paraId="28D7D222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1277" w:type="dxa"/>
            <w:vAlign w:val="center"/>
          </w:tcPr>
          <w:p w14:paraId="7AA52F26" w14:textId="737DAEA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1616" w:type="dxa"/>
            <w:vAlign w:val="center"/>
          </w:tcPr>
          <w:p w14:paraId="2E0ECBFA" w14:textId="463CFE46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-0.31 </w:t>
            </w:r>
          </w:p>
          <w:p w14:paraId="08B40360" w14:textId="3185C25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(-0.75,  0.13)</w:t>
            </w:r>
          </w:p>
        </w:tc>
        <w:tc>
          <w:tcPr>
            <w:tcW w:w="1605" w:type="dxa"/>
            <w:vAlign w:val="center"/>
          </w:tcPr>
          <w:p w14:paraId="7CF22D46" w14:textId="2D36400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1842" w:type="dxa"/>
            <w:vAlign w:val="center"/>
          </w:tcPr>
          <w:p w14:paraId="71BFC77E" w14:textId="54D6138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  <w:p w14:paraId="655530B8" w14:textId="2543984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(-0.65,  0.14)</w:t>
            </w:r>
          </w:p>
          <w:p w14:paraId="103AFE1B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4232FD91" w14:textId="7B9B296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0.713</w:t>
            </w:r>
          </w:p>
        </w:tc>
        <w:tc>
          <w:tcPr>
            <w:tcW w:w="1536" w:type="dxa"/>
            <w:vAlign w:val="center"/>
          </w:tcPr>
          <w:p w14:paraId="39368083" w14:textId="06208474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-0.08  </w:t>
            </w:r>
          </w:p>
          <w:p w14:paraId="7AECFD73" w14:textId="0AD72B0C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(-0.47, 0.32)</w:t>
            </w:r>
          </w:p>
        </w:tc>
      </w:tr>
      <w:tr w:rsidR="00B553FF" w:rsidRPr="00A94086" w14:paraId="5071EA37" w14:textId="77777777" w:rsidTr="00182622">
        <w:trPr>
          <w:trHeight w:val="541"/>
          <w:jc w:val="center"/>
        </w:trPr>
        <w:tc>
          <w:tcPr>
            <w:tcW w:w="1632" w:type="dxa"/>
          </w:tcPr>
          <w:p w14:paraId="2E05575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Entorhinal (cmᶟ)</w:t>
            </w:r>
          </w:p>
        </w:tc>
        <w:tc>
          <w:tcPr>
            <w:tcW w:w="2171" w:type="dxa"/>
            <w:vAlign w:val="center"/>
          </w:tcPr>
          <w:p w14:paraId="1DF56A2C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 (2,99.1)</w:t>
            </w:r>
          </w:p>
        </w:tc>
        <w:tc>
          <w:tcPr>
            <w:tcW w:w="1688" w:type="dxa"/>
            <w:vAlign w:val="center"/>
          </w:tcPr>
          <w:p w14:paraId="6AF6D639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1277" w:type="dxa"/>
            <w:vAlign w:val="center"/>
          </w:tcPr>
          <w:p w14:paraId="1A854A69" w14:textId="0B055E0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1616" w:type="dxa"/>
            <w:vAlign w:val="center"/>
          </w:tcPr>
          <w:p w14:paraId="068461CF" w14:textId="6B84C8D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-0.38 </w:t>
            </w:r>
          </w:p>
          <w:p w14:paraId="1FA8F680" w14:textId="0258280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(-0.82,  0.06)</w:t>
            </w:r>
          </w:p>
        </w:tc>
        <w:tc>
          <w:tcPr>
            <w:tcW w:w="1605" w:type="dxa"/>
            <w:vAlign w:val="center"/>
          </w:tcPr>
          <w:p w14:paraId="30055E19" w14:textId="73894B7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0.446</w:t>
            </w:r>
          </w:p>
        </w:tc>
        <w:tc>
          <w:tcPr>
            <w:tcW w:w="1842" w:type="dxa"/>
            <w:vAlign w:val="center"/>
          </w:tcPr>
          <w:p w14:paraId="58F7B781" w14:textId="4E24F50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  <w:p w14:paraId="3247A236" w14:textId="6A344D60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(-0.55,  0.23)</w:t>
            </w:r>
          </w:p>
          <w:p w14:paraId="0126BD0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462D5223" w14:textId="48E3F254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0.336</w:t>
            </w:r>
          </w:p>
        </w:tc>
        <w:tc>
          <w:tcPr>
            <w:tcW w:w="1536" w:type="dxa"/>
            <w:vAlign w:val="center"/>
          </w:tcPr>
          <w:p w14:paraId="53B4D7D7" w14:textId="7576770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-0.21  </w:t>
            </w:r>
          </w:p>
          <w:p w14:paraId="5BC93137" w14:textId="6628DE45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(-0.61, 0.18)</w:t>
            </w:r>
          </w:p>
        </w:tc>
      </w:tr>
      <w:tr w:rsidR="00B553FF" w:rsidRPr="00A94086" w14:paraId="3BFEB239" w14:textId="77777777" w:rsidTr="00182622">
        <w:trPr>
          <w:trHeight w:val="541"/>
          <w:jc w:val="center"/>
        </w:trPr>
        <w:tc>
          <w:tcPr>
            <w:tcW w:w="1632" w:type="dxa"/>
          </w:tcPr>
          <w:p w14:paraId="3D3314A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Fusiform (cmᶟ)</w:t>
            </w:r>
          </w:p>
        </w:tc>
        <w:tc>
          <w:tcPr>
            <w:tcW w:w="2171" w:type="dxa"/>
            <w:vAlign w:val="center"/>
          </w:tcPr>
          <w:p w14:paraId="6BAC07E2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0.49 (2,112.3)</w:t>
            </w:r>
          </w:p>
        </w:tc>
        <w:tc>
          <w:tcPr>
            <w:tcW w:w="1688" w:type="dxa"/>
            <w:vAlign w:val="center"/>
          </w:tcPr>
          <w:p w14:paraId="41B7524D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0.617</w:t>
            </w:r>
          </w:p>
        </w:tc>
        <w:tc>
          <w:tcPr>
            <w:tcW w:w="1277" w:type="dxa"/>
            <w:vAlign w:val="center"/>
          </w:tcPr>
          <w:p w14:paraId="30DD2EB6" w14:textId="53BD25C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0.962</w:t>
            </w:r>
          </w:p>
        </w:tc>
        <w:tc>
          <w:tcPr>
            <w:tcW w:w="1616" w:type="dxa"/>
            <w:vAlign w:val="center"/>
          </w:tcPr>
          <w:p w14:paraId="3055D4AF" w14:textId="7CC538A7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-0.01 </w:t>
            </w:r>
          </w:p>
          <w:p w14:paraId="67CD0BDF" w14:textId="267AE558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(-0.45,  0.42)</w:t>
            </w:r>
          </w:p>
        </w:tc>
        <w:tc>
          <w:tcPr>
            <w:tcW w:w="1605" w:type="dxa"/>
            <w:vAlign w:val="center"/>
          </w:tcPr>
          <w:p w14:paraId="404D6319" w14:textId="4960903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0.427</w:t>
            </w:r>
          </w:p>
          <w:p w14:paraId="73DF7DEF" w14:textId="1889D42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&gt; Co)</w:t>
            </w:r>
          </w:p>
        </w:tc>
        <w:tc>
          <w:tcPr>
            <w:tcW w:w="1842" w:type="dxa"/>
            <w:vAlign w:val="center"/>
          </w:tcPr>
          <w:p w14:paraId="5FEF4171" w14:textId="7EE10BE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  <w:p w14:paraId="78AE8369" w14:textId="1CB0E57C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(-0.22,  0.56)</w:t>
            </w:r>
          </w:p>
          <w:p w14:paraId="59F43A8B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0976D9D0" w14:textId="77E56B0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0.402</w:t>
            </w:r>
          </w:p>
        </w:tc>
        <w:tc>
          <w:tcPr>
            <w:tcW w:w="1536" w:type="dxa"/>
            <w:vAlign w:val="center"/>
          </w:tcPr>
          <w:p w14:paraId="2F8EC8F2" w14:textId="1A8A7728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-0.18  </w:t>
            </w:r>
          </w:p>
          <w:p w14:paraId="13BFB13A" w14:textId="225A290C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(-0.57, 0.21)</w:t>
            </w:r>
          </w:p>
        </w:tc>
      </w:tr>
      <w:tr w:rsidR="00B553FF" w:rsidRPr="00A94086" w14:paraId="529876E6" w14:textId="77777777" w:rsidTr="00182622">
        <w:trPr>
          <w:trHeight w:val="541"/>
          <w:jc w:val="center"/>
        </w:trPr>
        <w:tc>
          <w:tcPr>
            <w:tcW w:w="1632" w:type="dxa"/>
          </w:tcPr>
          <w:p w14:paraId="3507F85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Inferior parietal (cmᶟ)</w:t>
            </w:r>
          </w:p>
        </w:tc>
        <w:tc>
          <w:tcPr>
            <w:tcW w:w="2171" w:type="dxa"/>
            <w:vAlign w:val="center"/>
          </w:tcPr>
          <w:p w14:paraId="0DD008D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0.50 (2,88.7)</w:t>
            </w:r>
          </w:p>
        </w:tc>
        <w:tc>
          <w:tcPr>
            <w:tcW w:w="1688" w:type="dxa"/>
            <w:vAlign w:val="center"/>
          </w:tcPr>
          <w:p w14:paraId="00EEE52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  <w:tc>
          <w:tcPr>
            <w:tcW w:w="1277" w:type="dxa"/>
            <w:vAlign w:val="center"/>
          </w:tcPr>
          <w:p w14:paraId="67DA2850" w14:textId="5825264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1616" w:type="dxa"/>
            <w:vAlign w:val="center"/>
          </w:tcPr>
          <w:p w14:paraId="37497DC6" w14:textId="52EF5F6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-0.24 </w:t>
            </w:r>
          </w:p>
          <w:p w14:paraId="196AEBC6" w14:textId="0C23E56C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(-0.68,   0.2)</w:t>
            </w:r>
          </w:p>
          <w:p w14:paraId="35E3D26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00BEAED" w14:textId="38C6A160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0.432</w:t>
            </w:r>
          </w:p>
        </w:tc>
        <w:tc>
          <w:tcPr>
            <w:tcW w:w="1842" w:type="dxa"/>
            <w:vAlign w:val="center"/>
          </w:tcPr>
          <w:p w14:paraId="64404556" w14:textId="0A1CA3B8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  <w:p w14:paraId="10B0D9C6" w14:textId="7A2000A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(-0.56,  0.22)</w:t>
            </w:r>
          </w:p>
          <w:p w14:paraId="6B9F46C3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86A8BC4" w14:textId="00DA0B1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0.789</w:t>
            </w:r>
          </w:p>
        </w:tc>
        <w:tc>
          <w:tcPr>
            <w:tcW w:w="1536" w:type="dxa"/>
            <w:vAlign w:val="center"/>
          </w:tcPr>
          <w:p w14:paraId="0A80D1D2" w14:textId="29F95120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-0.05  </w:t>
            </w:r>
          </w:p>
          <w:p w14:paraId="0AFE232F" w14:textId="6A2DF9E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(-0.45, 0.34)</w:t>
            </w:r>
          </w:p>
        </w:tc>
      </w:tr>
      <w:tr w:rsidR="00B553FF" w:rsidRPr="00A94086" w14:paraId="4C095C50" w14:textId="77777777" w:rsidTr="00182622">
        <w:trPr>
          <w:trHeight w:val="541"/>
          <w:jc w:val="center"/>
        </w:trPr>
        <w:tc>
          <w:tcPr>
            <w:tcW w:w="1632" w:type="dxa"/>
          </w:tcPr>
          <w:p w14:paraId="3E16319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Inferior temporal (cmᶟ)</w:t>
            </w:r>
          </w:p>
        </w:tc>
        <w:tc>
          <w:tcPr>
            <w:tcW w:w="2171" w:type="dxa"/>
            <w:vAlign w:val="center"/>
          </w:tcPr>
          <w:p w14:paraId="7478639C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 (2,108.7)</w:t>
            </w:r>
          </w:p>
        </w:tc>
        <w:tc>
          <w:tcPr>
            <w:tcW w:w="1688" w:type="dxa"/>
            <w:vAlign w:val="center"/>
          </w:tcPr>
          <w:p w14:paraId="4992530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0.589</w:t>
            </w:r>
          </w:p>
        </w:tc>
        <w:tc>
          <w:tcPr>
            <w:tcW w:w="1277" w:type="dxa"/>
            <w:vAlign w:val="center"/>
          </w:tcPr>
          <w:p w14:paraId="0D872675" w14:textId="139567A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  <w:tc>
          <w:tcPr>
            <w:tcW w:w="1616" w:type="dxa"/>
            <w:vAlign w:val="center"/>
          </w:tcPr>
          <w:p w14:paraId="14DB08DC" w14:textId="5891CC0F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-0.26 </w:t>
            </w:r>
          </w:p>
          <w:p w14:paraId="31EF95CC" w14:textId="38FE6C8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(-0.7,  0.18)</w:t>
            </w:r>
          </w:p>
        </w:tc>
        <w:tc>
          <w:tcPr>
            <w:tcW w:w="1605" w:type="dxa"/>
            <w:vAlign w:val="center"/>
          </w:tcPr>
          <w:p w14:paraId="4F527D96" w14:textId="5BF7787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  <w:tc>
          <w:tcPr>
            <w:tcW w:w="1842" w:type="dxa"/>
            <w:vAlign w:val="center"/>
          </w:tcPr>
          <w:p w14:paraId="2AA8D276" w14:textId="2376E74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  <w:p w14:paraId="299ED315" w14:textId="6791B5C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(-0.55,  0.24)</w:t>
            </w:r>
          </w:p>
        </w:tc>
        <w:tc>
          <w:tcPr>
            <w:tcW w:w="1592" w:type="dxa"/>
            <w:vAlign w:val="center"/>
          </w:tcPr>
          <w:p w14:paraId="4D149AC7" w14:textId="6ADB874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0.660</w:t>
            </w:r>
          </w:p>
        </w:tc>
        <w:tc>
          <w:tcPr>
            <w:tcW w:w="1536" w:type="dxa"/>
            <w:vAlign w:val="center"/>
          </w:tcPr>
          <w:p w14:paraId="2A82AF71" w14:textId="017EF9A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-0.10  </w:t>
            </w:r>
          </w:p>
          <w:p w14:paraId="72915225" w14:textId="70EDB8E8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(-0.49, 0.29)</w:t>
            </w:r>
          </w:p>
        </w:tc>
      </w:tr>
      <w:tr w:rsidR="00B553FF" w:rsidRPr="00A94086" w14:paraId="23247EEC" w14:textId="77777777" w:rsidTr="00182622">
        <w:trPr>
          <w:trHeight w:val="541"/>
          <w:jc w:val="center"/>
        </w:trPr>
        <w:tc>
          <w:tcPr>
            <w:tcW w:w="1632" w:type="dxa"/>
            <w:tcBorders>
              <w:bottom w:val="single" w:sz="4" w:space="0" w:color="auto"/>
            </w:tcBorders>
          </w:tcPr>
          <w:p w14:paraId="1E27411B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Insthmus</w:t>
            </w:r>
            <w:proofErr w:type="spellEnd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cingulate (cmᶟ)</w:t>
            </w:r>
          </w:p>
        </w:tc>
        <w:tc>
          <w:tcPr>
            <w:tcW w:w="2171" w:type="dxa"/>
            <w:vAlign w:val="center"/>
          </w:tcPr>
          <w:p w14:paraId="62F96CB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1.79 (2,110.8)</w:t>
            </w:r>
          </w:p>
        </w:tc>
        <w:tc>
          <w:tcPr>
            <w:tcW w:w="1688" w:type="dxa"/>
            <w:vAlign w:val="center"/>
          </w:tcPr>
          <w:p w14:paraId="15CBB1DF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1277" w:type="dxa"/>
            <w:vAlign w:val="center"/>
          </w:tcPr>
          <w:p w14:paraId="42737D3F" w14:textId="2198BCB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0.793</w:t>
            </w:r>
          </w:p>
        </w:tc>
        <w:tc>
          <w:tcPr>
            <w:tcW w:w="1616" w:type="dxa"/>
            <w:vAlign w:val="center"/>
          </w:tcPr>
          <w:p w14:paraId="6398AD6E" w14:textId="2C060D6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-0.07 </w:t>
            </w:r>
          </w:p>
          <w:p w14:paraId="7342431A" w14:textId="215DABE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(-0.51,  0.37)</w:t>
            </w:r>
          </w:p>
        </w:tc>
        <w:tc>
          <w:tcPr>
            <w:tcW w:w="1605" w:type="dxa"/>
            <w:vAlign w:val="center"/>
          </w:tcPr>
          <w:p w14:paraId="50153D19" w14:textId="15050EB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1842" w:type="dxa"/>
            <w:vAlign w:val="center"/>
          </w:tcPr>
          <w:p w14:paraId="59D5BD46" w14:textId="555EC94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  <w:p w14:paraId="77CB146C" w14:textId="76401F7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(-0.78,  0.02)</w:t>
            </w:r>
          </w:p>
          <w:p w14:paraId="44DB65F3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2FE2F8B7" w14:textId="1394576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1536" w:type="dxa"/>
            <w:vAlign w:val="center"/>
          </w:tcPr>
          <w:p w14:paraId="316C4B5D" w14:textId="7CF142A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0.32  </w:t>
            </w:r>
          </w:p>
          <w:p w14:paraId="2294022F" w14:textId="5B06165A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(-0.08, 0.71)</w:t>
            </w:r>
          </w:p>
        </w:tc>
      </w:tr>
      <w:tr w:rsidR="00B553FF" w:rsidRPr="00A94086" w14:paraId="580A0F4F" w14:textId="77777777" w:rsidTr="00182622">
        <w:trPr>
          <w:trHeight w:val="54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FE7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Lateral occipital (cmᶟ)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14:paraId="2A0B754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3.21 (2,105.8)</w:t>
            </w:r>
          </w:p>
        </w:tc>
        <w:tc>
          <w:tcPr>
            <w:tcW w:w="1688" w:type="dxa"/>
            <w:vAlign w:val="center"/>
          </w:tcPr>
          <w:p w14:paraId="149F5F9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277" w:type="dxa"/>
            <w:vAlign w:val="center"/>
          </w:tcPr>
          <w:p w14:paraId="4122F72D" w14:textId="3381E72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1616" w:type="dxa"/>
            <w:vAlign w:val="center"/>
          </w:tcPr>
          <w:p w14:paraId="75715296" w14:textId="252A4465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-0.56 </w:t>
            </w:r>
          </w:p>
          <w:p w14:paraId="177A2B26" w14:textId="6470CC43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(-1, -0.11)</w:t>
            </w:r>
          </w:p>
        </w:tc>
        <w:tc>
          <w:tcPr>
            <w:tcW w:w="1605" w:type="dxa"/>
            <w:vAlign w:val="center"/>
          </w:tcPr>
          <w:p w14:paraId="44D5FE70" w14:textId="6BA146E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842" w:type="dxa"/>
            <w:vAlign w:val="center"/>
          </w:tcPr>
          <w:p w14:paraId="608ED9EA" w14:textId="63E8C9D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-0.48</w:t>
            </w:r>
          </w:p>
          <w:p w14:paraId="634ACDEE" w14:textId="400A711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(-0.88, -0.08)</w:t>
            </w:r>
          </w:p>
          <w:p w14:paraId="47CB213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6C526B2" w14:textId="1B19EF94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0.640</w:t>
            </w:r>
          </w:p>
        </w:tc>
        <w:tc>
          <w:tcPr>
            <w:tcW w:w="1536" w:type="dxa"/>
            <w:vAlign w:val="center"/>
          </w:tcPr>
          <w:p w14:paraId="646A68F5" w14:textId="0821DBC4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-0.11  </w:t>
            </w:r>
          </w:p>
          <w:p w14:paraId="6149673A" w14:textId="22B8802C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(-0.50, 0.29)</w:t>
            </w:r>
          </w:p>
        </w:tc>
      </w:tr>
      <w:tr w:rsidR="00B553FF" w:rsidRPr="00A94086" w14:paraId="7ADAC50B" w14:textId="77777777" w:rsidTr="00182622">
        <w:trPr>
          <w:trHeight w:val="54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317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Lateral orbitofrontal (cmᶟ)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14:paraId="5D48DEC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0.21 (2,107.7)</w:t>
            </w:r>
          </w:p>
        </w:tc>
        <w:tc>
          <w:tcPr>
            <w:tcW w:w="1688" w:type="dxa"/>
            <w:vAlign w:val="center"/>
          </w:tcPr>
          <w:p w14:paraId="4F9645E3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0.808</w:t>
            </w:r>
          </w:p>
        </w:tc>
        <w:tc>
          <w:tcPr>
            <w:tcW w:w="1277" w:type="dxa"/>
            <w:vAlign w:val="center"/>
          </w:tcPr>
          <w:p w14:paraId="53040302" w14:textId="4AFA607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0.656</w:t>
            </w:r>
          </w:p>
        </w:tc>
        <w:tc>
          <w:tcPr>
            <w:tcW w:w="1616" w:type="dxa"/>
            <w:vAlign w:val="center"/>
          </w:tcPr>
          <w:p w14:paraId="5BF452FE" w14:textId="73C977BB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-0.12 </w:t>
            </w:r>
          </w:p>
          <w:p w14:paraId="4720D05C" w14:textId="5B4A4308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(-0.55,  0.32)</w:t>
            </w:r>
          </w:p>
        </w:tc>
        <w:tc>
          <w:tcPr>
            <w:tcW w:w="1605" w:type="dxa"/>
            <w:vAlign w:val="center"/>
          </w:tcPr>
          <w:p w14:paraId="50E63D73" w14:textId="31016D2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0.521</w:t>
            </w:r>
          </w:p>
        </w:tc>
        <w:tc>
          <w:tcPr>
            <w:tcW w:w="1842" w:type="dxa"/>
            <w:vAlign w:val="center"/>
          </w:tcPr>
          <w:p w14:paraId="2BD0516D" w14:textId="23D5EEF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  <w:p w14:paraId="71D0849B" w14:textId="120A494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(-0.54,  0.24)</w:t>
            </w:r>
          </w:p>
          <w:p w14:paraId="677C2F7C" w14:textId="2FAA3D61" w:rsidR="00B553FF" w:rsidRPr="00A94086" w:rsidDel="00154C06" w:rsidRDefault="00B553FF" w:rsidP="004B2FEC">
            <w:pPr>
              <w:jc w:val="center"/>
              <w:rPr>
                <w:del w:id="1" w:author="N. Setiaman" w:date="2019-06-17T14:08:00Z"/>
                <w:rFonts w:ascii="Times New Roman" w:hAnsi="Times New Roman" w:cs="Times New Roman"/>
                <w:sz w:val="24"/>
                <w:szCs w:val="24"/>
              </w:rPr>
            </w:pPr>
          </w:p>
          <w:p w14:paraId="22368795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20FC294F" w14:textId="329C5590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0.887</w:t>
            </w:r>
          </w:p>
        </w:tc>
        <w:tc>
          <w:tcPr>
            <w:tcW w:w="1536" w:type="dxa"/>
            <w:vAlign w:val="center"/>
          </w:tcPr>
          <w:p w14:paraId="04C98ECC" w14:textId="0FC68683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0.03  </w:t>
            </w:r>
          </w:p>
          <w:p w14:paraId="4377EC72" w14:textId="60A4F01C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(-0.36, 0.42)</w:t>
            </w:r>
          </w:p>
          <w:p w14:paraId="6AB69E1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FF" w:rsidRPr="00A94086" w14:paraId="3B6322B5" w14:textId="77777777" w:rsidTr="00182622">
        <w:trPr>
          <w:trHeight w:val="54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327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Lingual (cmᶟ)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14:paraId="0FA53843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1.88 (2,105.1)</w:t>
            </w:r>
          </w:p>
        </w:tc>
        <w:tc>
          <w:tcPr>
            <w:tcW w:w="1688" w:type="dxa"/>
            <w:vAlign w:val="center"/>
          </w:tcPr>
          <w:p w14:paraId="506C14B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1277" w:type="dxa"/>
            <w:vAlign w:val="center"/>
          </w:tcPr>
          <w:p w14:paraId="5D62A689" w14:textId="70E6372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1616" w:type="dxa"/>
            <w:vAlign w:val="center"/>
          </w:tcPr>
          <w:p w14:paraId="2C9BC69D" w14:textId="03E6EBC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-0.37 </w:t>
            </w:r>
          </w:p>
          <w:p w14:paraId="6F1F3DA3" w14:textId="354D4894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(-0.81,  0.08)</w:t>
            </w:r>
          </w:p>
        </w:tc>
        <w:tc>
          <w:tcPr>
            <w:tcW w:w="1605" w:type="dxa"/>
            <w:vAlign w:val="center"/>
          </w:tcPr>
          <w:p w14:paraId="1C8C96CB" w14:textId="190290B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842" w:type="dxa"/>
            <w:vAlign w:val="center"/>
          </w:tcPr>
          <w:p w14:paraId="5881B7E5" w14:textId="4994C2B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</w:p>
          <w:p w14:paraId="0378B758" w14:textId="475EC04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(-0.82, -0.03)</w:t>
            </w:r>
          </w:p>
          <w:p w14:paraId="491E54B4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2BA45DE6" w14:textId="051B893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0.779</w:t>
            </w:r>
          </w:p>
        </w:tc>
        <w:tc>
          <w:tcPr>
            <w:tcW w:w="1536" w:type="dxa"/>
            <w:vAlign w:val="center"/>
          </w:tcPr>
          <w:p w14:paraId="5BB31898" w14:textId="4277ADA6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0.06  </w:t>
            </w:r>
          </w:p>
          <w:p w14:paraId="00C36979" w14:textId="309CA966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(-0.33, 0.45)</w:t>
            </w:r>
          </w:p>
          <w:p w14:paraId="63B1E9CC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FF" w:rsidRPr="00A94086" w14:paraId="5299BA0C" w14:textId="77777777" w:rsidTr="00182622">
        <w:trPr>
          <w:trHeight w:val="54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8C3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Medial </w:t>
            </w:r>
            <w:proofErr w:type="spellStart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orbito</w:t>
            </w:r>
            <w:proofErr w:type="spellEnd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frontal (cmᶟ)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14:paraId="175516F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 (2,101.5)</w:t>
            </w:r>
          </w:p>
        </w:tc>
        <w:tc>
          <w:tcPr>
            <w:tcW w:w="1688" w:type="dxa"/>
            <w:vAlign w:val="center"/>
          </w:tcPr>
          <w:p w14:paraId="365EF1AD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0.876</w:t>
            </w:r>
          </w:p>
        </w:tc>
        <w:tc>
          <w:tcPr>
            <w:tcW w:w="1277" w:type="dxa"/>
            <w:vAlign w:val="center"/>
          </w:tcPr>
          <w:p w14:paraId="736A3B8F" w14:textId="3354F4F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0.619</w:t>
            </w:r>
          </w:p>
        </w:tc>
        <w:tc>
          <w:tcPr>
            <w:tcW w:w="1616" w:type="dxa"/>
            <w:vAlign w:val="center"/>
          </w:tcPr>
          <w:p w14:paraId="4D7BC240" w14:textId="217059A8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-0.12 </w:t>
            </w:r>
          </w:p>
          <w:p w14:paraId="1FD80145" w14:textId="4FA9775C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(-0.56,  0.32)</w:t>
            </w:r>
          </w:p>
        </w:tc>
        <w:tc>
          <w:tcPr>
            <w:tcW w:w="1605" w:type="dxa"/>
            <w:vAlign w:val="center"/>
          </w:tcPr>
          <w:p w14:paraId="3CB57CBF" w14:textId="53584AF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0.705</w:t>
            </w:r>
          </w:p>
        </w:tc>
        <w:tc>
          <w:tcPr>
            <w:tcW w:w="1842" w:type="dxa"/>
            <w:vAlign w:val="center"/>
          </w:tcPr>
          <w:p w14:paraId="197F8C92" w14:textId="1DD9956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  <w:p w14:paraId="4D408711" w14:textId="2F89C50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(-0.48,   0.3)</w:t>
            </w:r>
          </w:p>
          <w:p w14:paraId="3F8A82B3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3FC4D99B" w14:textId="6AE0192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0.861</w:t>
            </w:r>
          </w:p>
        </w:tc>
        <w:tc>
          <w:tcPr>
            <w:tcW w:w="1536" w:type="dxa"/>
            <w:vAlign w:val="center"/>
          </w:tcPr>
          <w:p w14:paraId="7DDCDB35" w14:textId="7922239A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-0.04  </w:t>
            </w:r>
          </w:p>
          <w:p w14:paraId="1CD28089" w14:textId="377050FF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(-0.43, 0.35)</w:t>
            </w:r>
          </w:p>
        </w:tc>
      </w:tr>
      <w:tr w:rsidR="00B553FF" w:rsidRPr="00A94086" w14:paraId="671B0FBE" w14:textId="77777777" w:rsidTr="00182622">
        <w:trPr>
          <w:trHeight w:val="54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33A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Middle temporal (cmᶟ)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14:paraId="3A607617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 (2,101.9)</w:t>
            </w:r>
          </w:p>
        </w:tc>
        <w:tc>
          <w:tcPr>
            <w:tcW w:w="1688" w:type="dxa"/>
            <w:vAlign w:val="center"/>
          </w:tcPr>
          <w:p w14:paraId="219F18A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  <w:tc>
          <w:tcPr>
            <w:tcW w:w="1277" w:type="dxa"/>
            <w:vAlign w:val="center"/>
          </w:tcPr>
          <w:p w14:paraId="6F81F018" w14:textId="669CBC44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616" w:type="dxa"/>
            <w:vAlign w:val="center"/>
          </w:tcPr>
          <w:p w14:paraId="66E4CDB7" w14:textId="43C873E4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-0.57 </w:t>
            </w:r>
          </w:p>
          <w:p w14:paraId="72B4CF34" w14:textId="52F554A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(-1.02, -0.12)</w:t>
            </w:r>
          </w:p>
        </w:tc>
        <w:tc>
          <w:tcPr>
            <w:tcW w:w="1605" w:type="dxa"/>
            <w:vAlign w:val="center"/>
          </w:tcPr>
          <w:p w14:paraId="1D7DE30C" w14:textId="66CF59A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0.537</w:t>
            </w:r>
          </w:p>
        </w:tc>
        <w:tc>
          <w:tcPr>
            <w:tcW w:w="1842" w:type="dxa"/>
            <w:vAlign w:val="center"/>
          </w:tcPr>
          <w:p w14:paraId="017BFF15" w14:textId="10D5C88C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  <w:p w14:paraId="0CF57331" w14:textId="4C981558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(-0.52,  0.26)</w:t>
            </w:r>
          </w:p>
          <w:p w14:paraId="3F50D8DF" w14:textId="0177AA5D" w:rsidR="00B553FF" w:rsidRPr="00A94086" w:rsidDel="00154C06" w:rsidRDefault="00B553FF" w:rsidP="004B2FEC">
            <w:pPr>
              <w:jc w:val="center"/>
              <w:rPr>
                <w:del w:id="2" w:author="N. Setiaman" w:date="2019-06-17T14:08:00Z"/>
                <w:rFonts w:ascii="Times New Roman" w:hAnsi="Times New Roman" w:cs="Times New Roman"/>
                <w:sz w:val="24"/>
                <w:szCs w:val="24"/>
              </w:rPr>
            </w:pPr>
          </w:p>
          <w:p w14:paraId="1B9CBF97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676EB42F" w14:textId="1C58057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0.122</w:t>
            </w:r>
          </w:p>
        </w:tc>
        <w:tc>
          <w:tcPr>
            <w:tcW w:w="1536" w:type="dxa"/>
            <w:vAlign w:val="center"/>
          </w:tcPr>
          <w:p w14:paraId="1D034EFC" w14:textId="73E2DB5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-0.34  </w:t>
            </w:r>
          </w:p>
          <w:p w14:paraId="22F9E035" w14:textId="7BBCFD8D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(-0.74, 0.06)</w:t>
            </w:r>
          </w:p>
        </w:tc>
      </w:tr>
      <w:tr w:rsidR="00B553FF" w:rsidRPr="00A94086" w14:paraId="46C9A758" w14:textId="77777777" w:rsidTr="00182622">
        <w:trPr>
          <w:trHeight w:val="54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899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Parahippocampal</w:t>
            </w:r>
            <w:proofErr w:type="spellEnd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(cmᶟ)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14:paraId="3D7D20A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 (2,111.2)</w:t>
            </w:r>
          </w:p>
        </w:tc>
        <w:tc>
          <w:tcPr>
            <w:tcW w:w="1688" w:type="dxa"/>
            <w:vAlign w:val="center"/>
          </w:tcPr>
          <w:p w14:paraId="0459791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0.379</w:t>
            </w:r>
          </w:p>
        </w:tc>
        <w:tc>
          <w:tcPr>
            <w:tcW w:w="1277" w:type="dxa"/>
            <w:vAlign w:val="center"/>
          </w:tcPr>
          <w:p w14:paraId="7786139B" w14:textId="1959FEE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0.797</w:t>
            </w:r>
          </w:p>
        </w:tc>
        <w:tc>
          <w:tcPr>
            <w:tcW w:w="1616" w:type="dxa"/>
            <w:vAlign w:val="center"/>
          </w:tcPr>
          <w:p w14:paraId="6DAB155F" w14:textId="2238D623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-0.07 </w:t>
            </w:r>
          </w:p>
          <w:p w14:paraId="575FC549" w14:textId="77CD484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(-0.51,  0.37)</w:t>
            </w:r>
          </w:p>
        </w:tc>
        <w:tc>
          <w:tcPr>
            <w:tcW w:w="1605" w:type="dxa"/>
            <w:vAlign w:val="center"/>
          </w:tcPr>
          <w:p w14:paraId="10207164" w14:textId="210578C0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842" w:type="dxa"/>
            <w:vAlign w:val="center"/>
          </w:tcPr>
          <w:p w14:paraId="47AAC412" w14:textId="75D3EA70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</w:p>
          <w:p w14:paraId="7D30CFF6" w14:textId="65524A9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(-0.68,  0.11)</w:t>
            </w:r>
          </w:p>
          <w:p w14:paraId="54A70002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25B83F4B" w14:textId="164B9C8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1536" w:type="dxa"/>
            <w:vAlign w:val="center"/>
          </w:tcPr>
          <w:p w14:paraId="2860EFAC" w14:textId="6CDA418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0.23  </w:t>
            </w:r>
          </w:p>
          <w:p w14:paraId="29D761A4" w14:textId="73D039F0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(-0.17, 0.62)</w:t>
            </w:r>
          </w:p>
        </w:tc>
      </w:tr>
      <w:tr w:rsidR="00B553FF" w:rsidRPr="00A94086" w14:paraId="0305E625" w14:textId="77777777" w:rsidTr="00182622">
        <w:trPr>
          <w:trHeight w:val="541"/>
          <w:jc w:val="center"/>
        </w:trPr>
        <w:tc>
          <w:tcPr>
            <w:tcW w:w="1632" w:type="dxa"/>
            <w:tcBorders>
              <w:top w:val="single" w:sz="4" w:space="0" w:color="auto"/>
            </w:tcBorders>
          </w:tcPr>
          <w:p w14:paraId="4125C1D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Paracental</w:t>
            </w:r>
            <w:proofErr w:type="spellEnd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(cmᶟ)</w:t>
            </w:r>
          </w:p>
        </w:tc>
        <w:tc>
          <w:tcPr>
            <w:tcW w:w="2171" w:type="dxa"/>
            <w:vAlign w:val="center"/>
          </w:tcPr>
          <w:p w14:paraId="608A645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3.08 (2,88.6)</w:t>
            </w:r>
          </w:p>
        </w:tc>
        <w:tc>
          <w:tcPr>
            <w:tcW w:w="1688" w:type="dxa"/>
            <w:vAlign w:val="center"/>
          </w:tcPr>
          <w:p w14:paraId="38394F6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1277" w:type="dxa"/>
            <w:vAlign w:val="center"/>
          </w:tcPr>
          <w:p w14:paraId="09A6FEEE" w14:textId="32FA572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616" w:type="dxa"/>
            <w:vAlign w:val="center"/>
          </w:tcPr>
          <w:p w14:paraId="668E96E6" w14:textId="61173D4B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-0.51 </w:t>
            </w:r>
          </w:p>
          <w:p w14:paraId="073FD65E" w14:textId="2AE51F9B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(-0.96, -0.07)</w:t>
            </w:r>
          </w:p>
        </w:tc>
        <w:tc>
          <w:tcPr>
            <w:tcW w:w="1605" w:type="dxa"/>
            <w:vAlign w:val="center"/>
          </w:tcPr>
          <w:p w14:paraId="370F7B56" w14:textId="58371A9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842" w:type="dxa"/>
            <w:vAlign w:val="center"/>
          </w:tcPr>
          <w:p w14:paraId="67FB6C01" w14:textId="5E09467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-0.49</w:t>
            </w:r>
          </w:p>
          <w:p w14:paraId="336B536E" w14:textId="77E2F0A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(-0.88, -0.09)</w:t>
            </w:r>
          </w:p>
          <w:p w14:paraId="376C8079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8896FCE" w14:textId="31268D0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0.877</w:t>
            </w:r>
          </w:p>
        </w:tc>
        <w:tc>
          <w:tcPr>
            <w:tcW w:w="1536" w:type="dxa"/>
            <w:vAlign w:val="center"/>
          </w:tcPr>
          <w:p w14:paraId="2B93277A" w14:textId="762E9C15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-0.04  </w:t>
            </w:r>
          </w:p>
          <w:p w14:paraId="475E2D8A" w14:textId="6A7F4FD5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(-0.43, 0.36)</w:t>
            </w:r>
          </w:p>
        </w:tc>
      </w:tr>
      <w:tr w:rsidR="00B553FF" w:rsidRPr="00A94086" w14:paraId="7E0E0699" w14:textId="77777777" w:rsidTr="00182622">
        <w:trPr>
          <w:trHeight w:val="541"/>
          <w:jc w:val="center"/>
        </w:trPr>
        <w:tc>
          <w:tcPr>
            <w:tcW w:w="1632" w:type="dxa"/>
          </w:tcPr>
          <w:p w14:paraId="145AD935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Pars </w:t>
            </w:r>
            <w:proofErr w:type="spellStart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opercularis</w:t>
            </w:r>
            <w:proofErr w:type="spellEnd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(cmᶟ)</w:t>
            </w:r>
          </w:p>
        </w:tc>
        <w:tc>
          <w:tcPr>
            <w:tcW w:w="2171" w:type="dxa"/>
            <w:vAlign w:val="center"/>
          </w:tcPr>
          <w:p w14:paraId="7C4B8FD5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 (2,88.4)</w:t>
            </w:r>
          </w:p>
        </w:tc>
        <w:tc>
          <w:tcPr>
            <w:tcW w:w="1688" w:type="dxa"/>
            <w:vAlign w:val="center"/>
          </w:tcPr>
          <w:p w14:paraId="79D9DD74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0.948</w:t>
            </w:r>
          </w:p>
        </w:tc>
        <w:tc>
          <w:tcPr>
            <w:tcW w:w="1277" w:type="dxa"/>
            <w:vAlign w:val="center"/>
          </w:tcPr>
          <w:p w14:paraId="3611ADBE" w14:textId="58BF624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0.945</w:t>
            </w:r>
          </w:p>
        </w:tc>
        <w:tc>
          <w:tcPr>
            <w:tcW w:w="1616" w:type="dxa"/>
            <w:vAlign w:val="center"/>
          </w:tcPr>
          <w:p w14:paraId="5F431C93" w14:textId="39A1BEA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-0.02 </w:t>
            </w:r>
          </w:p>
          <w:p w14:paraId="2CAC2957" w14:textId="06612B1B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(-0.46,  0.42)</w:t>
            </w:r>
          </w:p>
        </w:tc>
        <w:tc>
          <w:tcPr>
            <w:tcW w:w="1605" w:type="dxa"/>
            <w:vAlign w:val="center"/>
          </w:tcPr>
          <w:p w14:paraId="63BAC4B2" w14:textId="2DD595C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0.818</w:t>
            </w:r>
          </w:p>
        </w:tc>
        <w:tc>
          <w:tcPr>
            <w:tcW w:w="1842" w:type="dxa"/>
            <w:vAlign w:val="center"/>
          </w:tcPr>
          <w:p w14:paraId="0F18D58E" w14:textId="79C6771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  <w:p w14:paraId="46C569D9" w14:textId="4E79B30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(-0.34,  0.44)</w:t>
            </w:r>
          </w:p>
          <w:p w14:paraId="1E7A8BB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E4DC151" w14:textId="1BD26B1C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0.761</w:t>
            </w:r>
          </w:p>
        </w:tc>
        <w:tc>
          <w:tcPr>
            <w:tcW w:w="1536" w:type="dxa"/>
            <w:vAlign w:val="center"/>
          </w:tcPr>
          <w:p w14:paraId="67FE2D38" w14:textId="721407B5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-0.06  </w:t>
            </w:r>
          </w:p>
          <w:p w14:paraId="1D19B3A8" w14:textId="48F28B2F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(-0.46, 0.33)</w:t>
            </w:r>
          </w:p>
        </w:tc>
      </w:tr>
      <w:tr w:rsidR="00B553FF" w:rsidRPr="00A94086" w14:paraId="103BA5CA" w14:textId="77777777" w:rsidTr="00182622">
        <w:trPr>
          <w:trHeight w:val="541"/>
          <w:jc w:val="center"/>
        </w:trPr>
        <w:tc>
          <w:tcPr>
            <w:tcW w:w="1632" w:type="dxa"/>
          </w:tcPr>
          <w:p w14:paraId="7B20223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Pars orbitalis (cmᶟ)</w:t>
            </w:r>
          </w:p>
        </w:tc>
        <w:tc>
          <w:tcPr>
            <w:tcW w:w="2171" w:type="dxa"/>
            <w:vAlign w:val="center"/>
          </w:tcPr>
          <w:p w14:paraId="1ACDF4A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3.03 (2,114.3)</w:t>
            </w:r>
          </w:p>
        </w:tc>
        <w:tc>
          <w:tcPr>
            <w:tcW w:w="1688" w:type="dxa"/>
            <w:vAlign w:val="center"/>
          </w:tcPr>
          <w:p w14:paraId="6A2F353B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277" w:type="dxa"/>
            <w:vAlign w:val="center"/>
          </w:tcPr>
          <w:p w14:paraId="301A09BA" w14:textId="46C5158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616" w:type="dxa"/>
            <w:vAlign w:val="center"/>
          </w:tcPr>
          <w:p w14:paraId="71F3F09F" w14:textId="025AA977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-0.52 </w:t>
            </w:r>
          </w:p>
          <w:p w14:paraId="3662EB9D" w14:textId="32E999FC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(-0.97, -0.08)</w:t>
            </w:r>
          </w:p>
        </w:tc>
        <w:tc>
          <w:tcPr>
            <w:tcW w:w="1605" w:type="dxa"/>
            <w:vAlign w:val="center"/>
          </w:tcPr>
          <w:p w14:paraId="0BF5B670" w14:textId="1D73114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842" w:type="dxa"/>
            <w:vAlign w:val="center"/>
          </w:tcPr>
          <w:p w14:paraId="6C649657" w14:textId="5F8F3BB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  <w:p w14:paraId="69E87586" w14:textId="6EC883B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(-0.91, -0.11)</w:t>
            </w:r>
          </w:p>
          <w:p w14:paraId="15F1818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6D01F3F3" w14:textId="7657558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0.988</w:t>
            </w:r>
          </w:p>
        </w:tc>
        <w:tc>
          <w:tcPr>
            <w:tcW w:w="1536" w:type="dxa"/>
            <w:vAlign w:val="center"/>
          </w:tcPr>
          <w:p w14:paraId="7EF8930E" w14:textId="66BC6565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0.00  </w:t>
            </w:r>
          </w:p>
          <w:p w14:paraId="212E81F0" w14:textId="2B8DB4A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(-0.39, 0.40)</w:t>
            </w:r>
          </w:p>
        </w:tc>
      </w:tr>
      <w:tr w:rsidR="00B553FF" w:rsidRPr="00A94086" w14:paraId="7ACFA0CA" w14:textId="77777777" w:rsidTr="00182622">
        <w:trPr>
          <w:trHeight w:val="541"/>
          <w:jc w:val="center"/>
        </w:trPr>
        <w:tc>
          <w:tcPr>
            <w:tcW w:w="1632" w:type="dxa"/>
          </w:tcPr>
          <w:p w14:paraId="5B53E27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Pars triangularis (cmᶟ)</w:t>
            </w:r>
          </w:p>
        </w:tc>
        <w:tc>
          <w:tcPr>
            <w:tcW w:w="2171" w:type="dxa"/>
            <w:vAlign w:val="center"/>
          </w:tcPr>
          <w:p w14:paraId="3C22DB6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1.54 (2,109.2)</w:t>
            </w:r>
          </w:p>
        </w:tc>
        <w:tc>
          <w:tcPr>
            <w:tcW w:w="1688" w:type="dxa"/>
            <w:vAlign w:val="center"/>
          </w:tcPr>
          <w:p w14:paraId="2047A36F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277" w:type="dxa"/>
            <w:vAlign w:val="center"/>
          </w:tcPr>
          <w:p w14:paraId="7755A8D2" w14:textId="0211665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1616" w:type="dxa"/>
            <w:vAlign w:val="center"/>
          </w:tcPr>
          <w:p w14:paraId="2C3A75C7" w14:textId="6B4C4AC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-0.42 </w:t>
            </w:r>
          </w:p>
          <w:p w14:paraId="59C525F0" w14:textId="1DAFF33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(-0.86,  0.03)</w:t>
            </w:r>
          </w:p>
        </w:tc>
        <w:tc>
          <w:tcPr>
            <w:tcW w:w="1605" w:type="dxa"/>
            <w:vAlign w:val="center"/>
          </w:tcPr>
          <w:p w14:paraId="7B4D4F6F" w14:textId="7A8BBBA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1842" w:type="dxa"/>
            <w:vAlign w:val="center"/>
          </w:tcPr>
          <w:p w14:paraId="5FED6110" w14:textId="7186E2B8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  <w:p w14:paraId="30B199E0" w14:textId="6D268A1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(-0.7,  0.09)</w:t>
            </w:r>
          </w:p>
          <w:p w14:paraId="2868F1E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D15085A" w14:textId="0923A0E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0.778</w:t>
            </w:r>
          </w:p>
        </w:tc>
        <w:tc>
          <w:tcPr>
            <w:tcW w:w="1536" w:type="dxa"/>
            <w:vAlign w:val="center"/>
          </w:tcPr>
          <w:p w14:paraId="0AEE51F2" w14:textId="2BD3F3B3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-0.06  </w:t>
            </w:r>
          </w:p>
          <w:p w14:paraId="73CA5DF1" w14:textId="45452830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(-0.45, 0.33)</w:t>
            </w:r>
          </w:p>
          <w:p w14:paraId="3582ED1F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FF" w:rsidRPr="00A94086" w14:paraId="220F4484" w14:textId="77777777" w:rsidTr="00182622">
        <w:trPr>
          <w:trHeight w:val="541"/>
          <w:jc w:val="center"/>
        </w:trPr>
        <w:tc>
          <w:tcPr>
            <w:tcW w:w="1632" w:type="dxa"/>
          </w:tcPr>
          <w:p w14:paraId="0A58601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Pericalcarine (cmᶟ)</w:t>
            </w:r>
          </w:p>
        </w:tc>
        <w:tc>
          <w:tcPr>
            <w:tcW w:w="2171" w:type="dxa"/>
            <w:vAlign w:val="center"/>
          </w:tcPr>
          <w:p w14:paraId="7B6C269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 (2,103.9)</w:t>
            </w:r>
          </w:p>
        </w:tc>
        <w:tc>
          <w:tcPr>
            <w:tcW w:w="1688" w:type="dxa"/>
            <w:vAlign w:val="center"/>
          </w:tcPr>
          <w:p w14:paraId="7F11DBA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0.630</w:t>
            </w:r>
          </w:p>
        </w:tc>
        <w:tc>
          <w:tcPr>
            <w:tcW w:w="1277" w:type="dxa"/>
            <w:vAlign w:val="center"/>
          </w:tcPr>
          <w:p w14:paraId="6B2388BA" w14:textId="17BD679C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0.948</w:t>
            </w:r>
          </w:p>
        </w:tc>
        <w:tc>
          <w:tcPr>
            <w:tcW w:w="1616" w:type="dxa"/>
            <w:vAlign w:val="center"/>
          </w:tcPr>
          <w:p w14:paraId="4D412E4C" w14:textId="2F4186DB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0.02 </w:t>
            </w:r>
          </w:p>
          <w:p w14:paraId="5899F4A5" w14:textId="42B79434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(-0.42,  0.45)</w:t>
            </w:r>
          </w:p>
        </w:tc>
        <w:tc>
          <w:tcPr>
            <w:tcW w:w="1605" w:type="dxa"/>
            <w:vAlign w:val="center"/>
          </w:tcPr>
          <w:p w14:paraId="254B5262" w14:textId="238FCE4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1842" w:type="dxa"/>
            <w:vAlign w:val="center"/>
          </w:tcPr>
          <w:p w14:paraId="55A4376B" w14:textId="4EA9198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  <w:p w14:paraId="17EED818" w14:textId="11BD3B1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(-0.58,   0.2)</w:t>
            </w:r>
          </w:p>
          <w:p w14:paraId="40E4CA7D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2438F8F9" w14:textId="01C48E2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  <w:tc>
          <w:tcPr>
            <w:tcW w:w="1536" w:type="dxa"/>
            <w:vAlign w:val="center"/>
          </w:tcPr>
          <w:p w14:paraId="38B440F3" w14:textId="76DC6C5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0.19  </w:t>
            </w:r>
          </w:p>
          <w:p w14:paraId="762C719B" w14:textId="7C952BF7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(-0.21, 0.58)</w:t>
            </w:r>
          </w:p>
        </w:tc>
      </w:tr>
      <w:tr w:rsidR="00B553FF" w:rsidRPr="00A94086" w14:paraId="73F79412" w14:textId="77777777" w:rsidTr="00182622">
        <w:trPr>
          <w:trHeight w:val="541"/>
          <w:jc w:val="center"/>
        </w:trPr>
        <w:tc>
          <w:tcPr>
            <w:tcW w:w="1632" w:type="dxa"/>
          </w:tcPr>
          <w:p w14:paraId="3EC44383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Postcentral (cmᶟ)</w:t>
            </w:r>
          </w:p>
        </w:tc>
        <w:tc>
          <w:tcPr>
            <w:tcW w:w="2171" w:type="dxa"/>
            <w:vAlign w:val="center"/>
          </w:tcPr>
          <w:p w14:paraId="0A5EBDF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4.94 (2,140.0)</w:t>
            </w:r>
          </w:p>
        </w:tc>
        <w:tc>
          <w:tcPr>
            <w:tcW w:w="1688" w:type="dxa"/>
            <w:vAlign w:val="center"/>
          </w:tcPr>
          <w:p w14:paraId="6FAADAF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277" w:type="dxa"/>
            <w:vAlign w:val="center"/>
          </w:tcPr>
          <w:p w14:paraId="089E0F18" w14:textId="6B2E3368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616" w:type="dxa"/>
            <w:vAlign w:val="center"/>
          </w:tcPr>
          <w:p w14:paraId="32B5C065" w14:textId="5B366378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-0.57 </w:t>
            </w:r>
          </w:p>
          <w:p w14:paraId="01A2B0C5" w14:textId="25C3FF84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(-1.01, -0.12)</w:t>
            </w:r>
          </w:p>
        </w:tc>
        <w:tc>
          <w:tcPr>
            <w:tcW w:w="1605" w:type="dxa"/>
            <w:vAlign w:val="center"/>
          </w:tcPr>
          <w:p w14:paraId="59643362" w14:textId="784A65B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842" w:type="dxa"/>
            <w:vAlign w:val="center"/>
          </w:tcPr>
          <w:p w14:paraId="74140AD2" w14:textId="513184D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-0.66</w:t>
            </w:r>
          </w:p>
          <w:p w14:paraId="3FF005E3" w14:textId="083F1D0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(-1.06, -0.25)</w:t>
            </w:r>
          </w:p>
          <w:p w14:paraId="761EA902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11469FE0" w14:textId="2A6057E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</w:p>
        </w:tc>
        <w:tc>
          <w:tcPr>
            <w:tcW w:w="1536" w:type="dxa"/>
            <w:vAlign w:val="center"/>
          </w:tcPr>
          <w:p w14:paraId="5D70084D" w14:textId="2442A257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0.04  </w:t>
            </w:r>
          </w:p>
          <w:p w14:paraId="2DFB4718" w14:textId="1959F03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(-0.35, 0.43)</w:t>
            </w:r>
          </w:p>
          <w:p w14:paraId="1BE32462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FF" w:rsidRPr="00A94086" w14:paraId="55233E86" w14:textId="77777777" w:rsidTr="00182622">
        <w:trPr>
          <w:trHeight w:val="541"/>
          <w:jc w:val="center"/>
        </w:trPr>
        <w:tc>
          <w:tcPr>
            <w:tcW w:w="1632" w:type="dxa"/>
          </w:tcPr>
          <w:p w14:paraId="7BF879E3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Posterior cingulate (cmᶟ)</w:t>
            </w:r>
          </w:p>
        </w:tc>
        <w:tc>
          <w:tcPr>
            <w:tcW w:w="2171" w:type="dxa"/>
            <w:vAlign w:val="center"/>
          </w:tcPr>
          <w:p w14:paraId="0668E35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2.40 (2,91.4)</w:t>
            </w:r>
          </w:p>
        </w:tc>
        <w:tc>
          <w:tcPr>
            <w:tcW w:w="1688" w:type="dxa"/>
            <w:vAlign w:val="center"/>
          </w:tcPr>
          <w:p w14:paraId="00E64D69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  <w:tc>
          <w:tcPr>
            <w:tcW w:w="1277" w:type="dxa"/>
            <w:vAlign w:val="center"/>
          </w:tcPr>
          <w:p w14:paraId="1E346F97" w14:textId="2E7A3DB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0.459</w:t>
            </w:r>
          </w:p>
        </w:tc>
        <w:tc>
          <w:tcPr>
            <w:tcW w:w="1616" w:type="dxa"/>
            <w:vAlign w:val="center"/>
          </w:tcPr>
          <w:p w14:paraId="5CA9C168" w14:textId="477F65D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-0.19 </w:t>
            </w:r>
          </w:p>
          <w:p w14:paraId="776D980B" w14:textId="357040FF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(-0.63,  0.25)</w:t>
            </w:r>
          </w:p>
        </w:tc>
        <w:tc>
          <w:tcPr>
            <w:tcW w:w="1605" w:type="dxa"/>
            <w:vAlign w:val="center"/>
          </w:tcPr>
          <w:p w14:paraId="426EDDC0" w14:textId="0C9C6C6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842" w:type="dxa"/>
            <w:vAlign w:val="center"/>
          </w:tcPr>
          <w:p w14:paraId="323DDD0D" w14:textId="499636C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-0.49</w:t>
            </w:r>
          </w:p>
          <w:p w14:paraId="0A560E72" w14:textId="4C7A585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(-0.89, -0.09)</w:t>
            </w:r>
          </w:p>
          <w:p w14:paraId="2274F34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7BA57F52" w14:textId="47238FFC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</w:p>
        </w:tc>
        <w:tc>
          <w:tcPr>
            <w:tcW w:w="1536" w:type="dxa"/>
            <w:vAlign w:val="center"/>
          </w:tcPr>
          <w:p w14:paraId="17126427" w14:textId="009778C8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0.27  </w:t>
            </w:r>
          </w:p>
          <w:p w14:paraId="3798ED48" w14:textId="40DF0730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(-0.13, 0.66)</w:t>
            </w:r>
          </w:p>
          <w:p w14:paraId="00D3B715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FF" w:rsidRPr="00A94086" w14:paraId="2B1077B3" w14:textId="77777777" w:rsidTr="00182622">
        <w:trPr>
          <w:trHeight w:val="541"/>
          <w:jc w:val="center"/>
        </w:trPr>
        <w:tc>
          <w:tcPr>
            <w:tcW w:w="1632" w:type="dxa"/>
          </w:tcPr>
          <w:p w14:paraId="442286B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Precental</w:t>
            </w:r>
            <w:proofErr w:type="spellEnd"/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(cmᶟ)</w:t>
            </w:r>
          </w:p>
        </w:tc>
        <w:tc>
          <w:tcPr>
            <w:tcW w:w="2171" w:type="dxa"/>
            <w:vAlign w:val="center"/>
          </w:tcPr>
          <w:p w14:paraId="7B97700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0.83 (2,103.1)</w:t>
            </w:r>
          </w:p>
        </w:tc>
        <w:tc>
          <w:tcPr>
            <w:tcW w:w="1688" w:type="dxa"/>
            <w:vAlign w:val="center"/>
          </w:tcPr>
          <w:p w14:paraId="7BB189F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0.440</w:t>
            </w:r>
          </w:p>
        </w:tc>
        <w:tc>
          <w:tcPr>
            <w:tcW w:w="1277" w:type="dxa"/>
            <w:vAlign w:val="center"/>
          </w:tcPr>
          <w:p w14:paraId="6505D4D1" w14:textId="3A97940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1616" w:type="dxa"/>
            <w:vAlign w:val="center"/>
          </w:tcPr>
          <w:p w14:paraId="2BC22FEB" w14:textId="0966BDDB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-0.20 </w:t>
            </w:r>
          </w:p>
          <w:p w14:paraId="53B5039E" w14:textId="62BAFD6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(-0.64,  0.24)</w:t>
            </w:r>
          </w:p>
        </w:tc>
        <w:tc>
          <w:tcPr>
            <w:tcW w:w="1605" w:type="dxa"/>
            <w:vAlign w:val="center"/>
          </w:tcPr>
          <w:p w14:paraId="6258958B" w14:textId="6831EF6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  <w:tc>
          <w:tcPr>
            <w:tcW w:w="1842" w:type="dxa"/>
            <w:vAlign w:val="center"/>
          </w:tcPr>
          <w:p w14:paraId="7B6DEAD5" w14:textId="528FE7D8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  <w:p w14:paraId="42D6D874" w14:textId="1CF46E2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(-0.69,   0.1)</w:t>
            </w:r>
          </w:p>
          <w:p w14:paraId="473AA35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2F995291" w14:textId="6C465D8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0.723</w:t>
            </w:r>
          </w:p>
        </w:tc>
        <w:tc>
          <w:tcPr>
            <w:tcW w:w="1536" w:type="dxa"/>
            <w:vAlign w:val="center"/>
          </w:tcPr>
          <w:p w14:paraId="28015839" w14:textId="5D8A65FF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0.08  </w:t>
            </w:r>
          </w:p>
          <w:p w14:paraId="56A24A7D" w14:textId="30C0B757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(-0.31, 0.47)</w:t>
            </w:r>
          </w:p>
        </w:tc>
      </w:tr>
      <w:tr w:rsidR="00B553FF" w:rsidRPr="00A94086" w14:paraId="2C58F4BD" w14:textId="77777777" w:rsidTr="00182622">
        <w:trPr>
          <w:trHeight w:val="541"/>
          <w:jc w:val="center"/>
        </w:trPr>
        <w:tc>
          <w:tcPr>
            <w:tcW w:w="1632" w:type="dxa"/>
          </w:tcPr>
          <w:p w14:paraId="31CCE32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Precuneus (cmᶟ)</w:t>
            </w:r>
          </w:p>
        </w:tc>
        <w:tc>
          <w:tcPr>
            <w:tcW w:w="2171" w:type="dxa"/>
            <w:vAlign w:val="center"/>
          </w:tcPr>
          <w:p w14:paraId="1C32E97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2.56 (2,140.0)</w:t>
            </w:r>
          </w:p>
        </w:tc>
        <w:tc>
          <w:tcPr>
            <w:tcW w:w="1688" w:type="dxa"/>
            <w:vAlign w:val="center"/>
          </w:tcPr>
          <w:p w14:paraId="6833711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1277" w:type="dxa"/>
            <w:vAlign w:val="center"/>
          </w:tcPr>
          <w:p w14:paraId="1885762A" w14:textId="7B48153C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1616" w:type="dxa"/>
            <w:vAlign w:val="center"/>
          </w:tcPr>
          <w:p w14:paraId="5312ECB1" w14:textId="5D97490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-0.40 </w:t>
            </w:r>
          </w:p>
          <w:p w14:paraId="180F2E6D" w14:textId="681EA90C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(-0.85,  0.04)</w:t>
            </w:r>
          </w:p>
        </w:tc>
        <w:tc>
          <w:tcPr>
            <w:tcW w:w="1605" w:type="dxa"/>
            <w:vAlign w:val="center"/>
          </w:tcPr>
          <w:p w14:paraId="1974C332" w14:textId="763EC0F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1842" w:type="dxa"/>
            <w:vAlign w:val="center"/>
          </w:tcPr>
          <w:p w14:paraId="2F712676" w14:textId="2AB4494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-0.48</w:t>
            </w:r>
          </w:p>
          <w:p w14:paraId="22DD59C8" w14:textId="2BAF117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(-0.87, -0.08)</w:t>
            </w:r>
          </w:p>
          <w:p w14:paraId="20CA0A2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01F33782" w14:textId="569E4A7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  <w:tc>
          <w:tcPr>
            <w:tcW w:w="1536" w:type="dxa"/>
            <w:vAlign w:val="center"/>
          </w:tcPr>
          <w:p w14:paraId="6AA52D72" w14:textId="38C3239D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0.09  </w:t>
            </w:r>
          </w:p>
          <w:p w14:paraId="5DCD6999" w14:textId="005EF9B5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(-0.30, 0.49)</w:t>
            </w:r>
          </w:p>
        </w:tc>
      </w:tr>
      <w:tr w:rsidR="00B553FF" w:rsidRPr="00A94086" w14:paraId="56174BBC" w14:textId="77777777" w:rsidTr="00182622">
        <w:trPr>
          <w:trHeight w:val="541"/>
          <w:jc w:val="center"/>
        </w:trPr>
        <w:tc>
          <w:tcPr>
            <w:tcW w:w="1632" w:type="dxa"/>
          </w:tcPr>
          <w:p w14:paraId="6BB1CE8C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Rostral anterior cingulate (cmᶟ)</w:t>
            </w:r>
          </w:p>
        </w:tc>
        <w:tc>
          <w:tcPr>
            <w:tcW w:w="2171" w:type="dxa"/>
            <w:vAlign w:val="center"/>
          </w:tcPr>
          <w:p w14:paraId="1F4DD389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0.48 (2,98.3)</w:t>
            </w:r>
          </w:p>
        </w:tc>
        <w:tc>
          <w:tcPr>
            <w:tcW w:w="1688" w:type="dxa"/>
            <w:vAlign w:val="center"/>
          </w:tcPr>
          <w:p w14:paraId="07B9003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0.620</w:t>
            </w:r>
          </w:p>
        </w:tc>
        <w:tc>
          <w:tcPr>
            <w:tcW w:w="1277" w:type="dxa"/>
            <w:vAlign w:val="center"/>
          </w:tcPr>
          <w:p w14:paraId="5F4A28D4" w14:textId="307E6FB8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</w:p>
        </w:tc>
        <w:tc>
          <w:tcPr>
            <w:tcW w:w="1616" w:type="dxa"/>
            <w:vAlign w:val="center"/>
          </w:tcPr>
          <w:p w14:paraId="3B0D279B" w14:textId="18F6797D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-0.22 </w:t>
            </w:r>
          </w:p>
          <w:p w14:paraId="02B52FF1" w14:textId="665D9DDF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(-0.66,  0.22)</w:t>
            </w:r>
          </w:p>
        </w:tc>
        <w:tc>
          <w:tcPr>
            <w:tcW w:w="1605" w:type="dxa"/>
            <w:vAlign w:val="center"/>
          </w:tcPr>
          <w:p w14:paraId="7BFCE0BA" w14:textId="752B384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</w:p>
        </w:tc>
        <w:tc>
          <w:tcPr>
            <w:tcW w:w="1842" w:type="dxa"/>
            <w:vAlign w:val="center"/>
          </w:tcPr>
          <w:p w14:paraId="2F4637E9" w14:textId="159A98B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  <w:p w14:paraId="33DBA51C" w14:textId="64F3B9C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(-0.41, 0.38)</w:t>
            </w:r>
          </w:p>
          <w:p w14:paraId="0C59F73F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726ED7B8" w14:textId="215124E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0.383</w:t>
            </w:r>
          </w:p>
        </w:tc>
        <w:tc>
          <w:tcPr>
            <w:tcW w:w="1536" w:type="dxa"/>
            <w:vAlign w:val="center"/>
          </w:tcPr>
          <w:p w14:paraId="215691A7" w14:textId="64926C44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-0.20  </w:t>
            </w:r>
          </w:p>
          <w:p w14:paraId="111E650D" w14:textId="5C78CCA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(-0.59, 0.20)</w:t>
            </w:r>
          </w:p>
        </w:tc>
      </w:tr>
      <w:tr w:rsidR="00B553FF" w:rsidRPr="00A94086" w14:paraId="39D92168" w14:textId="77777777" w:rsidTr="00182622">
        <w:trPr>
          <w:trHeight w:val="541"/>
          <w:jc w:val="center"/>
        </w:trPr>
        <w:tc>
          <w:tcPr>
            <w:tcW w:w="1632" w:type="dxa"/>
          </w:tcPr>
          <w:p w14:paraId="56C144FC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Rostral middle frontal (cmᶟ)</w:t>
            </w:r>
          </w:p>
        </w:tc>
        <w:tc>
          <w:tcPr>
            <w:tcW w:w="2171" w:type="dxa"/>
            <w:vAlign w:val="center"/>
          </w:tcPr>
          <w:p w14:paraId="4F8061A5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 (2,108.5)</w:t>
            </w:r>
          </w:p>
        </w:tc>
        <w:tc>
          <w:tcPr>
            <w:tcW w:w="1688" w:type="dxa"/>
            <w:vAlign w:val="center"/>
          </w:tcPr>
          <w:p w14:paraId="0B2ED894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  <w:tc>
          <w:tcPr>
            <w:tcW w:w="1277" w:type="dxa"/>
            <w:vAlign w:val="center"/>
          </w:tcPr>
          <w:p w14:paraId="1F374CE1" w14:textId="3C8AE76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0.347</w:t>
            </w:r>
          </w:p>
        </w:tc>
        <w:tc>
          <w:tcPr>
            <w:tcW w:w="1616" w:type="dxa"/>
            <w:vAlign w:val="center"/>
          </w:tcPr>
          <w:p w14:paraId="278D2689" w14:textId="3A80A448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-0.24 </w:t>
            </w:r>
          </w:p>
          <w:p w14:paraId="6D0C2497" w14:textId="20962EB7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(-0.68,  0.19)</w:t>
            </w:r>
          </w:p>
        </w:tc>
        <w:tc>
          <w:tcPr>
            <w:tcW w:w="1605" w:type="dxa"/>
            <w:vAlign w:val="center"/>
          </w:tcPr>
          <w:p w14:paraId="05E4B85C" w14:textId="56B330F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0.538</w:t>
            </w:r>
          </w:p>
        </w:tc>
        <w:tc>
          <w:tcPr>
            <w:tcW w:w="1842" w:type="dxa"/>
            <w:vAlign w:val="center"/>
          </w:tcPr>
          <w:p w14:paraId="32814C82" w14:textId="425FAA0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  <w:p w14:paraId="2560DBB7" w14:textId="4FDFC5C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(-0.54,  0.25)</w:t>
            </w:r>
          </w:p>
          <w:p w14:paraId="0FD9AFB5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2D367D62" w14:textId="059B588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0.667</w:t>
            </w:r>
          </w:p>
        </w:tc>
        <w:tc>
          <w:tcPr>
            <w:tcW w:w="1536" w:type="dxa"/>
            <w:vAlign w:val="center"/>
          </w:tcPr>
          <w:p w14:paraId="1E74EF25" w14:textId="3472959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-0.09  </w:t>
            </w:r>
          </w:p>
          <w:p w14:paraId="0707306B" w14:textId="0A76AB6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(-0.49, 0.30)</w:t>
            </w:r>
          </w:p>
        </w:tc>
      </w:tr>
      <w:tr w:rsidR="00B553FF" w:rsidRPr="00A94086" w14:paraId="266CE5C8" w14:textId="77777777" w:rsidTr="00182622">
        <w:trPr>
          <w:trHeight w:val="541"/>
          <w:jc w:val="center"/>
        </w:trPr>
        <w:tc>
          <w:tcPr>
            <w:tcW w:w="1632" w:type="dxa"/>
          </w:tcPr>
          <w:p w14:paraId="59E376E2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Superior frontal (cmᶟ)</w:t>
            </w:r>
          </w:p>
        </w:tc>
        <w:tc>
          <w:tcPr>
            <w:tcW w:w="2171" w:type="dxa"/>
            <w:vAlign w:val="center"/>
          </w:tcPr>
          <w:p w14:paraId="0654AFB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1.41 (2,99.1)</w:t>
            </w:r>
          </w:p>
        </w:tc>
        <w:tc>
          <w:tcPr>
            <w:tcW w:w="1688" w:type="dxa"/>
            <w:vAlign w:val="center"/>
          </w:tcPr>
          <w:p w14:paraId="79E5E3BB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1277" w:type="dxa"/>
            <w:vAlign w:val="center"/>
          </w:tcPr>
          <w:p w14:paraId="035E7E7D" w14:textId="38C7355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616" w:type="dxa"/>
            <w:vAlign w:val="center"/>
          </w:tcPr>
          <w:p w14:paraId="5B273722" w14:textId="6AE3C226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-0.39 </w:t>
            </w:r>
          </w:p>
          <w:p w14:paraId="0A7AF643" w14:textId="4E7D523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(-0.83,  0.06)</w:t>
            </w:r>
          </w:p>
        </w:tc>
        <w:tc>
          <w:tcPr>
            <w:tcW w:w="1605" w:type="dxa"/>
            <w:vAlign w:val="center"/>
          </w:tcPr>
          <w:p w14:paraId="2A4612D3" w14:textId="30A0971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1842" w:type="dxa"/>
            <w:vAlign w:val="center"/>
          </w:tcPr>
          <w:p w14:paraId="5D4D021E" w14:textId="5F9C326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  <w:p w14:paraId="6E570E17" w14:textId="4AAED7F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(-0.68,  0.11)</w:t>
            </w:r>
          </w:p>
          <w:p w14:paraId="1CC4765A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37FD270C" w14:textId="4D64E12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0.540</w:t>
            </w:r>
          </w:p>
        </w:tc>
        <w:tc>
          <w:tcPr>
            <w:tcW w:w="1536" w:type="dxa"/>
            <w:vAlign w:val="center"/>
          </w:tcPr>
          <w:p w14:paraId="05CFD4B9" w14:textId="27ADCBC3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-0.14  </w:t>
            </w:r>
          </w:p>
          <w:p w14:paraId="11207D20" w14:textId="659CDA05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(-0.53, 0.26)</w:t>
            </w:r>
          </w:p>
        </w:tc>
      </w:tr>
      <w:tr w:rsidR="00B553FF" w:rsidRPr="00A94086" w14:paraId="7DE35C4B" w14:textId="77777777" w:rsidTr="00182622">
        <w:trPr>
          <w:trHeight w:val="541"/>
          <w:jc w:val="center"/>
        </w:trPr>
        <w:tc>
          <w:tcPr>
            <w:tcW w:w="1632" w:type="dxa"/>
          </w:tcPr>
          <w:p w14:paraId="3AB7E32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Superior parietal (cmᶟ)</w:t>
            </w:r>
          </w:p>
        </w:tc>
        <w:tc>
          <w:tcPr>
            <w:tcW w:w="2171" w:type="dxa"/>
            <w:vAlign w:val="center"/>
          </w:tcPr>
          <w:p w14:paraId="3B9128A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 (2,99.4)</w:t>
            </w:r>
          </w:p>
        </w:tc>
        <w:tc>
          <w:tcPr>
            <w:tcW w:w="1688" w:type="dxa"/>
            <w:vAlign w:val="center"/>
          </w:tcPr>
          <w:p w14:paraId="4AD25DD2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0.930</w:t>
            </w:r>
          </w:p>
        </w:tc>
        <w:tc>
          <w:tcPr>
            <w:tcW w:w="1277" w:type="dxa"/>
            <w:vAlign w:val="center"/>
          </w:tcPr>
          <w:p w14:paraId="03662D7D" w14:textId="7D647E92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</w:p>
        </w:tc>
        <w:tc>
          <w:tcPr>
            <w:tcW w:w="1616" w:type="dxa"/>
            <w:vAlign w:val="center"/>
          </w:tcPr>
          <w:p w14:paraId="01EBD2FB" w14:textId="004E67C0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-0.08 </w:t>
            </w:r>
          </w:p>
          <w:p w14:paraId="4F098DFF" w14:textId="328397D4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(-0.52,  0.36)</w:t>
            </w:r>
          </w:p>
        </w:tc>
        <w:tc>
          <w:tcPr>
            <w:tcW w:w="1605" w:type="dxa"/>
            <w:vAlign w:val="center"/>
          </w:tcPr>
          <w:p w14:paraId="3C994CED" w14:textId="7DD7EB3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0.720</w:t>
            </w:r>
          </w:p>
        </w:tc>
        <w:tc>
          <w:tcPr>
            <w:tcW w:w="1842" w:type="dxa"/>
            <w:vAlign w:val="center"/>
          </w:tcPr>
          <w:p w14:paraId="6028F00B" w14:textId="3435258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  <w:p w14:paraId="1D8DCEEF" w14:textId="41B5FDD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(-0.48,  0.31)</w:t>
            </w:r>
          </w:p>
          <w:p w14:paraId="644860B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47B44286" w14:textId="60E1A5F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</w:p>
        </w:tc>
        <w:tc>
          <w:tcPr>
            <w:tcW w:w="1536" w:type="dxa"/>
            <w:vAlign w:val="center"/>
          </w:tcPr>
          <w:p w14:paraId="6968DEED" w14:textId="74FEB47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0.01  </w:t>
            </w:r>
          </w:p>
          <w:p w14:paraId="773D188A" w14:textId="7F725988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(-0.39, 0.40)</w:t>
            </w:r>
          </w:p>
        </w:tc>
      </w:tr>
      <w:tr w:rsidR="00B553FF" w:rsidRPr="00A94086" w14:paraId="61BA62F8" w14:textId="77777777" w:rsidTr="00182622">
        <w:trPr>
          <w:trHeight w:val="541"/>
          <w:jc w:val="center"/>
        </w:trPr>
        <w:tc>
          <w:tcPr>
            <w:tcW w:w="1632" w:type="dxa"/>
          </w:tcPr>
          <w:p w14:paraId="16589452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Superior temporal </w:t>
            </w:r>
            <w:r w:rsidRPr="00A9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(cmᶟ)</w:t>
            </w:r>
          </w:p>
        </w:tc>
        <w:tc>
          <w:tcPr>
            <w:tcW w:w="2171" w:type="dxa"/>
            <w:vAlign w:val="center"/>
          </w:tcPr>
          <w:p w14:paraId="5F3ED6F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2.42 (2,112.1)</w:t>
            </w:r>
          </w:p>
        </w:tc>
        <w:tc>
          <w:tcPr>
            <w:tcW w:w="1688" w:type="dxa"/>
            <w:vAlign w:val="center"/>
          </w:tcPr>
          <w:p w14:paraId="08CAB9E0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1277" w:type="dxa"/>
            <w:vAlign w:val="center"/>
          </w:tcPr>
          <w:p w14:paraId="6449738E" w14:textId="2C7D25B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1616" w:type="dxa"/>
            <w:vAlign w:val="center"/>
          </w:tcPr>
          <w:p w14:paraId="70E2FCBA" w14:textId="778DA65D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-0.56 </w:t>
            </w:r>
          </w:p>
          <w:p w14:paraId="4F066C39" w14:textId="2226259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(-1.01, -0.11)</w:t>
            </w:r>
          </w:p>
        </w:tc>
        <w:tc>
          <w:tcPr>
            <w:tcW w:w="1605" w:type="dxa"/>
            <w:vAlign w:val="center"/>
          </w:tcPr>
          <w:p w14:paraId="44729BE7" w14:textId="6E826A6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1842" w:type="dxa"/>
            <w:vAlign w:val="center"/>
          </w:tcPr>
          <w:p w14:paraId="7BD3B48C" w14:textId="6D235C71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-0.36</w:t>
            </w:r>
          </w:p>
          <w:p w14:paraId="03C25194" w14:textId="7E5DC60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(-0.75,  0.04)</w:t>
            </w:r>
          </w:p>
          <w:p w14:paraId="50C051D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7D106BFC" w14:textId="3127FFBC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0.451</w:t>
            </w:r>
          </w:p>
        </w:tc>
        <w:tc>
          <w:tcPr>
            <w:tcW w:w="1536" w:type="dxa"/>
            <w:vAlign w:val="center"/>
          </w:tcPr>
          <w:p w14:paraId="7A0B9C4D" w14:textId="4C67F80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-0.16  </w:t>
            </w:r>
          </w:p>
          <w:p w14:paraId="2A783C9F" w14:textId="7F2E600E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(-0.56, 0.23)</w:t>
            </w:r>
          </w:p>
        </w:tc>
      </w:tr>
      <w:tr w:rsidR="00B553FF" w:rsidRPr="00A94086" w14:paraId="138AFD80" w14:textId="77777777" w:rsidTr="00182622">
        <w:trPr>
          <w:trHeight w:val="541"/>
          <w:jc w:val="center"/>
        </w:trPr>
        <w:tc>
          <w:tcPr>
            <w:tcW w:w="1632" w:type="dxa"/>
          </w:tcPr>
          <w:p w14:paraId="4673C1AC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Supramarginal (cmᶟ)</w:t>
            </w:r>
          </w:p>
        </w:tc>
        <w:tc>
          <w:tcPr>
            <w:tcW w:w="2171" w:type="dxa"/>
            <w:vAlign w:val="center"/>
          </w:tcPr>
          <w:p w14:paraId="61D9CDC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3.05 (2,102.5)</w:t>
            </w:r>
          </w:p>
        </w:tc>
        <w:tc>
          <w:tcPr>
            <w:tcW w:w="1688" w:type="dxa"/>
            <w:vAlign w:val="center"/>
          </w:tcPr>
          <w:p w14:paraId="7BB94E5F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277" w:type="dxa"/>
            <w:vAlign w:val="center"/>
          </w:tcPr>
          <w:p w14:paraId="0F0079FE" w14:textId="2C8CCF6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616" w:type="dxa"/>
            <w:vAlign w:val="center"/>
          </w:tcPr>
          <w:p w14:paraId="2054B2E8" w14:textId="197C834A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-0.59 </w:t>
            </w:r>
          </w:p>
          <w:p w14:paraId="6C603982" w14:textId="4AA8107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(-1.04, -0.15)</w:t>
            </w:r>
          </w:p>
        </w:tc>
        <w:tc>
          <w:tcPr>
            <w:tcW w:w="1605" w:type="dxa"/>
            <w:vAlign w:val="center"/>
          </w:tcPr>
          <w:p w14:paraId="428B1827" w14:textId="5B18EF43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1842" w:type="dxa"/>
            <w:vAlign w:val="center"/>
          </w:tcPr>
          <w:p w14:paraId="6D2A679B" w14:textId="7739F70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  <w:p w14:paraId="0ED5A48A" w14:textId="03B1E7DE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(-0.71,  0.08)</w:t>
            </w:r>
          </w:p>
          <w:p w14:paraId="351605F2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28EED727" w14:textId="6FBDA42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1536" w:type="dxa"/>
            <w:vAlign w:val="center"/>
          </w:tcPr>
          <w:p w14:paraId="6DC0BC85" w14:textId="3A9E2D0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-0.29  </w:t>
            </w:r>
          </w:p>
          <w:p w14:paraId="160D33DA" w14:textId="14432A6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(-0.68, 0.11)</w:t>
            </w:r>
          </w:p>
        </w:tc>
      </w:tr>
      <w:tr w:rsidR="00B553FF" w:rsidRPr="00A94086" w14:paraId="604A27B8" w14:textId="77777777" w:rsidTr="00182622">
        <w:trPr>
          <w:trHeight w:val="541"/>
          <w:jc w:val="center"/>
        </w:trPr>
        <w:tc>
          <w:tcPr>
            <w:tcW w:w="1632" w:type="dxa"/>
          </w:tcPr>
          <w:p w14:paraId="562BE008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Frontal pole (cmᶟ)</w:t>
            </w:r>
          </w:p>
        </w:tc>
        <w:tc>
          <w:tcPr>
            <w:tcW w:w="2171" w:type="dxa"/>
            <w:vAlign w:val="center"/>
          </w:tcPr>
          <w:p w14:paraId="6C3E662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 (2,104.8)</w:t>
            </w:r>
          </w:p>
        </w:tc>
        <w:tc>
          <w:tcPr>
            <w:tcW w:w="1688" w:type="dxa"/>
            <w:vAlign w:val="center"/>
          </w:tcPr>
          <w:p w14:paraId="30E1B87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0.370</w:t>
            </w:r>
          </w:p>
        </w:tc>
        <w:tc>
          <w:tcPr>
            <w:tcW w:w="1277" w:type="dxa"/>
            <w:vAlign w:val="center"/>
          </w:tcPr>
          <w:p w14:paraId="5E6D8B75" w14:textId="57E1268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  <w:tc>
          <w:tcPr>
            <w:tcW w:w="1616" w:type="dxa"/>
            <w:vAlign w:val="center"/>
          </w:tcPr>
          <w:p w14:paraId="2B8C017D" w14:textId="7647A61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-0.15 </w:t>
            </w:r>
          </w:p>
          <w:p w14:paraId="3521E729" w14:textId="1AE82BB3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(-0.59,  0.29)</w:t>
            </w:r>
          </w:p>
        </w:tc>
        <w:tc>
          <w:tcPr>
            <w:tcW w:w="1605" w:type="dxa"/>
            <w:vAlign w:val="center"/>
          </w:tcPr>
          <w:p w14:paraId="70ADE60F" w14:textId="7B9AEB10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0.481</w:t>
            </w:r>
          </w:p>
        </w:tc>
        <w:tc>
          <w:tcPr>
            <w:tcW w:w="1842" w:type="dxa"/>
            <w:vAlign w:val="center"/>
          </w:tcPr>
          <w:p w14:paraId="5A5FC94E" w14:textId="7008B694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14:paraId="27BA98EB" w14:textId="769635C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(-0.23,  0.56)</w:t>
            </w:r>
          </w:p>
          <w:p w14:paraId="3C893235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7657F5FD" w14:textId="62EE25F4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1536" w:type="dxa"/>
            <w:vAlign w:val="center"/>
          </w:tcPr>
          <w:p w14:paraId="2784E9D7" w14:textId="30FD1C93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-0.33  </w:t>
            </w:r>
          </w:p>
          <w:p w14:paraId="310BAB68" w14:textId="5B97A051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(-0.73, 0.06)</w:t>
            </w:r>
          </w:p>
          <w:p w14:paraId="27BB878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FF" w:rsidRPr="00A94086" w14:paraId="3533AEAA" w14:textId="77777777" w:rsidTr="00182622">
        <w:trPr>
          <w:trHeight w:val="541"/>
          <w:jc w:val="center"/>
        </w:trPr>
        <w:tc>
          <w:tcPr>
            <w:tcW w:w="1632" w:type="dxa"/>
          </w:tcPr>
          <w:p w14:paraId="17E29F1A" w14:textId="0276668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Temporal pole (cmᶟ)</w:t>
            </w:r>
          </w:p>
        </w:tc>
        <w:tc>
          <w:tcPr>
            <w:tcW w:w="2171" w:type="dxa"/>
            <w:vAlign w:val="center"/>
          </w:tcPr>
          <w:p w14:paraId="6BFE7971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 (2,105.7)</w:t>
            </w:r>
          </w:p>
        </w:tc>
        <w:tc>
          <w:tcPr>
            <w:tcW w:w="1688" w:type="dxa"/>
            <w:vAlign w:val="center"/>
          </w:tcPr>
          <w:p w14:paraId="1C85CB74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0.318</w:t>
            </w:r>
          </w:p>
        </w:tc>
        <w:tc>
          <w:tcPr>
            <w:tcW w:w="1277" w:type="dxa"/>
            <w:vAlign w:val="center"/>
          </w:tcPr>
          <w:p w14:paraId="53DAEE17" w14:textId="191639D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1616" w:type="dxa"/>
            <w:vAlign w:val="center"/>
          </w:tcPr>
          <w:p w14:paraId="10ECD71A" w14:textId="1E685579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-0.37 </w:t>
            </w:r>
          </w:p>
          <w:p w14:paraId="6904C5C0" w14:textId="4992A023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(-0.81,  0.07)</w:t>
            </w:r>
          </w:p>
        </w:tc>
        <w:tc>
          <w:tcPr>
            <w:tcW w:w="1605" w:type="dxa"/>
            <w:vAlign w:val="center"/>
          </w:tcPr>
          <w:p w14:paraId="772357A0" w14:textId="26354B9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1842" w:type="dxa"/>
            <w:vAlign w:val="center"/>
          </w:tcPr>
          <w:p w14:paraId="21E57F27" w14:textId="0A0BAAD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  <w:p w14:paraId="7C4BAF8A" w14:textId="690CAC2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(-0.6,  0.18)</w:t>
            </w:r>
          </w:p>
          <w:p w14:paraId="7E9A400F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7E98741C" w14:textId="709C06A0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  <w:tc>
          <w:tcPr>
            <w:tcW w:w="1536" w:type="dxa"/>
            <w:vAlign w:val="center"/>
          </w:tcPr>
          <w:p w14:paraId="39AB4F55" w14:textId="166406A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-0.15  </w:t>
            </w:r>
          </w:p>
          <w:p w14:paraId="7C0F3EC6" w14:textId="35BC5436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(-0.55, 0.24)</w:t>
            </w:r>
          </w:p>
          <w:p w14:paraId="6FE83C65" w14:textId="14F75C49" w:rsidR="00B553FF" w:rsidRPr="00A94086" w:rsidDel="00154C06" w:rsidRDefault="00B553FF" w:rsidP="004B2FEC">
            <w:pPr>
              <w:jc w:val="center"/>
              <w:rPr>
                <w:del w:id="3" w:author="N. Setiaman" w:date="2019-06-17T14:08:00Z"/>
                <w:rFonts w:ascii="Times New Roman" w:hAnsi="Times New Roman" w:cs="Times New Roman"/>
                <w:sz w:val="24"/>
                <w:szCs w:val="24"/>
              </w:rPr>
            </w:pPr>
          </w:p>
          <w:p w14:paraId="3B61E24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FF" w:rsidRPr="00A94086" w14:paraId="3BBEABE4" w14:textId="77777777" w:rsidTr="00182622">
        <w:trPr>
          <w:trHeight w:val="541"/>
          <w:jc w:val="center"/>
        </w:trPr>
        <w:tc>
          <w:tcPr>
            <w:tcW w:w="1632" w:type="dxa"/>
          </w:tcPr>
          <w:p w14:paraId="1AC091EB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Transverse temporal (cmᶟ)</w:t>
            </w:r>
          </w:p>
        </w:tc>
        <w:tc>
          <w:tcPr>
            <w:tcW w:w="2171" w:type="dxa"/>
            <w:vAlign w:val="center"/>
          </w:tcPr>
          <w:p w14:paraId="68AA95E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2.42 (2,98.3)</w:t>
            </w:r>
          </w:p>
        </w:tc>
        <w:tc>
          <w:tcPr>
            <w:tcW w:w="1688" w:type="dxa"/>
            <w:vAlign w:val="center"/>
          </w:tcPr>
          <w:p w14:paraId="734574DD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1277" w:type="dxa"/>
            <w:vAlign w:val="center"/>
          </w:tcPr>
          <w:p w14:paraId="4AA13A18" w14:textId="08C88426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616" w:type="dxa"/>
            <w:vAlign w:val="center"/>
          </w:tcPr>
          <w:p w14:paraId="263E95A5" w14:textId="427F7713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-0.55    </w:t>
            </w:r>
          </w:p>
          <w:p w14:paraId="49FF9622" w14:textId="5BD4AB9D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(-1, -0.1)</w:t>
            </w:r>
          </w:p>
        </w:tc>
        <w:tc>
          <w:tcPr>
            <w:tcW w:w="1605" w:type="dxa"/>
            <w:vAlign w:val="center"/>
          </w:tcPr>
          <w:p w14:paraId="6D2F8338" w14:textId="241FB8EF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1842" w:type="dxa"/>
            <w:vAlign w:val="center"/>
          </w:tcPr>
          <w:p w14:paraId="52C9F89F" w14:textId="6E45684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  <w:p w14:paraId="2953E094" w14:textId="14D67889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(-0.75,  0.04)</w:t>
            </w:r>
          </w:p>
          <w:p w14:paraId="11DB4810" w14:textId="02DAEF6C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4D6E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506F309A" w14:textId="6318B0B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</w:p>
        </w:tc>
        <w:tc>
          <w:tcPr>
            <w:tcW w:w="1536" w:type="dxa"/>
            <w:vAlign w:val="center"/>
          </w:tcPr>
          <w:p w14:paraId="54A87443" w14:textId="3AA6D282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-0.20  </w:t>
            </w:r>
          </w:p>
          <w:p w14:paraId="5D8112E4" w14:textId="35C509E0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(-0.60, 0.19)</w:t>
            </w:r>
          </w:p>
        </w:tc>
      </w:tr>
      <w:tr w:rsidR="00B553FF" w:rsidRPr="00A94086" w14:paraId="541EB548" w14:textId="77777777" w:rsidTr="00182622">
        <w:trPr>
          <w:trHeight w:val="541"/>
          <w:jc w:val="center"/>
        </w:trPr>
        <w:tc>
          <w:tcPr>
            <w:tcW w:w="1632" w:type="dxa"/>
          </w:tcPr>
          <w:p w14:paraId="1CD5155C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Insula (cmᶟ)</w:t>
            </w:r>
          </w:p>
        </w:tc>
        <w:tc>
          <w:tcPr>
            <w:tcW w:w="2171" w:type="dxa"/>
            <w:vAlign w:val="center"/>
          </w:tcPr>
          <w:p w14:paraId="35A1217F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4.77 (2,104.7)</w:t>
            </w:r>
          </w:p>
        </w:tc>
        <w:tc>
          <w:tcPr>
            <w:tcW w:w="1688" w:type="dxa"/>
            <w:vAlign w:val="center"/>
          </w:tcPr>
          <w:p w14:paraId="018ECC06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277" w:type="dxa"/>
            <w:vAlign w:val="center"/>
          </w:tcPr>
          <w:p w14:paraId="5E35AF36" w14:textId="3B97963B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616" w:type="dxa"/>
            <w:vAlign w:val="center"/>
          </w:tcPr>
          <w:p w14:paraId="4C8F8AD3" w14:textId="173FB4A6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-0.73 </w:t>
            </w:r>
          </w:p>
          <w:p w14:paraId="39CDAEA6" w14:textId="06C4810D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(-1.18, -0.27)</w:t>
            </w:r>
          </w:p>
        </w:tc>
        <w:tc>
          <w:tcPr>
            <w:tcW w:w="1605" w:type="dxa"/>
            <w:vAlign w:val="center"/>
          </w:tcPr>
          <w:p w14:paraId="22B1E2A9" w14:textId="7318EDE5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842" w:type="dxa"/>
            <w:vAlign w:val="center"/>
          </w:tcPr>
          <w:p w14:paraId="1D512465" w14:textId="21975AC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-0.57</w:t>
            </w:r>
          </w:p>
          <w:p w14:paraId="4CEDF69B" w14:textId="26BE719A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(-0.97, -0.17)</w:t>
            </w:r>
          </w:p>
          <w:p w14:paraId="601A6FD3" w14:textId="77777777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14:paraId="7140D17C" w14:textId="464C4DED" w:rsidR="00B553FF" w:rsidRPr="00A94086" w:rsidRDefault="00B553FF" w:rsidP="004B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0.594</w:t>
            </w:r>
          </w:p>
        </w:tc>
        <w:tc>
          <w:tcPr>
            <w:tcW w:w="1536" w:type="dxa"/>
            <w:vAlign w:val="center"/>
          </w:tcPr>
          <w:p w14:paraId="5EB16819" w14:textId="1776E785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-0.12  </w:t>
            </w:r>
          </w:p>
          <w:p w14:paraId="56F3700E" w14:textId="25E7BD0C" w:rsidR="00B553FF" w:rsidRPr="00A94086" w:rsidRDefault="00B553FF" w:rsidP="004B2FEC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86">
              <w:rPr>
                <w:rFonts w:ascii="Times New Roman" w:eastAsiaTheme="minorEastAsia" w:hAnsi="Times New Roman" w:cs="Times New Roman"/>
                <w:sz w:val="24"/>
                <w:szCs w:val="24"/>
              </w:rPr>
              <w:t>(-0.51, 0.28)</w:t>
            </w:r>
          </w:p>
        </w:tc>
      </w:tr>
      <w:tr w:rsidR="00B553FF" w:rsidRPr="00A94086" w14:paraId="04F2CA98" w14:textId="77777777" w:rsidTr="00182622">
        <w:trPr>
          <w:trHeight w:val="541"/>
          <w:jc w:val="center"/>
        </w:trPr>
        <w:tc>
          <w:tcPr>
            <w:tcW w:w="14959" w:type="dxa"/>
            <w:gridSpan w:val="9"/>
            <w:tcBorders>
              <w:bottom w:val="single" w:sz="4" w:space="0" w:color="auto"/>
            </w:tcBorders>
          </w:tcPr>
          <w:p w14:paraId="776F53E7" w14:textId="567D06F2" w:rsidR="00B553FF" w:rsidRPr="00A94086" w:rsidRDefault="00B553FF" w:rsidP="00F1660B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Analyses are performed in a mixed model with correction for family membership.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Abbreviations:</w:t>
            </w: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bipolar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disorder </w:t>
            </w: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fspring; CI, confidence interval; Co, control offspring ; d, Cohen’s d;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degree of freedom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FDR, false discovery rate;</w:t>
            </w: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GM, </w:t>
            </w: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 matter;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schizophrenia offspring;</w:t>
            </w: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WM, white matter. </w:t>
            </w:r>
            <w:r w:rsidRPr="00A94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 w:rsidRPr="00A94086">
              <w:rPr>
                <w:rFonts w:ascii="Times New Roman" w:hAnsi="Times New Roman" w:cs="Times New Roman"/>
                <w:sz w:val="24"/>
                <w:szCs w:val="24"/>
              </w:rPr>
              <w:t>Statistics for intracranial volume, mean cortical thickness and mean cortical surface area are not corrected for intracranial volume.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significance level was set at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0.05.</w:t>
            </w:r>
          </w:p>
        </w:tc>
      </w:tr>
    </w:tbl>
    <w:p w14:paraId="6758B392" w14:textId="77A4874E" w:rsidR="00D752A8" w:rsidRDefault="00D752A8">
      <w:r>
        <w:br w:type="page"/>
      </w:r>
    </w:p>
    <w:p w14:paraId="1D76F512" w14:textId="77777777" w:rsidR="001824D1" w:rsidRDefault="001824D1"/>
    <w:tbl>
      <w:tblPr>
        <w:tblW w:w="15221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2"/>
        <w:gridCol w:w="850"/>
        <w:gridCol w:w="576"/>
        <w:gridCol w:w="1190"/>
        <w:gridCol w:w="576"/>
        <w:gridCol w:w="101"/>
        <w:gridCol w:w="1150"/>
        <w:gridCol w:w="576"/>
        <w:gridCol w:w="1190"/>
        <w:gridCol w:w="963"/>
        <w:gridCol w:w="980"/>
        <w:gridCol w:w="576"/>
        <w:gridCol w:w="1190"/>
        <w:gridCol w:w="576"/>
        <w:gridCol w:w="1150"/>
        <w:gridCol w:w="576"/>
        <w:gridCol w:w="1150"/>
      </w:tblGrid>
      <w:tr w:rsidR="009C5362" w:rsidRPr="009C5362" w14:paraId="1EE1BAA5" w14:textId="77777777" w:rsidTr="008C6CA4">
        <w:trPr>
          <w:trHeight w:val="330"/>
        </w:trPr>
        <w:tc>
          <w:tcPr>
            <w:tcW w:w="15221" w:type="dxa"/>
            <w:gridSpan w:val="18"/>
            <w:noWrap/>
            <w:vAlign w:val="center"/>
          </w:tcPr>
          <w:p w14:paraId="60F129E9" w14:textId="05F28495" w:rsidR="001824D1" w:rsidRPr="00C5083E" w:rsidRDefault="00D752A8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83E">
              <w:rPr>
                <w:rFonts w:ascii="Times New Roman" w:hAnsi="Times New Roman" w:cs="Times New Roman"/>
                <w:b/>
                <w:sz w:val="16"/>
                <w:szCs w:val="16"/>
              </w:rPr>
              <w:t>Table S</w:t>
            </w:r>
            <w:r w:rsidR="00DE2BC0" w:rsidRPr="00C5083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90204" w:rsidRPr="00C508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(A) </w:t>
            </w:r>
            <w:r w:rsidR="001824D1" w:rsidRPr="00C5083E">
              <w:rPr>
                <w:rFonts w:ascii="Times New Roman" w:hAnsi="Times New Roman" w:cs="Times New Roman"/>
                <w:b/>
                <w:sz w:val="16"/>
                <w:szCs w:val="16"/>
              </w:rPr>
              <w:t>Measures of global brain volume, mean cortical thickness, mean cortical surface area, (B) subcortical, and (C) cortical brain volumes in schizophrenia offspring (</w:t>
            </w:r>
            <w:proofErr w:type="spellStart"/>
            <w:r w:rsidR="001824D1" w:rsidRPr="00C5083E">
              <w:rPr>
                <w:rFonts w:ascii="Times New Roman" w:hAnsi="Times New Roman" w:cs="Times New Roman"/>
                <w:b/>
                <w:sz w:val="16"/>
                <w:szCs w:val="16"/>
              </w:rPr>
              <w:t>SZo</w:t>
            </w:r>
            <w:proofErr w:type="spellEnd"/>
            <w:r w:rsidR="001824D1" w:rsidRPr="00C5083E">
              <w:rPr>
                <w:rFonts w:ascii="Times New Roman" w:hAnsi="Times New Roman" w:cs="Times New Roman"/>
                <w:b/>
                <w:sz w:val="16"/>
                <w:szCs w:val="16"/>
              </w:rPr>
              <w:t>), bipolar offspring (</w:t>
            </w:r>
            <w:proofErr w:type="spellStart"/>
            <w:r w:rsidR="001824D1" w:rsidRPr="00C5083E">
              <w:rPr>
                <w:rFonts w:ascii="Times New Roman" w:hAnsi="Times New Roman" w:cs="Times New Roman"/>
                <w:b/>
                <w:sz w:val="16"/>
                <w:szCs w:val="16"/>
              </w:rPr>
              <w:t>BDo</w:t>
            </w:r>
            <w:proofErr w:type="spellEnd"/>
            <w:r w:rsidR="001824D1" w:rsidRPr="00C5083E">
              <w:rPr>
                <w:rFonts w:ascii="Times New Roman" w:hAnsi="Times New Roman" w:cs="Times New Roman"/>
                <w:b/>
                <w:sz w:val="16"/>
                <w:szCs w:val="16"/>
              </w:rPr>
              <w:t>) and controls (Co) after correction for age, sex, ICV and IQ, and after correction for age, sex, ICV and diagnosis.</w:t>
            </w:r>
          </w:p>
        </w:tc>
      </w:tr>
      <w:tr w:rsidR="00707435" w:rsidRPr="009C5362" w14:paraId="7675E264" w14:textId="77777777" w:rsidTr="00B170FA">
        <w:trPr>
          <w:trHeight w:val="330"/>
        </w:trPr>
        <w:tc>
          <w:tcPr>
            <w:tcW w:w="959" w:type="dxa"/>
            <w:vMerge w:val="restart"/>
            <w:vAlign w:val="center"/>
            <w:hideMark/>
          </w:tcPr>
          <w:p w14:paraId="44C607F8" w14:textId="56D5E11E" w:rsidR="00707435" w:rsidRPr="00C5083E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83E">
              <w:rPr>
                <w:rFonts w:ascii="Times New Roman" w:hAnsi="Times New Roman" w:cs="Times New Roman"/>
                <w:b/>
                <w:sz w:val="16"/>
                <w:szCs w:val="16"/>
              </w:rPr>
              <w:t>(A) Global brain volumes</w:t>
            </w:r>
          </w:p>
        </w:tc>
        <w:tc>
          <w:tcPr>
            <w:tcW w:w="1742" w:type="dxa"/>
            <w:gridSpan w:val="2"/>
            <w:noWrap/>
            <w:vAlign w:val="center"/>
            <w:hideMark/>
          </w:tcPr>
          <w:p w14:paraId="53E1AA8E" w14:textId="60BABC61" w:rsidR="00707435" w:rsidRP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435">
              <w:rPr>
                <w:rFonts w:ascii="Times New Roman" w:hAnsi="Times New Roman" w:cs="Times New Roman"/>
                <w:sz w:val="16"/>
                <w:szCs w:val="16"/>
              </w:rPr>
              <w:t>Main effect</w:t>
            </w:r>
          </w:p>
        </w:tc>
        <w:tc>
          <w:tcPr>
            <w:tcW w:w="5359" w:type="dxa"/>
            <w:gridSpan w:val="7"/>
            <w:noWrap/>
            <w:vAlign w:val="center"/>
            <w:hideMark/>
          </w:tcPr>
          <w:p w14:paraId="1358ED52" w14:textId="3B343AB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Pai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wise</w:t>
            </w:r>
          </w:p>
        </w:tc>
        <w:tc>
          <w:tcPr>
            <w:tcW w:w="1943" w:type="dxa"/>
            <w:gridSpan w:val="2"/>
            <w:noWrap/>
            <w:vAlign w:val="center"/>
            <w:hideMark/>
          </w:tcPr>
          <w:p w14:paraId="52283006" w14:textId="6195A68E" w:rsidR="00707435" w:rsidRP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435">
              <w:rPr>
                <w:rFonts w:ascii="Times New Roman" w:hAnsi="Times New Roman" w:cs="Times New Roman"/>
                <w:sz w:val="16"/>
                <w:szCs w:val="16"/>
              </w:rPr>
              <w:t>Main effect</w:t>
            </w:r>
          </w:p>
        </w:tc>
        <w:tc>
          <w:tcPr>
            <w:tcW w:w="5218" w:type="dxa"/>
            <w:gridSpan w:val="6"/>
            <w:noWrap/>
            <w:vAlign w:val="center"/>
            <w:hideMark/>
          </w:tcPr>
          <w:p w14:paraId="6AC72F7E" w14:textId="5DBE3A74" w:rsidR="00707435" w:rsidRPr="009C5362" w:rsidRDefault="00707435" w:rsidP="0070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Pair</w:t>
            </w: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wise</w:t>
            </w:r>
          </w:p>
        </w:tc>
      </w:tr>
      <w:tr w:rsidR="00707435" w:rsidRPr="009C5362" w14:paraId="6A45706D" w14:textId="77777777" w:rsidTr="00C5083E">
        <w:trPr>
          <w:trHeight w:val="330"/>
        </w:trPr>
        <w:tc>
          <w:tcPr>
            <w:tcW w:w="959" w:type="dxa"/>
            <w:vMerge/>
            <w:vAlign w:val="center"/>
            <w:hideMark/>
          </w:tcPr>
          <w:p w14:paraId="237B0CA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center"/>
          </w:tcPr>
          <w:p w14:paraId="42A0C239" w14:textId="1092FD6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2C47EBF6" w14:textId="50DB853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noWrap/>
            <w:vAlign w:val="center"/>
            <w:hideMark/>
          </w:tcPr>
          <w:p w14:paraId="5E33FB6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SZo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&lt; Co</w:t>
            </w:r>
          </w:p>
          <w:p w14:paraId="0B3FAF3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3"/>
            <w:noWrap/>
            <w:vAlign w:val="center"/>
            <w:hideMark/>
          </w:tcPr>
          <w:p w14:paraId="253208A2" w14:textId="77D5103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BDo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&lt; Co</w:t>
            </w:r>
          </w:p>
          <w:p w14:paraId="0B81EA0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noWrap/>
            <w:vAlign w:val="center"/>
            <w:hideMark/>
          </w:tcPr>
          <w:p w14:paraId="11FC94D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SZo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&lt; </w:t>
            </w: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BDo</w:t>
            </w:r>
            <w:proofErr w:type="spellEnd"/>
          </w:p>
          <w:p w14:paraId="21E7DF9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noWrap/>
            <w:vAlign w:val="center"/>
          </w:tcPr>
          <w:p w14:paraId="57788C20" w14:textId="12E55DD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vAlign w:val="center"/>
          </w:tcPr>
          <w:p w14:paraId="46A48848" w14:textId="140EB29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noWrap/>
            <w:vAlign w:val="center"/>
            <w:hideMark/>
          </w:tcPr>
          <w:p w14:paraId="310D182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SZo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&lt; Co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14:paraId="5E63B25B" w14:textId="55F471D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BDo</w:t>
            </w:r>
            <w:proofErr w:type="spellEnd"/>
            <w:ins w:id="4" w:author="Neeltje van Haren" w:date="2019-07-23T14:25:00Z">
              <w:r w:rsidRPr="009C5362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ins w:id="5" w:author="Neeltje van Haren" w:date="2019-07-23T14:25:00Z">
              <w:r w:rsidRPr="009C5362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Co</w:t>
            </w:r>
          </w:p>
        </w:tc>
        <w:tc>
          <w:tcPr>
            <w:tcW w:w="1726" w:type="dxa"/>
            <w:gridSpan w:val="2"/>
            <w:noWrap/>
            <w:vAlign w:val="center"/>
            <w:hideMark/>
          </w:tcPr>
          <w:p w14:paraId="31BE3D6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SZo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&lt; </w:t>
            </w: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BDo</w:t>
            </w:r>
            <w:proofErr w:type="spellEnd"/>
          </w:p>
        </w:tc>
      </w:tr>
      <w:tr w:rsidR="00C5083E" w:rsidRPr="009C5362" w14:paraId="7C221ED9" w14:textId="77777777" w:rsidTr="008C6CA4">
        <w:trPr>
          <w:trHeight w:val="330"/>
        </w:trPr>
        <w:tc>
          <w:tcPr>
            <w:tcW w:w="959" w:type="dxa"/>
            <w:vAlign w:val="center"/>
            <w:hideMark/>
          </w:tcPr>
          <w:p w14:paraId="04F6FCAA" w14:textId="36493BB7" w:rsidR="00C5083E" w:rsidRPr="00790204" w:rsidRDefault="00C5083E" w:rsidP="00A940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center"/>
            <w:hideMark/>
          </w:tcPr>
          <w:p w14:paraId="1247AAED" w14:textId="7BE90AEE" w:rsidR="00C5083E" w:rsidRPr="009C536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258">
              <w:rPr>
                <w:rFonts w:ascii="Times New Roman" w:hAnsi="Times New Roman" w:cs="Times New Roman"/>
                <w:i/>
                <w:sz w:val="16"/>
                <w:szCs w:val="16"/>
              </w:rPr>
              <w:t>F (</w:t>
            </w:r>
            <w:proofErr w:type="spellStart"/>
            <w:r w:rsidRPr="000E5258">
              <w:rPr>
                <w:rFonts w:ascii="Times New Roman" w:hAnsi="Times New Roman" w:cs="Times New Roman"/>
                <w:i/>
                <w:sz w:val="16"/>
                <w:szCs w:val="16"/>
              </w:rPr>
              <w:t>df,df</w:t>
            </w:r>
            <w:proofErr w:type="spellEnd"/>
            <w:r w:rsidRPr="000E525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850" w:type="dxa"/>
            <w:noWrap/>
            <w:vAlign w:val="center"/>
            <w:hideMark/>
          </w:tcPr>
          <w:p w14:paraId="6274FD2B" w14:textId="0187A637" w:rsidR="00C5083E" w:rsidRPr="009C536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258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576" w:type="dxa"/>
            <w:noWrap/>
            <w:vAlign w:val="center"/>
            <w:hideMark/>
          </w:tcPr>
          <w:p w14:paraId="3D2147DE" w14:textId="77777777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1190" w:type="dxa"/>
            <w:noWrap/>
            <w:vAlign w:val="center"/>
            <w:hideMark/>
          </w:tcPr>
          <w:p w14:paraId="40CEE30B" w14:textId="77777777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 </w:t>
            </w:r>
            <w:r w:rsidRPr="00182622">
              <w:rPr>
                <w:rFonts w:ascii="Times New Roman" w:hAnsi="Times New Roman" w:cs="Times New Roman"/>
                <w:sz w:val="16"/>
                <w:szCs w:val="16"/>
              </w:rPr>
              <w:t>(CI 95%)</w:t>
            </w:r>
          </w:p>
        </w:tc>
        <w:tc>
          <w:tcPr>
            <w:tcW w:w="576" w:type="dxa"/>
            <w:noWrap/>
            <w:vAlign w:val="center"/>
            <w:hideMark/>
          </w:tcPr>
          <w:p w14:paraId="5BE8FD34" w14:textId="77777777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1251" w:type="dxa"/>
            <w:gridSpan w:val="2"/>
            <w:noWrap/>
            <w:vAlign w:val="center"/>
            <w:hideMark/>
          </w:tcPr>
          <w:p w14:paraId="1446966D" w14:textId="123839B4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 </w:t>
            </w:r>
            <w:r w:rsidRPr="00182622">
              <w:rPr>
                <w:rFonts w:ascii="Times New Roman" w:hAnsi="Times New Roman" w:cs="Times New Roman"/>
                <w:sz w:val="16"/>
                <w:szCs w:val="16"/>
              </w:rPr>
              <w:t>(CI 95%)</w:t>
            </w:r>
          </w:p>
        </w:tc>
        <w:tc>
          <w:tcPr>
            <w:tcW w:w="576" w:type="dxa"/>
            <w:noWrap/>
            <w:vAlign w:val="center"/>
            <w:hideMark/>
          </w:tcPr>
          <w:p w14:paraId="7305819A" w14:textId="77777777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1190" w:type="dxa"/>
            <w:noWrap/>
            <w:vAlign w:val="center"/>
            <w:hideMark/>
          </w:tcPr>
          <w:p w14:paraId="3549DF04" w14:textId="367B4F3D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 </w:t>
            </w:r>
            <w:r w:rsidRPr="00182622">
              <w:rPr>
                <w:rFonts w:ascii="Times New Roman" w:hAnsi="Times New Roman" w:cs="Times New Roman"/>
                <w:sz w:val="16"/>
                <w:szCs w:val="16"/>
              </w:rPr>
              <w:t>(CI 95%)</w:t>
            </w:r>
          </w:p>
        </w:tc>
        <w:tc>
          <w:tcPr>
            <w:tcW w:w="963" w:type="dxa"/>
            <w:noWrap/>
            <w:vAlign w:val="center"/>
            <w:hideMark/>
          </w:tcPr>
          <w:p w14:paraId="6DFD6FD9" w14:textId="6E310419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5258">
              <w:rPr>
                <w:rFonts w:ascii="Times New Roman" w:hAnsi="Times New Roman" w:cs="Times New Roman"/>
                <w:i/>
                <w:sz w:val="16"/>
                <w:szCs w:val="16"/>
              </w:rPr>
              <w:t>F (</w:t>
            </w:r>
            <w:proofErr w:type="spellStart"/>
            <w:r w:rsidRPr="000E5258">
              <w:rPr>
                <w:rFonts w:ascii="Times New Roman" w:hAnsi="Times New Roman" w:cs="Times New Roman"/>
                <w:i/>
                <w:sz w:val="16"/>
                <w:szCs w:val="16"/>
              </w:rPr>
              <w:t>df,df</w:t>
            </w:r>
            <w:proofErr w:type="spellEnd"/>
            <w:r w:rsidRPr="000E525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980" w:type="dxa"/>
            <w:noWrap/>
            <w:vAlign w:val="center"/>
            <w:hideMark/>
          </w:tcPr>
          <w:p w14:paraId="2EB8B80B" w14:textId="1AA1642B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5258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576" w:type="dxa"/>
            <w:noWrap/>
            <w:vAlign w:val="center"/>
            <w:hideMark/>
          </w:tcPr>
          <w:p w14:paraId="7F793A29" w14:textId="77777777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1190" w:type="dxa"/>
            <w:noWrap/>
            <w:vAlign w:val="center"/>
            <w:hideMark/>
          </w:tcPr>
          <w:p w14:paraId="68B931A0" w14:textId="76FBFD81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 </w:t>
            </w:r>
            <w:r w:rsidRPr="00182622">
              <w:rPr>
                <w:rFonts w:ascii="Times New Roman" w:hAnsi="Times New Roman" w:cs="Times New Roman"/>
                <w:sz w:val="16"/>
                <w:szCs w:val="16"/>
              </w:rPr>
              <w:t>(CI 95%)</w:t>
            </w:r>
          </w:p>
        </w:tc>
        <w:tc>
          <w:tcPr>
            <w:tcW w:w="576" w:type="dxa"/>
            <w:noWrap/>
            <w:vAlign w:val="center"/>
            <w:hideMark/>
          </w:tcPr>
          <w:p w14:paraId="23B1B532" w14:textId="77777777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1150" w:type="dxa"/>
            <w:noWrap/>
            <w:vAlign w:val="center"/>
            <w:hideMark/>
          </w:tcPr>
          <w:p w14:paraId="7381127B" w14:textId="54132C29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 </w:t>
            </w:r>
            <w:r w:rsidRPr="00182622">
              <w:rPr>
                <w:rFonts w:ascii="Times New Roman" w:hAnsi="Times New Roman" w:cs="Times New Roman"/>
                <w:sz w:val="16"/>
                <w:szCs w:val="16"/>
              </w:rPr>
              <w:t>(CI 95%)</w:t>
            </w:r>
          </w:p>
        </w:tc>
        <w:tc>
          <w:tcPr>
            <w:tcW w:w="576" w:type="dxa"/>
            <w:noWrap/>
            <w:vAlign w:val="center"/>
            <w:hideMark/>
          </w:tcPr>
          <w:p w14:paraId="39AEF84A" w14:textId="77777777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1150" w:type="dxa"/>
            <w:noWrap/>
            <w:vAlign w:val="center"/>
            <w:hideMark/>
          </w:tcPr>
          <w:p w14:paraId="0877EF40" w14:textId="44E1C6B7" w:rsidR="00C5083E" w:rsidRPr="00182622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26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 </w:t>
            </w:r>
            <w:r w:rsidRPr="00182622">
              <w:rPr>
                <w:rFonts w:ascii="Times New Roman" w:hAnsi="Times New Roman" w:cs="Times New Roman"/>
                <w:sz w:val="16"/>
                <w:szCs w:val="16"/>
              </w:rPr>
              <w:t>(CI 95%)</w:t>
            </w:r>
          </w:p>
        </w:tc>
      </w:tr>
      <w:tr w:rsidR="00C5083E" w:rsidRPr="009C5362" w14:paraId="689CA04B" w14:textId="77777777" w:rsidTr="0003265A">
        <w:trPr>
          <w:trHeight w:val="330"/>
        </w:trPr>
        <w:tc>
          <w:tcPr>
            <w:tcW w:w="959" w:type="dxa"/>
            <w:vAlign w:val="center"/>
          </w:tcPr>
          <w:p w14:paraId="73D3DB16" w14:textId="77777777" w:rsidR="00C5083E" w:rsidRPr="00790204" w:rsidRDefault="00C5083E" w:rsidP="00A940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center"/>
          </w:tcPr>
          <w:p w14:paraId="2188C8B0" w14:textId="77777777" w:rsidR="00C5083E" w:rsidRPr="000E5258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1787DEC8" w14:textId="77777777" w:rsidR="00C5083E" w:rsidRPr="000E5258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359" w:type="dxa"/>
            <w:gridSpan w:val="7"/>
            <w:noWrap/>
            <w:vAlign w:val="center"/>
          </w:tcPr>
          <w:p w14:paraId="4E4D9945" w14:textId="77777777" w:rsidR="00C5083E" w:rsidRPr="00B553FF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ffect of GROUP </w:t>
            </w:r>
          </w:p>
          <w:p w14:paraId="04AEBE81" w14:textId="11FDDB90" w:rsidR="00C5083E" w:rsidRPr="00B553FF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>(corrected for age, sex and IQ)</w:t>
            </w:r>
          </w:p>
        </w:tc>
        <w:tc>
          <w:tcPr>
            <w:tcW w:w="963" w:type="dxa"/>
            <w:noWrap/>
            <w:vAlign w:val="center"/>
          </w:tcPr>
          <w:p w14:paraId="3ECF16CE" w14:textId="77777777" w:rsidR="00C5083E" w:rsidRPr="00B553FF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noWrap/>
            <w:vAlign w:val="center"/>
          </w:tcPr>
          <w:p w14:paraId="29AAC2AA" w14:textId="77777777" w:rsidR="00C5083E" w:rsidRPr="00B553FF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218" w:type="dxa"/>
            <w:gridSpan w:val="6"/>
            <w:noWrap/>
            <w:vAlign w:val="center"/>
          </w:tcPr>
          <w:p w14:paraId="09C6F49F" w14:textId="4AC83E46" w:rsidR="00C5083E" w:rsidRPr="00B553FF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ffect of GROUP </w:t>
            </w:r>
          </w:p>
          <w:p w14:paraId="22C487DB" w14:textId="30A3326F" w:rsidR="00C5083E" w:rsidRPr="00B553FF" w:rsidRDefault="00C5083E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>(corrected for age, sex and diagnosis)</w:t>
            </w:r>
          </w:p>
        </w:tc>
      </w:tr>
      <w:tr w:rsidR="00707435" w:rsidRPr="009C5362" w14:paraId="189AC0AE" w14:textId="77777777" w:rsidTr="008C6CA4">
        <w:trPr>
          <w:trHeight w:val="330"/>
        </w:trPr>
        <w:tc>
          <w:tcPr>
            <w:tcW w:w="959" w:type="dxa"/>
            <w:vAlign w:val="center"/>
            <w:hideMark/>
          </w:tcPr>
          <w:p w14:paraId="4406584D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Intracranial volume</w:t>
            </w:r>
          </w:p>
        </w:tc>
        <w:tc>
          <w:tcPr>
            <w:tcW w:w="892" w:type="dxa"/>
            <w:noWrap/>
            <w:vAlign w:val="center"/>
            <w:hideMark/>
          </w:tcPr>
          <w:p w14:paraId="42766A5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3.07</w:t>
            </w:r>
          </w:p>
          <w:p w14:paraId="53DAB325" w14:textId="2EA9CFB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(2,101.54)</w:t>
            </w:r>
          </w:p>
        </w:tc>
        <w:tc>
          <w:tcPr>
            <w:tcW w:w="850" w:type="dxa"/>
            <w:noWrap/>
            <w:vAlign w:val="center"/>
            <w:hideMark/>
          </w:tcPr>
          <w:p w14:paraId="081771F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576" w:type="dxa"/>
            <w:noWrap/>
            <w:vAlign w:val="center"/>
            <w:hideMark/>
          </w:tcPr>
          <w:p w14:paraId="067C4E0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190" w:type="dxa"/>
            <w:noWrap/>
            <w:vAlign w:val="center"/>
            <w:hideMark/>
          </w:tcPr>
          <w:p w14:paraId="69C9291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-0.35</w:t>
            </w:r>
          </w:p>
          <w:p w14:paraId="653A686A" w14:textId="2FAC286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(-0.79 - 0.09)</w:t>
            </w:r>
          </w:p>
        </w:tc>
        <w:tc>
          <w:tcPr>
            <w:tcW w:w="576" w:type="dxa"/>
            <w:noWrap/>
            <w:vAlign w:val="center"/>
            <w:hideMark/>
          </w:tcPr>
          <w:p w14:paraId="0CC49D8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1251" w:type="dxa"/>
            <w:gridSpan w:val="2"/>
            <w:noWrap/>
            <w:vAlign w:val="center"/>
            <w:hideMark/>
          </w:tcPr>
          <w:p w14:paraId="6DDBF08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 </w:t>
            </w:r>
          </w:p>
          <w:p w14:paraId="29A8270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(-0.19, 0.6)</w:t>
            </w:r>
          </w:p>
        </w:tc>
        <w:tc>
          <w:tcPr>
            <w:tcW w:w="576" w:type="dxa"/>
            <w:noWrap/>
            <w:vAlign w:val="center"/>
            <w:hideMark/>
          </w:tcPr>
          <w:p w14:paraId="32ED9D8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90" w:type="dxa"/>
            <w:noWrap/>
            <w:vAlign w:val="center"/>
            <w:hideMark/>
          </w:tcPr>
          <w:p w14:paraId="60C1B63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-0.54 </w:t>
            </w:r>
          </w:p>
          <w:p w14:paraId="027811D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(-0.94, -0.14)</w:t>
            </w:r>
          </w:p>
        </w:tc>
        <w:tc>
          <w:tcPr>
            <w:tcW w:w="963" w:type="dxa"/>
            <w:noWrap/>
            <w:vAlign w:val="center"/>
            <w:hideMark/>
          </w:tcPr>
          <w:p w14:paraId="5351C90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3.82 </w:t>
            </w:r>
          </w:p>
          <w:p w14:paraId="039A4D3F" w14:textId="4E91CED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(2,107.46)</w:t>
            </w:r>
          </w:p>
        </w:tc>
        <w:tc>
          <w:tcPr>
            <w:tcW w:w="980" w:type="dxa"/>
            <w:noWrap/>
            <w:vAlign w:val="center"/>
            <w:hideMark/>
          </w:tcPr>
          <w:p w14:paraId="51920E60" w14:textId="1BAA956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b/>
                <w:sz w:val="16"/>
                <w:szCs w:val="16"/>
              </w:rPr>
              <w:t>0.03</w:t>
            </w:r>
          </w:p>
        </w:tc>
        <w:tc>
          <w:tcPr>
            <w:tcW w:w="576" w:type="dxa"/>
            <w:noWrap/>
            <w:vAlign w:val="center"/>
          </w:tcPr>
          <w:p w14:paraId="6B3E6452" w14:textId="5F8BD35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190" w:type="dxa"/>
            <w:noWrap/>
            <w:vAlign w:val="center"/>
          </w:tcPr>
          <w:p w14:paraId="539B89C3" w14:textId="3CE8400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-0.6 </w:t>
            </w:r>
          </w:p>
          <w:p w14:paraId="1100CDF1" w14:textId="35858D5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(-1.05, -0.15)</w:t>
            </w:r>
          </w:p>
        </w:tc>
        <w:tc>
          <w:tcPr>
            <w:tcW w:w="576" w:type="dxa"/>
            <w:noWrap/>
            <w:vAlign w:val="center"/>
          </w:tcPr>
          <w:p w14:paraId="66E950B1" w14:textId="044DEF7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1150" w:type="dxa"/>
            <w:noWrap/>
            <w:vAlign w:val="center"/>
          </w:tcPr>
          <w:p w14:paraId="1FC994B5" w14:textId="1845A01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-0.04 </w:t>
            </w:r>
          </w:p>
          <w:p w14:paraId="135AA7A4" w14:textId="421A417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(-0.43, 0.36)</w:t>
            </w:r>
          </w:p>
        </w:tc>
        <w:tc>
          <w:tcPr>
            <w:tcW w:w="576" w:type="dxa"/>
            <w:noWrap/>
            <w:vAlign w:val="center"/>
          </w:tcPr>
          <w:p w14:paraId="17DE07C9" w14:textId="2B63371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150" w:type="dxa"/>
            <w:noWrap/>
            <w:vAlign w:val="center"/>
          </w:tcPr>
          <w:p w14:paraId="3BDD6F41" w14:textId="416B2C5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-0.56 </w:t>
            </w:r>
          </w:p>
          <w:p w14:paraId="3901E429" w14:textId="4791472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(-0.96, -0.16)</w:t>
            </w:r>
          </w:p>
        </w:tc>
      </w:tr>
      <w:tr w:rsidR="00707435" w:rsidRPr="009C5362" w14:paraId="59C1792F" w14:textId="77777777" w:rsidTr="008C6CA4">
        <w:trPr>
          <w:trHeight w:val="330"/>
        </w:trPr>
        <w:tc>
          <w:tcPr>
            <w:tcW w:w="959" w:type="dxa"/>
            <w:vAlign w:val="center"/>
            <w:hideMark/>
          </w:tcPr>
          <w:p w14:paraId="03DE8724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Cortical thickness (mm)</w:t>
            </w:r>
          </w:p>
        </w:tc>
        <w:tc>
          <w:tcPr>
            <w:tcW w:w="892" w:type="dxa"/>
            <w:noWrap/>
            <w:vAlign w:val="center"/>
            <w:hideMark/>
          </w:tcPr>
          <w:p w14:paraId="0AF31ED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3.50</w:t>
            </w:r>
          </w:p>
          <w:p w14:paraId="2BF2B868" w14:textId="0337578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(2,104.39)</w:t>
            </w:r>
          </w:p>
        </w:tc>
        <w:tc>
          <w:tcPr>
            <w:tcW w:w="850" w:type="dxa"/>
            <w:noWrap/>
            <w:vAlign w:val="center"/>
            <w:hideMark/>
          </w:tcPr>
          <w:p w14:paraId="19993E42" w14:textId="13C1B56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b/>
                <w:sz w:val="16"/>
                <w:szCs w:val="16"/>
              </w:rPr>
              <w:t>0.03</w:t>
            </w:r>
          </w:p>
        </w:tc>
        <w:tc>
          <w:tcPr>
            <w:tcW w:w="576" w:type="dxa"/>
            <w:noWrap/>
            <w:vAlign w:val="center"/>
            <w:hideMark/>
          </w:tcPr>
          <w:p w14:paraId="26F6209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190" w:type="dxa"/>
            <w:noWrap/>
            <w:vAlign w:val="center"/>
            <w:hideMark/>
          </w:tcPr>
          <w:p w14:paraId="4B4D776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-0.68</w:t>
            </w:r>
          </w:p>
          <w:p w14:paraId="75E9B05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(-1.13, -0.23)</w:t>
            </w:r>
          </w:p>
        </w:tc>
        <w:tc>
          <w:tcPr>
            <w:tcW w:w="576" w:type="dxa"/>
            <w:noWrap/>
            <w:vAlign w:val="center"/>
            <w:hideMark/>
          </w:tcPr>
          <w:p w14:paraId="211F976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251" w:type="dxa"/>
            <w:gridSpan w:val="2"/>
            <w:noWrap/>
            <w:vAlign w:val="center"/>
            <w:hideMark/>
          </w:tcPr>
          <w:p w14:paraId="53FF5BE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-0.19 </w:t>
            </w:r>
          </w:p>
          <w:p w14:paraId="0675637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(-0.59, 0.2)</w:t>
            </w:r>
          </w:p>
        </w:tc>
        <w:tc>
          <w:tcPr>
            <w:tcW w:w="576" w:type="dxa"/>
            <w:noWrap/>
            <w:vAlign w:val="center"/>
            <w:hideMark/>
          </w:tcPr>
          <w:p w14:paraId="6075AF0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190" w:type="dxa"/>
            <w:noWrap/>
            <w:vAlign w:val="center"/>
            <w:hideMark/>
          </w:tcPr>
          <w:p w14:paraId="1DC9C2B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-0.42 </w:t>
            </w:r>
          </w:p>
          <w:p w14:paraId="603EDDE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(-0.82, -0.02 )</w:t>
            </w:r>
          </w:p>
        </w:tc>
        <w:tc>
          <w:tcPr>
            <w:tcW w:w="963" w:type="dxa"/>
            <w:noWrap/>
            <w:vAlign w:val="center"/>
            <w:hideMark/>
          </w:tcPr>
          <w:p w14:paraId="66D3224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3.49 </w:t>
            </w:r>
          </w:p>
          <w:p w14:paraId="4CD715AC" w14:textId="4AB8F26F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(2,106.26)</w:t>
            </w:r>
          </w:p>
        </w:tc>
        <w:tc>
          <w:tcPr>
            <w:tcW w:w="980" w:type="dxa"/>
            <w:noWrap/>
            <w:vAlign w:val="center"/>
            <w:hideMark/>
          </w:tcPr>
          <w:p w14:paraId="72674870" w14:textId="2F368C1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b/>
                <w:sz w:val="16"/>
                <w:szCs w:val="16"/>
              </w:rPr>
              <w:t>0.03</w:t>
            </w:r>
          </w:p>
        </w:tc>
        <w:tc>
          <w:tcPr>
            <w:tcW w:w="576" w:type="dxa"/>
            <w:noWrap/>
            <w:vAlign w:val="center"/>
          </w:tcPr>
          <w:p w14:paraId="7F52F289" w14:textId="7D5425C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190" w:type="dxa"/>
            <w:noWrap/>
            <w:vAlign w:val="center"/>
          </w:tcPr>
          <w:p w14:paraId="2C2F69BB" w14:textId="0CA19D5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-0.72 </w:t>
            </w:r>
          </w:p>
          <w:p w14:paraId="31F7FD6E" w14:textId="2F1CC23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(-1.17, -0.27)</w:t>
            </w:r>
          </w:p>
        </w:tc>
        <w:tc>
          <w:tcPr>
            <w:tcW w:w="576" w:type="dxa"/>
            <w:noWrap/>
            <w:vAlign w:val="center"/>
          </w:tcPr>
          <w:p w14:paraId="11C23E47" w14:textId="3C726BE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1150" w:type="dxa"/>
            <w:noWrap/>
            <w:vAlign w:val="center"/>
          </w:tcPr>
          <w:p w14:paraId="63DBF10C" w14:textId="33344DA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-0.25 </w:t>
            </w:r>
          </w:p>
          <w:p w14:paraId="07BB4F9A" w14:textId="37BBD8A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(-0.65, 0.14)</w:t>
            </w:r>
          </w:p>
        </w:tc>
        <w:tc>
          <w:tcPr>
            <w:tcW w:w="576" w:type="dxa"/>
            <w:noWrap/>
            <w:vAlign w:val="center"/>
          </w:tcPr>
          <w:p w14:paraId="37E96C2F" w14:textId="612713E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150" w:type="dxa"/>
            <w:noWrap/>
            <w:vAlign w:val="center"/>
          </w:tcPr>
          <w:p w14:paraId="10E82B7B" w14:textId="1236915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-0.42 </w:t>
            </w:r>
          </w:p>
          <w:p w14:paraId="35D8D072" w14:textId="5271571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(-0.81, -0.02)</w:t>
            </w:r>
          </w:p>
        </w:tc>
      </w:tr>
      <w:tr w:rsidR="00707435" w:rsidRPr="009C5362" w14:paraId="136729E9" w14:textId="77777777" w:rsidTr="008C6CA4">
        <w:trPr>
          <w:trHeight w:val="330"/>
        </w:trPr>
        <w:tc>
          <w:tcPr>
            <w:tcW w:w="959" w:type="dxa"/>
            <w:vAlign w:val="center"/>
            <w:hideMark/>
          </w:tcPr>
          <w:p w14:paraId="6E52DCC2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Cortical surface area (cm2)</w:t>
            </w:r>
          </w:p>
        </w:tc>
        <w:tc>
          <w:tcPr>
            <w:tcW w:w="892" w:type="dxa"/>
            <w:noWrap/>
            <w:vAlign w:val="center"/>
            <w:hideMark/>
          </w:tcPr>
          <w:p w14:paraId="7BEBF2C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  <w:p w14:paraId="25CD1F73" w14:textId="496F36F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(2,101.46)</w:t>
            </w:r>
          </w:p>
        </w:tc>
        <w:tc>
          <w:tcPr>
            <w:tcW w:w="850" w:type="dxa"/>
            <w:noWrap/>
            <w:vAlign w:val="center"/>
            <w:hideMark/>
          </w:tcPr>
          <w:p w14:paraId="493C34F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576" w:type="dxa"/>
            <w:noWrap/>
            <w:vAlign w:val="center"/>
            <w:hideMark/>
          </w:tcPr>
          <w:p w14:paraId="25C834A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190" w:type="dxa"/>
            <w:noWrap/>
            <w:vAlign w:val="center"/>
            <w:hideMark/>
          </w:tcPr>
          <w:p w14:paraId="16443298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-0.26</w:t>
            </w:r>
          </w:p>
          <w:p w14:paraId="0C97E2FA" w14:textId="51559CE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(-0.7, 0.18)</w:t>
            </w:r>
          </w:p>
        </w:tc>
        <w:tc>
          <w:tcPr>
            <w:tcW w:w="576" w:type="dxa"/>
            <w:noWrap/>
            <w:vAlign w:val="center"/>
            <w:hideMark/>
          </w:tcPr>
          <w:p w14:paraId="39EB462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1251" w:type="dxa"/>
            <w:gridSpan w:val="2"/>
            <w:noWrap/>
            <w:vAlign w:val="center"/>
            <w:hideMark/>
          </w:tcPr>
          <w:p w14:paraId="11EFC60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0.04 </w:t>
            </w:r>
          </w:p>
          <w:p w14:paraId="368D9FD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(-0.35, 0.44)</w:t>
            </w:r>
          </w:p>
        </w:tc>
        <w:tc>
          <w:tcPr>
            <w:tcW w:w="576" w:type="dxa"/>
            <w:noWrap/>
            <w:vAlign w:val="center"/>
            <w:hideMark/>
          </w:tcPr>
          <w:p w14:paraId="7238C62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1190" w:type="dxa"/>
            <w:noWrap/>
            <w:vAlign w:val="center"/>
            <w:hideMark/>
          </w:tcPr>
          <w:p w14:paraId="0716ACF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-0.29 </w:t>
            </w:r>
          </w:p>
          <w:p w14:paraId="0BF6880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(-0.69, 0.11)</w:t>
            </w:r>
          </w:p>
        </w:tc>
        <w:tc>
          <w:tcPr>
            <w:tcW w:w="963" w:type="dxa"/>
            <w:noWrap/>
            <w:vAlign w:val="center"/>
            <w:hideMark/>
          </w:tcPr>
          <w:p w14:paraId="0BCD378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1.46 </w:t>
            </w:r>
          </w:p>
          <w:p w14:paraId="5AD81EB7" w14:textId="34396E7B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(2,108.30)</w:t>
            </w:r>
          </w:p>
        </w:tc>
        <w:tc>
          <w:tcPr>
            <w:tcW w:w="980" w:type="dxa"/>
            <w:noWrap/>
            <w:vAlign w:val="center"/>
            <w:hideMark/>
          </w:tcPr>
          <w:p w14:paraId="301F492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576" w:type="dxa"/>
            <w:noWrap/>
            <w:vAlign w:val="center"/>
          </w:tcPr>
          <w:p w14:paraId="3B46C5AC" w14:textId="3953836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90" w:type="dxa"/>
            <w:noWrap/>
            <w:vAlign w:val="center"/>
          </w:tcPr>
          <w:p w14:paraId="251A232A" w14:textId="2EF7184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-0.44 </w:t>
            </w:r>
          </w:p>
          <w:p w14:paraId="76C3C744" w14:textId="586BC43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(-0.89, 0)</w:t>
            </w:r>
          </w:p>
        </w:tc>
        <w:tc>
          <w:tcPr>
            <w:tcW w:w="576" w:type="dxa"/>
            <w:noWrap/>
            <w:vAlign w:val="center"/>
          </w:tcPr>
          <w:p w14:paraId="4FC060B5" w14:textId="5526076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150" w:type="dxa"/>
            <w:noWrap/>
            <w:vAlign w:val="center"/>
          </w:tcPr>
          <w:p w14:paraId="224AD3E7" w14:textId="41C6A8D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-0.15 </w:t>
            </w:r>
          </w:p>
          <w:p w14:paraId="2BAFF7B9" w14:textId="7D482E5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(-0.55, 0.24)</w:t>
            </w:r>
          </w:p>
        </w:tc>
        <w:tc>
          <w:tcPr>
            <w:tcW w:w="576" w:type="dxa"/>
            <w:noWrap/>
            <w:vAlign w:val="center"/>
          </w:tcPr>
          <w:p w14:paraId="18BF2D88" w14:textId="759DCCC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150" w:type="dxa"/>
            <w:noWrap/>
            <w:vAlign w:val="center"/>
          </w:tcPr>
          <w:p w14:paraId="79426C28" w14:textId="203B178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 </w:t>
            </w:r>
          </w:p>
          <w:p w14:paraId="043C2BC0" w14:textId="0C92C50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(-0.7, 0.09)</w:t>
            </w:r>
          </w:p>
        </w:tc>
      </w:tr>
      <w:tr w:rsidR="00707435" w:rsidRPr="009C5362" w14:paraId="4E860C18" w14:textId="77777777" w:rsidTr="008C6CA4">
        <w:trPr>
          <w:trHeight w:val="330"/>
        </w:trPr>
        <w:tc>
          <w:tcPr>
            <w:tcW w:w="959" w:type="dxa"/>
            <w:vAlign w:val="center"/>
            <w:hideMark/>
          </w:tcPr>
          <w:p w14:paraId="77BF9C38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2" w:type="dxa"/>
            <w:noWrap/>
            <w:vAlign w:val="center"/>
            <w:hideMark/>
          </w:tcPr>
          <w:p w14:paraId="0CD9029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C45F4A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9" w:type="dxa"/>
            <w:gridSpan w:val="7"/>
            <w:noWrap/>
            <w:vAlign w:val="center"/>
            <w:hideMark/>
          </w:tcPr>
          <w:p w14:paraId="7EB67250" w14:textId="695B148A" w:rsidR="00B553FF" w:rsidRDefault="00B553FF" w:rsidP="00A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707435"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ffect of GROUP </w:t>
            </w:r>
          </w:p>
          <w:p w14:paraId="22C7D701" w14:textId="384C6A6A" w:rsidR="00707435" w:rsidRPr="00B553FF" w:rsidRDefault="00707435" w:rsidP="00A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>(corrected for age, sex, ICV and IQ)</w:t>
            </w:r>
          </w:p>
        </w:tc>
        <w:tc>
          <w:tcPr>
            <w:tcW w:w="963" w:type="dxa"/>
            <w:noWrap/>
            <w:vAlign w:val="center"/>
            <w:hideMark/>
          </w:tcPr>
          <w:p w14:paraId="67901282" w14:textId="77777777" w:rsidR="00707435" w:rsidRPr="00B553FF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14:paraId="1D22FA91" w14:textId="77777777" w:rsidR="00707435" w:rsidRPr="00B553FF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8" w:type="dxa"/>
            <w:gridSpan w:val="6"/>
            <w:noWrap/>
            <w:vAlign w:val="center"/>
            <w:hideMark/>
          </w:tcPr>
          <w:p w14:paraId="705A4614" w14:textId="75BD6AC8" w:rsidR="00B553FF" w:rsidRDefault="00B553FF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707435"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ffect of GROUP </w:t>
            </w:r>
          </w:p>
          <w:p w14:paraId="61F35162" w14:textId="523F5710" w:rsidR="00707435" w:rsidRPr="00B553FF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(corrected for age, </w:t>
            </w:r>
            <w:proofErr w:type="spellStart"/>
            <w:r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>seks</w:t>
            </w:r>
            <w:proofErr w:type="spellEnd"/>
            <w:r w:rsidRPr="00B553FF">
              <w:rPr>
                <w:rFonts w:ascii="Times New Roman" w:hAnsi="Times New Roman" w:cs="Times New Roman"/>
                <w:b/>
                <w:sz w:val="16"/>
                <w:szCs w:val="16"/>
              </w:rPr>
              <w:t>, ICV and diagnosis)</w:t>
            </w:r>
          </w:p>
        </w:tc>
      </w:tr>
      <w:tr w:rsidR="00707435" w:rsidRPr="009C5362" w14:paraId="69EB73FE" w14:textId="77777777" w:rsidTr="008C6CA4">
        <w:trPr>
          <w:trHeight w:val="330"/>
        </w:trPr>
        <w:tc>
          <w:tcPr>
            <w:tcW w:w="959" w:type="dxa"/>
            <w:vAlign w:val="center"/>
            <w:hideMark/>
          </w:tcPr>
          <w:p w14:paraId="078AD95A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Total brain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74C102F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1.22 </w:t>
            </w:r>
          </w:p>
          <w:p w14:paraId="2B9CDE69" w14:textId="0997FDB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(2,105.15)</w:t>
            </w:r>
          </w:p>
        </w:tc>
        <w:tc>
          <w:tcPr>
            <w:tcW w:w="850" w:type="dxa"/>
            <w:noWrap/>
            <w:vAlign w:val="center"/>
            <w:hideMark/>
          </w:tcPr>
          <w:p w14:paraId="3C0D19A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576" w:type="dxa"/>
            <w:noWrap/>
            <w:vAlign w:val="center"/>
            <w:hideMark/>
          </w:tcPr>
          <w:p w14:paraId="5D9E7F7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190" w:type="dxa"/>
            <w:noWrap/>
            <w:vAlign w:val="center"/>
            <w:hideMark/>
          </w:tcPr>
          <w:p w14:paraId="248C3FD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-0.34 </w:t>
            </w:r>
          </w:p>
          <w:p w14:paraId="3378CAA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(-0.78, 0.1)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C035C6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150" w:type="dxa"/>
            <w:noWrap/>
            <w:vAlign w:val="center"/>
            <w:hideMark/>
          </w:tcPr>
          <w:p w14:paraId="67FDDA2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-0.36</w:t>
            </w:r>
          </w:p>
          <w:p w14:paraId="10A6DD1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(-0.76, 0.04)</w:t>
            </w:r>
          </w:p>
        </w:tc>
        <w:tc>
          <w:tcPr>
            <w:tcW w:w="576" w:type="dxa"/>
            <w:noWrap/>
            <w:vAlign w:val="center"/>
            <w:hideMark/>
          </w:tcPr>
          <w:p w14:paraId="6C7D7E4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1190" w:type="dxa"/>
            <w:vAlign w:val="center"/>
            <w:hideMark/>
          </w:tcPr>
          <w:p w14:paraId="2562FE8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0.03 </w:t>
            </w:r>
          </w:p>
          <w:p w14:paraId="61CA6D0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(-0.36, 0.43)</w:t>
            </w:r>
          </w:p>
        </w:tc>
        <w:tc>
          <w:tcPr>
            <w:tcW w:w="963" w:type="dxa"/>
            <w:noWrap/>
            <w:vAlign w:val="center"/>
            <w:hideMark/>
          </w:tcPr>
          <w:p w14:paraId="2DC6BC4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1.63 </w:t>
            </w:r>
          </w:p>
          <w:p w14:paraId="3C30E15B" w14:textId="1A503C94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(2,111.68)</w:t>
            </w:r>
          </w:p>
        </w:tc>
        <w:tc>
          <w:tcPr>
            <w:tcW w:w="980" w:type="dxa"/>
            <w:noWrap/>
            <w:vAlign w:val="center"/>
            <w:hideMark/>
          </w:tcPr>
          <w:p w14:paraId="3A422E6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576" w:type="dxa"/>
            <w:noWrap/>
            <w:vAlign w:val="center"/>
          </w:tcPr>
          <w:p w14:paraId="17FC3204" w14:textId="780B6A3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190" w:type="dxa"/>
            <w:noWrap/>
            <w:vAlign w:val="center"/>
          </w:tcPr>
          <w:p w14:paraId="41178730" w14:textId="4AE0D2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-0.39 </w:t>
            </w:r>
          </w:p>
          <w:p w14:paraId="3EAA1E12" w14:textId="2DF701C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(-0.83, 0.05)</w:t>
            </w:r>
          </w:p>
        </w:tc>
        <w:tc>
          <w:tcPr>
            <w:tcW w:w="576" w:type="dxa"/>
            <w:noWrap/>
            <w:vAlign w:val="center"/>
          </w:tcPr>
          <w:p w14:paraId="1F506604" w14:textId="6CD1E23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150" w:type="dxa"/>
            <w:noWrap/>
            <w:vAlign w:val="center"/>
          </w:tcPr>
          <w:p w14:paraId="6A667A3F" w14:textId="3A46EEF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-0.46 </w:t>
            </w:r>
          </w:p>
          <w:p w14:paraId="786CB812" w14:textId="4E494B1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(-0.86, -0.07)</w:t>
            </w:r>
          </w:p>
        </w:tc>
        <w:tc>
          <w:tcPr>
            <w:tcW w:w="576" w:type="dxa"/>
            <w:noWrap/>
            <w:vAlign w:val="center"/>
          </w:tcPr>
          <w:p w14:paraId="7DDE8E09" w14:textId="6D503D2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1150" w:type="dxa"/>
            <w:noWrap/>
            <w:vAlign w:val="center"/>
          </w:tcPr>
          <w:p w14:paraId="5DFBE714" w14:textId="53E5690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0.05 </w:t>
            </w:r>
          </w:p>
          <w:p w14:paraId="23DCD531" w14:textId="22FA09A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(-0.34, 0.45)</w:t>
            </w:r>
          </w:p>
        </w:tc>
      </w:tr>
      <w:tr w:rsidR="00707435" w:rsidRPr="009C5362" w14:paraId="08E1B9C5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08CDC426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Cortical GM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58EA965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1.07 </w:t>
            </w:r>
          </w:p>
          <w:p w14:paraId="3A9715DF" w14:textId="54371F4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(2,102.31)</w:t>
            </w:r>
          </w:p>
        </w:tc>
        <w:tc>
          <w:tcPr>
            <w:tcW w:w="850" w:type="dxa"/>
            <w:noWrap/>
            <w:vAlign w:val="center"/>
            <w:hideMark/>
          </w:tcPr>
          <w:p w14:paraId="512EECA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576" w:type="dxa"/>
            <w:noWrap/>
            <w:vAlign w:val="center"/>
            <w:hideMark/>
          </w:tcPr>
          <w:p w14:paraId="103A421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190" w:type="dxa"/>
            <w:noWrap/>
            <w:vAlign w:val="center"/>
            <w:hideMark/>
          </w:tcPr>
          <w:p w14:paraId="26069B1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-0.42 </w:t>
            </w:r>
          </w:p>
          <w:p w14:paraId="66788B4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(-0.87, 0.02)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9853A4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1150" w:type="dxa"/>
            <w:noWrap/>
            <w:vAlign w:val="center"/>
            <w:hideMark/>
          </w:tcPr>
          <w:p w14:paraId="4718A05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  <w:p w14:paraId="16CAE89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(-0.64, 0.16)</w:t>
            </w:r>
          </w:p>
        </w:tc>
        <w:tc>
          <w:tcPr>
            <w:tcW w:w="576" w:type="dxa"/>
            <w:noWrap/>
            <w:vAlign w:val="center"/>
            <w:hideMark/>
          </w:tcPr>
          <w:p w14:paraId="0149C64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190" w:type="dxa"/>
            <w:noWrap/>
            <w:vAlign w:val="center"/>
            <w:hideMark/>
          </w:tcPr>
          <w:p w14:paraId="0648F22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-0.12 </w:t>
            </w:r>
          </w:p>
          <w:p w14:paraId="377DAF6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(-0.52, 0.28 )</w:t>
            </w:r>
          </w:p>
        </w:tc>
        <w:tc>
          <w:tcPr>
            <w:tcW w:w="963" w:type="dxa"/>
            <w:noWrap/>
            <w:vAlign w:val="center"/>
            <w:hideMark/>
          </w:tcPr>
          <w:p w14:paraId="6BBE2E4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1.07 </w:t>
            </w:r>
          </w:p>
          <w:p w14:paraId="7A037DEA" w14:textId="1330AFB8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(2,104.12)</w:t>
            </w:r>
          </w:p>
        </w:tc>
        <w:tc>
          <w:tcPr>
            <w:tcW w:w="980" w:type="dxa"/>
            <w:noWrap/>
            <w:vAlign w:val="center"/>
            <w:hideMark/>
          </w:tcPr>
          <w:p w14:paraId="7302658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576" w:type="dxa"/>
            <w:noWrap/>
            <w:vAlign w:val="center"/>
          </w:tcPr>
          <w:p w14:paraId="3DFDDF0F" w14:textId="105EC78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1190" w:type="dxa"/>
            <w:noWrap/>
            <w:vAlign w:val="center"/>
          </w:tcPr>
          <w:p w14:paraId="4F631565" w14:textId="018C09C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-0.42 </w:t>
            </w:r>
          </w:p>
          <w:p w14:paraId="2738A074" w14:textId="745F8AD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(-0.87, 0.02)</w:t>
            </w:r>
          </w:p>
        </w:tc>
        <w:tc>
          <w:tcPr>
            <w:tcW w:w="576" w:type="dxa"/>
            <w:noWrap/>
            <w:vAlign w:val="center"/>
          </w:tcPr>
          <w:p w14:paraId="42705709" w14:textId="5044FC3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1150" w:type="dxa"/>
            <w:noWrap/>
            <w:vAlign w:val="center"/>
          </w:tcPr>
          <w:p w14:paraId="6AC7C663" w14:textId="62C27DB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-0.31 </w:t>
            </w:r>
          </w:p>
          <w:p w14:paraId="0D12C72B" w14:textId="5A5D5D1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(-0.71, 0.08)</w:t>
            </w:r>
          </w:p>
        </w:tc>
        <w:tc>
          <w:tcPr>
            <w:tcW w:w="576" w:type="dxa"/>
            <w:noWrap/>
            <w:vAlign w:val="center"/>
          </w:tcPr>
          <w:p w14:paraId="246F7232" w14:textId="61505B1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1150" w:type="dxa"/>
            <w:noWrap/>
            <w:vAlign w:val="center"/>
          </w:tcPr>
          <w:p w14:paraId="627CBD22" w14:textId="68F6615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-0.09 </w:t>
            </w:r>
          </w:p>
          <w:p w14:paraId="66709A70" w14:textId="4F00808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(-0.48, 0.31)</w:t>
            </w:r>
          </w:p>
        </w:tc>
      </w:tr>
      <w:tr w:rsidR="00707435" w:rsidRPr="009C5362" w14:paraId="50942E09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56A07070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Subcortical GM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6406698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  <w:p w14:paraId="650B4F03" w14:textId="7E2B9ABF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(2,106.80)</w:t>
            </w:r>
          </w:p>
        </w:tc>
        <w:tc>
          <w:tcPr>
            <w:tcW w:w="850" w:type="dxa"/>
            <w:noWrap/>
            <w:vAlign w:val="center"/>
            <w:hideMark/>
          </w:tcPr>
          <w:p w14:paraId="7DE3004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576" w:type="dxa"/>
            <w:noWrap/>
            <w:vAlign w:val="center"/>
            <w:hideMark/>
          </w:tcPr>
          <w:p w14:paraId="088F7E7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190" w:type="dxa"/>
            <w:noWrap/>
            <w:vAlign w:val="center"/>
            <w:hideMark/>
          </w:tcPr>
          <w:p w14:paraId="03F4464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-0.21 </w:t>
            </w:r>
          </w:p>
          <w:p w14:paraId="4D389C2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(-0.65, 0.23)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0FCAA0B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150" w:type="dxa"/>
            <w:noWrap/>
            <w:vAlign w:val="center"/>
            <w:hideMark/>
          </w:tcPr>
          <w:p w14:paraId="6B854B1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-0.08</w:t>
            </w:r>
          </w:p>
          <w:p w14:paraId="739DFEA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(-0.47, 0.32)</w:t>
            </w:r>
          </w:p>
        </w:tc>
        <w:tc>
          <w:tcPr>
            <w:tcW w:w="576" w:type="dxa"/>
            <w:noWrap/>
            <w:vAlign w:val="center"/>
            <w:hideMark/>
          </w:tcPr>
          <w:p w14:paraId="0F3E418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190" w:type="dxa"/>
            <w:noWrap/>
            <w:vAlign w:val="center"/>
            <w:hideMark/>
          </w:tcPr>
          <w:p w14:paraId="6264A63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-0.14 </w:t>
            </w:r>
          </w:p>
          <w:p w14:paraId="4A4890F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(-0.53, 0.26 )</w:t>
            </w:r>
          </w:p>
        </w:tc>
        <w:tc>
          <w:tcPr>
            <w:tcW w:w="963" w:type="dxa"/>
            <w:noWrap/>
            <w:vAlign w:val="center"/>
            <w:hideMark/>
          </w:tcPr>
          <w:p w14:paraId="5CED8A6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0.386 </w:t>
            </w:r>
          </w:p>
          <w:p w14:paraId="1FE26563" w14:textId="4DD1D0ED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(2,110.12)</w:t>
            </w:r>
          </w:p>
        </w:tc>
        <w:tc>
          <w:tcPr>
            <w:tcW w:w="980" w:type="dxa"/>
            <w:noWrap/>
            <w:vAlign w:val="center"/>
            <w:hideMark/>
          </w:tcPr>
          <w:p w14:paraId="4B5838A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576" w:type="dxa"/>
            <w:noWrap/>
            <w:vAlign w:val="center"/>
          </w:tcPr>
          <w:p w14:paraId="1281D5D4" w14:textId="337D0AF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1190" w:type="dxa"/>
            <w:noWrap/>
            <w:vAlign w:val="center"/>
          </w:tcPr>
          <w:p w14:paraId="19F4EF39" w14:textId="7F9DB06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-0.25 </w:t>
            </w:r>
          </w:p>
          <w:p w14:paraId="648A22F0" w14:textId="5F86050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(-0.69, 0.19)</w:t>
            </w:r>
          </w:p>
        </w:tc>
        <w:tc>
          <w:tcPr>
            <w:tcW w:w="576" w:type="dxa"/>
            <w:noWrap/>
            <w:vAlign w:val="center"/>
          </w:tcPr>
          <w:p w14:paraId="226B4B19" w14:textId="22E328B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150" w:type="dxa"/>
            <w:noWrap/>
            <w:vAlign w:val="center"/>
          </w:tcPr>
          <w:p w14:paraId="092CC5DE" w14:textId="198507E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-0.14 </w:t>
            </w:r>
          </w:p>
          <w:p w14:paraId="15AF8994" w14:textId="1F8DEDA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(-0.53, 0.25)</w:t>
            </w:r>
          </w:p>
        </w:tc>
        <w:tc>
          <w:tcPr>
            <w:tcW w:w="576" w:type="dxa"/>
            <w:noWrap/>
            <w:vAlign w:val="center"/>
          </w:tcPr>
          <w:p w14:paraId="0A3DA186" w14:textId="0C50F99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150" w:type="dxa"/>
            <w:noWrap/>
            <w:vAlign w:val="center"/>
          </w:tcPr>
          <w:p w14:paraId="796A5257" w14:textId="534B687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-0.12 </w:t>
            </w:r>
          </w:p>
          <w:p w14:paraId="7EE5CA70" w14:textId="0EF29BD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(-0.51, 0.28)</w:t>
            </w:r>
          </w:p>
        </w:tc>
      </w:tr>
      <w:tr w:rsidR="00707435" w:rsidRPr="009C5362" w14:paraId="24EAD45A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5FB6F924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Cortical white matter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0980CD2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1.16  </w:t>
            </w:r>
          </w:p>
          <w:p w14:paraId="2D4BC476" w14:textId="4F84CBA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(2,109.47)</w:t>
            </w:r>
          </w:p>
        </w:tc>
        <w:tc>
          <w:tcPr>
            <w:tcW w:w="850" w:type="dxa"/>
            <w:noWrap/>
            <w:vAlign w:val="center"/>
            <w:hideMark/>
          </w:tcPr>
          <w:p w14:paraId="4EBCB48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576" w:type="dxa"/>
            <w:noWrap/>
            <w:vAlign w:val="center"/>
            <w:hideMark/>
          </w:tcPr>
          <w:p w14:paraId="3866EB8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190" w:type="dxa"/>
            <w:noWrap/>
            <w:vAlign w:val="center"/>
            <w:hideMark/>
          </w:tcPr>
          <w:p w14:paraId="5F6641E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 </w:t>
            </w:r>
          </w:p>
          <w:p w14:paraId="70FB2D0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(-0.54, 0.34)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EFB7E3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150" w:type="dxa"/>
            <w:noWrap/>
            <w:vAlign w:val="center"/>
            <w:hideMark/>
          </w:tcPr>
          <w:p w14:paraId="412717C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-0.33</w:t>
            </w:r>
          </w:p>
          <w:p w14:paraId="13C7B52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(-0.73, 0.07)</w:t>
            </w:r>
          </w:p>
        </w:tc>
        <w:tc>
          <w:tcPr>
            <w:tcW w:w="576" w:type="dxa"/>
            <w:noWrap/>
            <w:vAlign w:val="center"/>
            <w:hideMark/>
          </w:tcPr>
          <w:p w14:paraId="6F7DC28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190" w:type="dxa"/>
            <w:noWrap/>
            <w:vAlign w:val="center"/>
            <w:hideMark/>
          </w:tcPr>
          <w:p w14:paraId="469BBC2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0.24 </w:t>
            </w:r>
          </w:p>
          <w:p w14:paraId="5F8F318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(-0.15, 0.64)</w:t>
            </w:r>
          </w:p>
        </w:tc>
        <w:tc>
          <w:tcPr>
            <w:tcW w:w="963" w:type="dxa"/>
            <w:noWrap/>
            <w:vAlign w:val="center"/>
            <w:hideMark/>
          </w:tcPr>
          <w:p w14:paraId="136B51A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1.52 </w:t>
            </w:r>
          </w:p>
          <w:p w14:paraId="172805BA" w14:textId="0548FEF3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(2,115.05)</w:t>
            </w:r>
          </w:p>
        </w:tc>
        <w:tc>
          <w:tcPr>
            <w:tcW w:w="980" w:type="dxa"/>
            <w:noWrap/>
            <w:vAlign w:val="center"/>
            <w:hideMark/>
          </w:tcPr>
          <w:p w14:paraId="757081C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576" w:type="dxa"/>
            <w:noWrap/>
            <w:vAlign w:val="center"/>
          </w:tcPr>
          <w:p w14:paraId="78301EB0" w14:textId="1D39ECD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1190" w:type="dxa"/>
            <w:noWrap/>
            <w:vAlign w:val="center"/>
          </w:tcPr>
          <w:p w14:paraId="69162CF6" w14:textId="012B4CD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-0.15 </w:t>
            </w:r>
          </w:p>
          <w:p w14:paraId="12C7D048" w14:textId="752EBDF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(-0.59, 0.29)</w:t>
            </w:r>
          </w:p>
        </w:tc>
        <w:tc>
          <w:tcPr>
            <w:tcW w:w="576" w:type="dxa"/>
            <w:noWrap/>
            <w:vAlign w:val="center"/>
          </w:tcPr>
          <w:p w14:paraId="168E17C0" w14:textId="1A8526B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50" w:type="dxa"/>
            <w:noWrap/>
            <w:vAlign w:val="center"/>
          </w:tcPr>
          <w:p w14:paraId="6431E010" w14:textId="1F9E377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-0.39 </w:t>
            </w:r>
          </w:p>
          <w:p w14:paraId="686DB24E" w14:textId="13C227F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(-0.79 , 0)</w:t>
            </w:r>
          </w:p>
        </w:tc>
        <w:tc>
          <w:tcPr>
            <w:tcW w:w="576" w:type="dxa"/>
            <w:noWrap/>
            <w:vAlign w:val="center"/>
          </w:tcPr>
          <w:p w14:paraId="535E5B23" w14:textId="0B037B4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150" w:type="dxa"/>
            <w:noWrap/>
            <w:vAlign w:val="center"/>
          </w:tcPr>
          <w:p w14:paraId="2E26806D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0.25 </w:t>
            </w:r>
          </w:p>
          <w:p w14:paraId="65DB30C5" w14:textId="1619A70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(-0.14. 0.65)</w:t>
            </w:r>
          </w:p>
        </w:tc>
      </w:tr>
      <w:tr w:rsidR="00707435" w:rsidRPr="009C5362" w14:paraId="1221B1DB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5FE151EA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Lateral ventricles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62107A5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3.59</w:t>
            </w:r>
          </w:p>
          <w:p w14:paraId="2D313604" w14:textId="36DDB4A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(2,98.34)</w:t>
            </w:r>
          </w:p>
        </w:tc>
        <w:tc>
          <w:tcPr>
            <w:tcW w:w="850" w:type="dxa"/>
            <w:noWrap/>
            <w:vAlign w:val="center"/>
            <w:hideMark/>
          </w:tcPr>
          <w:p w14:paraId="53F200F5" w14:textId="5667988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b/>
                <w:sz w:val="16"/>
                <w:szCs w:val="16"/>
              </w:rPr>
              <w:t>0.03</w:t>
            </w:r>
          </w:p>
        </w:tc>
        <w:tc>
          <w:tcPr>
            <w:tcW w:w="576" w:type="dxa"/>
            <w:noWrap/>
            <w:vAlign w:val="center"/>
            <w:hideMark/>
          </w:tcPr>
          <w:p w14:paraId="061B981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190" w:type="dxa"/>
            <w:noWrap/>
            <w:vAlign w:val="center"/>
            <w:hideMark/>
          </w:tcPr>
          <w:p w14:paraId="6BA7539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  <w:p w14:paraId="0D3EDDD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(0.18, 1.08)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FD2337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150" w:type="dxa"/>
            <w:noWrap/>
            <w:vAlign w:val="center"/>
            <w:hideMark/>
          </w:tcPr>
          <w:p w14:paraId="7E0E11D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  <w:p w14:paraId="7CCF06E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(0.17, 0.98)</w:t>
            </w:r>
          </w:p>
        </w:tc>
        <w:tc>
          <w:tcPr>
            <w:tcW w:w="576" w:type="dxa"/>
            <w:noWrap/>
            <w:vAlign w:val="center"/>
            <w:hideMark/>
          </w:tcPr>
          <w:p w14:paraId="2D487C6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1190" w:type="dxa"/>
            <w:noWrap/>
            <w:vAlign w:val="center"/>
            <w:hideMark/>
          </w:tcPr>
          <w:p w14:paraId="50D91C9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-0.13 </w:t>
            </w:r>
          </w:p>
          <w:p w14:paraId="342B786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(-0.53, 0.26)</w:t>
            </w:r>
          </w:p>
        </w:tc>
        <w:tc>
          <w:tcPr>
            <w:tcW w:w="963" w:type="dxa"/>
            <w:noWrap/>
            <w:vAlign w:val="center"/>
            <w:hideMark/>
          </w:tcPr>
          <w:p w14:paraId="02B7825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  <w:p w14:paraId="55109C99" w14:textId="5C696480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(2,100.37)</w:t>
            </w:r>
          </w:p>
        </w:tc>
        <w:tc>
          <w:tcPr>
            <w:tcW w:w="980" w:type="dxa"/>
            <w:noWrap/>
            <w:vAlign w:val="center"/>
            <w:hideMark/>
          </w:tcPr>
          <w:p w14:paraId="7954749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576" w:type="dxa"/>
            <w:noWrap/>
            <w:vAlign w:val="center"/>
          </w:tcPr>
          <w:p w14:paraId="380ADCD7" w14:textId="3DCADD1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190" w:type="dxa"/>
            <w:noWrap/>
            <w:vAlign w:val="center"/>
          </w:tcPr>
          <w:p w14:paraId="13C6FF4C" w14:textId="562E871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0.41 </w:t>
            </w:r>
          </w:p>
          <w:p w14:paraId="543CBC42" w14:textId="5202502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(-0.03, 0.86)</w:t>
            </w:r>
          </w:p>
        </w:tc>
        <w:tc>
          <w:tcPr>
            <w:tcW w:w="576" w:type="dxa"/>
            <w:noWrap/>
            <w:vAlign w:val="center"/>
          </w:tcPr>
          <w:p w14:paraId="390F0BEA" w14:textId="1951120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50" w:type="dxa"/>
            <w:noWrap/>
            <w:vAlign w:val="center"/>
          </w:tcPr>
          <w:p w14:paraId="1148E4FB" w14:textId="3277282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  <w:p w14:paraId="348523E9" w14:textId="204BDC5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(0.08, 0.88)</w:t>
            </w:r>
          </w:p>
        </w:tc>
        <w:tc>
          <w:tcPr>
            <w:tcW w:w="576" w:type="dxa"/>
            <w:noWrap/>
            <w:vAlign w:val="center"/>
          </w:tcPr>
          <w:p w14:paraId="72BF7A5B" w14:textId="38B9296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150" w:type="dxa"/>
            <w:noWrap/>
            <w:vAlign w:val="center"/>
          </w:tcPr>
          <w:p w14:paraId="36C5F7A9" w14:textId="523EF5B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-0.18 </w:t>
            </w:r>
          </w:p>
          <w:p w14:paraId="63BAD8F2" w14:textId="5464C3D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(-0.58, 0.21)</w:t>
            </w:r>
          </w:p>
        </w:tc>
      </w:tr>
      <w:tr w:rsidR="00707435" w:rsidRPr="009C5362" w14:paraId="6E329B26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31B0CE4A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3rd ventricle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66E6BB6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2,28 </w:t>
            </w:r>
          </w:p>
          <w:p w14:paraId="3CB06C68" w14:textId="3940B8C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(2,99.20)</w:t>
            </w:r>
          </w:p>
        </w:tc>
        <w:tc>
          <w:tcPr>
            <w:tcW w:w="850" w:type="dxa"/>
            <w:noWrap/>
            <w:vAlign w:val="center"/>
            <w:hideMark/>
          </w:tcPr>
          <w:p w14:paraId="573BB3A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576" w:type="dxa"/>
            <w:noWrap/>
            <w:vAlign w:val="center"/>
            <w:hideMark/>
          </w:tcPr>
          <w:p w14:paraId="2867569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90" w:type="dxa"/>
            <w:noWrap/>
            <w:vAlign w:val="center"/>
            <w:hideMark/>
          </w:tcPr>
          <w:p w14:paraId="1F71F20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  <w:p w14:paraId="715E536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(0.1, 0.99)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4AB268F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150" w:type="dxa"/>
            <w:noWrap/>
            <w:vAlign w:val="center"/>
            <w:hideMark/>
          </w:tcPr>
          <w:p w14:paraId="3972923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0.16 </w:t>
            </w:r>
          </w:p>
          <w:p w14:paraId="7B5F4B4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(-0.24, 0.55)</w:t>
            </w:r>
          </w:p>
        </w:tc>
        <w:tc>
          <w:tcPr>
            <w:tcW w:w="576" w:type="dxa"/>
            <w:noWrap/>
            <w:vAlign w:val="center"/>
            <w:hideMark/>
          </w:tcPr>
          <w:p w14:paraId="11D8993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90" w:type="dxa"/>
            <w:noWrap/>
            <w:vAlign w:val="center"/>
            <w:hideMark/>
          </w:tcPr>
          <w:p w14:paraId="3D7AE7D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0.38 </w:t>
            </w:r>
          </w:p>
          <w:p w14:paraId="2F1DE00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(-0.02, 0.78)</w:t>
            </w:r>
          </w:p>
        </w:tc>
        <w:tc>
          <w:tcPr>
            <w:tcW w:w="963" w:type="dxa"/>
            <w:noWrap/>
            <w:vAlign w:val="center"/>
            <w:hideMark/>
          </w:tcPr>
          <w:p w14:paraId="2829399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2,13 </w:t>
            </w:r>
          </w:p>
          <w:p w14:paraId="50938B7B" w14:textId="5241737E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(2,101.00)</w:t>
            </w:r>
          </w:p>
        </w:tc>
        <w:tc>
          <w:tcPr>
            <w:tcW w:w="980" w:type="dxa"/>
            <w:noWrap/>
            <w:vAlign w:val="center"/>
            <w:hideMark/>
          </w:tcPr>
          <w:p w14:paraId="475AD2E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576" w:type="dxa"/>
            <w:noWrap/>
            <w:vAlign w:val="center"/>
          </w:tcPr>
          <w:p w14:paraId="025A1DB3" w14:textId="517C1E8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190" w:type="dxa"/>
            <w:noWrap/>
            <w:vAlign w:val="center"/>
          </w:tcPr>
          <w:p w14:paraId="56320277" w14:textId="7D22C07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  <w:p w14:paraId="5795700A" w14:textId="393F6E6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(0.12, 1.01)</w:t>
            </w:r>
          </w:p>
        </w:tc>
        <w:tc>
          <w:tcPr>
            <w:tcW w:w="576" w:type="dxa"/>
            <w:noWrap/>
            <w:vAlign w:val="center"/>
          </w:tcPr>
          <w:p w14:paraId="1AF81430" w14:textId="70E0DA4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1150" w:type="dxa"/>
            <w:noWrap/>
            <w:vAlign w:val="center"/>
          </w:tcPr>
          <w:p w14:paraId="3A2B4623" w14:textId="0204E06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0.19 </w:t>
            </w:r>
          </w:p>
          <w:p w14:paraId="292E783F" w14:textId="1021846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(-0.21, 0.58)</w:t>
            </w:r>
          </w:p>
        </w:tc>
        <w:tc>
          <w:tcPr>
            <w:tcW w:w="576" w:type="dxa"/>
            <w:noWrap/>
            <w:vAlign w:val="center"/>
          </w:tcPr>
          <w:p w14:paraId="76C7BFF5" w14:textId="568D33B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50" w:type="dxa"/>
            <w:noWrap/>
            <w:vAlign w:val="center"/>
          </w:tcPr>
          <w:p w14:paraId="681C073F" w14:textId="2A906FC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0.38 </w:t>
            </w:r>
          </w:p>
          <w:p w14:paraId="164EF5A6" w14:textId="021E116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(-0.02, 0.77)</w:t>
            </w:r>
          </w:p>
        </w:tc>
      </w:tr>
      <w:tr w:rsidR="00707435" w:rsidRPr="009C5362" w14:paraId="46DDA97D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2676E356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Cerebellum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39FC2EB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0.13 </w:t>
            </w:r>
          </w:p>
          <w:p w14:paraId="1A97E49D" w14:textId="36FB5DF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(2,103.50)</w:t>
            </w:r>
          </w:p>
        </w:tc>
        <w:tc>
          <w:tcPr>
            <w:tcW w:w="850" w:type="dxa"/>
            <w:noWrap/>
            <w:vAlign w:val="center"/>
            <w:hideMark/>
          </w:tcPr>
          <w:p w14:paraId="502A2A3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576" w:type="dxa"/>
            <w:noWrap/>
            <w:vAlign w:val="center"/>
            <w:hideMark/>
          </w:tcPr>
          <w:p w14:paraId="7CA3196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1190" w:type="dxa"/>
            <w:noWrap/>
            <w:vAlign w:val="center"/>
            <w:hideMark/>
          </w:tcPr>
          <w:p w14:paraId="1812B44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-0.12 </w:t>
            </w:r>
          </w:p>
          <w:p w14:paraId="209AC74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(-0.56, 0.32)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CDB030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1150" w:type="dxa"/>
            <w:noWrap/>
            <w:vAlign w:val="center"/>
            <w:hideMark/>
          </w:tcPr>
          <w:p w14:paraId="57FC3CA3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-0.06 </w:t>
            </w:r>
          </w:p>
          <w:p w14:paraId="2910B58F" w14:textId="02AF2D3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(-0.46, 0.33)</w:t>
            </w:r>
          </w:p>
        </w:tc>
        <w:tc>
          <w:tcPr>
            <w:tcW w:w="576" w:type="dxa"/>
            <w:noWrap/>
            <w:vAlign w:val="center"/>
            <w:hideMark/>
          </w:tcPr>
          <w:p w14:paraId="0111EC7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1190" w:type="dxa"/>
            <w:noWrap/>
            <w:vAlign w:val="center"/>
            <w:hideMark/>
          </w:tcPr>
          <w:p w14:paraId="27A96FF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-0.08 </w:t>
            </w:r>
          </w:p>
          <w:p w14:paraId="2A383AC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(-0.47, 0.32)</w:t>
            </w:r>
          </w:p>
        </w:tc>
        <w:tc>
          <w:tcPr>
            <w:tcW w:w="963" w:type="dxa"/>
            <w:noWrap/>
            <w:vAlign w:val="center"/>
            <w:hideMark/>
          </w:tcPr>
          <w:p w14:paraId="4A34D66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0.52 </w:t>
            </w:r>
          </w:p>
          <w:p w14:paraId="6811FC47" w14:textId="33F87F51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(2,108.71)</w:t>
            </w:r>
          </w:p>
        </w:tc>
        <w:tc>
          <w:tcPr>
            <w:tcW w:w="980" w:type="dxa"/>
            <w:noWrap/>
            <w:vAlign w:val="center"/>
            <w:hideMark/>
          </w:tcPr>
          <w:p w14:paraId="150823A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576" w:type="dxa"/>
            <w:noWrap/>
            <w:vAlign w:val="center"/>
          </w:tcPr>
          <w:p w14:paraId="744BD0A5" w14:textId="6AC9A0A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1190" w:type="dxa"/>
            <w:noWrap/>
            <w:vAlign w:val="center"/>
          </w:tcPr>
          <w:p w14:paraId="1B903F22" w14:textId="070AAAA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-0.26 </w:t>
            </w:r>
          </w:p>
          <w:p w14:paraId="07D2B221" w14:textId="3F423A7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(-0.7, 0.18)</w:t>
            </w:r>
          </w:p>
        </w:tc>
        <w:tc>
          <w:tcPr>
            <w:tcW w:w="576" w:type="dxa"/>
            <w:noWrap/>
            <w:vAlign w:val="center"/>
          </w:tcPr>
          <w:p w14:paraId="390846FF" w14:textId="7718A1F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1150" w:type="dxa"/>
            <w:noWrap/>
            <w:vAlign w:val="center"/>
          </w:tcPr>
          <w:p w14:paraId="0D988885" w14:textId="1DF1893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-0.14 </w:t>
            </w:r>
          </w:p>
          <w:p w14:paraId="2FBA0EAA" w14:textId="5628D24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(-0.53, 0.26)</w:t>
            </w:r>
          </w:p>
        </w:tc>
        <w:tc>
          <w:tcPr>
            <w:tcW w:w="576" w:type="dxa"/>
            <w:noWrap/>
            <w:vAlign w:val="center"/>
          </w:tcPr>
          <w:p w14:paraId="0FD15A04" w14:textId="56BCA42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1150" w:type="dxa"/>
            <w:noWrap/>
            <w:vAlign w:val="center"/>
          </w:tcPr>
          <w:p w14:paraId="6D76FF27" w14:textId="21AC974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-0.17 </w:t>
            </w:r>
          </w:p>
          <w:p w14:paraId="092761C0" w14:textId="753393D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(-0.56, 0.23)</w:t>
            </w:r>
          </w:p>
        </w:tc>
      </w:tr>
      <w:tr w:rsidR="00707435" w:rsidRPr="009C5362" w14:paraId="026710B2" w14:textId="77777777" w:rsidTr="00C5083E">
        <w:trPr>
          <w:trHeight w:val="300"/>
        </w:trPr>
        <w:tc>
          <w:tcPr>
            <w:tcW w:w="959" w:type="dxa"/>
            <w:vAlign w:val="center"/>
            <w:hideMark/>
          </w:tcPr>
          <w:p w14:paraId="40BBF6BA" w14:textId="77777777" w:rsidR="00707435" w:rsidRPr="00790204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4">
              <w:rPr>
                <w:rFonts w:ascii="Times New Roman" w:hAnsi="Times New Roman" w:cs="Times New Roman"/>
                <w:b/>
                <w:sz w:val="16"/>
                <w:szCs w:val="16"/>
              </w:rPr>
              <w:t>(B) Subcortical volumes</w:t>
            </w:r>
          </w:p>
        </w:tc>
        <w:tc>
          <w:tcPr>
            <w:tcW w:w="892" w:type="dxa"/>
            <w:noWrap/>
            <w:vAlign w:val="center"/>
            <w:hideMark/>
          </w:tcPr>
          <w:p w14:paraId="05F5210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093F4A0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FDR </w:t>
            </w:r>
          </w:p>
          <w:p w14:paraId="65B19BD1" w14:textId="371C6622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(α=0.05)</w:t>
            </w:r>
          </w:p>
          <w:p w14:paraId="27FFD844" w14:textId="69B38AA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=NS</w:t>
            </w:r>
          </w:p>
        </w:tc>
        <w:tc>
          <w:tcPr>
            <w:tcW w:w="1766" w:type="dxa"/>
            <w:gridSpan w:val="2"/>
            <w:noWrap/>
            <w:vAlign w:val="center"/>
          </w:tcPr>
          <w:p w14:paraId="1D186553" w14:textId="2D41496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3"/>
            <w:noWrap/>
            <w:vAlign w:val="center"/>
          </w:tcPr>
          <w:p w14:paraId="4BF3D29B" w14:textId="3663C9C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noWrap/>
            <w:vAlign w:val="center"/>
          </w:tcPr>
          <w:p w14:paraId="63E359A6" w14:textId="7F09CF5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14:paraId="23F3313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14:paraId="5786EF2E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FDR </w:t>
            </w:r>
          </w:p>
          <w:p w14:paraId="27DAE776" w14:textId="6E92A6D4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(α=0.05)</w:t>
            </w:r>
          </w:p>
          <w:p w14:paraId="43B4B545" w14:textId="13EE559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=NS</w:t>
            </w:r>
          </w:p>
        </w:tc>
        <w:tc>
          <w:tcPr>
            <w:tcW w:w="1766" w:type="dxa"/>
            <w:gridSpan w:val="2"/>
            <w:noWrap/>
            <w:vAlign w:val="center"/>
          </w:tcPr>
          <w:p w14:paraId="069AF62E" w14:textId="0795DD4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noWrap/>
            <w:vAlign w:val="center"/>
          </w:tcPr>
          <w:p w14:paraId="01E2FB96" w14:textId="41AC3C6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noWrap/>
            <w:vAlign w:val="center"/>
          </w:tcPr>
          <w:p w14:paraId="7BDA57CB" w14:textId="3CA9303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435" w:rsidRPr="009C5362" w14:paraId="3A524E8D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46F83024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Thalamus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3A5BA6C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0.17 </w:t>
            </w:r>
          </w:p>
          <w:p w14:paraId="69190424" w14:textId="14E261A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(2,107.65)</w:t>
            </w:r>
          </w:p>
        </w:tc>
        <w:tc>
          <w:tcPr>
            <w:tcW w:w="850" w:type="dxa"/>
            <w:noWrap/>
            <w:vAlign w:val="center"/>
            <w:hideMark/>
          </w:tcPr>
          <w:p w14:paraId="7FC0C49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576" w:type="dxa"/>
            <w:noWrap/>
            <w:vAlign w:val="center"/>
            <w:hideMark/>
          </w:tcPr>
          <w:p w14:paraId="2143148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1190" w:type="dxa"/>
            <w:noWrap/>
            <w:vAlign w:val="center"/>
            <w:hideMark/>
          </w:tcPr>
          <w:p w14:paraId="2577249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0.07 </w:t>
            </w:r>
          </w:p>
          <w:p w14:paraId="66C3420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(-0.37, 0.51)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BC978A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1150" w:type="dxa"/>
            <w:noWrap/>
            <w:vAlign w:val="center"/>
            <w:hideMark/>
          </w:tcPr>
          <w:p w14:paraId="2B25DA7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-0.06 </w:t>
            </w:r>
          </w:p>
          <w:p w14:paraId="663B95A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(-0.46, 0.34)</w:t>
            </w:r>
          </w:p>
        </w:tc>
        <w:tc>
          <w:tcPr>
            <w:tcW w:w="576" w:type="dxa"/>
            <w:noWrap/>
            <w:vAlign w:val="center"/>
            <w:hideMark/>
          </w:tcPr>
          <w:p w14:paraId="16E8C98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190" w:type="dxa"/>
            <w:noWrap/>
            <w:vAlign w:val="center"/>
            <w:hideMark/>
          </w:tcPr>
          <w:p w14:paraId="7B886A8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0.15 </w:t>
            </w:r>
          </w:p>
          <w:p w14:paraId="3B6AB99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(-0.25, 0.54)</w:t>
            </w:r>
          </w:p>
        </w:tc>
        <w:tc>
          <w:tcPr>
            <w:tcW w:w="963" w:type="dxa"/>
            <w:noWrap/>
            <w:vAlign w:val="center"/>
            <w:hideMark/>
          </w:tcPr>
          <w:p w14:paraId="085FCBA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0.19 </w:t>
            </w:r>
          </w:p>
          <w:p w14:paraId="5E156730" w14:textId="5F391865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(2,110.67)</w:t>
            </w:r>
          </w:p>
        </w:tc>
        <w:tc>
          <w:tcPr>
            <w:tcW w:w="980" w:type="dxa"/>
            <w:noWrap/>
            <w:vAlign w:val="center"/>
            <w:hideMark/>
          </w:tcPr>
          <w:p w14:paraId="7624973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576" w:type="dxa"/>
            <w:noWrap/>
            <w:vAlign w:val="center"/>
          </w:tcPr>
          <w:p w14:paraId="74CB1A8F" w14:textId="598EA0B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1190" w:type="dxa"/>
            <w:noWrap/>
            <w:vAlign w:val="center"/>
          </w:tcPr>
          <w:p w14:paraId="2EC6D583" w14:textId="08B9CFC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-0.04 </w:t>
            </w:r>
          </w:p>
          <w:p w14:paraId="1CF9DC48" w14:textId="5B65558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(-0.48, 0.4)</w:t>
            </w:r>
          </w:p>
        </w:tc>
        <w:tc>
          <w:tcPr>
            <w:tcW w:w="576" w:type="dxa"/>
            <w:noWrap/>
            <w:vAlign w:val="center"/>
          </w:tcPr>
          <w:p w14:paraId="388479E4" w14:textId="3E7E276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150" w:type="dxa"/>
            <w:noWrap/>
            <w:vAlign w:val="center"/>
          </w:tcPr>
          <w:p w14:paraId="4D450176" w14:textId="70B9490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-0.13 </w:t>
            </w:r>
          </w:p>
          <w:p w14:paraId="6B55D957" w14:textId="0F334F8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(-0.53, 0.26)</w:t>
            </w:r>
          </w:p>
        </w:tc>
        <w:tc>
          <w:tcPr>
            <w:tcW w:w="576" w:type="dxa"/>
            <w:noWrap/>
            <w:vAlign w:val="center"/>
          </w:tcPr>
          <w:p w14:paraId="577FD7C3" w14:textId="031C536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1150" w:type="dxa"/>
            <w:noWrap/>
            <w:vAlign w:val="center"/>
          </w:tcPr>
          <w:p w14:paraId="4002F5BD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 </w:t>
            </w:r>
          </w:p>
          <w:p w14:paraId="5E85491A" w14:textId="4C9A329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(-0.29, 0.5)</w:t>
            </w:r>
          </w:p>
        </w:tc>
      </w:tr>
      <w:tr w:rsidR="00707435" w:rsidRPr="009C5362" w14:paraId="7B047155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029C447A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Hippocampus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3FFBBA3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1.91 </w:t>
            </w:r>
          </w:p>
          <w:p w14:paraId="372384CF" w14:textId="5262A66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(2,103.35)</w:t>
            </w:r>
          </w:p>
        </w:tc>
        <w:tc>
          <w:tcPr>
            <w:tcW w:w="850" w:type="dxa"/>
            <w:noWrap/>
            <w:vAlign w:val="center"/>
            <w:hideMark/>
          </w:tcPr>
          <w:p w14:paraId="68AAC5D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576" w:type="dxa"/>
            <w:noWrap/>
            <w:vAlign w:val="center"/>
            <w:hideMark/>
          </w:tcPr>
          <w:p w14:paraId="7A750F1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1190" w:type="dxa"/>
            <w:noWrap/>
            <w:vAlign w:val="center"/>
            <w:hideMark/>
          </w:tcPr>
          <w:p w14:paraId="77CFD4F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-0.27 </w:t>
            </w:r>
          </w:p>
          <w:p w14:paraId="7B2A072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(-0.71, 0.17)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16626ED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150" w:type="dxa"/>
            <w:noWrap/>
            <w:vAlign w:val="center"/>
            <w:hideMark/>
          </w:tcPr>
          <w:p w14:paraId="0D9657F3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-0.45 </w:t>
            </w:r>
          </w:p>
          <w:p w14:paraId="5943F790" w14:textId="5BB8B4C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(-0.85, -0.05)</w:t>
            </w:r>
          </w:p>
        </w:tc>
        <w:tc>
          <w:tcPr>
            <w:tcW w:w="576" w:type="dxa"/>
            <w:noWrap/>
            <w:vAlign w:val="center"/>
            <w:hideMark/>
          </w:tcPr>
          <w:p w14:paraId="1F7D430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1190" w:type="dxa"/>
            <w:noWrap/>
            <w:vAlign w:val="center"/>
            <w:hideMark/>
          </w:tcPr>
          <w:p w14:paraId="2380423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 </w:t>
            </w:r>
          </w:p>
          <w:p w14:paraId="0A795BC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(-0.2, 0.6)</w:t>
            </w:r>
          </w:p>
        </w:tc>
        <w:tc>
          <w:tcPr>
            <w:tcW w:w="963" w:type="dxa"/>
            <w:noWrap/>
            <w:vAlign w:val="center"/>
            <w:hideMark/>
          </w:tcPr>
          <w:p w14:paraId="6CC2975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1.77 </w:t>
            </w:r>
          </w:p>
          <w:p w14:paraId="0033D6D8" w14:textId="2C69CFF5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(2,105.26)</w:t>
            </w:r>
          </w:p>
        </w:tc>
        <w:tc>
          <w:tcPr>
            <w:tcW w:w="980" w:type="dxa"/>
            <w:noWrap/>
            <w:vAlign w:val="center"/>
            <w:hideMark/>
          </w:tcPr>
          <w:p w14:paraId="5FC5DCD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576" w:type="dxa"/>
            <w:noWrap/>
            <w:vAlign w:val="center"/>
          </w:tcPr>
          <w:p w14:paraId="44B5B258" w14:textId="53E96B7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1190" w:type="dxa"/>
            <w:noWrap/>
            <w:vAlign w:val="center"/>
          </w:tcPr>
          <w:p w14:paraId="0987AF77" w14:textId="12EC116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-0.21 </w:t>
            </w:r>
          </w:p>
          <w:p w14:paraId="3563255F" w14:textId="0563776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(-0.65, 0.23)</w:t>
            </w:r>
          </w:p>
        </w:tc>
        <w:tc>
          <w:tcPr>
            <w:tcW w:w="576" w:type="dxa"/>
            <w:noWrap/>
            <w:vAlign w:val="center"/>
          </w:tcPr>
          <w:p w14:paraId="379D8FBE" w14:textId="41D13BB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150" w:type="dxa"/>
            <w:noWrap/>
            <w:vAlign w:val="center"/>
          </w:tcPr>
          <w:p w14:paraId="32A04AE2" w14:textId="2FDC6FA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-0.43 </w:t>
            </w:r>
          </w:p>
          <w:p w14:paraId="4A65984B" w14:textId="36B4669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(-0.83, -0.04)</w:t>
            </w:r>
          </w:p>
        </w:tc>
        <w:tc>
          <w:tcPr>
            <w:tcW w:w="576" w:type="dxa"/>
            <w:noWrap/>
            <w:vAlign w:val="center"/>
          </w:tcPr>
          <w:p w14:paraId="36904712" w14:textId="6166627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150" w:type="dxa"/>
            <w:noWrap/>
            <w:vAlign w:val="center"/>
          </w:tcPr>
          <w:p w14:paraId="58033E80" w14:textId="4FB763D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0.24 </w:t>
            </w:r>
          </w:p>
          <w:p w14:paraId="0F81A0D9" w14:textId="497D27A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(-0.15, 0.64)</w:t>
            </w:r>
          </w:p>
        </w:tc>
      </w:tr>
      <w:tr w:rsidR="00707435" w:rsidRPr="009C5362" w14:paraId="573B0400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747CB52C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Amygdala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6F3F5D6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0.31 </w:t>
            </w:r>
          </w:p>
          <w:p w14:paraId="6CEE50F1" w14:textId="64E7A4B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(2,102,04)</w:t>
            </w:r>
          </w:p>
        </w:tc>
        <w:tc>
          <w:tcPr>
            <w:tcW w:w="850" w:type="dxa"/>
            <w:noWrap/>
            <w:vAlign w:val="center"/>
            <w:hideMark/>
          </w:tcPr>
          <w:p w14:paraId="0DA40D6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576" w:type="dxa"/>
            <w:noWrap/>
            <w:vAlign w:val="center"/>
            <w:hideMark/>
          </w:tcPr>
          <w:p w14:paraId="69A24EB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190" w:type="dxa"/>
            <w:noWrap/>
            <w:vAlign w:val="center"/>
            <w:hideMark/>
          </w:tcPr>
          <w:p w14:paraId="12B3258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-0.16 </w:t>
            </w:r>
          </w:p>
          <w:p w14:paraId="7DB2FAA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(-0.6, 0.28)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5647310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1150" w:type="dxa"/>
            <w:noWrap/>
            <w:vAlign w:val="center"/>
            <w:hideMark/>
          </w:tcPr>
          <w:p w14:paraId="0431FC7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0.02 </w:t>
            </w:r>
          </w:p>
          <w:p w14:paraId="0CAF504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(-0.37, 0.42)</w:t>
            </w:r>
          </w:p>
        </w:tc>
        <w:tc>
          <w:tcPr>
            <w:tcW w:w="576" w:type="dxa"/>
            <w:noWrap/>
            <w:vAlign w:val="center"/>
            <w:hideMark/>
          </w:tcPr>
          <w:p w14:paraId="3CA76E9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1190" w:type="dxa"/>
            <w:noWrap/>
            <w:vAlign w:val="center"/>
            <w:hideMark/>
          </w:tcPr>
          <w:p w14:paraId="7E4B471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-0.18 </w:t>
            </w:r>
          </w:p>
          <w:p w14:paraId="28F21C5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(-0.58, 0.22)</w:t>
            </w:r>
          </w:p>
        </w:tc>
        <w:tc>
          <w:tcPr>
            <w:tcW w:w="963" w:type="dxa"/>
            <w:noWrap/>
            <w:vAlign w:val="center"/>
            <w:hideMark/>
          </w:tcPr>
          <w:p w14:paraId="6B35DBE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0.15 </w:t>
            </w:r>
          </w:p>
          <w:p w14:paraId="0C41B311" w14:textId="725BA7BE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(2,100.11)</w:t>
            </w:r>
          </w:p>
        </w:tc>
        <w:tc>
          <w:tcPr>
            <w:tcW w:w="980" w:type="dxa"/>
            <w:noWrap/>
            <w:vAlign w:val="center"/>
            <w:hideMark/>
          </w:tcPr>
          <w:p w14:paraId="4F7F429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576" w:type="dxa"/>
            <w:noWrap/>
            <w:vAlign w:val="center"/>
          </w:tcPr>
          <w:p w14:paraId="602B0D52" w14:textId="150C23A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1190" w:type="dxa"/>
            <w:noWrap/>
            <w:vAlign w:val="center"/>
          </w:tcPr>
          <w:p w14:paraId="6EAAFAE6" w14:textId="7513374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-0.05 </w:t>
            </w:r>
          </w:p>
          <w:p w14:paraId="306829EA" w14:textId="7D3C801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(-0.49, 0.39)</w:t>
            </w:r>
          </w:p>
        </w:tc>
        <w:tc>
          <w:tcPr>
            <w:tcW w:w="576" w:type="dxa"/>
            <w:noWrap/>
            <w:vAlign w:val="center"/>
          </w:tcPr>
          <w:p w14:paraId="271CC01D" w14:textId="4B6ECF4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150" w:type="dxa"/>
            <w:noWrap/>
            <w:vAlign w:val="center"/>
          </w:tcPr>
          <w:p w14:paraId="1502E4AA" w14:textId="6E830B4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0.07 </w:t>
            </w:r>
          </w:p>
          <w:p w14:paraId="2B0B1637" w14:textId="3455677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(-0.32, 0.47)</w:t>
            </w:r>
          </w:p>
        </w:tc>
        <w:tc>
          <w:tcPr>
            <w:tcW w:w="576" w:type="dxa"/>
            <w:noWrap/>
            <w:vAlign w:val="center"/>
          </w:tcPr>
          <w:p w14:paraId="63600841" w14:textId="7D60329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1150" w:type="dxa"/>
            <w:noWrap/>
            <w:vAlign w:val="center"/>
          </w:tcPr>
          <w:p w14:paraId="7629A25E" w14:textId="3CCD5A8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-0.12 </w:t>
            </w:r>
          </w:p>
          <w:p w14:paraId="3646DA8C" w14:textId="2D17994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(-0.52, 0.27)</w:t>
            </w:r>
          </w:p>
        </w:tc>
      </w:tr>
      <w:tr w:rsidR="00707435" w:rsidRPr="009C5362" w14:paraId="0D35A415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0E15575C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Caudate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63C5125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1.71 </w:t>
            </w:r>
          </w:p>
          <w:p w14:paraId="1A5DEDCD" w14:textId="130E688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(2,111.76)</w:t>
            </w:r>
          </w:p>
        </w:tc>
        <w:tc>
          <w:tcPr>
            <w:tcW w:w="850" w:type="dxa"/>
            <w:noWrap/>
            <w:vAlign w:val="center"/>
            <w:hideMark/>
          </w:tcPr>
          <w:p w14:paraId="2078828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576" w:type="dxa"/>
            <w:noWrap/>
            <w:vAlign w:val="center"/>
            <w:hideMark/>
          </w:tcPr>
          <w:p w14:paraId="4A35341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190" w:type="dxa"/>
            <w:noWrap/>
            <w:vAlign w:val="center"/>
            <w:hideMark/>
          </w:tcPr>
          <w:p w14:paraId="761C1A2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0.22 </w:t>
            </w:r>
          </w:p>
          <w:p w14:paraId="2F24A5D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(-0.22, 0.66)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2BFBB24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150" w:type="dxa"/>
            <w:noWrap/>
            <w:vAlign w:val="center"/>
            <w:hideMark/>
          </w:tcPr>
          <w:p w14:paraId="71F320F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  <w:p w14:paraId="17446F0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(0.01, 0.82)</w:t>
            </w:r>
          </w:p>
        </w:tc>
        <w:tc>
          <w:tcPr>
            <w:tcW w:w="576" w:type="dxa"/>
            <w:noWrap/>
            <w:vAlign w:val="center"/>
            <w:hideMark/>
          </w:tcPr>
          <w:p w14:paraId="376474E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190" w:type="dxa"/>
            <w:noWrap/>
            <w:vAlign w:val="center"/>
            <w:hideMark/>
          </w:tcPr>
          <w:p w14:paraId="23E48F9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-0.22 </w:t>
            </w:r>
          </w:p>
          <w:p w14:paraId="1265620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(-0.62, 0.18)</w:t>
            </w:r>
          </w:p>
        </w:tc>
        <w:tc>
          <w:tcPr>
            <w:tcW w:w="963" w:type="dxa"/>
            <w:noWrap/>
            <w:vAlign w:val="center"/>
            <w:hideMark/>
          </w:tcPr>
          <w:p w14:paraId="566DAB8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1.34 </w:t>
            </w:r>
          </w:p>
          <w:p w14:paraId="485990B0" w14:textId="413F17A3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(2,114.10)</w:t>
            </w:r>
          </w:p>
        </w:tc>
        <w:tc>
          <w:tcPr>
            <w:tcW w:w="980" w:type="dxa"/>
            <w:noWrap/>
            <w:vAlign w:val="center"/>
            <w:hideMark/>
          </w:tcPr>
          <w:p w14:paraId="2F10907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576" w:type="dxa"/>
            <w:noWrap/>
            <w:vAlign w:val="center"/>
          </w:tcPr>
          <w:p w14:paraId="29823D75" w14:textId="1B6A022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190" w:type="dxa"/>
            <w:noWrap/>
            <w:vAlign w:val="center"/>
          </w:tcPr>
          <w:p w14:paraId="047C7565" w14:textId="0F9B832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0.16 </w:t>
            </w:r>
          </w:p>
          <w:p w14:paraId="35B04689" w14:textId="5C03DE0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(-0.27, 0.6)</w:t>
            </w:r>
          </w:p>
        </w:tc>
        <w:tc>
          <w:tcPr>
            <w:tcW w:w="576" w:type="dxa"/>
            <w:noWrap/>
            <w:vAlign w:val="center"/>
          </w:tcPr>
          <w:p w14:paraId="468EBB01" w14:textId="21BAA01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150" w:type="dxa"/>
            <w:noWrap/>
            <w:vAlign w:val="center"/>
          </w:tcPr>
          <w:p w14:paraId="6CA8E8E8" w14:textId="28E9E53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0.37 </w:t>
            </w:r>
          </w:p>
          <w:p w14:paraId="26FBFA6D" w14:textId="300A99C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(-0.03, 0.77)</w:t>
            </w:r>
          </w:p>
        </w:tc>
        <w:tc>
          <w:tcPr>
            <w:tcW w:w="576" w:type="dxa"/>
            <w:noWrap/>
            <w:vAlign w:val="center"/>
          </w:tcPr>
          <w:p w14:paraId="2BC301E3" w14:textId="50E2D3F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150" w:type="dxa"/>
            <w:noWrap/>
            <w:vAlign w:val="center"/>
          </w:tcPr>
          <w:p w14:paraId="732C3695" w14:textId="0DC11B1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-0.22 </w:t>
            </w:r>
          </w:p>
          <w:p w14:paraId="0236D929" w14:textId="4438C4C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(-0.62, 0.17)</w:t>
            </w:r>
          </w:p>
        </w:tc>
      </w:tr>
      <w:tr w:rsidR="00707435" w:rsidRPr="009C5362" w14:paraId="02874CA1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5DE47739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Putamen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20BE9C0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0.46 </w:t>
            </w:r>
          </w:p>
          <w:p w14:paraId="4B741999" w14:textId="14788B4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(2,109.08)</w:t>
            </w:r>
          </w:p>
        </w:tc>
        <w:tc>
          <w:tcPr>
            <w:tcW w:w="850" w:type="dxa"/>
            <w:noWrap/>
            <w:vAlign w:val="center"/>
            <w:hideMark/>
          </w:tcPr>
          <w:p w14:paraId="4006DBB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576" w:type="dxa"/>
            <w:noWrap/>
            <w:vAlign w:val="center"/>
            <w:hideMark/>
          </w:tcPr>
          <w:p w14:paraId="62290E1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1190" w:type="dxa"/>
            <w:noWrap/>
            <w:vAlign w:val="center"/>
            <w:hideMark/>
          </w:tcPr>
          <w:p w14:paraId="5C0DA0A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-0.25 </w:t>
            </w:r>
          </w:p>
          <w:p w14:paraId="11D917E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(-0.69, 0.19)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5076248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1150" w:type="dxa"/>
            <w:noWrap/>
            <w:vAlign w:val="center"/>
            <w:hideMark/>
          </w:tcPr>
          <w:p w14:paraId="5F64FAD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-0.01 </w:t>
            </w:r>
          </w:p>
          <w:p w14:paraId="3FF78D6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(-0.4, 0.39)</w:t>
            </w:r>
          </w:p>
        </w:tc>
        <w:tc>
          <w:tcPr>
            <w:tcW w:w="576" w:type="dxa"/>
            <w:noWrap/>
            <w:vAlign w:val="center"/>
            <w:hideMark/>
          </w:tcPr>
          <w:p w14:paraId="16F881F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1190" w:type="dxa"/>
            <w:noWrap/>
            <w:vAlign w:val="center"/>
            <w:hideMark/>
          </w:tcPr>
          <w:p w14:paraId="569E702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 </w:t>
            </w:r>
          </w:p>
          <w:p w14:paraId="1741E52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(-0.59, 0.2)</w:t>
            </w:r>
          </w:p>
        </w:tc>
        <w:tc>
          <w:tcPr>
            <w:tcW w:w="963" w:type="dxa"/>
            <w:noWrap/>
            <w:vAlign w:val="center"/>
            <w:hideMark/>
          </w:tcPr>
          <w:p w14:paraId="5600161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0.26 </w:t>
            </w:r>
          </w:p>
          <w:p w14:paraId="5C5BD71A" w14:textId="2C7AAC8C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(2,113.93)</w:t>
            </w:r>
          </w:p>
        </w:tc>
        <w:tc>
          <w:tcPr>
            <w:tcW w:w="980" w:type="dxa"/>
            <w:noWrap/>
            <w:vAlign w:val="center"/>
            <w:hideMark/>
          </w:tcPr>
          <w:p w14:paraId="4A57F87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576" w:type="dxa"/>
            <w:noWrap/>
            <w:vAlign w:val="center"/>
          </w:tcPr>
          <w:p w14:paraId="2BE46013" w14:textId="116BABF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1190" w:type="dxa"/>
            <w:noWrap/>
            <w:vAlign w:val="center"/>
          </w:tcPr>
          <w:p w14:paraId="73468720" w14:textId="7B2CCA8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 </w:t>
            </w:r>
          </w:p>
          <w:p w14:paraId="73BAC8BD" w14:textId="0063D83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(-0.64, 0.24)</w:t>
            </w:r>
          </w:p>
        </w:tc>
        <w:tc>
          <w:tcPr>
            <w:tcW w:w="576" w:type="dxa"/>
            <w:noWrap/>
            <w:vAlign w:val="center"/>
          </w:tcPr>
          <w:p w14:paraId="5FB3ED13" w14:textId="6D87509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1150" w:type="dxa"/>
            <w:noWrap/>
            <w:vAlign w:val="center"/>
          </w:tcPr>
          <w:p w14:paraId="149AD9D5" w14:textId="19E5D8C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-0.02 </w:t>
            </w:r>
          </w:p>
          <w:p w14:paraId="13A37163" w14:textId="21B9BCA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(-0.41, 0.37)</w:t>
            </w:r>
          </w:p>
        </w:tc>
        <w:tc>
          <w:tcPr>
            <w:tcW w:w="576" w:type="dxa"/>
            <w:noWrap/>
            <w:vAlign w:val="center"/>
          </w:tcPr>
          <w:p w14:paraId="00418E81" w14:textId="624C084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150" w:type="dxa"/>
            <w:noWrap/>
            <w:vAlign w:val="center"/>
          </w:tcPr>
          <w:p w14:paraId="6E048C6E" w14:textId="4CE211F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-0.15 </w:t>
            </w:r>
          </w:p>
          <w:p w14:paraId="3F8C4030" w14:textId="17D85BF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(-0.54, 0.24)</w:t>
            </w:r>
          </w:p>
        </w:tc>
      </w:tr>
      <w:tr w:rsidR="00707435" w:rsidRPr="009C5362" w14:paraId="6FC9098C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1B937224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Pallidum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028E84A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  <w:p w14:paraId="3083E6A4" w14:textId="33CD980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(2,87.71)</w:t>
            </w:r>
          </w:p>
        </w:tc>
        <w:tc>
          <w:tcPr>
            <w:tcW w:w="850" w:type="dxa"/>
            <w:noWrap/>
            <w:vAlign w:val="center"/>
            <w:hideMark/>
          </w:tcPr>
          <w:p w14:paraId="4F33F19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576" w:type="dxa"/>
            <w:noWrap/>
            <w:vAlign w:val="center"/>
            <w:hideMark/>
          </w:tcPr>
          <w:p w14:paraId="16C8917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1190" w:type="dxa"/>
            <w:noWrap/>
            <w:vAlign w:val="center"/>
            <w:hideMark/>
          </w:tcPr>
          <w:p w14:paraId="27823B8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-0.25 </w:t>
            </w:r>
          </w:p>
          <w:p w14:paraId="4A31AE9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(-0.69, 0.19)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F0296F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150" w:type="dxa"/>
            <w:noWrap/>
            <w:vAlign w:val="center"/>
            <w:hideMark/>
          </w:tcPr>
          <w:p w14:paraId="5166549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5DC86DB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(-0.39, 0.4)</w:t>
            </w:r>
          </w:p>
        </w:tc>
        <w:tc>
          <w:tcPr>
            <w:tcW w:w="576" w:type="dxa"/>
            <w:noWrap/>
            <w:vAlign w:val="center"/>
            <w:hideMark/>
          </w:tcPr>
          <w:p w14:paraId="6D26C4A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1190" w:type="dxa"/>
            <w:noWrap/>
            <w:vAlign w:val="center"/>
            <w:hideMark/>
          </w:tcPr>
          <w:p w14:paraId="0353F29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-0.23 </w:t>
            </w:r>
          </w:p>
          <w:p w14:paraId="468E91A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(-0.63, 0.17)</w:t>
            </w:r>
          </w:p>
        </w:tc>
        <w:tc>
          <w:tcPr>
            <w:tcW w:w="963" w:type="dxa"/>
            <w:noWrap/>
            <w:vAlign w:val="center"/>
            <w:hideMark/>
          </w:tcPr>
          <w:p w14:paraId="667684B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0.89 </w:t>
            </w:r>
          </w:p>
          <w:p w14:paraId="6BCF4C08" w14:textId="793A32A6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(2,88.72)</w:t>
            </w:r>
          </w:p>
        </w:tc>
        <w:tc>
          <w:tcPr>
            <w:tcW w:w="980" w:type="dxa"/>
            <w:noWrap/>
            <w:vAlign w:val="center"/>
            <w:hideMark/>
          </w:tcPr>
          <w:p w14:paraId="0AA4B50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576" w:type="dxa"/>
            <w:noWrap/>
            <w:vAlign w:val="center"/>
          </w:tcPr>
          <w:p w14:paraId="6BC1E3EC" w14:textId="619BDEE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1190" w:type="dxa"/>
            <w:noWrap/>
            <w:vAlign w:val="center"/>
          </w:tcPr>
          <w:p w14:paraId="0851C3C8" w14:textId="4982073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-0.38 </w:t>
            </w:r>
          </w:p>
          <w:p w14:paraId="43D08A7A" w14:textId="1C5AC74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(-0.82, 0.07)</w:t>
            </w:r>
          </w:p>
        </w:tc>
        <w:tc>
          <w:tcPr>
            <w:tcW w:w="576" w:type="dxa"/>
            <w:noWrap/>
            <w:vAlign w:val="center"/>
          </w:tcPr>
          <w:p w14:paraId="325D345A" w14:textId="7F5A628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1150" w:type="dxa"/>
            <w:noWrap/>
            <w:vAlign w:val="center"/>
          </w:tcPr>
          <w:p w14:paraId="3CAE25DB" w14:textId="1325E6E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-0.08 </w:t>
            </w:r>
          </w:p>
          <w:p w14:paraId="7FEF0F22" w14:textId="30170CF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(-0.48, 0.31)</w:t>
            </w:r>
          </w:p>
        </w:tc>
        <w:tc>
          <w:tcPr>
            <w:tcW w:w="576" w:type="dxa"/>
            <w:noWrap/>
            <w:vAlign w:val="center"/>
          </w:tcPr>
          <w:p w14:paraId="11247D9F" w14:textId="2C3F4AD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150" w:type="dxa"/>
            <w:noWrap/>
            <w:vAlign w:val="center"/>
          </w:tcPr>
          <w:p w14:paraId="3FF3F063" w14:textId="6AB0528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-0.26 </w:t>
            </w:r>
          </w:p>
          <w:p w14:paraId="0C59E594" w14:textId="095C128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(-0.65, 0.14)</w:t>
            </w:r>
          </w:p>
        </w:tc>
      </w:tr>
      <w:tr w:rsidR="00707435" w:rsidRPr="009C5362" w14:paraId="745027A9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0E803533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Accumbens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6785AA3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1.89 </w:t>
            </w:r>
          </w:p>
          <w:p w14:paraId="0DE0AF4B" w14:textId="00A54C0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(2,93.44)</w:t>
            </w:r>
          </w:p>
        </w:tc>
        <w:tc>
          <w:tcPr>
            <w:tcW w:w="850" w:type="dxa"/>
            <w:noWrap/>
            <w:vAlign w:val="center"/>
            <w:hideMark/>
          </w:tcPr>
          <w:p w14:paraId="7FB18E8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576" w:type="dxa"/>
            <w:noWrap/>
            <w:vAlign w:val="center"/>
            <w:hideMark/>
          </w:tcPr>
          <w:p w14:paraId="59B50F4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190" w:type="dxa"/>
            <w:noWrap/>
            <w:vAlign w:val="center"/>
            <w:hideMark/>
          </w:tcPr>
          <w:p w14:paraId="12171E6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-0.49 </w:t>
            </w:r>
          </w:p>
          <w:p w14:paraId="1BF5736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(-0.94, -0.05)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2596CD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150" w:type="dxa"/>
            <w:noWrap/>
            <w:vAlign w:val="center"/>
            <w:hideMark/>
          </w:tcPr>
          <w:p w14:paraId="2BB265C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-0.35 </w:t>
            </w:r>
          </w:p>
          <w:p w14:paraId="75F84B8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(-0.75, 0.05)</w:t>
            </w:r>
          </w:p>
        </w:tc>
        <w:tc>
          <w:tcPr>
            <w:tcW w:w="576" w:type="dxa"/>
            <w:noWrap/>
            <w:vAlign w:val="center"/>
            <w:hideMark/>
          </w:tcPr>
          <w:p w14:paraId="5177578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190" w:type="dxa"/>
            <w:noWrap/>
            <w:vAlign w:val="center"/>
            <w:hideMark/>
          </w:tcPr>
          <w:p w14:paraId="6A64F6A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-0.14 </w:t>
            </w:r>
          </w:p>
          <w:p w14:paraId="3E57827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(-0.54, 0.25)</w:t>
            </w:r>
          </w:p>
        </w:tc>
        <w:tc>
          <w:tcPr>
            <w:tcW w:w="963" w:type="dxa"/>
            <w:noWrap/>
            <w:vAlign w:val="center"/>
            <w:hideMark/>
          </w:tcPr>
          <w:p w14:paraId="3E34FD9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2,39 </w:t>
            </w:r>
          </w:p>
          <w:p w14:paraId="11F1C5C7" w14:textId="48B6088F" w:rsidR="00707435" w:rsidRPr="009C5362" w:rsidRDefault="00707435" w:rsidP="00E6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(2,98.22)</w:t>
            </w:r>
          </w:p>
        </w:tc>
        <w:tc>
          <w:tcPr>
            <w:tcW w:w="980" w:type="dxa"/>
            <w:noWrap/>
            <w:vAlign w:val="center"/>
            <w:hideMark/>
          </w:tcPr>
          <w:p w14:paraId="033D2C0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576" w:type="dxa"/>
            <w:noWrap/>
            <w:vAlign w:val="center"/>
          </w:tcPr>
          <w:p w14:paraId="5CCFB082" w14:textId="1AC5B4F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90" w:type="dxa"/>
            <w:noWrap/>
            <w:vAlign w:val="center"/>
          </w:tcPr>
          <w:p w14:paraId="26B35781" w14:textId="46D13ED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-0.59 </w:t>
            </w:r>
          </w:p>
          <w:p w14:paraId="4930A609" w14:textId="64653C4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(-1.04, -0.15)</w:t>
            </w:r>
          </w:p>
        </w:tc>
        <w:tc>
          <w:tcPr>
            <w:tcW w:w="576" w:type="dxa"/>
            <w:noWrap/>
            <w:vAlign w:val="center"/>
          </w:tcPr>
          <w:p w14:paraId="6A5E8D9F" w14:textId="664A2DF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150" w:type="dxa"/>
            <w:noWrap/>
            <w:vAlign w:val="center"/>
          </w:tcPr>
          <w:p w14:paraId="486BEB3F" w14:textId="4416258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-0.45 </w:t>
            </w:r>
          </w:p>
          <w:p w14:paraId="6F2CAB99" w14:textId="20AB4A3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(-0.85, -0.05)</w:t>
            </w:r>
          </w:p>
        </w:tc>
        <w:tc>
          <w:tcPr>
            <w:tcW w:w="576" w:type="dxa"/>
            <w:noWrap/>
            <w:vAlign w:val="center"/>
          </w:tcPr>
          <w:p w14:paraId="1FBFF303" w14:textId="3C05C2F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150" w:type="dxa"/>
            <w:noWrap/>
            <w:vAlign w:val="center"/>
          </w:tcPr>
          <w:p w14:paraId="21DA7942" w14:textId="33C27A1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-0.15 </w:t>
            </w:r>
          </w:p>
          <w:p w14:paraId="556A912C" w14:textId="46D3879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(-0.54, 0.24)</w:t>
            </w:r>
          </w:p>
        </w:tc>
      </w:tr>
      <w:tr w:rsidR="00707435" w:rsidRPr="009C5362" w14:paraId="1DB1A49C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420E8710" w14:textId="77777777" w:rsidR="00707435" w:rsidRPr="00790204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4">
              <w:rPr>
                <w:rFonts w:ascii="Times New Roman" w:hAnsi="Times New Roman" w:cs="Times New Roman"/>
                <w:b/>
                <w:sz w:val="16"/>
                <w:szCs w:val="16"/>
              </w:rPr>
              <w:t>(C) ROI cortical volume</w:t>
            </w:r>
          </w:p>
        </w:tc>
        <w:tc>
          <w:tcPr>
            <w:tcW w:w="892" w:type="dxa"/>
            <w:noWrap/>
            <w:vAlign w:val="center"/>
            <w:hideMark/>
          </w:tcPr>
          <w:p w14:paraId="426056A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4E8A5A7" w14:textId="4E264EC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FDR</w:t>
            </w:r>
          </w:p>
          <w:p w14:paraId="1B74086A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(α=0.05)</w:t>
            </w:r>
          </w:p>
          <w:p w14:paraId="6C27A380" w14:textId="4D7391E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=0.015</w:t>
            </w:r>
          </w:p>
        </w:tc>
        <w:tc>
          <w:tcPr>
            <w:tcW w:w="576" w:type="dxa"/>
            <w:noWrap/>
            <w:vAlign w:val="center"/>
            <w:hideMark/>
          </w:tcPr>
          <w:p w14:paraId="47B8494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03E10D1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BBF86A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noWrap/>
            <w:vAlign w:val="center"/>
            <w:hideMark/>
          </w:tcPr>
          <w:p w14:paraId="2D9D1B4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7F2BE9D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14:paraId="52B81EF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noWrap/>
            <w:vAlign w:val="center"/>
            <w:hideMark/>
          </w:tcPr>
          <w:p w14:paraId="7C89262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14:paraId="348A5F85" w14:textId="5AAA30F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FDR</w:t>
            </w:r>
          </w:p>
          <w:p w14:paraId="39562C6A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(α=</w:t>
            </w: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0.05) =</w:t>
            </w:r>
          </w:p>
          <w:p w14:paraId="3B7F3C9F" w14:textId="39F2BEF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576" w:type="dxa"/>
            <w:noWrap/>
            <w:vAlign w:val="center"/>
          </w:tcPr>
          <w:p w14:paraId="1B45684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noWrap/>
            <w:vAlign w:val="center"/>
          </w:tcPr>
          <w:p w14:paraId="50BED87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</w:tcPr>
          <w:p w14:paraId="44842C0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noWrap/>
            <w:vAlign w:val="center"/>
          </w:tcPr>
          <w:p w14:paraId="1D9A8CC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  <w:vAlign w:val="center"/>
          </w:tcPr>
          <w:p w14:paraId="4D17353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noWrap/>
            <w:vAlign w:val="center"/>
          </w:tcPr>
          <w:p w14:paraId="0E60413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435" w:rsidRPr="009C5362" w14:paraId="16657097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4304A3CD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Banks of superior temporal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240CD2F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1.94 </w:t>
            </w:r>
          </w:p>
          <w:p w14:paraId="1B06A30E" w14:textId="2F2AA85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(2,100.96)</w:t>
            </w:r>
          </w:p>
        </w:tc>
        <w:tc>
          <w:tcPr>
            <w:tcW w:w="850" w:type="dxa"/>
            <w:noWrap/>
            <w:vAlign w:val="center"/>
            <w:hideMark/>
          </w:tcPr>
          <w:p w14:paraId="68AA089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576" w:type="dxa"/>
            <w:noWrap/>
            <w:vAlign w:val="center"/>
            <w:hideMark/>
          </w:tcPr>
          <w:p w14:paraId="5E18145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90" w:type="dxa"/>
            <w:noWrap/>
            <w:vAlign w:val="center"/>
            <w:hideMark/>
          </w:tcPr>
          <w:p w14:paraId="5CD05F9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-0.43 </w:t>
            </w:r>
          </w:p>
          <w:p w14:paraId="40F0CB0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(-0.88, 0.01)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70A884F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1150" w:type="dxa"/>
            <w:noWrap/>
            <w:vAlign w:val="center"/>
            <w:hideMark/>
          </w:tcPr>
          <w:p w14:paraId="0C02840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0.01 </w:t>
            </w:r>
          </w:p>
          <w:p w14:paraId="5790ABB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(-0.38, 0.41)</w:t>
            </w:r>
          </w:p>
        </w:tc>
        <w:tc>
          <w:tcPr>
            <w:tcW w:w="576" w:type="dxa"/>
            <w:noWrap/>
            <w:vAlign w:val="center"/>
            <w:hideMark/>
          </w:tcPr>
          <w:p w14:paraId="641909E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190" w:type="dxa"/>
            <w:noWrap/>
            <w:vAlign w:val="center"/>
            <w:hideMark/>
          </w:tcPr>
          <w:p w14:paraId="2F9F105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 </w:t>
            </w:r>
          </w:p>
          <w:p w14:paraId="0442660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(-0.8, 0)</w:t>
            </w:r>
          </w:p>
        </w:tc>
        <w:tc>
          <w:tcPr>
            <w:tcW w:w="963" w:type="dxa"/>
            <w:noWrap/>
            <w:vAlign w:val="center"/>
            <w:hideMark/>
          </w:tcPr>
          <w:p w14:paraId="025193A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1.735 </w:t>
            </w:r>
          </w:p>
          <w:p w14:paraId="0E9B5254" w14:textId="3035418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(2,104.47)</w:t>
            </w:r>
          </w:p>
        </w:tc>
        <w:tc>
          <w:tcPr>
            <w:tcW w:w="980" w:type="dxa"/>
            <w:noWrap/>
            <w:vAlign w:val="center"/>
            <w:hideMark/>
          </w:tcPr>
          <w:p w14:paraId="77B22B5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576" w:type="dxa"/>
            <w:noWrap/>
            <w:vAlign w:val="center"/>
          </w:tcPr>
          <w:p w14:paraId="0936B79A" w14:textId="114EA0E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190" w:type="dxa"/>
            <w:noWrap/>
            <w:vAlign w:val="center"/>
          </w:tcPr>
          <w:p w14:paraId="132E4B91" w14:textId="34B7782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-0.45 </w:t>
            </w:r>
          </w:p>
          <w:p w14:paraId="7215AB20" w14:textId="7D89249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(-0.89, 0)</w:t>
            </w:r>
          </w:p>
        </w:tc>
        <w:tc>
          <w:tcPr>
            <w:tcW w:w="576" w:type="dxa"/>
            <w:noWrap/>
            <w:vAlign w:val="center"/>
          </w:tcPr>
          <w:p w14:paraId="4452E655" w14:textId="5D5F867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150" w:type="dxa"/>
            <w:noWrap/>
            <w:vAlign w:val="center"/>
          </w:tcPr>
          <w:p w14:paraId="3B5B2086" w14:textId="1A917DD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-0.03 </w:t>
            </w:r>
          </w:p>
          <w:p w14:paraId="31FB7FC2" w14:textId="5A9691A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(-0.42, 0.36)</w:t>
            </w:r>
          </w:p>
        </w:tc>
        <w:tc>
          <w:tcPr>
            <w:tcW w:w="576" w:type="dxa"/>
            <w:noWrap/>
            <w:vAlign w:val="center"/>
          </w:tcPr>
          <w:p w14:paraId="18610F78" w14:textId="7EABA97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150" w:type="dxa"/>
            <w:noWrap/>
            <w:vAlign w:val="center"/>
          </w:tcPr>
          <w:p w14:paraId="5E9B27D6" w14:textId="2DBC9E1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-0.38 </w:t>
            </w:r>
          </w:p>
          <w:p w14:paraId="01543442" w14:textId="380A4FF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(-0.78, 0.01)</w:t>
            </w:r>
          </w:p>
        </w:tc>
      </w:tr>
      <w:tr w:rsidR="00707435" w:rsidRPr="009C5362" w14:paraId="409F045A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4C9D1591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Caudal anterior cingulate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4151304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0.26 </w:t>
            </w:r>
          </w:p>
          <w:p w14:paraId="62B713A6" w14:textId="0198F46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(2,99.70)</w:t>
            </w:r>
          </w:p>
        </w:tc>
        <w:tc>
          <w:tcPr>
            <w:tcW w:w="850" w:type="dxa"/>
            <w:noWrap/>
            <w:vAlign w:val="center"/>
            <w:hideMark/>
          </w:tcPr>
          <w:p w14:paraId="2479B60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576" w:type="dxa"/>
            <w:noWrap/>
            <w:vAlign w:val="center"/>
            <w:hideMark/>
          </w:tcPr>
          <w:p w14:paraId="6C49D60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1190" w:type="dxa"/>
            <w:noWrap/>
            <w:vAlign w:val="center"/>
            <w:hideMark/>
          </w:tcPr>
          <w:p w14:paraId="67A4CB6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-0.13 </w:t>
            </w:r>
          </w:p>
          <w:p w14:paraId="381CB1E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(-0.57, 0.31)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FE178D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1150" w:type="dxa"/>
            <w:noWrap/>
            <w:vAlign w:val="center"/>
            <w:hideMark/>
          </w:tcPr>
          <w:p w14:paraId="47E63B2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-0.16</w:t>
            </w:r>
          </w:p>
          <w:p w14:paraId="66783FF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(-0.56, 0.24)</w:t>
            </w:r>
          </w:p>
        </w:tc>
        <w:tc>
          <w:tcPr>
            <w:tcW w:w="576" w:type="dxa"/>
            <w:noWrap/>
            <w:vAlign w:val="center"/>
            <w:hideMark/>
          </w:tcPr>
          <w:p w14:paraId="2E3A45F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190" w:type="dxa"/>
            <w:noWrap/>
            <w:vAlign w:val="center"/>
            <w:hideMark/>
          </w:tcPr>
          <w:p w14:paraId="0C9BC64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0.03 </w:t>
            </w:r>
          </w:p>
          <w:p w14:paraId="4F12D46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(-0.36, 0.43 )</w:t>
            </w:r>
          </w:p>
        </w:tc>
        <w:tc>
          <w:tcPr>
            <w:tcW w:w="963" w:type="dxa"/>
            <w:noWrap/>
            <w:vAlign w:val="center"/>
            <w:hideMark/>
          </w:tcPr>
          <w:p w14:paraId="206A82B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0.02 </w:t>
            </w:r>
          </w:p>
          <w:p w14:paraId="3125EC38" w14:textId="06205501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(2,103.29)</w:t>
            </w:r>
          </w:p>
        </w:tc>
        <w:tc>
          <w:tcPr>
            <w:tcW w:w="980" w:type="dxa"/>
            <w:noWrap/>
            <w:vAlign w:val="center"/>
            <w:hideMark/>
          </w:tcPr>
          <w:p w14:paraId="16E3E13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576" w:type="dxa"/>
            <w:noWrap/>
            <w:vAlign w:val="center"/>
          </w:tcPr>
          <w:p w14:paraId="3F4479D0" w14:textId="39A8F36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190" w:type="dxa"/>
            <w:noWrap/>
            <w:vAlign w:val="center"/>
          </w:tcPr>
          <w:p w14:paraId="4101F130" w14:textId="2E86D2B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0.03 </w:t>
            </w:r>
          </w:p>
          <w:p w14:paraId="028E8300" w14:textId="054EC35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(-0.41, 0.46)</w:t>
            </w:r>
          </w:p>
        </w:tc>
        <w:tc>
          <w:tcPr>
            <w:tcW w:w="576" w:type="dxa"/>
            <w:noWrap/>
            <w:vAlign w:val="center"/>
          </w:tcPr>
          <w:p w14:paraId="30445232" w14:textId="4FE20FD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1150" w:type="dxa"/>
            <w:noWrap/>
            <w:vAlign w:val="center"/>
          </w:tcPr>
          <w:p w14:paraId="48120EAC" w14:textId="1B22D6B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-0.02 </w:t>
            </w:r>
          </w:p>
          <w:p w14:paraId="77C9CA67" w14:textId="22952CB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(-0.41, 0.37)</w:t>
            </w:r>
          </w:p>
        </w:tc>
        <w:tc>
          <w:tcPr>
            <w:tcW w:w="576" w:type="dxa"/>
            <w:noWrap/>
            <w:vAlign w:val="center"/>
          </w:tcPr>
          <w:p w14:paraId="1366BD2B" w14:textId="4E33251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150" w:type="dxa"/>
            <w:noWrap/>
            <w:vAlign w:val="center"/>
          </w:tcPr>
          <w:p w14:paraId="6773D5BD" w14:textId="1080BB1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0.05 </w:t>
            </w:r>
          </w:p>
          <w:p w14:paraId="61DB9990" w14:textId="3595C85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(-0.34, 0.44)</w:t>
            </w:r>
          </w:p>
        </w:tc>
      </w:tr>
      <w:tr w:rsidR="00707435" w:rsidRPr="009C5362" w14:paraId="0FDD3AD9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2F76BEC6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Caudal middle frontal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79816FB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0.37 </w:t>
            </w:r>
          </w:p>
          <w:p w14:paraId="75A8C69A" w14:textId="030CDFF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(2,107.07)</w:t>
            </w:r>
          </w:p>
        </w:tc>
        <w:tc>
          <w:tcPr>
            <w:tcW w:w="850" w:type="dxa"/>
            <w:noWrap/>
            <w:vAlign w:val="center"/>
            <w:hideMark/>
          </w:tcPr>
          <w:p w14:paraId="66D8087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576" w:type="dxa"/>
            <w:noWrap/>
            <w:vAlign w:val="center"/>
            <w:hideMark/>
          </w:tcPr>
          <w:p w14:paraId="08C8B2B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1190" w:type="dxa"/>
            <w:noWrap/>
            <w:vAlign w:val="center"/>
            <w:hideMark/>
          </w:tcPr>
          <w:p w14:paraId="167BE96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0.15 </w:t>
            </w:r>
          </w:p>
          <w:p w14:paraId="2AB5B14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(-0.29, 0.59)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175E54E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150" w:type="dxa"/>
            <w:noWrap/>
            <w:vAlign w:val="center"/>
            <w:hideMark/>
          </w:tcPr>
          <w:p w14:paraId="18ECA5B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 </w:t>
            </w:r>
          </w:p>
          <w:p w14:paraId="499D6DD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(-0.2, 0.59)</w:t>
            </w:r>
          </w:p>
        </w:tc>
        <w:tc>
          <w:tcPr>
            <w:tcW w:w="576" w:type="dxa"/>
            <w:noWrap/>
            <w:vAlign w:val="center"/>
            <w:hideMark/>
          </w:tcPr>
          <w:p w14:paraId="378B923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1190" w:type="dxa"/>
            <w:noWrap/>
            <w:vAlign w:val="center"/>
            <w:hideMark/>
          </w:tcPr>
          <w:p w14:paraId="0075424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-0.06 </w:t>
            </w:r>
          </w:p>
          <w:p w14:paraId="2D7BEEF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(-0.46, 0.33)</w:t>
            </w:r>
          </w:p>
        </w:tc>
        <w:tc>
          <w:tcPr>
            <w:tcW w:w="963" w:type="dxa"/>
            <w:noWrap/>
            <w:vAlign w:val="center"/>
            <w:hideMark/>
          </w:tcPr>
          <w:p w14:paraId="068B3F6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0.71 </w:t>
            </w:r>
          </w:p>
          <w:p w14:paraId="270CA801" w14:textId="2169C33C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(2,109.76)</w:t>
            </w:r>
          </w:p>
        </w:tc>
        <w:tc>
          <w:tcPr>
            <w:tcW w:w="980" w:type="dxa"/>
            <w:noWrap/>
            <w:vAlign w:val="center"/>
            <w:hideMark/>
          </w:tcPr>
          <w:p w14:paraId="2B95EC1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576" w:type="dxa"/>
            <w:noWrap/>
            <w:vAlign w:val="center"/>
          </w:tcPr>
          <w:p w14:paraId="318E2520" w14:textId="3359192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1190" w:type="dxa"/>
            <w:noWrap/>
            <w:vAlign w:val="center"/>
          </w:tcPr>
          <w:p w14:paraId="35330FC2" w14:textId="737E94A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-0.05 </w:t>
            </w:r>
          </w:p>
          <w:p w14:paraId="02F0607B" w14:textId="5A1A05B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(-0.49, 0.39)</w:t>
            </w:r>
          </w:p>
        </w:tc>
        <w:tc>
          <w:tcPr>
            <w:tcW w:w="576" w:type="dxa"/>
            <w:noWrap/>
            <w:vAlign w:val="center"/>
          </w:tcPr>
          <w:p w14:paraId="5AB20617" w14:textId="1446999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1150" w:type="dxa"/>
            <w:noWrap/>
            <w:vAlign w:val="center"/>
          </w:tcPr>
          <w:p w14:paraId="7AA099C7" w14:textId="08F404B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0.05 </w:t>
            </w:r>
          </w:p>
          <w:p w14:paraId="7E385249" w14:textId="14657BA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(-0.34, 0.44)</w:t>
            </w:r>
          </w:p>
        </w:tc>
        <w:tc>
          <w:tcPr>
            <w:tcW w:w="576" w:type="dxa"/>
            <w:noWrap/>
            <w:vAlign w:val="center"/>
          </w:tcPr>
          <w:p w14:paraId="51B9C968" w14:textId="310431B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1150" w:type="dxa"/>
            <w:noWrap/>
            <w:vAlign w:val="center"/>
          </w:tcPr>
          <w:p w14:paraId="5F70839B" w14:textId="7199123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 </w:t>
            </w:r>
          </w:p>
          <w:p w14:paraId="7A75AF91" w14:textId="185C891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(-0.49, 0.3)</w:t>
            </w:r>
          </w:p>
        </w:tc>
      </w:tr>
      <w:tr w:rsidR="00707435" w:rsidRPr="009C5362" w14:paraId="5F44E9B5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35276356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Cuneus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431A9F2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0.62 </w:t>
            </w:r>
          </w:p>
          <w:p w14:paraId="6F595F61" w14:textId="02291B3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(2,136.00)</w:t>
            </w:r>
          </w:p>
        </w:tc>
        <w:tc>
          <w:tcPr>
            <w:tcW w:w="850" w:type="dxa"/>
            <w:noWrap/>
            <w:vAlign w:val="center"/>
            <w:hideMark/>
          </w:tcPr>
          <w:p w14:paraId="52AD0AD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576" w:type="dxa"/>
            <w:noWrap/>
            <w:vAlign w:val="center"/>
            <w:hideMark/>
          </w:tcPr>
          <w:p w14:paraId="5386BF7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190" w:type="dxa"/>
            <w:noWrap/>
            <w:vAlign w:val="center"/>
            <w:hideMark/>
          </w:tcPr>
          <w:p w14:paraId="736B0EE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-0.24 </w:t>
            </w:r>
          </w:p>
          <w:p w14:paraId="6D272D8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(-0.68, 0.2)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130B434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1150" w:type="dxa"/>
            <w:noWrap/>
            <w:vAlign w:val="center"/>
            <w:hideMark/>
          </w:tcPr>
          <w:p w14:paraId="3220D88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-0.22</w:t>
            </w:r>
          </w:p>
          <w:p w14:paraId="311F95C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(-0.62, 0.17)</w:t>
            </w:r>
          </w:p>
        </w:tc>
        <w:tc>
          <w:tcPr>
            <w:tcW w:w="576" w:type="dxa"/>
            <w:noWrap/>
            <w:vAlign w:val="center"/>
            <w:hideMark/>
          </w:tcPr>
          <w:p w14:paraId="23C29C6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1190" w:type="dxa"/>
            <w:noWrap/>
            <w:vAlign w:val="center"/>
            <w:hideMark/>
          </w:tcPr>
          <w:p w14:paraId="7BF63D4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-0.03 </w:t>
            </w:r>
          </w:p>
          <w:p w14:paraId="309AD42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(-0.43, 0.37)</w:t>
            </w:r>
          </w:p>
        </w:tc>
        <w:tc>
          <w:tcPr>
            <w:tcW w:w="963" w:type="dxa"/>
            <w:noWrap/>
            <w:vAlign w:val="center"/>
            <w:hideMark/>
          </w:tcPr>
          <w:p w14:paraId="3EC95E3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1.41 </w:t>
            </w:r>
          </w:p>
          <w:p w14:paraId="4E2F53F8" w14:textId="71738D4A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(2,81.28)</w:t>
            </w:r>
          </w:p>
        </w:tc>
        <w:tc>
          <w:tcPr>
            <w:tcW w:w="980" w:type="dxa"/>
            <w:noWrap/>
            <w:vAlign w:val="center"/>
            <w:hideMark/>
          </w:tcPr>
          <w:p w14:paraId="08B5269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576" w:type="dxa"/>
            <w:noWrap/>
            <w:vAlign w:val="center"/>
          </w:tcPr>
          <w:p w14:paraId="28962C00" w14:textId="59B9DB4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90" w:type="dxa"/>
            <w:noWrap/>
            <w:vAlign w:val="center"/>
          </w:tcPr>
          <w:p w14:paraId="2422B7DF" w14:textId="1F74015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-0.42 </w:t>
            </w:r>
          </w:p>
          <w:p w14:paraId="62F49E81" w14:textId="40640FA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(-0.86, 0.03)</w:t>
            </w:r>
          </w:p>
        </w:tc>
        <w:tc>
          <w:tcPr>
            <w:tcW w:w="576" w:type="dxa"/>
            <w:noWrap/>
            <w:vAlign w:val="center"/>
          </w:tcPr>
          <w:p w14:paraId="5D71B96A" w14:textId="0886338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1150" w:type="dxa"/>
            <w:noWrap/>
            <w:vAlign w:val="center"/>
          </w:tcPr>
          <w:p w14:paraId="6EE30FB1" w14:textId="3C6092E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-0.34 </w:t>
            </w:r>
          </w:p>
          <w:p w14:paraId="17DDE0A1" w14:textId="5FEFAB2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(-0.73, 0.06)</w:t>
            </w:r>
          </w:p>
        </w:tc>
        <w:tc>
          <w:tcPr>
            <w:tcW w:w="576" w:type="dxa"/>
            <w:noWrap/>
            <w:vAlign w:val="center"/>
          </w:tcPr>
          <w:p w14:paraId="35FF468C" w14:textId="1697107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1150" w:type="dxa"/>
            <w:noWrap/>
            <w:vAlign w:val="center"/>
          </w:tcPr>
          <w:p w14:paraId="1D423C55" w14:textId="7C272D2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-0.11 </w:t>
            </w:r>
          </w:p>
          <w:p w14:paraId="111149B2" w14:textId="05FB592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(-0.5, 0.29)</w:t>
            </w:r>
          </w:p>
        </w:tc>
      </w:tr>
      <w:tr w:rsidR="00707435" w:rsidRPr="009C5362" w14:paraId="0D51AA65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71C6BFDC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Entorhinal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70BB457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1.32 </w:t>
            </w:r>
          </w:p>
          <w:p w14:paraId="5B64F1AC" w14:textId="5EFA3AF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(2,96.98</w:t>
            </w:r>
          </w:p>
        </w:tc>
        <w:tc>
          <w:tcPr>
            <w:tcW w:w="850" w:type="dxa"/>
            <w:noWrap/>
            <w:vAlign w:val="center"/>
            <w:hideMark/>
          </w:tcPr>
          <w:p w14:paraId="4A982EA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576" w:type="dxa"/>
            <w:noWrap/>
            <w:vAlign w:val="center"/>
            <w:hideMark/>
          </w:tcPr>
          <w:p w14:paraId="4B43587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90" w:type="dxa"/>
            <w:noWrap/>
            <w:vAlign w:val="center"/>
            <w:hideMark/>
          </w:tcPr>
          <w:p w14:paraId="71A6DC1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 </w:t>
            </w:r>
          </w:p>
          <w:p w14:paraId="295599D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(-0.84, 0.04)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53FCD91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1150" w:type="dxa"/>
            <w:noWrap/>
            <w:vAlign w:val="center"/>
            <w:hideMark/>
          </w:tcPr>
          <w:p w14:paraId="2621932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-0.18 </w:t>
            </w:r>
          </w:p>
          <w:p w14:paraId="7117682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(-0.57, 0.22)</w:t>
            </w:r>
          </w:p>
        </w:tc>
        <w:tc>
          <w:tcPr>
            <w:tcW w:w="576" w:type="dxa"/>
            <w:noWrap/>
            <w:vAlign w:val="center"/>
            <w:hideMark/>
          </w:tcPr>
          <w:p w14:paraId="2A02AAD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190" w:type="dxa"/>
            <w:noWrap/>
            <w:vAlign w:val="center"/>
            <w:hideMark/>
          </w:tcPr>
          <w:p w14:paraId="436075F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-0.23 </w:t>
            </w:r>
          </w:p>
          <w:p w14:paraId="669B1EC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(-0.62, 0.17)</w:t>
            </w:r>
          </w:p>
        </w:tc>
        <w:tc>
          <w:tcPr>
            <w:tcW w:w="963" w:type="dxa"/>
            <w:noWrap/>
            <w:vAlign w:val="center"/>
            <w:hideMark/>
          </w:tcPr>
          <w:p w14:paraId="67F7ECF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1.08 </w:t>
            </w:r>
          </w:p>
          <w:p w14:paraId="2D4B910F" w14:textId="79004E6F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(2,96.01)</w:t>
            </w:r>
          </w:p>
        </w:tc>
        <w:tc>
          <w:tcPr>
            <w:tcW w:w="980" w:type="dxa"/>
            <w:noWrap/>
            <w:vAlign w:val="center"/>
            <w:hideMark/>
          </w:tcPr>
          <w:p w14:paraId="4708BC8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576" w:type="dxa"/>
            <w:noWrap/>
            <w:vAlign w:val="center"/>
          </w:tcPr>
          <w:p w14:paraId="3536275E" w14:textId="010A989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190" w:type="dxa"/>
            <w:noWrap/>
            <w:vAlign w:val="center"/>
          </w:tcPr>
          <w:p w14:paraId="79911930" w14:textId="44DD1DB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 </w:t>
            </w:r>
          </w:p>
          <w:p w14:paraId="4E8030AF" w14:textId="71CA82D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(-0.84, 0.04)</w:t>
            </w:r>
          </w:p>
        </w:tc>
        <w:tc>
          <w:tcPr>
            <w:tcW w:w="576" w:type="dxa"/>
            <w:noWrap/>
            <w:vAlign w:val="center"/>
          </w:tcPr>
          <w:p w14:paraId="26D89925" w14:textId="2C2FE7D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1150" w:type="dxa"/>
            <w:noWrap/>
            <w:vAlign w:val="center"/>
          </w:tcPr>
          <w:p w14:paraId="5E77E5AC" w14:textId="3CEF327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-0.17 </w:t>
            </w:r>
          </w:p>
          <w:p w14:paraId="38B2F165" w14:textId="3F6F4ED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(-0.57, 0.22)</w:t>
            </w:r>
          </w:p>
        </w:tc>
        <w:tc>
          <w:tcPr>
            <w:tcW w:w="576" w:type="dxa"/>
            <w:noWrap/>
            <w:vAlign w:val="center"/>
          </w:tcPr>
          <w:p w14:paraId="43E37779" w14:textId="24571C8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1150" w:type="dxa"/>
            <w:noWrap/>
            <w:vAlign w:val="center"/>
          </w:tcPr>
          <w:p w14:paraId="086B3740" w14:textId="4A1E098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-0.22 </w:t>
            </w:r>
          </w:p>
          <w:p w14:paraId="14334102" w14:textId="7D6199D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(-0.61, 0.18)</w:t>
            </w:r>
          </w:p>
        </w:tc>
      </w:tr>
      <w:tr w:rsidR="00707435" w:rsidRPr="009C5362" w14:paraId="3FAFB09B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11028ECE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Fusiform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2A2D2B7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0.79 </w:t>
            </w:r>
          </w:p>
          <w:p w14:paraId="21E9114E" w14:textId="16CB26F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(2,108.69)</w:t>
            </w:r>
          </w:p>
        </w:tc>
        <w:tc>
          <w:tcPr>
            <w:tcW w:w="850" w:type="dxa"/>
            <w:noWrap/>
            <w:vAlign w:val="center"/>
            <w:hideMark/>
          </w:tcPr>
          <w:p w14:paraId="0549A31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  <w:vAlign w:val="center"/>
            <w:hideMark/>
          </w:tcPr>
          <w:p w14:paraId="7502ADA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1190" w:type="dxa"/>
            <w:noWrap/>
            <w:vAlign w:val="center"/>
            <w:hideMark/>
          </w:tcPr>
          <w:p w14:paraId="02CDBD8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0.02 </w:t>
            </w:r>
          </w:p>
          <w:p w14:paraId="29EC013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(-0.42, 0.46)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5DF75E6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150" w:type="dxa"/>
            <w:noWrap/>
            <w:vAlign w:val="center"/>
            <w:hideMark/>
          </w:tcPr>
          <w:p w14:paraId="75EE0BA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  <w:p w14:paraId="48411AB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(-0.16, 0.63)</w:t>
            </w:r>
          </w:p>
        </w:tc>
        <w:tc>
          <w:tcPr>
            <w:tcW w:w="576" w:type="dxa"/>
            <w:noWrap/>
            <w:vAlign w:val="center"/>
            <w:hideMark/>
          </w:tcPr>
          <w:p w14:paraId="04ABE39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1190" w:type="dxa"/>
            <w:noWrap/>
            <w:vAlign w:val="center"/>
            <w:hideMark/>
          </w:tcPr>
          <w:p w14:paraId="5146AEE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-0.22</w:t>
            </w:r>
          </w:p>
          <w:p w14:paraId="1FB1DE9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(-0.62, 0.18)</w:t>
            </w:r>
          </w:p>
        </w:tc>
        <w:tc>
          <w:tcPr>
            <w:tcW w:w="963" w:type="dxa"/>
            <w:noWrap/>
            <w:vAlign w:val="center"/>
            <w:hideMark/>
          </w:tcPr>
          <w:p w14:paraId="05B42F0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1.22 </w:t>
            </w:r>
          </w:p>
          <w:p w14:paraId="6C7DDF69" w14:textId="1BCDF096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(2,109.07)</w:t>
            </w:r>
          </w:p>
        </w:tc>
        <w:tc>
          <w:tcPr>
            <w:tcW w:w="980" w:type="dxa"/>
            <w:noWrap/>
            <w:vAlign w:val="center"/>
            <w:hideMark/>
          </w:tcPr>
          <w:p w14:paraId="33F0A93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576" w:type="dxa"/>
            <w:noWrap/>
            <w:vAlign w:val="center"/>
          </w:tcPr>
          <w:p w14:paraId="32999128" w14:textId="31E42CE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190" w:type="dxa"/>
            <w:noWrap/>
            <w:vAlign w:val="center"/>
          </w:tcPr>
          <w:p w14:paraId="48627902" w14:textId="7D1CE64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0.31 </w:t>
            </w:r>
          </w:p>
          <w:p w14:paraId="04C91487" w14:textId="58BBA63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(-0.14, 0.75)</w:t>
            </w:r>
          </w:p>
        </w:tc>
        <w:tc>
          <w:tcPr>
            <w:tcW w:w="576" w:type="dxa"/>
            <w:noWrap/>
            <w:vAlign w:val="center"/>
          </w:tcPr>
          <w:p w14:paraId="31252781" w14:textId="4A60C2C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150" w:type="dxa"/>
            <w:noWrap/>
            <w:vAlign w:val="center"/>
          </w:tcPr>
          <w:p w14:paraId="79695CFF" w14:textId="4A992C5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0.36 </w:t>
            </w:r>
          </w:p>
          <w:p w14:paraId="5A219A5F" w14:textId="7146F63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(-0.03, 0.76)</w:t>
            </w:r>
          </w:p>
        </w:tc>
        <w:tc>
          <w:tcPr>
            <w:tcW w:w="576" w:type="dxa"/>
            <w:noWrap/>
            <w:vAlign w:val="center"/>
          </w:tcPr>
          <w:p w14:paraId="562C1264" w14:textId="61AD260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1150" w:type="dxa"/>
            <w:noWrap/>
            <w:vAlign w:val="center"/>
          </w:tcPr>
          <w:p w14:paraId="73CA6509" w14:textId="0E8CF07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-0.11 </w:t>
            </w:r>
          </w:p>
          <w:p w14:paraId="3692FAE3" w14:textId="4FF0BDC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(-0.5, 0.28)</w:t>
            </w:r>
          </w:p>
        </w:tc>
      </w:tr>
      <w:tr w:rsidR="00707435" w:rsidRPr="009C5362" w14:paraId="614610F5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5216F17D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Inferior parietal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553B37A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0.15 </w:t>
            </w:r>
          </w:p>
          <w:p w14:paraId="5BD3DDEF" w14:textId="32A79F5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(2,136.00)</w:t>
            </w:r>
          </w:p>
        </w:tc>
        <w:tc>
          <w:tcPr>
            <w:tcW w:w="850" w:type="dxa"/>
            <w:noWrap/>
            <w:vAlign w:val="center"/>
            <w:hideMark/>
          </w:tcPr>
          <w:p w14:paraId="69F5FDD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576" w:type="dxa"/>
            <w:noWrap/>
            <w:vAlign w:val="center"/>
            <w:hideMark/>
          </w:tcPr>
          <w:p w14:paraId="1D1880D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1190" w:type="dxa"/>
            <w:noWrap/>
            <w:vAlign w:val="center"/>
            <w:hideMark/>
          </w:tcPr>
          <w:p w14:paraId="5013A07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-0.14 </w:t>
            </w:r>
          </w:p>
          <w:p w14:paraId="1C00698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(-0.58, 0.3)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56DC0CA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1150" w:type="dxa"/>
            <w:noWrap/>
            <w:vAlign w:val="center"/>
            <w:hideMark/>
          </w:tcPr>
          <w:p w14:paraId="52DEECA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  <w:p w14:paraId="4D2A08D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(-0.42, 0.37)</w:t>
            </w:r>
          </w:p>
        </w:tc>
        <w:tc>
          <w:tcPr>
            <w:tcW w:w="576" w:type="dxa"/>
            <w:noWrap/>
            <w:vAlign w:val="center"/>
            <w:hideMark/>
          </w:tcPr>
          <w:p w14:paraId="60A27DE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190" w:type="dxa"/>
            <w:noWrap/>
            <w:vAlign w:val="center"/>
            <w:hideMark/>
          </w:tcPr>
          <w:p w14:paraId="54C486D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-0.09 </w:t>
            </w:r>
          </w:p>
          <w:p w14:paraId="1275DF5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(-0.49, 0.3 )</w:t>
            </w:r>
          </w:p>
        </w:tc>
        <w:tc>
          <w:tcPr>
            <w:tcW w:w="963" w:type="dxa"/>
            <w:noWrap/>
            <w:vAlign w:val="center"/>
            <w:hideMark/>
          </w:tcPr>
          <w:p w14:paraId="4F05E26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0.26 </w:t>
            </w:r>
          </w:p>
          <w:p w14:paraId="2FCB3C12" w14:textId="46937280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(2,82.48)</w:t>
            </w:r>
          </w:p>
        </w:tc>
        <w:tc>
          <w:tcPr>
            <w:tcW w:w="980" w:type="dxa"/>
            <w:noWrap/>
            <w:vAlign w:val="center"/>
            <w:hideMark/>
          </w:tcPr>
          <w:p w14:paraId="22CC504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576" w:type="dxa"/>
            <w:noWrap/>
            <w:vAlign w:val="center"/>
          </w:tcPr>
          <w:p w14:paraId="1330E0E1" w14:textId="5237274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1190" w:type="dxa"/>
            <w:noWrap/>
            <w:vAlign w:val="center"/>
          </w:tcPr>
          <w:p w14:paraId="552FE1D7" w14:textId="04CFC72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 </w:t>
            </w:r>
          </w:p>
          <w:p w14:paraId="28F7E799" w14:textId="3217B2E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(-0.63, 0.24)</w:t>
            </w:r>
          </w:p>
        </w:tc>
        <w:tc>
          <w:tcPr>
            <w:tcW w:w="576" w:type="dxa"/>
            <w:noWrap/>
            <w:vAlign w:val="center"/>
          </w:tcPr>
          <w:p w14:paraId="497CA10A" w14:textId="218EF81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150" w:type="dxa"/>
            <w:noWrap/>
            <w:vAlign w:val="center"/>
          </w:tcPr>
          <w:p w14:paraId="4D3AC8E9" w14:textId="66838CB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-0.14 </w:t>
            </w:r>
          </w:p>
          <w:p w14:paraId="633A6909" w14:textId="765B245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(-0.53, 0.25)</w:t>
            </w:r>
          </w:p>
        </w:tc>
        <w:tc>
          <w:tcPr>
            <w:tcW w:w="576" w:type="dxa"/>
            <w:noWrap/>
            <w:vAlign w:val="center"/>
          </w:tcPr>
          <w:p w14:paraId="52DC68AB" w14:textId="38B72E9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150" w:type="dxa"/>
            <w:noWrap/>
            <w:vAlign w:val="center"/>
          </w:tcPr>
          <w:p w14:paraId="6CA83F43" w14:textId="199A5D4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-0.04 </w:t>
            </w:r>
          </w:p>
          <w:p w14:paraId="0D8FD0B3" w14:textId="51F82BD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(-0.44, 0.35)</w:t>
            </w:r>
          </w:p>
        </w:tc>
      </w:tr>
      <w:tr w:rsidR="00707435" w:rsidRPr="009C5362" w14:paraId="1C290B7B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58056E1B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Inferior temporal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635DD94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0.25 </w:t>
            </w:r>
          </w:p>
          <w:p w14:paraId="2264451E" w14:textId="075DC17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(2,103.95)</w:t>
            </w:r>
          </w:p>
        </w:tc>
        <w:tc>
          <w:tcPr>
            <w:tcW w:w="850" w:type="dxa"/>
            <w:noWrap/>
            <w:vAlign w:val="center"/>
            <w:hideMark/>
          </w:tcPr>
          <w:p w14:paraId="7BBC53B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576" w:type="dxa"/>
            <w:noWrap/>
            <w:vAlign w:val="center"/>
            <w:hideMark/>
          </w:tcPr>
          <w:p w14:paraId="02E42F5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1190" w:type="dxa"/>
            <w:noWrap/>
            <w:vAlign w:val="center"/>
            <w:hideMark/>
          </w:tcPr>
          <w:p w14:paraId="06F97F6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-0.19 </w:t>
            </w:r>
          </w:p>
          <w:p w14:paraId="2C99D8A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(-0.63, 0.25)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251A6D8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1150" w:type="dxa"/>
            <w:noWrap/>
            <w:vAlign w:val="center"/>
            <w:hideMark/>
          </w:tcPr>
          <w:p w14:paraId="01E7EAC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-0.08</w:t>
            </w:r>
          </w:p>
          <w:p w14:paraId="3927C97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(-0.48, 0.31)</w:t>
            </w:r>
          </w:p>
        </w:tc>
        <w:tc>
          <w:tcPr>
            <w:tcW w:w="576" w:type="dxa"/>
            <w:noWrap/>
            <w:vAlign w:val="center"/>
            <w:hideMark/>
          </w:tcPr>
          <w:p w14:paraId="466906F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1190" w:type="dxa"/>
            <w:noWrap/>
            <w:vAlign w:val="center"/>
            <w:hideMark/>
          </w:tcPr>
          <w:p w14:paraId="463DA01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 </w:t>
            </w:r>
          </w:p>
          <w:p w14:paraId="4532F16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(-0.5, 0.3 )</w:t>
            </w:r>
          </w:p>
        </w:tc>
        <w:tc>
          <w:tcPr>
            <w:tcW w:w="963" w:type="dxa"/>
            <w:noWrap/>
            <w:vAlign w:val="center"/>
            <w:hideMark/>
          </w:tcPr>
          <w:p w14:paraId="4E633FC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0.21 </w:t>
            </w:r>
          </w:p>
          <w:p w14:paraId="50937756" w14:textId="219C6155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(2,107.09)</w:t>
            </w:r>
          </w:p>
        </w:tc>
        <w:tc>
          <w:tcPr>
            <w:tcW w:w="980" w:type="dxa"/>
            <w:noWrap/>
            <w:vAlign w:val="center"/>
            <w:hideMark/>
          </w:tcPr>
          <w:p w14:paraId="4455EC3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576" w:type="dxa"/>
            <w:noWrap/>
            <w:vAlign w:val="center"/>
          </w:tcPr>
          <w:p w14:paraId="2F54E3BC" w14:textId="7440A16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1190" w:type="dxa"/>
            <w:noWrap/>
            <w:vAlign w:val="center"/>
          </w:tcPr>
          <w:p w14:paraId="66B17BA3" w14:textId="48016D0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-0.19 </w:t>
            </w:r>
          </w:p>
          <w:p w14:paraId="41E0FBF9" w14:textId="79C0CB3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(-0.63, 0.25)</w:t>
            </w:r>
          </w:p>
        </w:tc>
        <w:tc>
          <w:tcPr>
            <w:tcW w:w="576" w:type="dxa"/>
            <w:noWrap/>
            <w:vAlign w:val="center"/>
          </w:tcPr>
          <w:p w14:paraId="6F2F5E8A" w14:textId="10F9536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1150" w:type="dxa"/>
            <w:noWrap/>
            <w:vAlign w:val="center"/>
          </w:tcPr>
          <w:p w14:paraId="074AC13B" w14:textId="21AA2D8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 </w:t>
            </w:r>
          </w:p>
          <w:p w14:paraId="59E3B9E4" w14:textId="18A1C46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(-0.5, 0.29)</w:t>
            </w:r>
          </w:p>
        </w:tc>
        <w:tc>
          <w:tcPr>
            <w:tcW w:w="576" w:type="dxa"/>
            <w:noWrap/>
            <w:vAlign w:val="center"/>
          </w:tcPr>
          <w:p w14:paraId="105F4848" w14:textId="6295A36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150" w:type="dxa"/>
            <w:noWrap/>
            <w:vAlign w:val="center"/>
          </w:tcPr>
          <w:p w14:paraId="3264AD93" w14:textId="28EB979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-0.08 </w:t>
            </w:r>
          </w:p>
          <w:p w14:paraId="5B63BBD0" w14:textId="7122E41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(-0.47, 0.31)</w:t>
            </w:r>
          </w:p>
        </w:tc>
      </w:tr>
      <w:tr w:rsidR="00707435" w:rsidRPr="009C5362" w14:paraId="4343948D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6DAA3D41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Insthmus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cingulate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36FCE31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1.00 </w:t>
            </w:r>
          </w:p>
          <w:p w14:paraId="1E9FF824" w14:textId="57C5C9D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(2,107.70)</w:t>
            </w:r>
          </w:p>
        </w:tc>
        <w:tc>
          <w:tcPr>
            <w:tcW w:w="850" w:type="dxa"/>
            <w:noWrap/>
            <w:vAlign w:val="center"/>
            <w:hideMark/>
          </w:tcPr>
          <w:p w14:paraId="79FF454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576" w:type="dxa"/>
            <w:noWrap/>
            <w:vAlign w:val="center"/>
            <w:hideMark/>
          </w:tcPr>
          <w:p w14:paraId="5112C56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1190" w:type="dxa"/>
            <w:noWrap/>
            <w:vAlign w:val="center"/>
            <w:hideMark/>
          </w:tcPr>
          <w:p w14:paraId="582D162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-0.01 </w:t>
            </w:r>
          </w:p>
          <w:p w14:paraId="54B7C66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(-0.45, 0.43)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294387B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150" w:type="dxa"/>
            <w:noWrap/>
            <w:vAlign w:val="center"/>
            <w:hideMark/>
          </w:tcPr>
          <w:p w14:paraId="1EBAE5C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-0.27 </w:t>
            </w:r>
          </w:p>
          <w:p w14:paraId="030CE84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(-0.67, 0.13)</w:t>
            </w:r>
          </w:p>
        </w:tc>
        <w:tc>
          <w:tcPr>
            <w:tcW w:w="576" w:type="dxa"/>
            <w:noWrap/>
            <w:vAlign w:val="center"/>
            <w:hideMark/>
          </w:tcPr>
          <w:p w14:paraId="213759A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1190" w:type="dxa"/>
            <w:noWrap/>
            <w:vAlign w:val="center"/>
            <w:hideMark/>
          </w:tcPr>
          <w:p w14:paraId="060EF8A5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0.26 </w:t>
            </w:r>
          </w:p>
          <w:p w14:paraId="637783E2" w14:textId="0765933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(-0.13, 0.66)</w:t>
            </w:r>
          </w:p>
        </w:tc>
        <w:tc>
          <w:tcPr>
            <w:tcW w:w="963" w:type="dxa"/>
            <w:noWrap/>
            <w:vAlign w:val="center"/>
            <w:hideMark/>
          </w:tcPr>
          <w:p w14:paraId="7B0B5DA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1.50 </w:t>
            </w:r>
          </w:p>
          <w:p w14:paraId="7E13ABDF" w14:textId="074EC2A3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(2,110.31)</w:t>
            </w:r>
          </w:p>
        </w:tc>
        <w:tc>
          <w:tcPr>
            <w:tcW w:w="980" w:type="dxa"/>
            <w:noWrap/>
            <w:vAlign w:val="center"/>
            <w:hideMark/>
          </w:tcPr>
          <w:p w14:paraId="53B587A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576" w:type="dxa"/>
            <w:noWrap/>
            <w:vAlign w:val="center"/>
          </w:tcPr>
          <w:p w14:paraId="7622761F" w14:textId="238E82C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190" w:type="dxa"/>
            <w:noWrap/>
            <w:vAlign w:val="center"/>
          </w:tcPr>
          <w:p w14:paraId="231A7CA6" w14:textId="2714970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0.08 </w:t>
            </w:r>
          </w:p>
          <w:p w14:paraId="4A2CA9AC" w14:textId="5BF365A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(-0.35, 0.52)</w:t>
            </w:r>
          </w:p>
        </w:tc>
        <w:tc>
          <w:tcPr>
            <w:tcW w:w="576" w:type="dxa"/>
            <w:noWrap/>
            <w:vAlign w:val="center"/>
          </w:tcPr>
          <w:p w14:paraId="2E75FC42" w14:textId="75BB220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1150" w:type="dxa"/>
            <w:noWrap/>
            <w:vAlign w:val="center"/>
          </w:tcPr>
          <w:p w14:paraId="7F5B4278" w14:textId="11DC423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-0.28 </w:t>
            </w:r>
          </w:p>
          <w:p w14:paraId="6B11F545" w14:textId="49E51DF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(-0.68, 0.11)</w:t>
            </w:r>
          </w:p>
        </w:tc>
        <w:tc>
          <w:tcPr>
            <w:tcW w:w="576" w:type="dxa"/>
            <w:noWrap/>
            <w:vAlign w:val="center"/>
          </w:tcPr>
          <w:p w14:paraId="2AFB45B0" w14:textId="575FD0D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150" w:type="dxa"/>
            <w:noWrap/>
            <w:vAlign w:val="center"/>
          </w:tcPr>
          <w:p w14:paraId="04AD40E4" w14:textId="6E7C845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0.36 </w:t>
            </w:r>
          </w:p>
          <w:p w14:paraId="059F170A" w14:textId="39ED158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(-0.04, 0.76)</w:t>
            </w:r>
          </w:p>
        </w:tc>
      </w:tr>
      <w:tr w:rsidR="00707435" w:rsidRPr="009C5362" w14:paraId="42FB1C8D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12A6CEBA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Lateral occipital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24555F7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2,82 </w:t>
            </w:r>
          </w:p>
          <w:p w14:paraId="7A3BD395" w14:textId="0FFA284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(2,101.82)</w:t>
            </w:r>
          </w:p>
        </w:tc>
        <w:tc>
          <w:tcPr>
            <w:tcW w:w="850" w:type="dxa"/>
            <w:noWrap/>
            <w:vAlign w:val="center"/>
            <w:hideMark/>
          </w:tcPr>
          <w:p w14:paraId="6430F14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576" w:type="dxa"/>
            <w:noWrap/>
            <w:vAlign w:val="center"/>
            <w:hideMark/>
          </w:tcPr>
          <w:p w14:paraId="44A58EF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90" w:type="dxa"/>
            <w:noWrap/>
            <w:vAlign w:val="center"/>
            <w:hideMark/>
          </w:tcPr>
          <w:p w14:paraId="1E6A162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-0.54 </w:t>
            </w:r>
          </w:p>
          <w:p w14:paraId="66DFFAF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(-0.98, -0.09)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9AC46D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50" w:type="dxa"/>
            <w:noWrap/>
            <w:vAlign w:val="center"/>
            <w:hideMark/>
          </w:tcPr>
          <w:p w14:paraId="2126E09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-0.49</w:t>
            </w:r>
          </w:p>
          <w:p w14:paraId="6B8351C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(-0.89, -0.08)</w:t>
            </w:r>
          </w:p>
        </w:tc>
        <w:tc>
          <w:tcPr>
            <w:tcW w:w="576" w:type="dxa"/>
            <w:noWrap/>
            <w:vAlign w:val="center"/>
            <w:hideMark/>
          </w:tcPr>
          <w:p w14:paraId="27E442D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190" w:type="dxa"/>
            <w:noWrap/>
            <w:vAlign w:val="center"/>
            <w:hideMark/>
          </w:tcPr>
          <w:p w14:paraId="5ECD13BF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-0.07 </w:t>
            </w:r>
          </w:p>
          <w:p w14:paraId="7AE4F0F8" w14:textId="7C7B68C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(-0.47, 0.32)</w:t>
            </w:r>
          </w:p>
        </w:tc>
        <w:tc>
          <w:tcPr>
            <w:tcW w:w="963" w:type="dxa"/>
            <w:noWrap/>
            <w:vAlign w:val="center"/>
            <w:hideMark/>
          </w:tcPr>
          <w:p w14:paraId="3BFD432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2,49 </w:t>
            </w:r>
          </w:p>
          <w:p w14:paraId="7E05AF3D" w14:textId="738DA900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(2,104.12)</w:t>
            </w:r>
          </w:p>
        </w:tc>
        <w:tc>
          <w:tcPr>
            <w:tcW w:w="980" w:type="dxa"/>
            <w:noWrap/>
            <w:vAlign w:val="center"/>
            <w:hideMark/>
          </w:tcPr>
          <w:p w14:paraId="3B20BE5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576" w:type="dxa"/>
            <w:noWrap/>
            <w:vAlign w:val="center"/>
          </w:tcPr>
          <w:p w14:paraId="7232906D" w14:textId="63992EE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90" w:type="dxa"/>
            <w:noWrap/>
            <w:vAlign w:val="center"/>
          </w:tcPr>
          <w:p w14:paraId="18DBA5BA" w14:textId="07D3BFC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-0.56 </w:t>
            </w:r>
          </w:p>
          <w:p w14:paraId="3D719B46" w14:textId="6171BE2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(-1.01, -0.11)</w:t>
            </w:r>
          </w:p>
        </w:tc>
        <w:tc>
          <w:tcPr>
            <w:tcW w:w="576" w:type="dxa"/>
            <w:noWrap/>
            <w:vAlign w:val="center"/>
          </w:tcPr>
          <w:p w14:paraId="4A5EA9F1" w14:textId="6B32682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150" w:type="dxa"/>
            <w:noWrap/>
            <w:vAlign w:val="center"/>
          </w:tcPr>
          <w:p w14:paraId="2CAA5067" w14:textId="0155D7A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-0.48 </w:t>
            </w:r>
          </w:p>
          <w:p w14:paraId="1CDB4EB2" w14:textId="553EF46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(-0.88, -0.08)</w:t>
            </w:r>
          </w:p>
        </w:tc>
        <w:tc>
          <w:tcPr>
            <w:tcW w:w="576" w:type="dxa"/>
            <w:noWrap/>
            <w:vAlign w:val="center"/>
          </w:tcPr>
          <w:p w14:paraId="2466BCE3" w14:textId="2BC6B68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1150" w:type="dxa"/>
            <w:noWrap/>
            <w:vAlign w:val="center"/>
          </w:tcPr>
          <w:p w14:paraId="1469091D" w14:textId="2D3C6D2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-0.11 </w:t>
            </w:r>
          </w:p>
          <w:p w14:paraId="1C8F5D4D" w14:textId="02344EF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(-0.5, 0.29)</w:t>
            </w:r>
          </w:p>
        </w:tc>
      </w:tr>
      <w:tr w:rsidR="00707435" w:rsidRPr="009C5362" w14:paraId="56AA27A1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3683354D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Lateral orbitofrontal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62A089E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0.03 </w:t>
            </w:r>
          </w:p>
          <w:p w14:paraId="43D79FAA" w14:textId="032F9DE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(2,104.75)</w:t>
            </w:r>
          </w:p>
        </w:tc>
        <w:tc>
          <w:tcPr>
            <w:tcW w:w="850" w:type="dxa"/>
            <w:noWrap/>
            <w:vAlign w:val="center"/>
            <w:hideMark/>
          </w:tcPr>
          <w:p w14:paraId="4215057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576" w:type="dxa"/>
            <w:noWrap/>
            <w:vAlign w:val="center"/>
            <w:hideMark/>
          </w:tcPr>
          <w:p w14:paraId="3B7E7AD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1190" w:type="dxa"/>
            <w:noWrap/>
            <w:vAlign w:val="center"/>
            <w:hideMark/>
          </w:tcPr>
          <w:p w14:paraId="7E3C870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-0.02 </w:t>
            </w:r>
          </w:p>
          <w:p w14:paraId="7315762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(-0.46, 0.41)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1962A93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1150" w:type="dxa"/>
            <w:noWrap/>
            <w:vAlign w:val="center"/>
            <w:hideMark/>
          </w:tcPr>
          <w:p w14:paraId="7901430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  <w:p w14:paraId="4074F39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(-0.46, 0.34)</w:t>
            </w:r>
          </w:p>
        </w:tc>
        <w:tc>
          <w:tcPr>
            <w:tcW w:w="576" w:type="dxa"/>
            <w:noWrap/>
            <w:vAlign w:val="center"/>
            <w:hideMark/>
          </w:tcPr>
          <w:p w14:paraId="61B149A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1190" w:type="dxa"/>
            <w:noWrap/>
            <w:vAlign w:val="center"/>
            <w:hideMark/>
          </w:tcPr>
          <w:p w14:paraId="256F1400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0.03 </w:t>
            </w:r>
          </w:p>
          <w:p w14:paraId="6963AA84" w14:textId="315F13F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(-0.36, 0.43)</w:t>
            </w:r>
          </w:p>
        </w:tc>
        <w:tc>
          <w:tcPr>
            <w:tcW w:w="963" w:type="dxa"/>
            <w:noWrap/>
            <w:vAlign w:val="center"/>
            <w:hideMark/>
          </w:tcPr>
          <w:p w14:paraId="2F9166C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0.19 </w:t>
            </w:r>
          </w:p>
          <w:p w14:paraId="78212F3E" w14:textId="1C995146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(2,107.60)</w:t>
            </w:r>
          </w:p>
        </w:tc>
        <w:tc>
          <w:tcPr>
            <w:tcW w:w="980" w:type="dxa"/>
            <w:noWrap/>
            <w:vAlign w:val="center"/>
            <w:hideMark/>
          </w:tcPr>
          <w:p w14:paraId="2C1E51E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576" w:type="dxa"/>
            <w:noWrap/>
            <w:vAlign w:val="center"/>
          </w:tcPr>
          <w:p w14:paraId="22384EC1" w14:textId="241BF42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1190" w:type="dxa"/>
            <w:noWrap/>
            <w:vAlign w:val="center"/>
          </w:tcPr>
          <w:p w14:paraId="6531FB0F" w14:textId="4B6CE08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-0.12 </w:t>
            </w:r>
          </w:p>
          <w:p w14:paraId="49794A16" w14:textId="2AEEBED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(-0.56, 0.32)</w:t>
            </w:r>
          </w:p>
        </w:tc>
        <w:tc>
          <w:tcPr>
            <w:tcW w:w="576" w:type="dxa"/>
            <w:noWrap/>
            <w:vAlign w:val="center"/>
          </w:tcPr>
          <w:p w14:paraId="4D1C0D73" w14:textId="2DEBD59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150" w:type="dxa"/>
            <w:noWrap/>
            <w:vAlign w:val="center"/>
          </w:tcPr>
          <w:p w14:paraId="483CDE5A" w14:textId="2A6274E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-0.15 </w:t>
            </w:r>
          </w:p>
          <w:p w14:paraId="622AF9E9" w14:textId="1E2C8B6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(-0.55, 0.24)</w:t>
            </w:r>
          </w:p>
        </w:tc>
        <w:tc>
          <w:tcPr>
            <w:tcW w:w="576" w:type="dxa"/>
            <w:noWrap/>
            <w:vAlign w:val="center"/>
          </w:tcPr>
          <w:p w14:paraId="25C249F8" w14:textId="4BA5956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1150" w:type="dxa"/>
            <w:noWrap/>
            <w:vAlign w:val="center"/>
          </w:tcPr>
          <w:p w14:paraId="299C7F45" w14:textId="06A9C92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0.03 </w:t>
            </w:r>
          </w:p>
          <w:p w14:paraId="73CB3B2D" w14:textId="3A96F0E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(-0.36, 0.42)</w:t>
            </w:r>
          </w:p>
        </w:tc>
      </w:tr>
      <w:tr w:rsidR="00707435" w:rsidRPr="009C5362" w14:paraId="3310480F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58BF361C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Lingual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3A8BBC3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1.59 </w:t>
            </w:r>
          </w:p>
          <w:p w14:paraId="1DC08757" w14:textId="36761A0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(2,99.95)</w:t>
            </w:r>
          </w:p>
        </w:tc>
        <w:tc>
          <w:tcPr>
            <w:tcW w:w="850" w:type="dxa"/>
            <w:noWrap/>
            <w:vAlign w:val="center"/>
            <w:hideMark/>
          </w:tcPr>
          <w:p w14:paraId="7E14C3A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576" w:type="dxa"/>
            <w:noWrap/>
            <w:vAlign w:val="center"/>
            <w:hideMark/>
          </w:tcPr>
          <w:p w14:paraId="7DA306E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190" w:type="dxa"/>
            <w:noWrap/>
            <w:vAlign w:val="center"/>
            <w:hideMark/>
          </w:tcPr>
          <w:p w14:paraId="724DBEE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-0.36 </w:t>
            </w:r>
          </w:p>
          <w:p w14:paraId="2BA0EFF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(-0.8, 0.08)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5823C1E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150" w:type="dxa"/>
            <w:noWrap/>
            <w:vAlign w:val="center"/>
            <w:hideMark/>
          </w:tcPr>
          <w:p w14:paraId="6ED2CAE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 </w:t>
            </w:r>
          </w:p>
          <w:p w14:paraId="27BFEAA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(-0.81, 0)</w:t>
            </w:r>
          </w:p>
        </w:tc>
        <w:tc>
          <w:tcPr>
            <w:tcW w:w="576" w:type="dxa"/>
            <w:noWrap/>
            <w:vAlign w:val="center"/>
            <w:hideMark/>
          </w:tcPr>
          <w:p w14:paraId="0899A23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1190" w:type="dxa"/>
            <w:noWrap/>
            <w:vAlign w:val="center"/>
            <w:hideMark/>
          </w:tcPr>
          <w:p w14:paraId="08F115D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0.05 </w:t>
            </w:r>
          </w:p>
          <w:p w14:paraId="23E078C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(-0.34, 0.45)</w:t>
            </w:r>
          </w:p>
        </w:tc>
        <w:tc>
          <w:tcPr>
            <w:tcW w:w="963" w:type="dxa"/>
            <w:noWrap/>
            <w:vAlign w:val="center"/>
            <w:hideMark/>
          </w:tcPr>
          <w:p w14:paraId="75856A2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1.33 </w:t>
            </w:r>
          </w:p>
          <w:p w14:paraId="1A46B63C" w14:textId="40CFB00A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(2,101.90)</w:t>
            </w:r>
          </w:p>
        </w:tc>
        <w:tc>
          <w:tcPr>
            <w:tcW w:w="980" w:type="dxa"/>
            <w:noWrap/>
            <w:vAlign w:val="center"/>
            <w:hideMark/>
          </w:tcPr>
          <w:p w14:paraId="25C9E1B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576" w:type="dxa"/>
            <w:noWrap/>
            <w:vAlign w:val="center"/>
          </w:tcPr>
          <w:p w14:paraId="4CE4A249" w14:textId="56D5345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190" w:type="dxa"/>
            <w:noWrap/>
            <w:vAlign w:val="center"/>
          </w:tcPr>
          <w:p w14:paraId="7A32B9EF" w14:textId="0F5CF11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-0.33 </w:t>
            </w:r>
          </w:p>
          <w:p w14:paraId="071409DA" w14:textId="7B99D03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(-0.77, 0.11)</w:t>
            </w:r>
          </w:p>
        </w:tc>
        <w:tc>
          <w:tcPr>
            <w:tcW w:w="576" w:type="dxa"/>
            <w:noWrap/>
            <w:vAlign w:val="center"/>
          </w:tcPr>
          <w:p w14:paraId="26CAA59F" w14:textId="7E01350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50" w:type="dxa"/>
            <w:noWrap/>
            <w:vAlign w:val="center"/>
          </w:tcPr>
          <w:p w14:paraId="47408BCB" w14:textId="2FD416E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 </w:t>
            </w:r>
          </w:p>
          <w:p w14:paraId="123FCC15" w14:textId="767EEAC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(-0.8, 0)</w:t>
            </w:r>
          </w:p>
        </w:tc>
        <w:tc>
          <w:tcPr>
            <w:tcW w:w="576" w:type="dxa"/>
            <w:noWrap/>
            <w:vAlign w:val="center"/>
          </w:tcPr>
          <w:p w14:paraId="3484F33C" w14:textId="6967026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150" w:type="dxa"/>
            <w:noWrap/>
            <w:vAlign w:val="center"/>
          </w:tcPr>
          <w:p w14:paraId="6B7401B6" w14:textId="5F716E6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0.07 </w:t>
            </w:r>
          </w:p>
          <w:p w14:paraId="5C7296CE" w14:textId="1DA54C2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(-0.32, 0.46)</w:t>
            </w:r>
          </w:p>
        </w:tc>
      </w:tr>
      <w:tr w:rsidR="00707435" w:rsidRPr="009C5362" w14:paraId="10DD4595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12A93E85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Medial </w:t>
            </w: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orbito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frontal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01D02A5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0.04 </w:t>
            </w:r>
          </w:p>
          <w:p w14:paraId="29F52406" w14:textId="47CE21D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(2,95.54)</w:t>
            </w:r>
          </w:p>
        </w:tc>
        <w:tc>
          <w:tcPr>
            <w:tcW w:w="850" w:type="dxa"/>
            <w:noWrap/>
            <w:vAlign w:val="center"/>
            <w:hideMark/>
          </w:tcPr>
          <w:p w14:paraId="3C73BA8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0.96</w:t>
            </w:r>
          </w:p>
        </w:tc>
        <w:tc>
          <w:tcPr>
            <w:tcW w:w="576" w:type="dxa"/>
            <w:noWrap/>
            <w:vAlign w:val="center"/>
            <w:hideMark/>
          </w:tcPr>
          <w:p w14:paraId="3EC8587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1190" w:type="dxa"/>
            <w:noWrap/>
            <w:vAlign w:val="center"/>
            <w:hideMark/>
          </w:tcPr>
          <w:p w14:paraId="26F68B4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-0.02 </w:t>
            </w:r>
          </w:p>
          <w:p w14:paraId="5B49BF3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(-0.46, 0.42)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7388E9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0.85</w:t>
            </w:r>
          </w:p>
        </w:tc>
        <w:tc>
          <w:tcPr>
            <w:tcW w:w="1150" w:type="dxa"/>
            <w:noWrap/>
            <w:vAlign w:val="center"/>
            <w:hideMark/>
          </w:tcPr>
          <w:p w14:paraId="0FC253B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14:paraId="2D12D47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(-0.35, 0.44)</w:t>
            </w:r>
          </w:p>
        </w:tc>
        <w:tc>
          <w:tcPr>
            <w:tcW w:w="576" w:type="dxa"/>
            <w:noWrap/>
            <w:vAlign w:val="center"/>
            <w:hideMark/>
          </w:tcPr>
          <w:p w14:paraId="466EE26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0.78</w:t>
            </w:r>
          </w:p>
        </w:tc>
        <w:tc>
          <w:tcPr>
            <w:tcW w:w="1190" w:type="dxa"/>
            <w:noWrap/>
            <w:vAlign w:val="center"/>
            <w:hideMark/>
          </w:tcPr>
          <w:p w14:paraId="26EF7FB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-0.06 </w:t>
            </w:r>
          </w:p>
          <w:p w14:paraId="4D02D56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(-0.46, 0.34)</w:t>
            </w:r>
          </w:p>
        </w:tc>
        <w:tc>
          <w:tcPr>
            <w:tcW w:w="963" w:type="dxa"/>
            <w:noWrap/>
            <w:vAlign w:val="center"/>
            <w:hideMark/>
          </w:tcPr>
          <w:p w14:paraId="00C1FFC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0.00 </w:t>
            </w:r>
          </w:p>
          <w:p w14:paraId="2D7D4417" w14:textId="7AA13FA7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(2,97.83)</w:t>
            </w:r>
          </w:p>
        </w:tc>
        <w:tc>
          <w:tcPr>
            <w:tcW w:w="980" w:type="dxa"/>
            <w:noWrap/>
            <w:vAlign w:val="center"/>
            <w:hideMark/>
          </w:tcPr>
          <w:p w14:paraId="39A9E9F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576" w:type="dxa"/>
            <w:noWrap/>
            <w:vAlign w:val="center"/>
          </w:tcPr>
          <w:p w14:paraId="4680A1BF" w14:textId="1C42C91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90" w:type="dxa"/>
            <w:noWrap/>
            <w:vAlign w:val="center"/>
          </w:tcPr>
          <w:p w14:paraId="4FCA00CA" w14:textId="140E557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138D2E83" w14:textId="04F092F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(-0.44, 0.44)</w:t>
            </w:r>
          </w:p>
        </w:tc>
        <w:tc>
          <w:tcPr>
            <w:tcW w:w="576" w:type="dxa"/>
            <w:noWrap/>
            <w:vAlign w:val="center"/>
          </w:tcPr>
          <w:p w14:paraId="2A3E0500" w14:textId="7408E38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0.98</w:t>
            </w:r>
          </w:p>
        </w:tc>
        <w:tc>
          <w:tcPr>
            <w:tcW w:w="1150" w:type="dxa"/>
            <w:noWrap/>
            <w:vAlign w:val="center"/>
          </w:tcPr>
          <w:p w14:paraId="28528753" w14:textId="2EF003E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0.01 </w:t>
            </w:r>
          </w:p>
          <w:p w14:paraId="011E4915" w14:textId="48D37A5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(-0.39, 0.4)</w:t>
            </w:r>
          </w:p>
        </w:tc>
        <w:tc>
          <w:tcPr>
            <w:tcW w:w="576" w:type="dxa"/>
            <w:noWrap/>
            <w:vAlign w:val="center"/>
          </w:tcPr>
          <w:p w14:paraId="01E65A83" w14:textId="1FB99E0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0.99</w:t>
            </w:r>
          </w:p>
        </w:tc>
        <w:tc>
          <w:tcPr>
            <w:tcW w:w="1150" w:type="dxa"/>
            <w:noWrap/>
            <w:vAlign w:val="center"/>
          </w:tcPr>
          <w:p w14:paraId="7D2B09B0" w14:textId="4C465C6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771F8FD1" w14:textId="4253B0F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(-0.4, 0.39)</w:t>
            </w:r>
          </w:p>
        </w:tc>
      </w:tr>
      <w:tr w:rsidR="00707435" w:rsidRPr="009C5362" w14:paraId="45378ED8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13C313F6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Middle temporal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3DE18C0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1.72 </w:t>
            </w:r>
          </w:p>
          <w:p w14:paraId="10C4A85B" w14:textId="73BF7AE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(2,96.45)</w:t>
            </w:r>
          </w:p>
        </w:tc>
        <w:tc>
          <w:tcPr>
            <w:tcW w:w="850" w:type="dxa"/>
            <w:noWrap/>
            <w:vAlign w:val="center"/>
            <w:hideMark/>
          </w:tcPr>
          <w:p w14:paraId="637B620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576" w:type="dxa"/>
            <w:noWrap/>
            <w:vAlign w:val="center"/>
            <w:hideMark/>
          </w:tcPr>
          <w:p w14:paraId="0F6D995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190" w:type="dxa"/>
            <w:noWrap/>
            <w:vAlign w:val="center"/>
            <w:hideMark/>
          </w:tcPr>
          <w:p w14:paraId="7AA15C4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-0.54 </w:t>
            </w:r>
          </w:p>
          <w:p w14:paraId="1B5ED5C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(-0.99, -0.09)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203D25F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150" w:type="dxa"/>
            <w:noWrap/>
            <w:vAlign w:val="center"/>
            <w:hideMark/>
          </w:tcPr>
          <w:p w14:paraId="64E63E4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  <w:p w14:paraId="6FF144C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(-0.53, 0.27)</w:t>
            </w:r>
          </w:p>
        </w:tc>
        <w:tc>
          <w:tcPr>
            <w:tcW w:w="576" w:type="dxa"/>
            <w:noWrap/>
            <w:vAlign w:val="center"/>
            <w:hideMark/>
          </w:tcPr>
          <w:p w14:paraId="15E8453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190" w:type="dxa"/>
            <w:noWrap/>
            <w:vAlign w:val="center"/>
            <w:hideMark/>
          </w:tcPr>
          <w:p w14:paraId="0AB4D87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-0.31 </w:t>
            </w:r>
          </w:p>
          <w:p w14:paraId="56E0A2D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(-0.71, 0.09)</w:t>
            </w:r>
          </w:p>
        </w:tc>
        <w:tc>
          <w:tcPr>
            <w:tcW w:w="963" w:type="dxa"/>
            <w:noWrap/>
            <w:vAlign w:val="center"/>
            <w:hideMark/>
          </w:tcPr>
          <w:p w14:paraId="02D3337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1.56 </w:t>
            </w:r>
          </w:p>
          <w:p w14:paraId="7B6A72FC" w14:textId="1713E993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(2,99.85)</w:t>
            </w:r>
          </w:p>
        </w:tc>
        <w:tc>
          <w:tcPr>
            <w:tcW w:w="980" w:type="dxa"/>
            <w:noWrap/>
            <w:vAlign w:val="center"/>
            <w:hideMark/>
          </w:tcPr>
          <w:p w14:paraId="3DCA191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576" w:type="dxa"/>
            <w:noWrap/>
            <w:vAlign w:val="center"/>
          </w:tcPr>
          <w:p w14:paraId="0D30AB1F" w14:textId="57E851A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90" w:type="dxa"/>
            <w:noWrap/>
            <w:vAlign w:val="center"/>
          </w:tcPr>
          <w:p w14:paraId="1F21871A" w14:textId="25FA2E8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-0.53 </w:t>
            </w:r>
          </w:p>
          <w:p w14:paraId="6448A4D1" w14:textId="09D8A96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(-0.97, -0.08)</w:t>
            </w:r>
          </w:p>
        </w:tc>
        <w:tc>
          <w:tcPr>
            <w:tcW w:w="576" w:type="dxa"/>
            <w:noWrap/>
            <w:vAlign w:val="center"/>
          </w:tcPr>
          <w:p w14:paraId="51E7E4DB" w14:textId="435EC6B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1150" w:type="dxa"/>
            <w:noWrap/>
            <w:vAlign w:val="center"/>
          </w:tcPr>
          <w:p w14:paraId="484373DC" w14:textId="7FA8B3B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-0.11 </w:t>
            </w:r>
          </w:p>
          <w:p w14:paraId="5EC091A4" w14:textId="0603304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(-0.5, 0.28)</w:t>
            </w:r>
          </w:p>
        </w:tc>
        <w:tc>
          <w:tcPr>
            <w:tcW w:w="576" w:type="dxa"/>
            <w:noWrap/>
            <w:vAlign w:val="center"/>
          </w:tcPr>
          <w:p w14:paraId="1CA02ECD" w14:textId="1F684EE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150" w:type="dxa"/>
            <w:noWrap/>
            <w:vAlign w:val="center"/>
          </w:tcPr>
          <w:p w14:paraId="4830295E" w14:textId="4928B25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-0.33 </w:t>
            </w:r>
          </w:p>
          <w:p w14:paraId="7AAFCC25" w14:textId="394ECF0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(-0.73, 0.06)</w:t>
            </w:r>
          </w:p>
        </w:tc>
      </w:tr>
      <w:tr w:rsidR="00707435" w:rsidRPr="009C5362" w14:paraId="23879C73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7F6FC16B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Parahippocampal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7D5C149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0.45 </w:t>
            </w:r>
          </w:p>
          <w:p w14:paraId="508FB6B5" w14:textId="3F6BB41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(2,107.182)</w:t>
            </w:r>
          </w:p>
        </w:tc>
        <w:tc>
          <w:tcPr>
            <w:tcW w:w="850" w:type="dxa"/>
            <w:noWrap/>
            <w:vAlign w:val="center"/>
            <w:hideMark/>
          </w:tcPr>
          <w:p w14:paraId="3461185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576" w:type="dxa"/>
            <w:noWrap/>
            <w:vAlign w:val="center"/>
            <w:hideMark/>
          </w:tcPr>
          <w:p w14:paraId="0BEFB29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1190" w:type="dxa"/>
            <w:noWrap/>
            <w:vAlign w:val="center"/>
            <w:hideMark/>
          </w:tcPr>
          <w:p w14:paraId="05A36E2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0.04 </w:t>
            </w:r>
          </w:p>
          <w:p w14:paraId="69C4939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(-0.4, 0.48)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55F237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1150" w:type="dxa"/>
            <w:noWrap/>
            <w:vAlign w:val="center"/>
            <w:hideMark/>
          </w:tcPr>
          <w:p w14:paraId="1DE109C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-0.16</w:t>
            </w:r>
          </w:p>
          <w:p w14:paraId="5D4157A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(-0.55, 0.24)</w:t>
            </w:r>
          </w:p>
        </w:tc>
        <w:tc>
          <w:tcPr>
            <w:tcW w:w="576" w:type="dxa"/>
            <w:noWrap/>
            <w:vAlign w:val="center"/>
            <w:hideMark/>
          </w:tcPr>
          <w:p w14:paraId="2ECBC61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190" w:type="dxa"/>
            <w:noWrap/>
            <w:vAlign w:val="center"/>
            <w:hideMark/>
          </w:tcPr>
          <w:p w14:paraId="5A7BD4F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 </w:t>
            </w:r>
          </w:p>
          <w:p w14:paraId="5BA716A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(-0.2, 0.6)</w:t>
            </w:r>
          </w:p>
        </w:tc>
        <w:tc>
          <w:tcPr>
            <w:tcW w:w="963" w:type="dxa"/>
            <w:noWrap/>
            <w:vAlign w:val="center"/>
            <w:hideMark/>
          </w:tcPr>
          <w:p w14:paraId="341CBA3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0.78 </w:t>
            </w:r>
          </w:p>
          <w:p w14:paraId="4D21B17E" w14:textId="71F46246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(2,109.78)</w:t>
            </w:r>
          </w:p>
        </w:tc>
        <w:tc>
          <w:tcPr>
            <w:tcW w:w="980" w:type="dxa"/>
            <w:noWrap/>
            <w:vAlign w:val="center"/>
            <w:hideMark/>
          </w:tcPr>
          <w:p w14:paraId="20A307D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  <w:vAlign w:val="center"/>
          </w:tcPr>
          <w:p w14:paraId="29718201" w14:textId="09A0A3C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1190" w:type="dxa"/>
            <w:noWrap/>
            <w:vAlign w:val="center"/>
          </w:tcPr>
          <w:p w14:paraId="0295163E" w14:textId="3E44101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0.06 </w:t>
            </w:r>
          </w:p>
          <w:p w14:paraId="2C82ECA4" w14:textId="542AD0F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(-0.37, 0.5)</w:t>
            </w:r>
          </w:p>
        </w:tc>
        <w:tc>
          <w:tcPr>
            <w:tcW w:w="576" w:type="dxa"/>
            <w:noWrap/>
            <w:vAlign w:val="center"/>
          </w:tcPr>
          <w:p w14:paraId="35BD1830" w14:textId="371BBD9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1150" w:type="dxa"/>
            <w:noWrap/>
            <w:vAlign w:val="center"/>
          </w:tcPr>
          <w:p w14:paraId="3255B44B" w14:textId="2D20F85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-0.19 </w:t>
            </w:r>
          </w:p>
          <w:p w14:paraId="1CF26655" w14:textId="64E4C30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(-0.59, 0.2)</w:t>
            </w:r>
          </w:p>
        </w:tc>
        <w:tc>
          <w:tcPr>
            <w:tcW w:w="576" w:type="dxa"/>
            <w:noWrap/>
            <w:vAlign w:val="center"/>
          </w:tcPr>
          <w:p w14:paraId="1A4C907D" w14:textId="5F647D1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150" w:type="dxa"/>
            <w:noWrap/>
            <w:vAlign w:val="center"/>
          </w:tcPr>
          <w:p w14:paraId="064FDB70" w14:textId="0692319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</w:p>
          <w:p w14:paraId="40A20ADD" w14:textId="31853C3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(-0.13, 0.66)</w:t>
            </w:r>
          </w:p>
        </w:tc>
      </w:tr>
      <w:tr w:rsidR="00707435" w:rsidRPr="009C5362" w14:paraId="156F28DD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2489AB4A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Paracental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507D029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1.58 </w:t>
            </w:r>
          </w:p>
          <w:p w14:paraId="66D9F482" w14:textId="2216AC8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(2,85.81)</w:t>
            </w:r>
          </w:p>
        </w:tc>
        <w:tc>
          <w:tcPr>
            <w:tcW w:w="850" w:type="dxa"/>
            <w:noWrap/>
            <w:vAlign w:val="center"/>
            <w:hideMark/>
          </w:tcPr>
          <w:p w14:paraId="5286174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576" w:type="dxa"/>
            <w:noWrap/>
            <w:vAlign w:val="center"/>
            <w:hideMark/>
          </w:tcPr>
          <w:p w14:paraId="7D373EB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190" w:type="dxa"/>
            <w:noWrap/>
            <w:vAlign w:val="center"/>
            <w:hideMark/>
          </w:tcPr>
          <w:p w14:paraId="5C711FC9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-0.39 </w:t>
            </w:r>
          </w:p>
          <w:p w14:paraId="4B6E5A29" w14:textId="7ADD420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(-0.84 . 0.05)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385A2A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150" w:type="dxa"/>
            <w:noWrap/>
            <w:vAlign w:val="center"/>
            <w:hideMark/>
          </w:tcPr>
          <w:p w14:paraId="18BD864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-0.35 </w:t>
            </w:r>
          </w:p>
          <w:p w14:paraId="39D5590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(-0.75, 0.05)</w:t>
            </w:r>
          </w:p>
        </w:tc>
        <w:tc>
          <w:tcPr>
            <w:tcW w:w="576" w:type="dxa"/>
            <w:noWrap/>
            <w:vAlign w:val="center"/>
            <w:hideMark/>
          </w:tcPr>
          <w:p w14:paraId="48C5A92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1190" w:type="dxa"/>
            <w:noWrap/>
            <w:vAlign w:val="center"/>
            <w:hideMark/>
          </w:tcPr>
          <w:p w14:paraId="61F712C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-0.04 </w:t>
            </w:r>
          </w:p>
          <w:p w14:paraId="5E9980A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(-0.43, 0.36 )</w:t>
            </w:r>
          </w:p>
        </w:tc>
        <w:tc>
          <w:tcPr>
            <w:tcW w:w="963" w:type="dxa"/>
            <w:noWrap/>
            <w:vAlign w:val="center"/>
            <w:hideMark/>
          </w:tcPr>
          <w:p w14:paraId="41E8ED9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1.18 </w:t>
            </w:r>
          </w:p>
          <w:p w14:paraId="1FEEB349" w14:textId="476B0846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(2,84.70)</w:t>
            </w:r>
          </w:p>
        </w:tc>
        <w:tc>
          <w:tcPr>
            <w:tcW w:w="980" w:type="dxa"/>
            <w:noWrap/>
            <w:vAlign w:val="center"/>
            <w:hideMark/>
          </w:tcPr>
          <w:p w14:paraId="2360C8A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576" w:type="dxa"/>
            <w:noWrap/>
            <w:vAlign w:val="center"/>
          </w:tcPr>
          <w:p w14:paraId="52FF1718" w14:textId="53BB558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190" w:type="dxa"/>
            <w:noWrap/>
            <w:vAlign w:val="center"/>
          </w:tcPr>
          <w:p w14:paraId="1F25DECB" w14:textId="69F86D4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-0.32 </w:t>
            </w:r>
          </w:p>
          <w:p w14:paraId="0AE0DAE1" w14:textId="7A84CD0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(-0.76, 0.12)</w:t>
            </w:r>
          </w:p>
        </w:tc>
        <w:tc>
          <w:tcPr>
            <w:tcW w:w="576" w:type="dxa"/>
            <w:noWrap/>
            <w:vAlign w:val="center"/>
          </w:tcPr>
          <w:p w14:paraId="6F39A800" w14:textId="61252B3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150" w:type="dxa"/>
            <w:noWrap/>
            <w:vAlign w:val="center"/>
          </w:tcPr>
          <w:p w14:paraId="11EF0608" w14:textId="7CF04C6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-0.35 </w:t>
            </w:r>
          </w:p>
          <w:p w14:paraId="19C72851" w14:textId="29B007B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(-0.74, 0.05)</w:t>
            </w:r>
          </w:p>
        </w:tc>
        <w:tc>
          <w:tcPr>
            <w:tcW w:w="576" w:type="dxa"/>
            <w:noWrap/>
            <w:vAlign w:val="center"/>
          </w:tcPr>
          <w:p w14:paraId="086262E0" w14:textId="115B76F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150" w:type="dxa"/>
            <w:noWrap/>
            <w:vAlign w:val="center"/>
          </w:tcPr>
          <w:p w14:paraId="4177EEBC" w14:textId="72B7B44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0.02 </w:t>
            </w:r>
          </w:p>
          <w:p w14:paraId="310E8774" w14:textId="0C8CD1D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(-0.37, 0.42)</w:t>
            </w:r>
          </w:p>
        </w:tc>
      </w:tr>
      <w:tr w:rsidR="00707435" w:rsidRPr="009C5362" w14:paraId="4933F626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647F50D8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Pars </w:t>
            </w: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opercularis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034D4EE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0.10 </w:t>
            </w:r>
          </w:p>
          <w:p w14:paraId="47D8C4FD" w14:textId="188B5B7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(2,84.02)</w:t>
            </w:r>
          </w:p>
        </w:tc>
        <w:tc>
          <w:tcPr>
            <w:tcW w:w="850" w:type="dxa"/>
            <w:noWrap/>
            <w:vAlign w:val="center"/>
            <w:hideMark/>
          </w:tcPr>
          <w:p w14:paraId="620A0C4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576" w:type="dxa"/>
            <w:noWrap/>
            <w:vAlign w:val="center"/>
            <w:hideMark/>
          </w:tcPr>
          <w:p w14:paraId="368605F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1190" w:type="dxa"/>
            <w:noWrap/>
            <w:vAlign w:val="center"/>
            <w:hideMark/>
          </w:tcPr>
          <w:p w14:paraId="1539EDFE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-0.06 </w:t>
            </w:r>
          </w:p>
          <w:p w14:paraId="4EA0A0F6" w14:textId="6A6BE3A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 . 0.38)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034BE65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150" w:type="dxa"/>
            <w:noWrap/>
            <w:vAlign w:val="center"/>
            <w:hideMark/>
          </w:tcPr>
          <w:p w14:paraId="11D083C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  <w:p w14:paraId="075D346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(-0.35, 0.44)</w:t>
            </w:r>
          </w:p>
        </w:tc>
        <w:tc>
          <w:tcPr>
            <w:tcW w:w="576" w:type="dxa"/>
            <w:noWrap/>
            <w:vAlign w:val="center"/>
            <w:hideMark/>
          </w:tcPr>
          <w:p w14:paraId="1DB0379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190" w:type="dxa"/>
            <w:noWrap/>
            <w:vAlign w:val="center"/>
            <w:hideMark/>
          </w:tcPr>
          <w:p w14:paraId="0C51BCC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-0.09 </w:t>
            </w:r>
          </w:p>
          <w:p w14:paraId="36C4E49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(-0.49, 0.3)</w:t>
            </w:r>
          </w:p>
        </w:tc>
        <w:tc>
          <w:tcPr>
            <w:tcW w:w="963" w:type="dxa"/>
            <w:noWrap/>
            <w:vAlign w:val="center"/>
            <w:hideMark/>
          </w:tcPr>
          <w:p w14:paraId="3A82E9D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0.08 </w:t>
            </w:r>
          </w:p>
          <w:p w14:paraId="4B52E880" w14:textId="70292E08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(2,83.67)</w:t>
            </w:r>
          </w:p>
        </w:tc>
        <w:tc>
          <w:tcPr>
            <w:tcW w:w="980" w:type="dxa"/>
            <w:noWrap/>
            <w:vAlign w:val="center"/>
            <w:hideMark/>
          </w:tcPr>
          <w:p w14:paraId="46AE643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576" w:type="dxa"/>
            <w:noWrap/>
            <w:vAlign w:val="center"/>
          </w:tcPr>
          <w:p w14:paraId="2B46A902" w14:textId="2D7AC10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190" w:type="dxa"/>
            <w:noWrap/>
            <w:vAlign w:val="center"/>
          </w:tcPr>
          <w:p w14:paraId="50CE7935" w14:textId="4ECF32F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 </w:t>
            </w:r>
          </w:p>
          <w:p w14:paraId="1C0CCB09" w14:textId="7DE3F6A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(-0.53, 0.34)</w:t>
            </w:r>
          </w:p>
        </w:tc>
        <w:tc>
          <w:tcPr>
            <w:tcW w:w="576" w:type="dxa"/>
            <w:noWrap/>
            <w:vAlign w:val="center"/>
          </w:tcPr>
          <w:p w14:paraId="31D5D783" w14:textId="4DB5B43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50" w:type="dxa"/>
            <w:noWrap/>
            <w:vAlign w:val="center"/>
          </w:tcPr>
          <w:p w14:paraId="73B97BC0" w14:textId="53083AD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2DCD79AD" w14:textId="7DC6C66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(-0.39, 0.39)</w:t>
            </w:r>
          </w:p>
        </w:tc>
        <w:tc>
          <w:tcPr>
            <w:tcW w:w="576" w:type="dxa"/>
            <w:noWrap/>
            <w:vAlign w:val="center"/>
          </w:tcPr>
          <w:p w14:paraId="3EC19E2A" w14:textId="1B5CD29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1150" w:type="dxa"/>
            <w:noWrap/>
            <w:vAlign w:val="center"/>
          </w:tcPr>
          <w:p w14:paraId="24DD9391" w14:textId="54CCBB7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-0.08 </w:t>
            </w:r>
          </w:p>
          <w:p w14:paraId="6372E123" w14:textId="4D3F95A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(-0.47, 0.31)</w:t>
            </w:r>
          </w:p>
        </w:tc>
      </w:tr>
      <w:tr w:rsidR="00707435" w:rsidRPr="009C5362" w14:paraId="175A07FF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6976E200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Pars orbitalis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10C8FDC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2,08 </w:t>
            </w:r>
          </w:p>
          <w:p w14:paraId="09BD9F95" w14:textId="0576E11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(2,110.25)</w:t>
            </w:r>
          </w:p>
        </w:tc>
        <w:tc>
          <w:tcPr>
            <w:tcW w:w="850" w:type="dxa"/>
            <w:noWrap/>
            <w:vAlign w:val="center"/>
            <w:hideMark/>
          </w:tcPr>
          <w:p w14:paraId="4A9FBF2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576" w:type="dxa"/>
            <w:noWrap/>
            <w:vAlign w:val="center"/>
            <w:hideMark/>
          </w:tcPr>
          <w:p w14:paraId="6D74A1C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190" w:type="dxa"/>
            <w:noWrap/>
            <w:vAlign w:val="center"/>
            <w:hideMark/>
          </w:tcPr>
          <w:p w14:paraId="4808F786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-0.47 </w:t>
            </w:r>
          </w:p>
          <w:p w14:paraId="2E6EC64E" w14:textId="1B0CAD9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(-0.91 . -0.02)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ABA599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150" w:type="dxa"/>
            <w:noWrap/>
            <w:vAlign w:val="center"/>
            <w:hideMark/>
          </w:tcPr>
          <w:p w14:paraId="0A0C5CC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-0.43</w:t>
            </w:r>
          </w:p>
          <w:p w14:paraId="17505DD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(-0.83, -0.03)</w:t>
            </w:r>
          </w:p>
        </w:tc>
        <w:tc>
          <w:tcPr>
            <w:tcW w:w="576" w:type="dxa"/>
            <w:noWrap/>
            <w:vAlign w:val="center"/>
            <w:hideMark/>
          </w:tcPr>
          <w:p w14:paraId="012BE9C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1190" w:type="dxa"/>
            <w:noWrap/>
            <w:vAlign w:val="center"/>
            <w:hideMark/>
          </w:tcPr>
          <w:p w14:paraId="0CB347E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  <w:p w14:paraId="54D9A0D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(-0.4, 0.39 )</w:t>
            </w:r>
          </w:p>
        </w:tc>
        <w:tc>
          <w:tcPr>
            <w:tcW w:w="963" w:type="dxa"/>
            <w:noWrap/>
            <w:vAlign w:val="center"/>
            <w:hideMark/>
          </w:tcPr>
          <w:p w14:paraId="3BFC212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2,48 </w:t>
            </w:r>
          </w:p>
          <w:p w14:paraId="528F8FA8" w14:textId="76D7E97B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(2,112,67)</w:t>
            </w:r>
          </w:p>
        </w:tc>
        <w:tc>
          <w:tcPr>
            <w:tcW w:w="980" w:type="dxa"/>
            <w:noWrap/>
            <w:vAlign w:val="center"/>
            <w:hideMark/>
          </w:tcPr>
          <w:p w14:paraId="6887015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576" w:type="dxa"/>
            <w:noWrap/>
            <w:vAlign w:val="center"/>
          </w:tcPr>
          <w:p w14:paraId="1E4C24C1" w14:textId="390F24E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190" w:type="dxa"/>
            <w:noWrap/>
            <w:vAlign w:val="center"/>
          </w:tcPr>
          <w:p w14:paraId="6A2ABD07" w14:textId="50B092E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-0.53 </w:t>
            </w:r>
          </w:p>
          <w:p w14:paraId="04A2A93C" w14:textId="2100DC4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(-0.98 , -0.09)</w:t>
            </w:r>
          </w:p>
        </w:tc>
        <w:tc>
          <w:tcPr>
            <w:tcW w:w="576" w:type="dxa"/>
            <w:noWrap/>
            <w:vAlign w:val="center"/>
          </w:tcPr>
          <w:p w14:paraId="6F4327A7" w14:textId="6A4769B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50" w:type="dxa"/>
            <w:noWrap/>
            <w:vAlign w:val="center"/>
          </w:tcPr>
          <w:p w14:paraId="7E552F18" w14:textId="371C2F4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-0.52 </w:t>
            </w:r>
          </w:p>
          <w:p w14:paraId="24FCAE78" w14:textId="4F4D79D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(-0.92, -0.12)</w:t>
            </w:r>
          </w:p>
        </w:tc>
        <w:tc>
          <w:tcPr>
            <w:tcW w:w="576" w:type="dxa"/>
            <w:noWrap/>
            <w:vAlign w:val="center"/>
          </w:tcPr>
          <w:p w14:paraId="0CBE0A16" w14:textId="5B1B085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150" w:type="dxa"/>
            <w:noWrap/>
            <w:vAlign w:val="center"/>
          </w:tcPr>
          <w:p w14:paraId="29816CE4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7195B552" w14:textId="653B294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(-0.39, 0.39)</w:t>
            </w:r>
          </w:p>
        </w:tc>
      </w:tr>
      <w:tr w:rsidR="00707435" w:rsidRPr="009C5362" w14:paraId="5B2694ED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73F18931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Pars </w:t>
            </w: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triangularis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1429088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1.14 </w:t>
            </w:r>
          </w:p>
          <w:p w14:paraId="0539C458" w14:textId="1ED1179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(2,105.02)</w:t>
            </w:r>
          </w:p>
        </w:tc>
        <w:tc>
          <w:tcPr>
            <w:tcW w:w="850" w:type="dxa"/>
            <w:noWrap/>
            <w:vAlign w:val="center"/>
            <w:hideMark/>
          </w:tcPr>
          <w:p w14:paraId="142E238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576" w:type="dxa"/>
            <w:noWrap/>
            <w:vAlign w:val="center"/>
            <w:hideMark/>
          </w:tcPr>
          <w:p w14:paraId="49150D4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1190" w:type="dxa"/>
            <w:noWrap/>
            <w:vAlign w:val="center"/>
            <w:hideMark/>
          </w:tcPr>
          <w:p w14:paraId="506B5E01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-0.38 </w:t>
            </w:r>
          </w:p>
          <w:p w14:paraId="47AAB7C7" w14:textId="42022D6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(-0.82 . 0.06)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7B59317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150" w:type="dxa"/>
            <w:noWrap/>
            <w:vAlign w:val="center"/>
            <w:hideMark/>
          </w:tcPr>
          <w:p w14:paraId="27CBC32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-0.27 </w:t>
            </w:r>
          </w:p>
          <w:p w14:paraId="4F0B757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(-0.67, 0.13)</w:t>
            </w:r>
          </w:p>
        </w:tc>
        <w:tc>
          <w:tcPr>
            <w:tcW w:w="576" w:type="dxa"/>
            <w:noWrap/>
            <w:vAlign w:val="center"/>
            <w:hideMark/>
          </w:tcPr>
          <w:p w14:paraId="05A6CB4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1190" w:type="dxa"/>
            <w:noWrap/>
            <w:vAlign w:val="center"/>
            <w:hideMark/>
          </w:tcPr>
          <w:p w14:paraId="6AD0086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-0.06 </w:t>
            </w:r>
          </w:p>
          <w:p w14:paraId="49DE389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(-0.46, 0.33)</w:t>
            </w:r>
          </w:p>
        </w:tc>
        <w:tc>
          <w:tcPr>
            <w:tcW w:w="963" w:type="dxa"/>
            <w:noWrap/>
            <w:vAlign w:val="center"/>
            <w:hideMark/>
          </w:tcPr>
          <w:p w14:paraId="6D2D0FE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0.88 </w:t>
            </w:r>
          </w:p>
          <w:p w14:paraId="74C71895" w14:textId="54250832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(2,106.06)</w:t>
            </w:r>
          </w:p>
        </w:tc>
        <w:tc>
          <w:tcPr>
            <w:tcW w:w="980" w:type="dxa"/>
            <w:noWrap/>
            <w:vAlign w:val="center"/>
            <w:hideMark/>
          </w:tcPr>
          <w:p w14:paraId="1506F0E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576" w:type="dxa"/>
            <w:noWrap/>
            <w:vAlign w:val="center"/>
          </w:tcPr>
          <w:p w14:paraId="4654D9F5" w14:textId="5CE5EBB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190" w:type="dxa"/>
            <w:noWrap/>
            <w:vAlign w:val="center"/>
          </w:tcPr>
          <w:p w14:paraId="403A7880" w14:textId="30F2BB6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-0.35 </w:t>
            </w:r>
          </w:p>
          <w:p w14:paraId="1E2DA0F1" w14:textId="6B0C961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(-0.79, 0.09)</w:t>
            </w:r>
          </w:p>
        </w:tc>
        <w:tc>
          <w:tcPr>
            <w:tcW w:w="576" w:type="dxa"/>
            <w:noWrap/>
            <w:vAlign w:val="center"/>
          </w:tcPr>
          <w:p w14:paraId="5783FA3E" w14:textId="4A44155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150" w:type="dxa"/>
            <w:noWrap/>
            <w:vAlign w:val="center"/>
          </w:tcPr>
          <w:p w14:paraId="7D23FB4E" w14:textId="608644A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-0.27 </w:t>
            </w:r>
          </w:p>
          <w:p w14:paraId="686CD6EB" w14:textId="1A04EEA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(-0.66, 0.13)</w:t>
            </w:r>
          </w:p>
        </w:tc>
        <w:tc>
          <w:tcPr>
            <w:tcW w:w="576" w:type="dxa"/>
            <w:noWrap/>
            <w:vAlign w:val="center"/>
          </w:tcPr>
          <w:p w14:paraId="327DF1AE" w14:textId="562B91D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150" w:type="dxa"/>
            <w:noWrap/>
            <w:vAlign w:val="center"/>
          </w:tcPr>
          <w:p w14:paraId="24AD60CD" w14:textId="1508541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-0.05 </w:t>
            </w:r>
          </w:p>
          <w:p w14:paraId="2A6761FB" w14:textId="7B8FC95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(-0.44, 0.35)</w:t>
            </w:r>
          </w:p>
        </w:tc>
      </w:tr>
      <w:tr w:rsidR="00707435" w:rsidRPr="009C5362" w14:paraId="03D491EA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722C3185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Pericalcarine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2474AAF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0.48 </w:t>
            </w:r>
          </w:p>
          <w:p w14:paraId="2ACF6B92" w14:textId="1102F4A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(2,95.71)</w:t>
            </w:r>
          </w:p>
        </w:tc>
        <w:tc>
          <w:tcPr>
            <w:tcW w:w="850" w:type="dxa"/>
            <w:noWrap/>
            <w:vAlign w:val="center"/>
            <w:hideMark/>
          </w:tcPr>
          <w:p w14:paraId="725E8F7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576" w:type="dxa"/>
            <w:noWrap/>
            <w:vAlign w:val="center"/>
            <w:hideMark/>
          </w:tcPr>
          <w:p w14:paraId="30B2906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1190" w:type="dxa"/>
            <w:noWrap/>
            <w:vAlign w:val="center"/>
            <w:hideMark/>
          </w:tcPr>
          <w:p w14:paraId="68945E25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0.08 </w:t>
            </w:r>
          </w:p>
          <w:p w14:paraId="4D59FCCE" w14:textId="1EECA53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(-0.36 . 0.52)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104458A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150" w:type="dxa"/>
            <w:noWrap/>
            <w:vAlign w:val="center"/>
            <w:hideMark/>
          </w:tcPr>
          <w:p w14:paraId="290AEFF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-0.15 </w:t>
            </w:r>
          </w:p>
          <w:p w14:paraId="23A5A28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(-0.54, 0.25)</w:t>
            </w:r>
          </w:p>
        </w:tc>
        <w:tc>
          <w:tcPr>
            <w:tcW w:w="576" w:type="dxa"/>
            <w:noWrap/>
            <w:vAlign w:val="center"/>
            <w:hideMark/>
          </w:tcPr>
          <w:p w14:paraId="2458611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1190" w:type="dxa"/>
            <w:noWrap/>
            <w:vAlign w:val="center"/>
            <w:hideMark/>
          </w:tcPr>
          <w:p w14:paraId="6D929A7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0.22 </w:t>
            </w:r>
          </w:p>
          <w:p w14:paraId="2C3C5D3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(-0.18, 0.62 )</w:t>
            </w:r>
          </w:p>
        </w:tc>
        <w:tc>
          <w:tcPr>
            <w:tcW w:w="963" w:type="dxa"/>
            <w:noWrap/>
            <w:vAlign w:val="center"/>
            <w:hideMark/>
          </w:tcPr>
          <w:p w14:paraId="22CFB67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0.45 </w:t>
            </w:r>
          </w:p>
          <w:p w14:paraId="15976CF0" w14:textId="2BB85163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(2,102,14)</w:t>
            </w:r>
          </w:p>
        </w:tc>
        <w:tc>
          <w:tcPr>
            <w:tcW w:w="980" w:type="dxa"/>
            <w:noWrap/>
            <w:vAlign w:val="center"/>
            <w:hideMark/>
          </w:tcPr>
          <w:p w14:paraId="6D3B032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576" w:type="dxa"/>
            <w:noWrap/>
            <w:vAlign w:val="center"/>
          </w:tcPr>
          <w:p w14:paraId="0BF4284A" w14:textId="08B2DFC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1190" w:type="dxa"/>
            <w:noWrap/>
            <w:vAlign w:val="center"/>
          </w:tcPr>
          <w:p w14:paraId="30BA58CE" w14:textId="46E2DFD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0.02 </w:t>
            </w:r>
            <w:r w:rsidRPr="009C5362">
              <w:rPr>
                <w:rFonts w:ascii="Times New Roman" w:hAnsi="Times New Roman" w:cs="Times New Roman"/>
                <w:sz w:val="16"/>
                <w:szCs w:val="16"/>
              </w:rPr>
              <w:br/>
              <w:t>(-0.42, 0.46)</w:t>
            </w:r>
          </w:p>
        </w:tc>
        <w:tc>
          <w:tcPr>
            <w:tcW w:w="576" w:type="dxa"/>
            <w:noWrap/>
            <w:vAlign w:val="center"/>
          </w:tcPr>
          <w:p w14:paraId="77ED99F8" w14:textId="4A5C02C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1150" w:type="dxa"/>
            <w:noWrap/>
            <w:vAlign w:val="center"/>
          </w:tcPr>
          <w:p w14:paraId="7138B5B4" w14:textId="0A96191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-0.19 </w:t>
            </w:r>
          </w:p>
          <w:p w14:paraId="279FA8E9" w14:textId="3B4E6A9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(-0.58, 0.21)</w:t>
            </w:r>
          </w:p>
        </w:tc>
        <w:tc>
          <w:tcPr>
            <w:tcW w:w="576" w:type="dxa"/>
            <w:noWrap/>
            <w:vAlign w:val="center"/>
          </w:tcPr>
          <w:p w14:paraId="331FC97D" w14:textId="105AE87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1150" w:type="dxa"/>
            <w:noWrap/>
            <w:vAlign w:val="center"/>
          </w:tcPr>
          <w:p w14:paraId="658187E4" w14:textId="7B9151F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0.19 </w:t>
            </w:r>
          </w:p>
          <w:p w14:paraId="35471A9C" w14:textId="1101E27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(-0.21, 0.58)</w:t>
            </w:r>
          </w:p>
        </w:tc>
      </w:tr>
      <w:tr w:rsidR="00707435" w:rsidRPr="009C5362" w14:paraId="2BACE189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0CEE7D2D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Postcentral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3444DF8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3.38 </w:t>
            </w:r>
          </w:p>
          <w:p w14:paraId="5140BA2D" w14:textId="28A18E8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(2,136.00)</w:t>
            </w:r>
          </w:p>
        </w:tc>
        <w:tc>
          <w:tcPr>
            <w:tcW w:w="850" w:type="dxa"/>
            <w:noWrap/>
            <w:vAlign w:val="center"/>
            <w:hideMark/>
          </w:tcPr>
          <w:p w14:paraId="3B3332A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76" w:type="dxa"/>
            <w:noWrap/>
            <w:vAlign w:val="center"/>
            <w:hideMark/>
          </w:tcPr>
          <w:p w14:paraId="362B167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90" w:type="dxa"/>
            <w:noWrap/>
            <w:vAlign w:val="center"/>
            <w:hideMark/>
          </w:tcPr>
          <w:p w14:paraId="778AAE14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-0.51 </w:t>
            </w:r>
          </w:p>
          <w:p w14:paraId="2E0ADA35" w14:textId="1E452E9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(-0.95 . -0.06)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7161F57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50" w:type="dxa"/>
            <w:noWrap/>
            <w:vAlign w:val="center"/>
            <w:hideMark/>
          </w:tcPr>
          <w:p w14:paraId="5612209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-0.55</w:t>
            </w:r>
          </w:p>
          <w:p w14:paraId="1078CBE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(-0.96, -0.15)</w:t>
            </w:r>
          </w:p>
        </w:tc>
        <w:tc>
          <w:tcPr>
            <w:tcW w:w="576" w:type="dxa"/>
            <w:noWrap/>
            <w:vAlign w:val="center"/>
            <w:hideMark/>
          </w:tcPr>
          <w:p w14:paraId="0531F86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1190" w:type="dxa"/>
            <w:noWrap/>
            <w:vAlign w:val="center"/>
            <w:hideMark/>
          </w:tcPr>
          <w:p w14:paraId="6912C7A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0.01 </w:t>
            </w:r>
          </w:p>
          <w:p w14:paraId="10823BC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(-0.38, 0.41)</w:t>
            </w:r>
          </w:p>
        </w:tc>
        <w:tc>
          <w:tcPr>
            <w:tcW w:w="963" w:type="dxa"/>
            <w:noWrap/>
            <w:vAlign w:val="center"/>
            <w:hideMark/>
          </w:tcPr>
          <w:p w14:paraId="6F3BAFD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3.18 </w:t>
            </w:r>
          </w:p>
          <w:p w14:paraId="5FD57237" w14:textId="59171A08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(2,139.00)</w:t>
            </w:r>
          </w:p>
        </w:tc>
        <w:tc>
          <w:tcPr>
            <w:tcW w:w="980" w:type="dxa"/>
            <w:noWrap/>
            <w:vAlign w:val="center"/>
            <w:hideMark/>
          </w:tcPr>
          <w:p w14:paraId="1A8BA12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76" w:type="dxa"/>
            <w:noWrap/>
            <w:vAlign w:val="center"/>
          </w:tcPr>
          <w:p w14:paraId="79B1B0E6" w14:textId="577F0D7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190" w:type="dxa"/>
            <w:noWrap/>
            <w:vAlign w:val="center"/>
          </w:tcPr>
          <w:p w14:paraId="30DC6B0E" w14:textId="5C2A0F6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-0.49 </w:t>
            </w:r>
          </w:p>
          <w:p w14:paraId="1303C989" w14:textId="549E49B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(-0.93, -0.04)</w:t>
            </w:r>
          </w:p>
        </w:tc>
        <w:tc>
          <w:tcPr>
            <w:tcW w:w="576" w:type="dxa"/>
            <w:noWrap/>
            <w:vAlign w:val="center"/>
          </w:tcPr>
          <w:p w14:paraId="13575142" w14:textId="76C41A1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150" w:type="dxa"/>
            <w:noWrap/>
            <w:vAlign w:val="center"/>
          </w:tcPr>
          <w:p w14:paraId="17D50534" w14:textId="716C8CC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-0.59 </w:t>
            </w:r>
          </w:p>
          <w:p w14:paraId="62356684" w14:textId="6C6195F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(-1, -0.19)</w:t>
            </w:r>
          </w:p>
        </w:tc>
        <w:tc>
          <w:tcPr>
            <w:tcW w:w="576" w:type="dxa"/>
            <w:noWrap/>
            <w:vAlign w:val="center"/>
          </w:tcPr>
          <w:p w14:paraId="35AAD2DC" w14:textId="1D6EC93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150" w:type="dxa"/>
            <w:noWrap/>
            <w:vAlign w:val="center"/>
          </w:tcPr>
          <w:p w14:paraId="756813E4" w14:textId="513F9B8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0.06 </w:t>
            </w:r>
          </w:p>
          <w:p w14:paraId="34D00718" w14:textId="103D5EE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(-0.33, 0.46)</w:t>
            </w:r>
          </w:p>
        </w:tc>
      </w:tr>
      <w:tr w:rsidR="00707435" w:rsidRPr="009C5362" w14:paraId="0495B8D6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225518FE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Posterior cingulate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35AC820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1.63 </w:t>
            </w:r>
          </w:p>
          <w:p w14:paraId="3605BB8F" w14:textId="1FD0CA9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(2,89.03)</w:t>
            </w:r>
          </w:p>
        </w:tc>
        <w:tc>
          <w:tcPr>
            <w:tcW w:w="850" w:type="dxa"/>
            <w:noWrap/>
            <w:vAlign w:val="center"/>
            <w:hideMark/>
          </w:tcPr>
          <w:p w14:paraId="14F9357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576" w:type="dxa"/>
            <w:noWrap/>
            <w:vAlign w:val="center"/>
            <w:hideMark/>
          </w:tcPr>
          <w:p w14:paraId="3783F76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1190" w:type="dxa"/>
            <w:noWrap/>
            <w:vAlign w:val="center"/>
            <w:hideMark/>
          </w:tcPr>
          <w:p w14:paraId="5F189A3D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-0.09 </w:t>
            </w:r>
          </w:p>
          <w:p w14:paraId="5CB64171" w14:textId="4DE1F20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 . 0.34)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56F979E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150" w:type="dxa"/>
            <w:noWrap/>
            <w:vAlign w:val="center"/>
            <w:hideMark/>
          </w:tcPr>
          <w:p w14:paraId="3BC62AF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 </w:t>
            </w:r>
          </w:p>
          <w:p w14:paraId="3C6B51B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(-0.8, 0)</w:t>
            </w:r>
          </w:p>
        </w:tc>
        <w:tc>
          <w:tcPr>
            <w:tcW w:w="576" w:type="dxa"/>
            <w:noWrap/>
            <w:vAlign w:val="center"/>
            <w:hideMark/>
          </w:tcPr>
          <w:p w14:paraId="7C29FF3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1190" w:type="dxa"/>
            <w:noWrap/>
            <w:vAlign w:val="center"/>
            <w:hideMark/>
          </w:tcPr>
          <w:p w14:paraId="722FD95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</w:p>
          <w:p w14:paraId="30B2811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(-0.13, 0.67)</w:t>
            </w:r>
          </w:p>
        </w:tc>
        <w:tc>
          <w:tcPr>
            <w:tcW w:w="963" w:type="dxa"/>
            <w:noWrap/>
            <w:vAlign w:val="center"/>
            <w:hideMark/>
          </w:tcPr>
          <w:p w14:paraId="4B0FA4D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2,09 </w:t>
            </w:r>
          </w:p>
          <w:p w14:paraId="32331F73" w14:textId="664E814A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(2,85.84)</w:t>
            </w:r>
          </w:p>
        </w:tc>
        <w:tc>
          <w:tcPr>
            <w:tcW w:w="980" w:type="dxa"/>
            <w:noWrap/>
            <w:vAlign w:val="center"/>
            <w:hideMark/>
          </w:tcPr>
          <w:p w14:paraId="6E4A4EB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576" w:type="dxa"/>
            <w:noWrap/>
            <w:vAlign w:val="center"/>
          </w:tcPr>
          <w:p w14:paraId="33BB0824" w14:textId="276F85E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190" w:type="dxa"/>
            <w:noWrap/>
            <w:vAlign w:val="center"/>
          </w:tcPr>
          <w:p w14:paraId="29342D5D" w14:textId="1644727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-0.16 </w:t>
            </w:r>
          </w:p>
          <w:p w14:paraId="51BD0BEC" w14:textId="5AE8938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(-0.6, 0.28)</w:t>
            </w:r>
          </w:p>
        </w:tc>
        <w:tc>
          <w:tcPr>
            <w:tcW w:w="576" w:type="dxa"/>
            <w:noWrap/>
            <w:vAlign w:val="center"/>
          </w:tcPr>
          <w:p w14:paraId="5C7F2CFB" w14:textId="5A269C3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150" w:type="dxa"/>
            <w:noWrap/>
            <w:vAlign w:val="center"/>
          </w:tcPr>
          <w:p w14:paraId="15ED87A1" w14:textId="37832E4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-0.47 </w:t>
            </w:r>
          </w:p>
          <w:p w14:paraId="5478FB49" w14:textId="3E944BA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(-0.87, -0.07)</w:t>
            </w:r>
          </w:p>
        </w:tc>
        <w:tc>
          <w:tcPr>
            <w:tcW w:w="576" w:type="dxa"/>
            <w:noWrap/>
            <w:vAlign w:val="center"/>
          </w:tcPr>
          <w:p w14:paraId="404D0A84" w14:textId="32AD257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1150" w:type="dxa"/>
            <w:noWrap/>
            <w:vAlign w:val="center"/>
          </w:tcPr>
          <w:p w14:paraId="6699527A" w14:textId="4035084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</w:p>
          <w:p w14:paraId="22FDFB12" w14:textId="674DE73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(-0.12, 0.67)</w:t>
            </w:r>
          </w:p>
        </w:tc>
      </w:tr>
      <w:tr w:rsidR="00707435" w:rsidRPr="009C5362" w14:paraId="0C211E76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7EE08E4E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Precental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07C038C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0.22 </w:t>
            </w:r>
          </w:p>
          <w:p w14:paraId="744E05AC" w14:textId="692FD76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(2,98.51)</w:t>
            </w:r>
          </w:p>
        </w:tc>
        <w:tc>
          <w:tcPr>
            <w:tcW w:w="850" w:type="dxa"/>
            <w:noWrap/>
            <w:vAlign w:val="center"/>
            <w:hideMark/>
          </w:tcPr>
          <w:p w14:paraId="703C953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576" w:type="dxa"/>
            <w:noWrap/>
            <w:vAlign w:val="center"/>
            <w:hideMark/>
          </w:tcPr>
          <w:p w14:paraId="5F3530E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90" w:type="dxa"/>
            <w:noWrap/>
            <w:vAlign w:val="center"/>
            <w:hideMark/>
          </w:tcPr>
          <w:p w14:paraId="700E9E2D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16A0EFBF" w14:textId="7BD727E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(-0.43 . 0.44)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71A3B3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150" w:type="dxa"/>
            <w:noWrap/>
            <w:vAlign w:val="center"/>
            <w:hideMark/>
          </w:tcPr>
          <w:p w14:paraId="045E9C1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-0.13 </w:t>
            </w:r>
          </w:p>
          <w:p w14:paraId="3C97533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(-0.52, 0.27)</w:t>
            </w:r>
          </w:p>
        </w:tc>
        <w:tc>
          <w:tcPr>
            <w:tcW w:w="576" w:type="dxa"/>
            <w:noWrap/>
            <w:vAlign w:val="center"/>
            <w:hideMark/>
          </w:tcPr>
          <w:p w14:paraId="1460EAB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1190" w:type="dxa"/>
            <w:noWrap/>
            <w:vAlign w:val="center"/>
            <w:hideMark/>
          </w:tcPr>
          <w:p w14:paraId="6518E74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0.13 </w:t>
            </w:r>
          </w:p>
          <w:p w14:paraId="076DCAF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(-0.27, 0.53)</w:t>
            </w:r>
          </w:p>
        </w:tc>
        <w:tc>
          <w:tcPr>
            <w:tcW w:w="963" w:type="dxa"/>
            <w:noWrap/>
            <w:vAlign w:val="center"/>
            <w:hideMark/>
          </w:tcPr>
          <w:p w14:paraId="1A0F36D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0.32 </w:t>
            </w:r>
          </w:p>
          <w:p w14:paraId="54B7FE9E" w14:textId="6CC2F2A9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(2,102,60)</w:t>
            </w:r>
          </w:p>
        </w:tc>
        <w:tc>
          <w:tcPr>
            <w:tcW w:w="980" w:type="dxa"/>
            <w:noWrap/>
            <w:vAlign w:val="center"/>
            <w:hideMark/>
          </w:tcPr>
          <w:p w14:paraId="31AFE0C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576" w:type="dxa"/>
            <w:noWrap/>
            <w:vAlign w:val="center"/>
          </w:tcPr>
          <w:p w14:paraId="434FAD14" w14:textId="18E5F25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1190" w:type="dxa"/>
            <w:noWrap/>
            <w:vAlign w:val="center"/>
          </w:tcPr>
          <w:p w14:paraId="62AFB03B" w14:textId="65EC796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-0.04 </w:t>
            </w:r>
          </w:p>
          <w:p w14:paraId="0908AAB8" w14:textId="3BFAA05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(-0.48, 0.39)</w:t>
            </w:r>
          </w:p>
        </w:tc>
        <w:tc>
          <w:tcPr>
            <w:tcW w:w="576" w:type="dxa"/>
            <w:noWrap/>
            <w:vAlign w:val="center"/>
          </w:tcPr>
          <w:p w14:paraId="2C89FBCF" w14:textId="68A3908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1150" w:type="dxa"/>
            <w:noWrap/>
            <w:vAlign w:val="center"/>
          </w:tcPr>
          <w:p w14:paraId="448DF90F" w14:textId="319D2F9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-0.18 </w:t>
            </w:r>
          </w:p>
          <w:p w14:paraId="15988B85" w14:textId="76384B0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(-0.57, 0.21)</w:t>
            </w:r>
          </w:p>
        </w:tc>
        <w:tc>
          <w:tcPr>
            <w:tcW w:w="576" w:type="dxa"/>
            <w:noWrap/>
            <w:vAlign w:val="center"/>
          </w:tcPr>
          <w:p w14:paraId="182D2358" w14:textId="63C5AD7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1150" w:type="dxa"/>
            <w:noWrap/>
            <w:vAlign w:val="center"/>
          </w:tcPr>
          <w:p w14:paraId="16B19906" w14:textId="7C70675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0.13 </w:t>
            </w:r>
          </w:p>
          <w:p w14:paraId="36483B8B" w14:textId="7F39B44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(-0.27, 0.52)</w:t>
            </w:r>
          </w:p>
        </w:tc>
      </w:tr>
      <w:tr w:rsidR="00707435" w:rsidRPr="009C5362" w14:paraId="61DA7D45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6D9A5BF9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Precuneus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55C747C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2,10 </w:t>
            </w:r>
          </w:p>
          <w:p w14:paraId="5918B152" w14:textId="5B71B83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(2,83.25)</w:t>
            </w:r>
          </w:p>
        </w:tc>
        <w:tc>
          <w:tcPr>
            <w:tcW w:w="850" w:type="dxa"/>
            <w:noWrap/>
            <w:vAlign w:val="center"/>
            <w:hideMark/>
          </w:tcPr>
          <w:p w14:paraId="23577A7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576" w:type="dxa"/>
            <w:noWrap/>
            <w:vAlign w:val="center"/>
            <w:hideMark/>
          </w:tcPr>
          <w:p w14:paraId="6E01313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90" w:type="dxa"/>
            <w:noWrap/>
            <w:vAlign w:val="center"/>
            <w:hideMark/>
          </w:tcPr>
          <w:p w14:paraId="08236114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-0.42 </w:t>
            </w:r>
          </w:p>
          <w:p w14:paraId="3ECA07F6" w14:textId="504FF5B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(-0.86 . 0.02)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7A0414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150" w:type="dxa"/>
            <w:noWrap/>
            <w:vAlign w:val="center"/>
            <w:hideMark/>
          </w:tcPr>
          <w:p w14:paraId="09F63E7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-0.44 </w:t>
            </w:r>
          </w:p>
          <w:p w14:paraId="46C7B2C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(-0.84, -0.04)</w:t>
            </w:r>
          </w:p>
        </w:tc>
        <w:tc>
          <w:tcPr>
            <w:tcW w:w="576" w:type="dxa"/>
            <w:noWrap/>
            <w:vAlign w:val="center"/>
            <w:hideMark/>
          </w:tcPr>
          <w:p w14:paraId="76232C3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1190" w:type="dxa"/>
            <w:noWrap/>
            <w:vAlign w:val="center"/>
            <w:hideMark/>
          </w:tcPr>
          <w:p w14:paraId="3E63968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0.03 </w:t>
            </w:r>
          </w:p>
          <w:p w14:paraId="0D93094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(-0.37, 0.43)</w:t>
            </w:r>
          </w:p>
        </w:tc>
        <w:tc>
          <w:tcPr>
            <w:tcW w:w="963" w:type="dxa"/>
            <w:noWrap/>
            <w:vAlign w:val="center"/>
            <w:hideMark/>
          </w:tcPr>
          <w:p w14:paraId="5CD76D7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1.48 </w:t>
            </w:r>
          </w:p>
          <w:p w14:paraId="4F8E4591" w14:textId="0DE42420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(2,139.00)</w:t>
            </w:r>
          </w:p>
        </w:tc>
        <w:tc>
          <w:tcPr>
            <w:tcW w:w="980" w:type="dxa"/>
            <w:noWrap/>
            <w:vAlign w:val="center"/>
            <w:hideMark/>
          </w:tcPr>
          <w:p w14:paraId="200FAA6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576" w:type="dxa"/>
            <w:noWrap/>
            <w:vAlign w:val="center"/>
          </w:tcPr>
          <w:p w14:paraId="14086239" w14:textId="1CB642D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190" w:type="dxa"/>
            <w:noWrap/>
            <w:vAlign w:val="center"/>
          </w:tcPr>
          <w:p w14:paraId="20ACD869" w14:textId="00EE610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-0.28 </w:t>
            </w:r>
          </w:p>
          <w:p w14:paraId="21F6F45C" w14:textId="540D48F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(-0.72, 0.16)</w:t>
            </w:r>
          </w:p>
        </w:tc>
        <w:tc>
          <w:tcPr>
            <w:tcW w:w="576" w:type="dxa"/>
            <w:noWrap/>
            <w:vAlign w:val="center"/>
          </w:tcPr>
          <w:p w14:paraId="1A093A73" w14:textId="00D4DB5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150" w:type="dxa"/>
            <w:noWrap/>
            <w:vAlign w:val="center"/>
          </w:tcPr>
          <w:p w14:paraId="6F141D20" w14:textId="6F802CA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 </w:t>
            </w:r>
          </w:p>
          <w:p w14:paraId="71AE3C2C" w14:textId="233D46E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(-0.8, 0)</w:t>
            </w:r>
          </w:p>
        </w:tc>
        <w:tc>
          <w:tcPr>
            <w:tcW w:w="576" w:type="dxa"/>
            <w:noWrap/>
            <w:vAlign w:val="center"/>
          </w:tcPr>
          <w:p w14:paraId="4447653C" w14:textId="445AEE9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150" w:type="dxa"/>
            <w:noWrap/>
            <w:vAlign w:val="center"/>
          </w:tcPr>
          <w:p w14:paraId="02039561" w14:textId="488F9B9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0.12 </w:t>
            </w:r>
          </w:p>
          <w:p w14:paraId="5E8650E6" w14:textId="48501C4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(-0.27, 0.52)</w:t>
            </w:r>
          </w:p>
        </w:tc>
      </w:tr>
      <w:tr w:rsidR="00707435" w:rsidRPr="009C5362" w14:paraId="09676553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16049843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Rostral anterior cingulate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4951EDC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0.47 </w:t>
            </w:r>
          </w:p>
          <w:p w14:paraId="671C926F" w14:textId="1BC0243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(2,94.62)</w:t>
            </w:r>
          </w:p>
        </w:tc>
        <w:tc>
          <w:tcPr>
            <w:tcW w:w="850" w:type="dxa"/>
            <w:noWrap/>
            <w:vAlign w:val="center"/>
            <w:hideMark/>
          </w:tcPr>
          <w:p w14:paraId="4E2A98A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576" w:type="dxa"/>
            <w:noWrap/>
            <w:vAlign w:val="center"/>
            <w:hideMark/>
          </w:tcPr>
          <w:p w14:paraId="532FCAF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190" w:type="dxa"/>
            <w:noWrap/>
            <w:vAlign w:val="center"/>
            <w:hideMark/>
          </w:tcPr>
          <w:p w14:paraId="2693135A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-0.16 </w:t>
            </w:r>
          </w:p>
          <w:p w14:paraId="6B8B10D8" w14:textId="735A264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 . 0.27)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51120C8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1150" w:type="dxa"/>
            <w:noWrap/>
            <w:vAlign w:val="center"/>
            <w:hideMark/>
          </w:tcPr>
          <w:p w14:paraId="3C76893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0.07 </w:t>
            </w:r>
          </w:p>
          <w:p w14:paraId="2A7A6FA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(-0.33, 0.46)</w:t>
            </w:r>
          </w:p>
        </w:tc>
        <w:tc>
          <w:tcPr>
            <w:tcW w:w="576" w:type="dxa"/>
            <w:noWrap/>
            <w:vAlign w:val="center"/>
            <w:hideMark/>
          </w:tcPr>
          <w:p w14:paraId="361A126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1190" w:type="dxa"/>
            <w:noWrap/>
            <w:vAlign w:val="center"/>
            <w:hideMark/>
          </w:tcPr>
          <w:p w14:paraId="21404D1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-0.22 </w:t>
            </w:r>
          </w:p>
          <w:p w14:paraId="3AD9244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(-0.62, 0.18)</w:t>
            </w:r>
          </w:p>
        </w:tc>
        <w:tc>
          <w:tcPr>
            <w:tcW w:w="963" w:type="dxa"/>
            <w:noWrap/>
            <w:vAlign w:val="center"/>
            <w:hideMark/>
          </w:tcPr>
          <w:p w14:paraId="3751538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0.35 </w:t>
            </w:r>
          </w:p>
          <w:p w14:paraId="45FDD0BC" w14:textId="044A944E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(2,93.76)</w:t>
            </w:r>
          </w:p>
        </w:tc>
        <w:tc>
          <w:tcPr>
            <w:tcW w:w="980" w:type="dxa"/>
            <w:noWrap/>
            <w:vAlign w:val="center"/>
            <w:hideMark/>
          </w:tcPr>
          <w:p w14:paraId="353D97B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576" w:type="dxa"/>
            <w:noWrap/>
            <w:vAlign w:val="center"/>
          </w:tcPr>
          <w:p w14:paraId="16F1EBAC" w14:textId="3AA7803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190" w:type="dxa"/>
            <w:noWrap/>
            <w:vAlign w:val="center"/>
          </w:tcPr>
          <w:p w14:paraId="59EAF50F" w14:textId="36F37F6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0.06 </w:t>
            </w:r>
          </w:p>
          <w:p w14:paraId="25C8168B" w14:textId="366ACF8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(-0.38, 0.5)</w:t>
            </w:r>
          </w:p>
        </w:tc>
        <w:tc>
          <w:tcPr>
            <w:tcW w:w="576" w:type="dxa"/>
            <w:noWrap/>
            <w:vAlign w:val="center"/>
          </w:tcPr>
          <w:p w14:paraId="0815A106" w14:textId="7F2E86B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1150" w:type="dxa"/>
            <w:noWrap/>
            <w:vAlign w:val="center"/>
          </w:tcPr>
          <w:p w14:paraId="40CF2471" w14:textId="0137FEC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0.19 </w:t>
            </w:r>
          </w:p>
          <w:p w14:paraId="65B5E4E8" w14:textId="5C352DE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(-0.2, 0.58)</w:t>
            </w:r>
          </w:p>
        </w:tc>
        <w:tc>
          <w:tcPr>
            <w:tcW w:w="576" w:type="dxa"/>
            <w:noWrap/>
            <w:vAlign w:val="center"/>
          </w:tcPr>
          <w:p w14:paraId="0E1B7AAA" w14:textId="07E5429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1150" w:type="dxa"/>
            <w:noWrap/>
            <w:vAlign w:val="center"/>
          </w:tcPr>
          <w:p w14:paraId="4F3D9231" w14:textId="172F791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-0.13 </w:t>
            </w:r>
          </w:p>
          <w:p w14:paraId="081E31C1" w14:textId="1346382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(-0.52, 0.27)</w:t>
            </w:r>
          </w:p>
        </w:tc>
      </w:tr>
      <w:tr w:rsidR="00707435" w:rsidRPr="009C5362" w14:paraId="214D084E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5EA6DB12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Rostral middle frontal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422F2B0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0.10 </w:t>
            </w:r>
          </w:p>
          <w:p w14:paraId="2692EEE2" w14:textId="02766F5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(2,107.10)</w:t>
            </w:r>
          </w:p>
        </w:tc>
        <w:tc>
          <w:tcPr>
            <w:tcW w:w="850" w:type="dxa"/>
            <w:noWrap/>
            <w:vAlign w:val="center"/>
            <w:hideMark/>
          </w:tcPr>
          <w:p w14:paraId="6DE31C2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576" w:type="dxa"/>
            <w:noWrap/>
            <w:vAlign w:val="center"/>
            <w:hideMark/>
          </w:tcPr>
          <w:p w14:paraId="3CBD06E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1190" w:type="dxa"/>
            <w:noWrap/>
            <w:vAlign w:val="center"/>
            <w:hideMark/>
          </w:tcPr>
          <w:p w14:paraId="647C6A88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-0.12 </w:t>
            </w:r>
          </w:p>
          <w:p w14:paraId="3ABD8416" w14:textId="140FC85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(-0.55 . 0.32)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1381092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150" w:type="dxa"/>
            <w:noWrap/>
            <w:vAlign w:val="center"/>
            <w:hideMark/>
          </w:tcPr>
          <w:p w14:paraId="5847CEE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  <w:p w14:paraId="55D8D87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(-0.42, 0.37)</w:t>
            </w:r>
          </w:p>
        </w:tc>
        <w:tc>
          <w:tcPr>
            <w:tcW w:w="576" w:type="dxa"/>
            <w:noWrap/>
            <w:vAlign w:val="center"/>
            <w:hideMark/>
          </w:tcPr>
          <w:p w14:paraId="7AF6478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1190" w:type="dxa"/>
            <w:noWrap/>
            <w:vAlign w:val="center"/>
            <w:hideMark/>
          </w:tcPr>
          <w:p w14:paraId="55237D4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-0.08 </w:t>
            </w:r>
          </w:p>
          <w:p w14:paraId="4D8B030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(-0.48, 0.31)</w:t>
            </w:r>
          </w:p>
        </w:tc>
        <w:tc>
          <w:tcPr>
            <w:tcW w:w="963" w:type="dxa"/>
            <w:noWrap/>
            <w:vAlign w:val="center"/>
            <w:hideMark/>
          </w:tcPr>
          <w:p w14:paraId="69013B9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0.15 </w:t>
            </w:r>
          </w:p>
          <w:p w14:paraId="6F586506" w14:textId="3C281C0C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(2,108.42)</w:t>
            </w:r>
          </w:p>
        </w:tc>
        <w:tc>
          <w:tcPr>
            <w:tcW w:w="980" w:type="dxa"/>
            <w:noWrap/>
            <w:vAlign w:val="center"/>
            <w:hideMark/>
          </w:tcPr>
          <w:p w14:paraId="2D288E7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576" w:type="dxa"/>
            <w:noWrap/>
            <w:vAlign w:val="center"/>
          </w:tcPr>
          <w:p w14:paraId="07EE4BAB" w14:textId="514BADC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1190" w:type="dxa"/>
            <w:noWrap/>
            <w:vAlign w:val="center"/>
          </w:tcPr>
          <w:p w14:paraId="5BD989D4" w14:textId="314A7CA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-0.16 </w:t>
            </w:r>
          </w:p>
          <w:p w14:paraId="43897863" w14:textId="119D0EC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(-0.6, 0.28)</w:t>
            </w:r>
          </w:p>
        </w:tc>
        <w:tc>
          <w:tcPr>
            <w:tcW w:w="576" w:type="dxa"/>
            <w:noWrap/>
            <w:vAlign w:val="center"/>
          </w:tcPr>
          <w:p w14:paraId="0BDC36CC" w14:textId="4615116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1150" w:type="dxa"/>
            <w:noWrap/>
            <w:vAlign w:val="center"/>
          </w:tcPr>
          <w:p w14:paraId="1A2EF8DE" w14:textId="5580E5D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-0.08 </w:t>
            </w:r>
          </w:p>
          <w:p w14:paraId="170E1E70" w14:textId="4CFDF7B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(-0.48, 0.31)</w:t>
            </w:r>
          </w:p>
        </w:tc>
        <w:tc>
          <w:tcPr>
            <w:tcW w:w="576" w:type="dxa"/>
            <w:noWrap/>
            <w:vAlign w:val="center"/>
          </w:tcPr>
          <w:p w14:paraId="13B27499" w14:textId="757646A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1150" w:type="dxa"/>
            <w:noWrap/>
            <w:vAlign w:val="center"/>
          </w:tcPr>
          <w:p w14:paraId="402FD71E" w14:textId="46EDF36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-0.07 </w:t>
            </w:r>
          </w:p>
          <w:p w14:paraId="065C62F5" w14:textId="31A080B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(-0.47, 0.32)</w:t>
            </w:r>
          </w:p>
        </w:tc>
      </w:tr>
      <w:tr w:rsidR="00707435" w:rsidRPr="009C5362" w14:paraId="68F80067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23444DC3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Superior frontal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0E67F8E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0.63 </w:t>
            </w:r>
          </w:p>
          <w:p w14:paraId="45C36458" w14:textId="05598FA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(2,95.45)</w:t>
            </w:r>
          </w:p>
        </w:tc>
        <w:tc>
          <w:tcPr>
            <w:tcW w:w="850" w:type="dxa"/>
            <w:noWrap/>
            <w:vAlign w:val="center"/>
            <w:hideMark/>
          </w:tcPr>
          <w:p w14:paraId="73ED5BE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576" w:type="dxa"/>
            <w:noWrap/>
            <w:vAlign w:val="center"/>
            <w:hideMark/>
          </w:tcPr>
          <w:p w14:paraId="73ECC31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190" w:type="dxa"/>
            <w:noWrap/>
            <w:vAlign w:val="center"/>
            <w:hideMark/>
          </w:tcPr>
          <w:p w14:paraId="3C85586B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-0.28 </w:t>
            </w:r>
          </w:p>
          <w:p w14:paraId="5D05B035" w14:textId="629DDE2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(-0.72 . 0.16)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E45D38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1150" w:type="dxa"/>
            <w:noWrap/>
            <w:vAlign w:val="center"/>
            <w:hideMark/>
          </w:tcPr>
          <w:p w14:paraId="17D06F3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-0.13</w:t>
            </w:r>
          </w:p>
          <w:p w14:paraId="3248031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(-0.53, 0.26)</w:t>
            </w:r>
          </w:p>
        </w:tc>
        <w:tc>
          <w:tcPr>
            <w:tcW w:w="576" w:type="dxa"/>
            <w:noWrap/>
            <w:vAlign w:val="center"/>
            <w:hideMark/>
          </w:tcPr>
          <w:p w14:paraId="0FAAC52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1190" w:type="dxa"/>
            <w:noWrap/>
            <w:vAlign w:val="center"/>
            <w:hideMark/>
          </w:tcPr>
          <w:p w14:paraId="255AF79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-0.16 </w:t>
            </w:r>
          </w:p>
          <w:p w14:paraId="2DD8FDB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(-0.56, 0.24)</w:t>
            </w:r>
          </w:p>
        </w:tc>
        <w:tc>
          <w:tcPr>
            <w:tcW w:w="963" w:type="dxa"/>
            <w:noWrap/>
            <w:vAlign w:val="center"/>
            <w:hideMark/>
          </w:tcPr>
          <w:p w14:paraId="788A7FF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1.09 </w:t>
            </w:r>
          </w:p>
          <w:p w14:paraId="745B234E" w14:textId="69C8DC89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(2,96.76)</w:t>
            </w:r>
          </w:p>
        </w:tc>
        <w:tc>
          <w:tcPr>
            <w:tcW w:w="980" w:type="dxa"/>
            <w:noWrap/>
            <w:vAlign w:val="center"/>
            <w:hideMark/>
          </w:tcPr>
          <w:p w14:paraId="6766509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576" w:type="dxa"/>
            <w:noWrap/>
            <w:vAlign w:val="center"/>
          </w:tcPr>
          <w:p w14:paraId="5B2F5274" w14:textId="66FA6D5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190" w:type="dxa"/>
            <w:noWrap/>
            <w:vAlign w:val="center"/>
          </w:tcPr>
          <w:p w14:paraId="417B078E" w14:textId="4C97D5A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-0.38 </w:t>
            </w:r>
          </w:p>
          <w:p w14:paraId="27DD9D24" w14:textId="77ED559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(-0.83, 0.06)</w:t>
            </w:r>
          </w:p>
        </w:tc>
        <w:tc>
          <w:tcPr>
            <w:tcW w:w="576" w:type="dxa"/>
            <w:noWrap/>
            <w:vAlign w:val="center"/>
          </w:tcPr>
          <w:p w14:paraId="7BE23DA6" w14:textId="4ACA43C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150" w:type="dxa"/>
            <w:noWrap/>
            <w:vAlign w:val="center"/>
          </w:tcPr>
          <w:p w14:paraId="316405C3" w14:textId="6A3BD19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-0.29 </w:t>
            </w:r>
          </w:p>
          <w:p w14:paraId="653DD870" w14:textId="13E4C79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(-0.68, 0.11)</w:t>
            </w:r>
          </w:p>
        </w:tc>
        <w:tc>
          <w:tcPr>
            <w:tcW w:w="576" w:type="dxa"/>
            <w:noWrap/>
            <w:vAlign w:val="center"/>
          </w:tcPr>
          <w:p w14:paraId="10A52F49" w14:textId="7AFA2A7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150" w:type="dxa"/>
            <w:noWrap/>
            <w:vAlign w:val="center"/>
          </w:tcPr>
          <w:p w14:paraId="2C13BAE5" w14:textId="5F5740F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-0.13 </w:t>
            </w:r>
          </w:p>
          <w:p w14:paraId="0BF59F96" w14:textId="316496C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(-0.53, 0.26)</w:t>
            </w:r>
          </w:p>
        </w:tc>
      </w:tr>
      <w:tr w:rsidR="00707435" w:rsidRPr="009C5362" w14:paraId="5DBDD61A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0D345121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Superior parietal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2B190D1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0.04 </w:t>
            </w:r>
          </w:p>
          <w:p w14:paraId="7B173A36" w14:textId="25CE4C3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(2,94.52)</w:t>
            </w:r>
          </w:p>
        </w:tc>
        <w:tc>
          <w:tcPr>
            <w:tcW w:w="850" w:type="dxa"/>
            <w:noWrap/>
            <w:vAlign w:val="center"/>
            <w:hideMark/>
          </w:tcPr>
          <w:p w14:paraId="45211F2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576" w:type="dxa"/>
            <w:noWrap/>
            <w:vAlign w:val="center"/>
            <w:hideMark/>
          </w:tcPr>
          <w:p w14:paraId="22B6016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1190" w:type="dxa"/>
            <w:noWrap/>
            <w:vAlign w:val="center"/>
            <w:hideMark/>
          </w:tcPr>
          <w:p w14:paraId="5D6083D7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-0.06 </w:t>
            </w:r>
          </w:p>
          <w:p w14:paraId="3B609027" w14:textId="5AAEAAB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 . 0.38)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028709C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150" w:type="dxa"/>
            <w:noWrap/>
            <w:vAlign w:val="center"/>
            <w:hideMark/>
          </w:tcPr>
          <w:p w14:paraId="118FCAF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54699F1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(-0.4, 0.4)</w:t>
            </w:r>
          </w:p>
        </w:tc>
        <w:tc>
          <w:tcPr>
            <w:tcW w:w="576" w:type="dxa"/>
            <w:noWrap/>
            <w:vAlign w:val="center"/>
            <w:hideMark/>
          </w:tcPr>
          <w:p w14:paraId="730881B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</w:p>
        </w:tc>
        <w:tc>
          <w:tcPr>
            <w:tcW w:w="1190" w:type="dxa"/>
            <w:noWrap/>
            <w:vAlign w:val="center"/>
            <w:hideMark/>
          </w:tcPr>
          <w:p w14:paraId="2865B70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-0.06 </w:t>
            </w:r>
          </w:p>
          <w:p w14:paraId="612A738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(-0.45, 0.34)</w:t>
            </w:r>
          </w:p>
        </w:tc>
        <w:tc>
          <w:tcPr>
            <w:tcW w:w="963" w:type="dxa"/>
            <w:noWrap/>
            <w:vAlign w:val="center"/>
            <w:hideMark/>
          </w:tcPr>
          <w:p w14:paraId="34A018C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0.02 </w:t>
            </w:r>
          </w:p>
          <w:p w14:paraId="7CE27BDA" w14:textId="59C16E5A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(2,98.87)</w:t>
            </w:r>
          </w:p>
        </w:tc>
        <w:tc>
          <w:tcPr>
            <w:tcW w:w="980" w:type="dxa"/>
            <w:noWrap/>
            <w:vAlign w:val="center"/>
            <w:hideMark/>
          </w:tcPr>
          <w:p w14:paraId="17B64EF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576" w:type="dxa"/>
            <w:noWrap/>
            <w:vAlign w:val="center"/>
          </w:tcPr>
          <w:p w14:paraId="47FF0083" w14:textId="4547CDA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1190" w:type="dxa"/>
            <w:noWrap/>
            <w:vAlign w:val="center"/>
          </w:tcPr>
          <w:p w14:paraId="1CC38BB1" w14:textId="5D6B820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0.04 </w:t>
            </w:r>
          </w:p>
          <w:p w14:paraId="14D2C092" w14:textId="0068887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(-0.39, 0.48)</w:t>
            </w:r>
          </w:p>
        </w:tc>
        <w:tc>
          <w:tcPr>
            <w:tcW w:w="576" w:type="dxa"/>
            <w:noWrap/>
            <w:vAlign w:val="center"/>
          </w:tcPr>
          <w:p w14:paraId="74326E83" w14:textId="61643C5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50" w:type="dxa"/>
            <w:noWrap/>
            <w:vAlign w:val="center"/>
          </w:tcPr>
          <w:p w14:paraId="4DC690C0" w14:textId="2FFBDE7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55ABE4A6" w14:textId="6C93139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(-0.39, 0.4)</w:t>
            </w:r>
          </w:p>
        </w:tc>
        <w:tc>
          <w:tcPr>
            <w:tcW w:w="576" w:type="dxa"/>
            <w:noWrap/>
            <w:vAlign w:val="center"/>
          </w:tcPr>
          <w:p w14:paraId="3E6F9869" w14:textId="0F53A47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1150" w:type="dxa"/>
            <w:noWrap/>
            <w:vAlign w:val="center"/>
          </w:tcPr>
          <w:p w14:paraId="5A36C165" w14:textId="3041351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0.04 </w:t>
            </w:r>
          </w:p>
          <w:p w14:paraId="01A623F3" w14:textId="509F6E3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(-0.35, 0.43)</w:t>
            </w:r>
          </w:p>
        </w:tc>
      </w:tr>
      <w:tr w:rsidR="00707435" w:rsidRPr="009C5362" w14:paraId="629C487B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56CB7F75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Superior temporal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57E592E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1.39 </w:t>
            </w:r>
          </w:p>
          <w:p w14:paraId="1D419B3C" w14:textId="62D191D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(2,109.17)</w:t>
            </w:r>
          </w:p>
        </w:tc>
        <w:tc>
          <w:tcPr>
            <w:tcW w:w="850" w:type="dxa"/>
            <w:noWrap/>
            <w:vAlign w:val="center"/>
            <w:hideMark/>
          </w:tcPr>
          <w:p w14:paraId="78ED152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576" w:type="dxa"/>
            <w:noWrap/>
            <w:vAlign w:val="center"/>
            <w:hideMark/>
          </w:tcPr>
          <w:p w14:paraId="3A524B0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190" w:type="dxa"/>
            <w:noWrap/>
            <w:vAlign w:val="center"/>
            <w:hideMark/>
          </w:tcPr>
          <w:p w14:paraId="79D91A7B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-0.45 </w:t>
            </w:r>
          </w:p>
          <w:p w14:paraId="0214D969" w14:textId="18D9CA4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 . -0.01)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74E5356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1150" w:type="dxa"/>
            <w:noWrap/>
            <w:vAlign w:val="center"/>
            <w:hideMark/>
          </w:tcPr>
          <w:p w14:paraId="183ED3B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-0.26</w:t>
            </w:r>
          </w:p>
          <w:p w14:paraId="3D4BEFE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(-0.66, 0.13)</w:t>
            </w:r>
          </w:p>
        </w:tc>
        <w:tc>
          <w:tcPr>
            <w:tcW w:w="576" w:type="dxa"/>
            <w:noWrap/>
            <w:vAlign w:val="center"/>
            <w:hideMark/>
          </w:tcPr>
          <w:p w14:paraId="253FA9D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1190" w:type="dxa"/>
            <w:noWrap/>
            <w:vAlign w:val="center"/>
            <w:hideMark/>
          </w:tcPr>
          <w:p w14:paraId="1663820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-0.15 </w:t>
            </w:r>
          </w:p>
          <w:p w14:paraId="0280607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(-0.55, 0.25)</w:t>
            </w:r>
          </w:p>
        </w:tc>
        <w:tc>
          <w:tcPr>
            <w:tcW w:w="963" w:type="dxa"/>
            <w:noWrap/>
            <w:vAlign w:val="center"/>
            <w:hideMark/>
          </w:tcPr>
          <w:p w14:paraId="1200D2B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1.11 </w:t>
            </w:r>
          </w:p>
          <w:p w14:paraId="449FFC57" w14:textId="6CB352D3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(2,110.29)</w:t>
            </w:r>
          </w:p>
        </w:tc>
        <w:tc>
          <w:tcPr>
            <w:tcW w:w="980" w:type="dxa"/>
            <w:noWrap/>
            <w:vAlign w:val="center"/>
            <w:hideMark/>
          </w:tcPr>
          <w:p w14:paraId="48A061E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576" w:type="dxa"/>
            <w:noWrap/>
            <w:vAlign w:val="center"/>
          </w:tcPr>
          <w:p w14:paraId="4BD7F17E" w14:textId="4C8EC3B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190" w:type="dxa"/>
            <w:noWrap/>
            <w:vAlign w:val="center"/>
          </w:tcPr>
          <w:p w14:paraId="3658592C" w14:textId="5B76E52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-0.43 </w:t>
            </w:r>
          </w:p>
          <w:p w14:paraId="7661C41F" w14:textId="7B42CBB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(-0.87, 0.01)</w:t>
            </w:r>
          </w:p>
        </w:tc>
        <w:tc>
          <w:tcPr>
            <w:tcW w:w="576" w:type="dxa"/>
            <w:noWrap/>
            <w:vAlign w:val="center"/>
          </w:tcPr>
          <w:p w14:paraId="1FADE2FB" w14:textId="2E49ACC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150" w:type="dxa"/>
            <w:noWrap/>
            <w:vAlign w:val="center"/>
          </w:tcPr>
          <w:p w14:paraId="6CE98B7A" w14:textId="7250F92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-0.27 </w:t>
            </w:r>
          </w:p>
          <w:p w14:paraId="5698AE6C" w14:textId="277428B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(-0.67, 0.12)</w:t>
            </w:r>
          </w:p>
        </w:tc>
        <w:tc>
          <w:tcPr>
            <w:tcW w:w="576" w:type="dxa"/>
            <w:noWrap/>
            <w:vAlign w:val="center"/>
          </w:tcPr>
          <w:p w14:paraId="3A683CAD" w14:textId="21D137A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1150" w:type="dxa"/>
            <w:noWrap/>
            <w:vAlign w:val="center"/>
          </w:tcPr>
          <w:p w14:paraId="4BEC91B6" w14:textId="6EA8DDF3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-0.13 </w:t>
            </w:r>
          </w:p>
          <w:p w14:paraId="4D9EDD4A" w14:textId="40769F7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(-0.52, 0.26)</w:t>
            </w:r>
          </w:p>
        </w:tc>
      </w:tr>
      <w:tr w:rsidR="00707435" w:rsidRPr="009C5362" w14:paraId="41292505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20958667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Supramarg</w:t>
            </w: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inal</w:t>
            </w:r>
            <w:proofErr w:type="spellEnd"/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2351F09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2,18 </w:t>
            </w:r>
          </w:p>
          <w:p w14:paraId="19879C29" w14:textId="2AA2451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(2,95.69)</w:t>
            </w:r>
          </w:p>
        </w:tc>
        <w:tc>
          <w:tcPr>
            <w:tcW w:w="850" w:type="dxa"/>
            <w:noWrap/>
            <w:vAlign w:val="center"/>
            <w:hideMark/>
          </w:tcPr>
          <w:p w14:paraId="027E996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0.12</w:t>
            </w:r>
          </w:p>
        </w:tc>
        <w:tc>
          <w:tcPr>
            <w:tcW w:w="576" w:type="dxa"/>
            <w:noWrap/>
            <w:vAlign w:val="center"/>
            <w:hideMark/>
          </w:tcPr>
          <w:p w14:paraId="4DD0BDD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90" w:type="dxa"/>
            <w:noWrap/>
            <w:vAlign w:val="center"/>
            <w:hideMark/>
          </w:tcPr>
          <w:p w14:paraId="76311D44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-0.52 </w:t>
            </w:r>
          </w:p>
          <w:p w14:paraId="5C0FD9BE" w14:textId="553CAAF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(-0.97 . -0.08)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721296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0.31</w:t>
            </w:r>
          </w:p>
        </w:tc>
        <w:tc>
          <w:tcPr>
            <w:tcW w:w="1150" w:type="dxa"/>
            <w:noWrap/>
            <w:vAlign w:val="center"/>
            <w:hideMark/>
          </w:tcPr>
          <w:p w14:paraId="7E3F783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  <w:p w14:paraId="63F4B21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(-0.64, 0.16)</w:t>
            </w:r>
          </w:p>
        </w:tc>
        <w:tc>
          <w:tcPr>
            <w:tcW w:w="576" w:type="dxa"/>
            <w:noWrap/>
            <w:vAlign w:val="center"/>
            <w:hideMark/>
          </w:tcPr>
          <w:p w14:paraId="3D613F2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0.19</w:t>
            </w:r>
          </w:p>
        </w:tc>
        <w:tc>
          <w:tcPr>
            <w:tcW w:w="1190" w:type="dxa"/>
            <w:noWrap/>
            <w:vAlign w:val="center"/>
            <w:hideMark/>
          </w:tcPr>
          <w:p w14:paraId="56C16FD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-0.28 </w:t>
            </w:r>
          </w:p>
          <w:p w14:paraId="55EDA5A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(-0.67, 0.12)</w:t>
            </w:r>
          </w:p>
        </w:tc>
        <w:tc>
          <w:tcPr>
            <w:tcW w:w="963" w:type="dxa"/>
            <w:noWrap/>
            <w:vAlign w:val="center"/>
            <w:hideMark/>
          </w:tcPr>
          <w:p w14:paraId="18F8401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2,20 </w:t>
            </w:r>
          </w:p>
          <w:p w14:paraId="06BED4EC" w14:textId="367D6A94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(2,99.53)</w:t>
            </w:r>
          </w:p>
        </w:tc>
        <w:tc>
          <w:tcPr>
            <w:tcW w:w="980" w:type="dxa"/>
            <w:noWrap/>
            <w:vAlign w:val="center"/>
            <w:hideMark/>
          </w:tcPr>
          <w:p w14:paraId="61FB282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0.12</w:t>
            </w:r>
          </w:p>
        </w:tc>
        <w:tc>
          <w:tcPr>
            <w:tcW w:w="576" w:type="dxa"/>
            <w:noWrap/>
            <w:vAlign w:val="center"/>
          </w:tcPr>
          <w:p w14:paraId="7B40C991" w14:textId="11B874A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190" w:type="dxa"/>
            <w:noWrap/>
            <w:vAlign w:val="center"/>
          </w:tcPr>
          <w:p w14:paraId="7F81B89B" w14:textId="4E1EA0F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-0.57 </w:t>
            </w:r>
          </w:p>
          <w:p w14:paraId="2E9418F5" w14:textId="081110A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(-1.01, -0.12)</w:t>
            </w:r>
          </w:p>
        </w:tc>
        <w:tc>
          <w:tcPr>
            <w:tcW w:w="576" w:type="dxa"/>
            <w:noWrap/>
            <w:vAlign w:val="center"/>
          </w:tcPr>
          <w:p w14:paraId="028E3238" w14:textId="40DBDF9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0.24</w:t>
            </w:r>
          </w:p>
        </w:tc>
        <w:tc>
          <w:tcPr>
            <w:tcW w:w="1150" w:type="dxa"/>
            <w:noWrap/>
            <w:vAlign w:val="center"/>
          </w:tcPr>
          <w:p w14:paraId="24293F33" w14:textId="1224595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 </w:t>
            </w:r>
          </w:p>
          <w:p w14:paraId="5D6A4B7D" w14:textId="1784130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(-0.69, 0.1)</w:t>
            </w:r>
          </w:p>
        </w:tc>
        <w:tc>
          <w:tcPr>
            <w:tcW w:w="576" w:type="dxa"/>
            <w:noWrap/>
            <w:vAlign w:val="center"/>
          </w:tcPr>
          <w:p w14:paraId="51DEE196" w14:textId="4029796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0.19</w:t>
            </w:r>
          </w:p>
        </w:tc>
        <w:tc>
          <w:tcPr>
            <w:tcW w:w="1150" w:type="dxa"/>
            <w:noWrap/>
            <w:vAlign w:val="center"/>
          </w:tcPr>
          <w:p w14:paraId="6E8115E6" w14:textId="1BF703D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-0.28 </w:t>
            </w:r>
          </w:p>
          <w:p w14:paraId="693213A9" w14:textId="6E5B506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(-0.67, 0.11)</w:t>
            </w:r>
          </w:p>
        </w:tc>
      </w:tr>
      <w:tr w:rsidR="00707435" w:rsidRPr="009C5362" w14:paraId="63D5FE9A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627DF67F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Frontal pole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1566637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0.73 </w:t>
            </w:r>
          </w:p>
          <w:p w14:paraId="1403AE32" w14:textId="12D6899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(2,103.53)</w:t>
            </w:r>
          </w:p>
        </w:tc>
        <w:tc>
          <w:tcPr>
            <w:tcW w:w="850" w:type="dxa"/>
            <w:noWrap/>
            <w:vAlign w:val="center"/>
            <w:hideMark/>
          </w:tcPr>
          <w:p w14:paraId="6C3E6A5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576" w:type="dxa"/>
            <w:noWrap/>
            <w:vAlign w:val="center"/>
            <w:hideMark/>
          </w:tcPr>
          <w:p w14:paraId="31824B9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190" w:type="dxa"/>
            <w:noWrap/>
            <w:vAlign w:val="center"/>
            <w:hideMark/>
          </w:tcPr>
          <w:p w14:paraId="1378C4B1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-0.13 </w:t>
            </w:r>
          </w:p>
          <w:p w14:paraId="6E9AE4B3" w14:textId="1B1E7BC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(-0.57 . 0.31)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4744A91A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150" w:type="dxa"/>
            <w:noWrap/>
            <w:vAlign w:val="center"/>
            <w:hideMark/>
          </w:tcPr>
          <w:p w14:paraId="301830E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  <w:p w14:paraId="2B17C07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(-0.26, 0.53)</w:t>
            </w:r>
          </w:p>
        </w:tc>
        <w:tc>
          <w:tcPr>
            <w:tcW w:w="576" w:type="dxa"/>
            <w:noWrap/>
            <w:vAlign w:val="center"/>
            <w:hideMark/>
          </w:tcPr>
          <w:p w14:paraId="493F6CD2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190" w:type="dxa"/>
            <w:noWrap/>
            <w:vAlign w:val="center"/>
            <w:hideMark/>
          </w:tcPr>
          <w:p w14:paraId="213E9B18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-0.29 </w:t>
            </w:r>
          </w:p>
          <w:p w14:paraId="79D0A34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(-0.69, 0.11)</w:t>
            </w:r>
          </w:p>
        </w:tc>
        <w:tc>
          <w:tcPr>
            <w:tcW w:w="963" w:type="dxa"/>
            <w:noWrap/>
            <w:vAlign w:val="center"/>
            <w:hideMark/>
          </w:tcPr>
          <w:p w14:paraId="541510D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0.99 </w:t>
            </w:r>
          </w:p>
          <w:p w14:paraId="4734FD53" w14:textId="1F6E135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(2,103.15)</w:t>
            </w:r>
          </w:p>
        </w:tc>
        <w:tc>
          <w:tcPr>
            <w:tcW w:w="980" w:type="dxa"/>
            <w:noWrap/>
            <w:vAlign w:val="center"/>
            <w:hideMark/>
          </w:tcPr>
          <w:p w14:paraId="56E7297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576" w:type="dxa"/>
            <w:noWrap/>
            <w:vAlign w:val="center"/>
          </w:tcPr>
          <w:p w14:paraId="7D2EFC5E" w14:textId="7256049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190" w:type="dxa"/>
            <w:noWrap/>
            <w:vAlign w:val="center"/>
          </w:tcPr>
          <w:p w14:paraId="0E949431" w14:textId="26E3BF4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-0.14 </w:t>
            </w:r>
          </w:p>
          <w:p w14:paraId="7505E0CF" w14:textId="0A2CC38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(-0.58, 0.3)</w:t>
            </w:r>
          </w:p>
        </w:tc>
        <w:tc>
          <w:tcPr>
            <w:tcW w:w="576" w:type="dxa"/>
            <w:noWrap/>
            <w:vAlign w:val="center"/>
          </w:tcPr>
          <w:p w14:paraId="7D8E4A33" w14:textId="22A4C9F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150" w:type="dxa"/>
            <w:noWrap/>
            <w:vAlign w:val="center"/>
          </w:tcPr>
          <w:p w14:paraId="56C18109" w14:textId="386646B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0.17 </w:t>
            </w:r>
          </w:p>
          <w:p w14:paraId="58800F82" w14:textId="46B4D6E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(-0.23, 0.56)</w:t>
            </w:r>
          </w:p>
        </w:tc>
        <w:tc>
          <w:tcPr>
            <w:tcW w:w="576" w:type="dxa"/>
            <w:noWrap/>
            <w:vAlign w:val="center"/>
          </w:tcPr>
          <w:p w14:paraId="43DFD4E1" w14:textId="40A5EC4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1150" w:type="dxa"/>
            <w:noWrap/>
            <w:vAlign w:val="center"/>
          </w:tcPr>
          <w:p w14:paraId="7CF68FBB" w14:textId="6C5F843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-0.33 </w:t>
            </w:r>
          </w:p>
          <w:p w14:paraId="19F4EA87" w14:textId="27609E4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(-0.72, 0.07)</w:t>
            </w:r>
          </w:p>
        </w:tc>
      </w:tr>
      <w:tr w:rsidR="00707435" w:rsidRPr="009C5362" w14:paraId="23226478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239557AD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Temporal pole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335159B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1.22 </w:t>
            </w:r>
          </w:p>
          <w:p w14:paraId="52ECBC51" w14:textId="3A87ECC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(2,100.84)</w:t>
            </w:r>
          </w:p>
        </w:tc>
        <w:tc>
          <w:tcPr>
            <w:tcW w:w="850" w:type="dxa"/>
            <w:noWrap/>
            <w:vAlign w:val="center"/>
            <w:hideMark/>
          </w:tcPr>
          <w:p w14:paraId="5F0157A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576" w:type="dxa"/>
            <w:noWrap/>
            <w:vAlign w:val="center"/>
            <w:hideMark/>
          </w:tcPr>
          <w:p w14:paraId="518C6E8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190" w:type="dxa"/>
            <w:noWrap/>
            <w:vAlign w:val="center"/>
            <w:hideMark/>
          </w:tcPr>
          <w:p w14:paraId="7B7FC4C7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 </w:t>
            </w:r>
          </w:p>
          <w:p w14:paraId="1379B246" w14:textId="6FAD02A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(-0.84 . 0.05)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3EB8F0D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150" w:type="dxa"/>
            <w:noWrap/>
            <w:vAlign w:val="center"/>
            <w:hideMark/>
          </w:tcPr>
          <w:p w14:paraId="57FD020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  <w:p w14:paraId="2044E6F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(-0.64, 0.16)</w:t>
            </w:r>
          </w:p>
        </w:tc>
        <w:tc>
          <w:tcPr>
            <w:tcW w:w="576" w:type="dxa"/>
            <w:noWrap/>
            <w:vAlign w:val="center"/>
            <w:hideMark/>
          </w:tcPr>
          <w:p w14:paraId="0E5E8D8C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1190" w:type="dxa"/>
            <w:noWrap/>
            <w:vAlign w:val="center"/>
            <w:hideMark/>
          </w:tcPr>
          <w:p w14:paraId="15346E0A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-0.15 </w:t>
            </w:r>
          </w:p>
          <w:p w14:paraId="5C68DD38" w14:textId="176E1F85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(-0.54, 0.25)</w:t>
            </w:r>
          </w:p>
        </w:tc>
        <w:tc>
          <w:tcPr>
            <w:tcW w:w="963" w:type="dxa"/>
            <w:noWrap/>
            <w:vAlign w:val="center"/>
            <w:hideMark/>
          </w:tcPr>
          <w:p w14:paraId="3DFB9160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1.13 </w:t>
            </w:r>
          </w:p>
          <w:p w14:paraId="7704D628" w14:textId="5CE7948A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(2,102.96)</w:t>
            </w:r>
          </w:p>
        </w:tc>
        <w:tc>
          <w:tcPr>
            <w:tcW w:w="980" w:type="dxa"/>
            <w:noWrap/>
            <w:vAlign w:val="center"/>
            <w:hideMark/>
          </w:tcPr>
          <w:p w14:paraId="0F98A4E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576" w:type="dxa"/>
            <w:noWrap/>
            <w:vAlign w:val="center"/>
          </w:tcPr>
          <w:p w14:paraId="6DFB332B" w14:textId="244FFE2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190" w:type="dxa"/>
            <w:noWrap/>
            <w:vAlign w:val="center"/>
          </w:tcPr>
          <w:p w14:paraId="58E6DF1F" w14:textId="1242977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-0.41 </w:t>
            </w:r>
          </w:p>
          <w:p w14:paraId="2C0A94AF" w14:textId="1FB9571F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(-0.86, 0.03)</w:t>
            </w:r>
          </w:p>
        </w:tc>
        <w:tc>
          <w:tcPr>
            <w:tcW w:w="576" w:type="dxa"/>
            <w:noWrap/>
            <w:vAlign w:val="center"/>
          </w:tcPr>
          <w:p w14:paraId="2CF6D10C" w14:textId="730B442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1150" w:type="dxa"/>
            <w:noWrap/>
            <w:vAlign w:val="center"/>
          </w:tcPr>
          <w:p w14:paraId="13BE7A2D" w14:textId="32F76FF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-0.24 </w:t>
            </w:r>
          </w:p>
          <w:p w14:paraId="0D61C866" w14:textId="598F8C6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(-0.64, 0.15)</w:t>
            </w:r>
          </w:p>
        </w:tc>
        <w:tc>
          <w:tcPr>
            <w:tcW w:w="576" w:type="dxa"/>
            <w:noWrap/>
            <w:vAlign w:val="center"/>
          </w:tcPr>
          <w:p w14:paraId="7B519F6F" w14:textId="75C8C9ED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150" w:type="dxa"/>
            <w:noWrap/>
            <w:vAlign w:val="center"/>
          </w:tcPr>
          <w:p w14:paraId="055E4FE0" w14:textId="68FBA41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-0.17 </w:t>
            </w:r>
          </w:p>
          <w:p w14:paraId="0E2B0318" w14:textId="18D31B3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(-0.56, 0.23)</w:t>
            </w:r>
          </w:p>
        </w:tc>
      </w:tr>
      <w:tr w:rsidR="00707435" w:rsidRPr="009C5362" w14:paraId="6808060B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797524A2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Transverse temporal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1E0B614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1.47 </w:t>
            </w:r>
          </w:p>
          <w:p w14:paraId="359F8F06" w14:textId="1DF80DE1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(2,96.53)</w:t>
            </w:r>
          </w:p>
        </w:tc>
        <w:tc>
          <w:tcPr>
            <w:tcW w:w="850" w:type="dxa"/>
            <w:noWrap/>
            <w:vAlign w:val="center"/>
            <w:hideMark/>
          </w:tcPr>
          <w:p w14:paraId="453EB5C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576" w:type="dxa"/>
            <w:noWrap/>
            <w:vAlign w:val="center"/>
            <w:hideMark/>
          </w:tcPr>
          <w:p w14:paraId="11D0F3B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190" w:type="dxa"/>
            <w:noWrap/>
            <w:vAlign w:val="center"/>
            <w:hideMark/>
          </w:tcPr>
          <w:p w14:paraId="581D799C" w14:textId="7DCF3773" w:rsidR="00707435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-0.46 </w:t>
            </w:r>
          </w:p>
          <w:p w14:paraId="18221AC2" w14:textId="1E34513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 . -0.01)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F693A3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1150" w:type="dxa"/>
            <w:noWrap/>
            <w:vAlign w:val="center"/>
            <w:hideMark/>
          </w:tcPr>
          <w:p w14:paraId="32EA996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-0.26 </w:t>
            </w:r>
          </w:p>
          <w:p w14:paraId="6D0D082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(-0.66, 0.14)</w:t>
            </w:r>
          </w:p>
        </w:tc>
        <w:tc>
          <w:tcPr>
            <w:tcW w:w="576" w:type="dxa"/>
            <w:noWrap/>
            <w:vAlign w:val="center"/>
            <w:hideMark/>
          </w:tcPr>
          <w:p w14:paraId="27FF5973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1190" w:type="dxa"/>
            <w:noWrap/>
            <w:vAlign w:val="center"/>
            <w:hideMark/>
          </w:tcPr>
          <w:p w14:paraId="0A1765F9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 </w:t>
            </w:r>
          </w:p>
          <w:p w14:paraId="3EAFC91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(-0.59, 0.2)</w:t>
            </w:r>
          </w:p>
        </w:tc>
        <w:tc>
          <w:tcPr>
            <w:tcW w:w="963" w:type="dxa"/>
            <w:noWrap/>
            <w:vAlign w:val="center"/>
            <w:hideMark/>
          </w:tcPr>
          <w:p w14:paraId="78C243B4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3.36 </w:t>
            </w:r>
          </w:p>
          <w:p w14:paraId="4FAC541D" w14:textId="3B3A5FFA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(2,98.861)</w:t>
            </w:r>
          </w:p>
        </w:tc>
        <w:tc>
          <w:tcPr>
            <w:tcW w:w="980" w:type="dxa"/>
            <w:noWrap/>
            <w:vAlign w:val="center"/>
            <w:hideMark/>
          </w:tcPr>
          <w:p w14:paraId="2123C2D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76" w:type="dxa"/>
            <w:noWrap/>
            <w:vAlign w:val="center"/>
          </w:tcPr>
          <w:p w14:paraId="73F57D13" w14:textId="3617960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190" w:type="dxa"/>
            <w:noWrap/>
            <w:vAlign w:val="center"/>
          </w:tcPr>
          <w:p w14:paraId="2BCC481A" w14:textId="65B9633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-0.73 </w:t>
            </w:r>
          </w:p>
          <w:p w14:paraId="56F6CD35" w14:textId="14204C3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(-1.18, -0.28)</w:t>
            </w:r>
          </w:p>
        </w:tc>
        <w:tc>
          <w:tcPr>
            <w:tcW w:w="576" w:type="dxa"/>
            <w:noWrap/>
            <w:vAlign w:val="center"/>
          </w:tcPr>
          <w:p w14:paraId="552B5A32" w14:textId="3F20BB2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150" w:type="dxa"/>
            <w:noWrap/>
            <w:vAlign w:val="center"/>
          </w:tcPr>
          <w:p w14:paraId="7B30183C" w14:textId="1820474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-0.48 </w:t>
            </w:r>
          </w:p>
          <w:p w14:paraId="7F1EC176" w14:textId="295BBAF9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(-0.88, -0.09)</w:t>
            </w:r>
          </w:p>
        </w:tc>
        <w:tc>
          <w:tcPr>
            <w:tcW w:w="576" w:type="dxa"/>
            <w:noWrap/>
            <w:vAlign w:val="center"/>
          </w:tcPr>
          <w:p w14:paraId="59F0BBE2" w14:textId="0D5F327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1150" w:type="dxa"/>
            <w:noWrap/>
            <w:vAlign w:val="center"/>
          </w:tcPr>
          <w:p w14:paraId="0364BC39" w14:textId="2BD5F95B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-0.26 </w:t>
            </w:r>
          </w:p>
          <w:p w14:paraId="4A95987E" w14:textId="4ACBF41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(-0.65, 0.14)</w:t>
            </w:r>
          </w:p>
        </w:tc>
      </w:tr>
      <w:tr w:rsidR="00707435" w:rsidRPr="009C5362" w14:paraId="4B840E61" w14:textId="77777777" w:rsidTr="008C6CA4">
        <w:trPr>
          <w:trHeight w:val="300"/>
        </w:trPr>
        <w:tc>
          <w:tcPr>
            <w:tcW w:w="959" w:type="dxa"/>
            <w:vAlign w:val="center"/>
            <w:hideMark/>
          </w:tcPr>
          <w:p w14:paraId="16DCBFE5" w14:textId="77777777" w:rsidR="00707435" w:rsidRPr="009C5362" w:rsidRDefault="00707435" w:rsidP="00A940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Insula (cmᶟ)</w:t>
            </w:r>
          </w:p>
        </w:tc>
        <w:tc>
          <w:tcPr>
            <w:tcW w:w="892" w:type="dxa"/>
            <w:noWrap/>
            <w:vAlign w:val="center"/>
            <w:hideMark/>
          </w:tcPr>
          <w:p w14:paraId="2DBA7D3F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2,83 </w:t>
            </w:r>
          </w:p>
          <w:p w14:paraId="6663B78C" w14:textId="3EAA3B9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(2,100.02)</w:t>
            </w:r>
          </w:p>
        </w:tc>
        <w:tc>
          <w:tcPr>
            <w:tcW w:w="850" w:type="dxa"/>
            <w:noWrap/>
            <w:vAlign w:val="center"/>
            <w:hideMark/>
          </w:tcPr>
          <w:p w14:paraId="1A8551A6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576" w:type="dxa"/>
            <w:noWrap/>
            <w:vAlign w:val="center"/>
            <w:hideMark/>
          </w:tcPr>
          <w:p w14:paraId="079A1457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190" w:type="dxa"/>
            <w:noWrap/>
            <w:vAlign w:val="center"/>
            <w:hideMark/>
          </w:tcPr>
          <w:p w14:paraId="118F388E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-0.61 </w:t>
            </w:r>
          </w:p>
          <w:p w14:paraId="3D0B0893" w14:textId="3E796A2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(-1.06 . -0.16)</w:t>
            </w:r>
          </w:p>
        </w:tc>
        <w:tc>
          <w:tcPr>
            <w:tcW w:w="677" w:type="dxa"/>
            <w:gridSpan w:val="2"/>
            <w:noWrap/>
            <w:vAlign w:val="center"/>
            <w:hideMark/>
          </w:tcPr>
          <w:p w14:paraId="6B54C75E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150" w:type="dxa"/>
            <w:noWrap/>
            <w:vAlign w:val="center"/>
            <w:hideMark/>
          </w:tcPr>
          <w:p w14:paraId="156604A0" w14:textId="77777777" w:rsidR="00707435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-0.43 </w:t>
            </w:r>
          </w:p>
          <w:p w14:paraId="2E71446E" w14:textId="05CC34B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(-0.83, -0.03)</w:t>
            </w:r>
          </w:p>
        </w:tc>
        <w:tc>
          <w:tcPr>
            <w:tcW w:w="576" w:type="dxa"/>
            <w:noWrap/>
            <w:vAlign w:val="center"/>
            <w:hideMark/>
          </w:tcPr>
          <w:p w14:paraId="4A5AFD5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1190" w:type="dxa"/>
            <w:noWrap/>
            <w:vAlign w:val="center"/>
            <w:hideMark/>
          </w:tcPr>
          <w:p w14:paraId="1FB6A49D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-0.14 </w:t>
            </w:r>
          </w:p>
          <w:p w14:paraId="3CD5EDFB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(-0.53, 0.26)</w:t>
            </w:r>
          </w:p>
        </w:tc>
        <w:tc>
          <w:tcPr>
            <w:tcW w:w="963" w:type="dxa"/>
            <w:noWrap/>
            <w:vAlign w:val="center"/>
            <w:hideMark/>
          </w:tcPr>
          <w:p w14:paraId="761792F1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3.34 </w:t>
            </w:r>
          </w:p>
          <w:p w14:paraId="016D22D0" w14:textId="447DE59A" w:rsidR="00707435" w:rsidRPr="009C5362" w:rsidRDefault="00707435" w:rsidP="009C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(2,102.89)</w:t>
            </w:r>
          </w:p>
        </w:tc>
        <w:tc>
          <w:tcPr>
            <w:tcW w:w="980" w:type="dxa"/>
            <w:noWrap/>
            <w:vAlign w:val="center"/>
            <w:hideMark/>
          </w:tcPr>
          <w:p w14:paraId="52DD3165" w14:textId="77777777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576" w:type="dxa"/>
            <w:noWrap/>
            <w:vAlign w:val="center"/>
          </w:tcPr>
          <w:p w14:paraId="0ABCD380" w14:textId="4E16DEE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90" w:type="dxa"/>
            <w:noWrap/>
            <w:vAlign w:val="center"/>
          </w:tcPr>
          <w:p w14:paraId="090A9258" w14:textId="28EA72FE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-0.69 </w:t>
            </w:r>
          </w:p>
          <w:p w14:paraId="759D0053" w14:textId="454A4A72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(-1.14, -0.24)</w:t>
            </w:r>
          </w:p>
        </w:tc>
        <w:tc>
          <w:tcPr>
            <w:tcW w:w="576" w:type="dxa"/>
            <w:noWrap/>
            <w:vAlign w:val="center"/>
          </w:tcPr>
          <w:p w14:paraId="23225F7F" w14:textId="134A6AA8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150" w:type="dxa"/>
            <w:noWrap/>
            <w:vAlign w:val="center"/>
          </w:tcPr>
          <w:p w14:paraId="78B661D3" w14:textId="0DCFF1CC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-0.55 </w:t>
            </w:r>
          </w:p>
          <w:p w14:paraId="07D3E1ED" w14:textId="7D7BD940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(-0.95, -0.15)</w:t>
            </w:r>
          </w:p>
        </w:tc>
        <w:tc>
          <w:tcPr>
            <w:tcW w:w="576" w:type="dxa"/>
            <w:noWrap/>
            <w:vAlign w:val="center"/>
          </w:tcPr>
          <w:p w14:paraId="668F07C1" w14:textId="1C47E95A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1150" w:type="dxa"/>
            <w:noWrap/>
            <w:vAlign w:val="center"/>
          </w:tcPr>
          <w:p w14:paraId="18295BF8" w14:textId="41E3FE36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-0.11 </w:t>
            </w:r>
          </w:p>
          <w:p w14:paraId="05B9FF4E" w14:textId="629C2BC4" w:rsidR="00707435" w:rsidRPr="009C5362" w:rsidRDefault="00707435" w:rsidP="00182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>(-0.5, 0.29)</w:t>
            </w:r>
          </w:p>
        </w:tc>
      </w:tr>
      <w:tr w:rsidR="00707435" w:rsidRPr="009C5362" w14:paraId="407D3D25" w14:textId="77777777" w:rsidTr="008C6CA4">
        <w:trPr>
          <w:trHeight w:val="300"/>
        </w:trPr>
        <w:tc>
          <w:tcPr>
            <w:tcW w:w="15221" w:type="dxa"/>
            <w:gridSpan w:val="18"/>
            <w:noWrap/>
            <w:vAlign w:val="center"/>
            <w:hideMark/>
          </w:tcPr>
          <w:p w14:paraId="24287E2D" w14:textId="780FA852" w:rsidR="00707435" w:rsidRPr="009C5362" w:rsidRDefault="00707435" w:rsidP="00474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362">
              <w:rPr>
                <w:rFonts w:ascii="Times New Roman" w:hAnsi="Times New Roman" w:cs="Times New Roman"/>
                <w:sz w:val="16"/>
                <w:szCs w:val="16"/>
              </w:rPr>
              <w:t xml:space="preserve">Analyses are performed in a mixed model with correction for family membership. </w:t>
            </w:r>
            <w:r w:rsidRPr="00474379">
              <w:rPr>
                <w:rFonts w:ascii="Times New Roman" w:hAnsi="Times New Roman" w:cs="Times New Roman"/>
                <w:sz w:val="16"/>
                <w:szCs w:val="16"/>
              </w:rPr>
              <w:t xml:space="preserve">Abbreviations: </w:t>
            </w:r>
            <w:proofErr w:type="spellStart"/>
            <w:r w:rsidRPr="00474379">
              <w:rPr>
                <w:rFonts w:ascii="Times New Roman" w:hAnsi="Times New Roman" w:cs="Times New Roman"/>
                <w:sz w:val="16"/>
                <w:szCs w:val="16"/>
              </w:rPr>
              <w:t>BDo</w:t>
            </w:r>
            <w:proofErr w:type="spellEnd"/>
            <w:r w:rsidRPr="00474379">
              <w:rPr>
                <w:rFonts w:ascii="Times New Roman" w:hAnsi="Times New Roman" w:cs="Times New Roman"/>
                <w:sz w:val="16"/>
                <w:szCs w:val="16"/>
              </w:rPr>
              <w:t xml:space="preserve">, bipolar disorder offspring; CI, confidence interval; Co, control offspring ; d, Cohen’s d; </w:t>
            </w:r>
            <w:proofErr w:type="spellStart"/>
            <w:r w:rsidRPr="00474379"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proofErr w:type="spellEnd"/>
            <w:r w:rsidRPr="00474379">
              <w:rPr>
                <w:rFonts w:ascii="Times New Roman" w:hAnsi="Times New Roman" w:cs="Times New Roman"/>
                <w:sz w:val="16"/>
                <w:szCs w:val="16"/>
              </w:rPr>
              <w:t>, degree of freedom;  FDR, false discovery rate; GM, gray matter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4743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74379">
              <w:rPr>
                <w:rFonts w:ascii="Times New Roman" w:hAnsi="Times New Roman" w:cs="Times New Roman"/>
                <w:sz w:val="16"/>
                <w:szCs w:val="16"/>
              </w:rPr>
              <w:t>SZo</w:t>
            </w:r>
            <w:proofErr w:type="spellEnd"/>
            <w:r w:rsidRPr="00474379">
              <w:rPr>
                <w:rFonts w:ascii="Times New Roman" w:hAnsi="Times New Roman" w:cs="Times New Roman"/>
                <w:sz w:val="16"/>
                <w:szCs w:val="16"/>
              </w:rPr>
              <w:t xml:space="preserve">, schizophrenia offspring; WM, white matter. The significance level was set at </w:t>
            </w:r>
            <w:r w:rsidRPr="00474379">
              <w:rPr>
                <w:rFonts w:ascii="Times New Roman" w:hAnsi="Times New Roman" w:cs="Times New Roman" w:hint="eastAsia"/>
                <w:sz w:val="16"/>
                <w:szCs w:val="16"/>
              </w:rPr>
              <w:t>α</w:t>
            </w:r>
            <w:r w:rsidRPr="00474379">
              <w:rPr>
                <w:rFonts w:ascii="Times New Roman" w:hAnsi="Times New Roman" w:cs="Times New Roman"/>
                <w:sz w:val="16"/>
                <w:szCs w:val="16"/>
              </w:rPr>
              <w:t>= 0.05.</w:t>
            </w:r>
          </w:p>
        </w:tc>
      </w:tr>
    </w:tbl>
    <w:p w14:paraId="7DE34AF2" w14:textId="77777777" w:rsidR="003C72F1" w:rsidRDefault="003C72F1"/>
    <w:p w14:paraId="149F785D" w14:textId="77777777" w:rsidR="003C72F1" w:rsidRDefault="003C72F1"/>
    <w:p w14:paraId="44D94F57" w14:textId="77777777" w:rsidR="003C72F1" w:rsidRDefault="003C72F1"/>
    <w:p w14:paraId="5FC5A85A" w14:textId="77777777" w:rsidR="003C72F1" w:rsidRDefault="003C72F1"/>
    <w:p w14:paraId="3CD8662D" w14:textId="77777777" w:rsidR="003C72F1" w:rsidRDefault="003C72F1"/>
    <w:p w14:paraId="54D4B240" w14:textId="77777777" w:rsidR="003C72F1" w:rsidRDefault="003C72F1"/>
    <w:p w14:paraId="7EC71C49" w14:textId="77777777" w:rsidR="003C72F1" w:rsidRDefault="003C72F1"/>
    <w:p w14:paraId="379510F5" w14:textId="77777777" w:rsidR="003C72F1" w:rsidRDefault="003C72F1"/>
    <w:p w14:paraId="6CB86B2E" w14:textId="77777777" w:rsidR="003C72F1" w:rsidRDefault="003C72F1"/>
    <w:p w14:paraId="79F4BE4A" w14:textId="77777777" w:rsidR="003C72F1" w:rsidRDefault="003C72F1"/>
    <w:p w14:paraId="3D352361" w14:textId="77777777" w:rsidR="003C72F1" w:rsidRDefault="003C72F1"/>
    <w:p w14:paraId="3A9B1BE0" w14:textId="77777777" w:rsidR="003C72F1" w:rsidRDefault="003C72F1"/>
    <w:p w14:paraId="6B893FD5" w14:textId="77777777" w:rsidR="003C72F1" w:rsidRDefault="003C72F1"/>
    <w:tbl>
      <w:tblPr>
        <w:tblStyle w:val="Tabelraster"/>
        <w:tblW w:w="15030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207"/>
        <w:gridCol w:w="1762"/>
        <w:gridCol w:w="1203"/>
        <w:gridCol w:w="1605"/>
        <w:gridCol w:w="1655"/>
        <w:gridCol w:w="1786"/>
        <w:gridCol w:w="1605"/>
        <w:gridCol w:w="1605"/>
      </w:tblGrid>
      <w:tr w:rsidR="003C72F1" w:rsidRPr="00742559" w14:paraId="31BE5FBC" w14:textId="77777777" w:rsidTr="006E7EB6">
        <w:trPr>
          <w:trHeight w:val="812"/>
          <w:jc w:val="center"/>
        </w:trPr>
        <w:tc>
          <w:tcPr>
            <w:tcW w:w="15030" w:type="dxa"/>
            <w:gridSpan w:val="9"/>
            <w:vAlign w:val="center"/>
          </w:tcPr>
          <w:p w14:paraId="2662A771" w14:textId="77777777" w:rsidR="003C72F1" w:rsidRPr="00742559" w:rsidRDefault="003C72F1" w:rsidP="006E7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S4. Differences between schizophrenia offspring (</w:t>
            </w:r>
            <w:proofErr w:type="spellStart"/>
            <w:r w:rsidRPr="002757EC">
              <w:rPr>
                <w:rFonts w:ascii="Times New Roman" w:hAnsi="Times New Roman" w:cs="Times New Roman"/>
                <w:b/>
                <w:sz w:val="24"/>
                <w:szCs w:val="24"/>
              </w:rPr>
              <w:t>SZo</w:t>
            </w:r>
            <w:proofErr w:type="spellEnd"/>
            <w:r w:rsidRPr="002757EC">
              <w:rPr>
                <w:rFonts w:ascii="Times New Roman" w:hAnsi="Times New Roman" w:cs="Times New Roman"/>
                <w:b/>
                <w:sz w:val="24"/>
                <w:szCs w:val="24"/>
              </w:rPr>
              <w:t>), bipolar offspring (</w:t>
            </w:r>
            <w:proofErr w:type="spellStart"/>
            <w:r w:rsidRPr="002757EC">
              <w:rPr>
                <w:rFonts w:ascii="Times New Roman" w:hAnsi="Times New Roman" w:cs="Times New Roman"/>
                <w:b/>
                <w:sz w:val="24"/>
                <w:szCs w:val="24"/>
              </w:rPr>
              <w:t>BDo</w:t>
            </w:r>
            <w:proofErr w:type="spellEnd"/>
            <w:r w:rsidRPr="0027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and control offspring after matching the groups 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(B)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proofErr w:type="spellEnd"/>
            <w:r w:rsidRPr="002757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170FA" w:rsidRPr="00742559" w14:paraId="5A53E2A6" w14:textId="77777777" w:rsidTr="00B170FA">
        <w:trPr>
          <w:trHeight w:val="812"/>
          <w:jc w:val="center"/>
        </w:trPr>
        <w:tc>
          <w:tcPr>
            <w:tcW w:w="1602" w:type="dxa"/>
            <w:vAlign w:val="center"/>
          </w:tcPr>
          <w:p w14:paraId="7869F940" w14:textId="6DEF2A21" w:rsidR="00B170FA" w:rsidRPr="00742559" w:rsidRDefault="00B170FA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EC">
              <w:rPr>
                <w:rFonts w:ascii="Times New Roman" w:hAnsi="Times New Roman" w:cs="Times New Roman"/>
                <w:b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757EC">
              <w:rPr>
                <w:rFonts w:ascii="Times New Roman" w:hAnsi="Times New Roman" w:cs="Times New Roman"/>
                <w:b/>
                <w:sz w:val="24"/>
                <w:szCs w:val="24"/>
              </w:rPr>
              <w:t>Matched on age</w:t>
            </w:r>
          </w:p>
        </w:tc>
        <w:tc>
          <w:tcPr>
            <w:tcW w:w="3969" w:type="dxa"/>
            <w:gridSpan w:val="2"/>
            <w:vAlign w:val="center"/>
          </w:tcPr>
          <w:p w14:paraId="148BFA3F" w14:textId="0B301A0B" w:rsidR="00B170FA" w:rsidRPr="00742559" w:rsidRDefault="00B170FA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</w:t>
            </w:r>
          </w:p>
        </w:tc>
        <w:tc>
          <w:tcPr>
            <w:tcW w:w="9459" w:type="dxa"/>
            <w:gridSpan w:val="6"/>
            <w:vAlign w:val="center"/>
          </w:tcPr>
          <w:p w14:paraId="4A592E59" w14:textId="4F63DA9B" w:rsidR="00B170FA" w:rsidRPr="00742559" w:rsidRDefault="00B170FA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Pairwise</w:t>
            </w:r>
          </w:p>
        </w:tc>
      </w:tr>
      <w:tr w:rsidR="00707435" w:rsidRPr="00742559" w14:paraId="70C6729B" w14:textId="77777777" w:rsidTr="00B170FA">
        <w:trPr>
          <w:trHeight w:val="526"/>
          <w:jc w:val="center"/>
        </w:trPr>
        <w:tc>
          <w:tcPr>
            <w:tcW w:w="1602" w:type="dxa"/>
            <w:vAlign w:val="center"/>
          </w:tcPr>
          <w:p w14:paraId="43138CF5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>Global brain volumes</w:t>
            </w:r>
          </w:p>
        </w:tc>
        <w:tc>
          <w:tcPr>
            <w:tcW w:w="2207" w:type="dxa"/>
            <w:vAlign w:val="center"/>
          </w:tcPr>
          <w:p w14:paraId="60137C5A" w14:textId="2CDA26AF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6696715E" w14:textId="00C8A7CD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348819D6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SZo</w:t>
            </w:r>
            <w:proofErr w:type="spellEnd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&lt; Co</w:t>
            </w:r>
          </w:p>
        </w:tc>
        <w:tc>
          <w:tcPr>
            <w:tcW w:w="3441" w:type="dxa"/>
            <w:gridSpan w:val="2"/>
            <w:vAlign w:val="center"/>
          </w:tcPr>
          <w:p w14:paraId="6453F5CA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BDo</w:t>
            </w:r>
            <w:proofErr w:type="spellEnd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&lt;Co</w:t>
            </w:r>
          </w:p>
        </w:tc>
        <w:tc>
          <w:tcPr>
            <w:tcW w:w="3210" w:type="dxa"/>
            <w:gridSpan w:val="2"/>
            <w:vAlign w:val="center"/>
          </w:tcPr>
          <w:p w14:paraId="0409386D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SZo</w:t>
            </w:r>
            <w:proofErr w:type="spellEnd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&lt; </w:t>
            </w: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BDo</w:t>
            </w:r>
            <w:proofErr w:type="spellEnd"/>
          </w:p>
        </w:tc>
      </w:tr>
      <w:tr w:rsidR="00C5083E" w:rsidRPr="00742559" w14:paraId="300D0CBC" w14:textId="77777777" w:rsidTr="00B170FA">
        <w:trPr>
          <w:trHeight w:val="526"/>
          <w:jc w:val="center"/>
        </w:trPr>
        <w:tc>
          <w:tcPr>
            <w:tcW w:w="1602" w:type="dxa"/>
            <w:vAlign w:val="center"/>
          </w:tcPr>
          <w:p w14:paraId="08278951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6FCB9634" w14:textId="2D8FD665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F (</w:t>
            </w: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62" w:type="dxa"/>
            <w:vAlign w:val="center"/>
          </w:tcPr>
          <w:p w14:paraId="704E486A" w14:textId="38E67004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03" w:type="dxa"/>
            <w:vAlign w:val="center"/>
          </w:tcPr>
          <w:p w14:paraId="063D108F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605" w:type="dxa"/>
            <w:vAlign w:val="center"/>
          </w:tcPr>
          <w:p w14:paraId="6FB0EFC6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 (CI 95%)</w:t>
            </w:r>
          </w:p>
        </w:tc>
        <w:tc>
          <w:tcPr>
            <w:tcW w:w="1655" w:type="dxa"/>
            <w:vAlign w:val="center"/>
          </w:tcPr>
          <w:p w14:paraId="71EB771D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786" w:type="dxa"/>
            <w:vAlign w:val="center"/>
          </w:tcPr>
          <w:p w14:paraId="71457ADC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 (CI 95%)</w:t>
            </w:r>
          </w:p>
        </w:tc>
        <w:tc>
          <w:tcPr>
            <w:tcW w:w="1605" w:type="dxa"/>
            <w:vAlign w:val="center"/>
          </w:tcPr>
          <w:p w14:paraId="11873659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605" w:type="dxa"/>
            <w:vAlign w:val="center"/>
          </w:tcPr>
          <w:p w14:paraId="0B3CA184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 (CI 95%)</w:t>
            </w:r>
          </w:p>
        </w:tc>
      </w:tr>
      <w:tr w:rsidR="00B553FF" w:rsidRPr="00742559" w14:paraId="099A7F95" w14:textId="77777777" w:rsidTr="00877D34">
        <w:trPr>
          <w:trHeight w:val="526"/>
          <w:jc w:val="center"/>
        </w:trPr>
        <w:tc>
          <w:tcPr>
            <w:tcW w:w="1602" w:type="dxa"/>
            <w:vAlign w:val="center"/>
          </w:tcPr>
          <w:p w14:paraId="696B69CC" w14:textId="77777777" w:rsidR="00B553FF" w:rsidRPr="00D77FD6" w:rsidRDefault="00B553FF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58C6B5E3" w14:textId="77777777" w:rsidR="00B553FF" w:rsidRPr="002B5CA7" w:rsidRDefault="00B553FF" w:rsidP="006E7E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5A3CAC31" w14:textId="77777777" w:rsidR="00B553FF" w:rsidRPr="002B5CA7" w:rsidRDefault="00B553FF" w:rsidP="006E7EB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459" w:type="dxa"/>
            <w:gridSpan w:val="6"/>
            <w:vAlign w:val="center"/>
          </w:tcPr>
          <w:p w14:paraId="7729E29B" w14:textId="77777777" w:rsidR="00B553FF" w:rsidRPr="00742559" w:rsidRDefault="00B553FF" w:rsidP="00B5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 of GROUP </w:t>
            </w:r>
          </w:p>
          <w:p w14:paraId="5AA5116E" w14:textId="1CE74BF9" w:rsidR="00B553FF" w:rsidRPr="004D7559" w:rsidRDefault="00B553FF" w:rsidP="00B553FF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>(corrected for 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7435" w:rsidRPr="00742559" w14:paraId="06493227" w14:textId="77777777" w:rsidTr="00B170FA">
        <w:trPr>
          <w:trHeight w:val="526"/>
          <w:jc w:val="center"/>
        </w:trPr>
        <w:tc>
          <w:tcPr>
            <w:tcW w:w="1602" w:type="dxa"/>
            <w:vAlign w:val="center"/>
          </w:tcPr>
          <w:p w14:paraId="7FAE6295" w14:textId="6537E2EE" w:rsidR="00707435" w:rsidRPr="00D77FD6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FD6">
              <w:rPr>
                <w:rFonts w:ascii="Times New Roman" w:hAnsi="Times New Roman" w:cs="Times New Roman"/>
                <w:i/>
                <w:sz w:val="24"/>
                <w:szCs w:val="24"/>
              </w:rPr>
              <w:t>Intracranial (cm</w:t>
            </w:r>
            <w:r w:rsidRPr="00D77F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2207" w:type="dxa"/>
            <w:vAlign w:val="center"/>
          </w:tcPr>
          <w:p w14:paraId="6008E99C" w14:textId="77777777" w:rsidR="00707435" w:rsidRPr="002B5CA7" w:rsidRDefault="00707435" w:rsidP="006E7E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CA7">
              <w:rPr>
                <w:rFonts w:ascii="Times New Roman" w:hAnsi="Times New Roman" w:cs="Times New Roman"/>
                <w:iCs/>
                <w:sz w:val="24"/>
                <w:szCs w:val="24"/>
              </w:rPr>
              <w:t>3.53 (2, 99.7)</w:t>
            </w:r>
          </w:p>
        </w:tc>
        <w:tc>
          <w:tcPr>
            <w:tcW w:w="1762" w:type="dxa"/>
            <w:vAlign w:val="center"/>
          </w:tcPr>
          <w:p w14:paraId="50F6ECB3" w14:textId="77777777" w:rsidR="00707435" w:rsidRPr="002B5CA7" w:rsidRDefault="00707435" w:rsidP="006E7EB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5C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0.033</w:t>
            </w:r>
          </w:p>
        </w:tc>
        <w:tc>
          <w:tcPr>
            <w:tcW w:w="1203" w:type="dxa"/>
            <w:vAlign w:val="center"/>
          </w:tcPr>
          <w:p w14:paraId="2BE35F80" w14:textId="77777777" w:rsidR="00707435" w:rsidRPr="002B5CA7" w:rsidRDefault="00707435" w:rsidP="006E7EB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5C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0.020</w:t>
            </w:r>
          </w:p>
        </w:tc>
        <w:tc>
          <w:tcPr>
            <w:tcW w:w="1605" w:type="dxa"/>
            <w:vAlign w:val="center"/>
          </w:tcPr>
          <w:p w14:paraId="4CD38E7C" w14:textId="77777777" w:rsidR="00707435" w:rsidRPr="002B5CA7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2B5CA7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-0.57</w:t>
            </w:r>
          </w:p>
          <w:p w14:paraId="6B0E14D8" w14:textId="77777777" w:rsidR="00707435" w:rsidRPr="002B5CA7" w:rsidRDefault="00707435" w:rsidP="006E7E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CA7">
              <w:rPr>
                <w:rFonts w:ascii="Times New Roman" w:hAnsi="Times New Roman" w:cs="Times New Roman"/>
                <w:iCs/>
                <w:sz w:val="24"/>
                <w:szCs w:val="24"/>
              </w:rPr>
              <w:t>(-1.02, -0.12)</w:t>
            </w:r>
          </w:p>
        </w:tc>
        <w:tc>
          <w:tcPr>
            <w:tcW w:w="1655" w:type="dxa"/>
            <w:vAlign w:val="center"/>
          </w:tcPr>
          <w:p w14:paraId="16428E98" w14:textId="77777777" w:rsidR="00707435" w:rsidRPr="00D77FD6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0.79</w:t>
            </w:r>
          </w:p>
          <w:p w14:paraId="126514E5" w14:textId="77777777" w:rsidR="00707435" w:rsidRPr="00D77FD6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FD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77FD6">
              <w:rPr>
                <w:rFonts w:ascii="Times New Roman" w:hAnsi="Times New Roman" w:cs="Times New Roman"/>
                <w:i/>
                <w:sz w:val="24"/>
                <w:szCs w:val="24"/>
              </w:rPr>
              <w:t>BDo</w:t>
            </w:r>
            <w:proofErr w:type="spellEnd"/>
            <w:r w:rsidRPr="00D77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 Co)</w:t>
            </w:r>
          </w:p>
        </w:tc>
        <w:tc>
          <w:tcPr>
            <w:tcW w:w="1786" w:type="dxa"/>
            <w:vAlign w:val="center"/>
          </w:tcPr>
          <w:p w14:paraId="4ADF4718" w14:textId="77777777" w:rsidR="00707435" w:rsidRPr="004D7559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-0.07</w:t>
            </w:r>
          </w:p>
          <w:p w14:paraId="72B73C82" w14:textId="77777777" w:rsidR="00707435" w:rsidRPr="00D77FD6" w:rsidRDefault="00707435" w:rsidP="006E7E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(-0.48, 0.34)</w:t>
            </w:r>
          </w:p>
        </w:tc>
        <w:tc>
          <w:tcPr>
            <w:tcW w:w="1605" w:type="dxa"/>
            <w:vAlign w:val="center"/>
          </w:tcPr>
          <w:p w14:paraId="7A992A6E" w14:textId="77777777" w:rsidR="00707435" w:rsidRPr="00D77FD6" w:rsidRDefault="00707435" w:rsidP="006E7E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0.024</w:t>
            </w:r>
          </w:p>
        </w:tc>
        <w:tc>
          <w:tcPr>
            <w:tcW w:w="1605" w:type="dxa"/>
            <w:vAlign w:val="center"/>
          </w:tcPr>
          <w:p w14:paraId="60FDAAAE" w14:textId="77777777" w:rsidR="00707435" w:rsidRPr="004D7559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-0.51</w:t>
            </w:r>
          </w:p>
          <w:p w14:paraId="7E89C4A0" w14:textId="77777777" w:rsidR="00707435" w:rsidRPr="004D7559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(-0.93, -0.09)</w:t>
            </w:r>
          </w:p>
        </w:tc>
      </w:tr>
      <w:tr w:rsidR="00707435" w:rsidRPr="00742559" w14:paraId="1F218669" w14:textId="77777777" w:rsidTr="00B170FA">
        <w:trPr>
          <w:trHeight w:val="526"/>
          <w:jc w:val="center"/>
        </w:trPr>
        <w:tc>
          <w:tcPr>
            <w:tcW w:w="1602" w:type="dxa"/>
            <w:vAlign w:val="center"/>
          </w:tcPr>
          <w:p w14:paraId="4115B798" w14:textId="77777777" w:rsidR="00707435" w:rsidRPr="00D77FD6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FD6">
              <w:rPr>
                <w:rFonts w:ascii="Times New Roman" w:hAnsi="Times New Roman" w:cs="Times New Roman"/>
                <w:i/>
                <w:sz w:val="24"/>
                <w:szCs w:val="24"/>
              </w:rPr>
              <w:t>Cortical thickness (mm)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207" w:type="dxa"/>
            <w:vAlign w:val="center"/>
          </w:tcPr>
          <w:p w14:paraId="7931093F" w14:textId="77777777" w:rsidR="00707435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3CBD94" w14:textId="77777777" w:rsidR="00707435" w:rsidRPr="00D77FD6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(2, 9</w:t>
            </w:r>
            <w:r w:rsidRPr="009802F8">
              <w:rPr>
                <w:rFonts w:ascii="Times New Roman" w:hAnsi="Times New Roman" w:cs="Times New Roman"/>
                <w:sz w:val="24"/>
                <w:szCs w:val="24"/>
              </w:rPr>
              <w:t>8.5)</w:t>
            </w:r>
          </w:p>
        </w:tc>
        <w:tc>
          <w:tcPr>
            <w:tcW w:w="1762" w:type="dxa"/>
            <w:vAlign w:val="center"/>
          </w:tcPr>
          <w:p w14:paraId="5A41D52B" w14:textId="77777777" w:rsidR="00707435" w:rsidRPr="00D77FD6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0.018</w:t>
            </w:r>
          </w:p>
        </w:tc>
        <w:tc>
          <w:tcPr>
            <w:tcW w:w="1203" w:type="dxa"/>
            <w:vAlign w:val="center"/>
          </w:tcPr>
          <w:p w14:paraId="2A9BBCDF" w14:textId="77777777" w:rsidR="00707435" w:rsidRPr="00D77FD6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1605" w:type="dxa"/>
          </w:tcPr>
          <w:p w14:paraId="33A98038" w14:textId="77777777" w:rsidR="00707435" w:rsidRPr="004D7559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-0.73</w:t>
            </w:r>
          </w:p>
          <w:p w14:paraId="08A8A995" w14:textId="77777777" w:rsidR="00707435" w:rsidRPr="00D77FD6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(-1.18,  -0.3)</w:t>
            </w:r>
          </w:p>
        </w:tc>
        <w:tc>
          <w:tcPr>
            <w:tcW w:w="1655" w:type="dxa"/>
            <w:vAlign w:val="center"/>
          </w:tcPr>
          <w:p w14:paraId="497E664F" w14:textId="77777777" w:rsidR="00707435" w:rsidRPr="00D77FD6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  <w:tc>
          <w:tcPr>
            <w:tcW w:w="1786" w:type="dxa"/>
          </w:tcPr>
          <w:p w14:paraId="1127D2D9" w14:textId="77777777" w:rsidR="00707435" w:rsidRPr="004D7559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-0.33</w:t>
            </w:r>
          </w:p>
          <w:p w14:paraId="3FD082C2" w14:textId="77777777" w:rsidR="00707435" w:rsidRPr="00D77FD6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(-0.75,  0.08)</w:t>
            </w:r>
          </w:p>
        </w:tc>
        <w:tc>
          <w:tcPr>
            <w:tcW w:w="1605" w:type="dxa"/>
            <w:vAlign w:val="center"/>
          </w:tcPr>
          <w:p w14:paraId="3D352198" w14:textId="77777777" w:rsidR="00707435" w:rsidRPr="004D7559" w:rsidRDefault="00707435" w:rsidP="006E7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605" w:type="dxa"/>
          </w:tcPr>
          <w:p w14:paraId="3A56AB3F" w14:textId="77777777" w:rsidR="00707435" w:rsidRPr="004D7559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-0.33</w:t>
            </w:r>
          </w:p>
          <w:p w14:paraId="29F4605D" w14:textId="77777777" w:rsidR="00707435" w:rsidRPr="004D7559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(-0.75, -0.08)</w:t>
            </w:r>
          </w:p>
        </w:tc>
      </w:tr>
      <w:tr w:rsidR="00707435" w:rsidRPr="00742559" w14:paraId="37F8B039" w14:textId="77777777" w:rsidTr="00B170FA">
        <w:trPr>
          <w:trHeight w:val="526"/>
          <w:jc w:val="center"/>
        </w:trPr>
        <w:tc>
          <w:tcPr>
            <w:tcW w:w="1602" w:type="dxa"/>
            <w:vAlign w:val="center"/>
          </w:tcPr>
          <w:p w14:paraId="642E2D94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5A9772E3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7F1F4C6C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9" w:type="dxa"/>
            <w:gridSpan w:val="6"/>
            <w:vAlign w:val="center"/>
          </w:tcPr>
          <w:p w14:paraId="6EC3C2E4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 of GROUP </w:t>
            </w:r>
          </w:p>
          <w:p w14:paraId="6718A82D" w14:textId="77777777" w:rsidR="00707435" w:rsidRPr="0018471A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(corrected for age,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>, and intracranial volume)</w:t>
            </w:r>
          </w:p>
        </w:tc>
      </w:tr>
      <w:tr w:rsidR="00707435" w:rsidRPr="00742559" w14:paraId="51063783" w14:textId="77777777" w:rsidTr="00B170FA">
        <w:trPr>
          <w:trHeight w:val="541"/>
          <w:jc w:val="center"/>
        </w:trPr>
        <w:tc>
          <w:tcPr>
            <w:tcW w:w="1602" w:type="dxa"/>
            <w:vAlign w:val="center"/>
          </w:tcPr>
          <w:p w14:paraId="5A8D476F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sz w:val="24"/>
                <w:szCs w:val="24"/>
              </w:rPr>
              <w:t>Lateral ventricles (cmᶟ)</w:t>
            </w:r>
          </w:p>
        </w:tc>
        <w:tc>
          <w:tcPr>
            <w:tcW w:w="2207" w:type="dxa"/>
            <w:vAlign w:val="center"/>
          </w:tcPr>
          <w:p w14:paraId="78FA4729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3.97 (2, 92.5</w:t>
            </w:r>
            <w:r w:rsidRPr="00742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2" w:type="dxa"/>
            <w:vAlign w:val="center"/>
          </w:tcPr>
          <w:p w14:paraId="3488E7EE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0.022</w:t>
            </w:r>
          </w:p>
        </w:tc>
        <w:tc>
          <w:tcPr>
            <w:tcW w:w="1203" w:type="dxa"/>
            <w:vAlign w:val="center"/>
          </w:tcPr>
          <w:p w14:paraId="03366EDB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  <w:p w14:paraId="5A476F6B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2559"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  <w:r w:rsidRPr="00742559">
              <w:rPr>
                <w:rFonts w:ascii="Times New Roman" w:hAnsi="Times New Roman" w:cs="Times New Roman"/>
                <w:sz w:val="24"/>
                <w:szCs w:val="24"/>
              </w:rPr>
              <w:t xml:space="preserve"> &gt; Co)</w:t>
            </w:r>
          </w:p>
        </w:tc>
        <w:tc>
          <w:tcPr>
            <w:tcW w:w="1605" w:type="dxa"/>
            <w:vAlign w:val="center"/>
          </w:tcPr>
          <w:p w14:paraId="018A4DFE" w14:textId="77777777" w:rsidR="00707435" w:rsidRPr="004D7559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0.51</w:t>
            </w:r>
          </w:p>
          <w:p w14:paraId="31DEC5E4" w14:textId="77777777" w:rsidR="00707435" w:rsidRPr="0018471A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(0.06,  0.96)</w:t>
            </w:r>
          </w:p>
        </w:tc>
        <w:tc>
          <w:tcPr>
            <w:tcW w:w="1655" w:type="dxa"/>
            <w:vAlign w:val="center"/>
          </w:tcPr>
          <w:p w14:paraId="4A5A93A5" w14:textId="77777777" w:rsidR="00707435" w:rsidRPr="004D7559" w:rsidRDefault="00707435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59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  <w:p w14:paraId="0FDF01CA" w14:textId="77777777" w:rsidR="00707435" w:rsidRPr="004D7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 w:rsidRPr="004D7559">
              <w:rPr>
                <w:rFonts w:ascii="Times New Roman" w:hAnsi="Times New Roman" w:cs="Times New Roman"/>
                <w:sz w:val="24"/>
                <w:szCs w:val="24"/>
              </w:rPr>
              <w:t xml:space="preserve"> &gt; Co)</w:t>
            </w:r>
          </w:p>
        </w:tc>
        <w:tc>
          <w:tcPr>
            <w:tcW w:w="1786" w:type="dxa"/>
            <w:vAlign w:val="center"/>
          </w:tcPr>
          <w:p w14:paraId="79546045" w14:textId="77777777" w:rsidR="00707435" w:rsidRPr="004D7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  <w:p w14:paraId="34FE389E" w14:textId="77777777" w:rsidR="00707435" w:rsidRPr="004D7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(0.17,  1.01)</w:t>
            </w:r>
          </w:p>
        </w:tc>
        <w:tc>
          <w:tcPr>
            <w:tcW w:w="1605" w:type="dxa"/>
            <w:vAlign w:val="center"/>
          </w:tcPr>
          <w:p w14:paraId="17CEE17D" w14:textId="77777777" w:rsidR="00707435" w:rsidRPr="00E65A89" w:rsidRDefault="00707435" w:rsidP="006E7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A89">
              <w:rPr>
                <w:rFonts w:ascii="Times New Roman" w:hAnsi="Times New Roman" w:cs="Times New Roman"/>
                <w:bCs/>
                <w:sz w:val="24"/>
                <w:szCs w:val="24"/>
              </w:rPr>
              <w:t>0.281</w:t>
            </w:r>
          </w:p>
          <w:p w14:paraId="76AD34F3" w14:textId="77777777" w:rsidR="00707435" w:rsidRPr="004D7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 w:rsidRPr="004D7559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  <w:vAlign w:val="center"/>
          </w:tcPr>
          <w:p w14:paraId="6DD5457C" w14:textId="77777777" w:rsidR="00707435" w:rsidRPr="004D7559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-0.23  </w:t>
            </w:r>
          </w:p>
          <w:p w14:paraId="29D7A5F3" w14:textId="77777777" w:rsidR="00707435" w:rsidRPr="004D7559" w:rsidRDefault="00707435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(-0.64, 0.18)</w:t>
            </w:r>
          </w:p>
        </w:tc>
      </w:tr>
      <w:tr w:rsidR="00707435" w:rsidRPr="00742559" w14:paraId="0710ED53" w14:textId="77777777" w:rsidTr="00B170FA">
        <w:trPr>
          <w:trHeight w:val="541"/>
          <w:jc w:val="center"/>
        </w:trPr>
        <w:tc>
          <w:tcPr>
            <w:tcW w:w="1602" w:type="dxa"/>
            <w:vAlign w:val="center"/>
          </w:tcPr>
          <w:p w14:paraId="768C8D6E" w14:textId="77777777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EC">
              <w:rPr>
                <w:rFonts w:ascii="Times New Roman" w:hAnsi="Times New Roman" w:cs="Times New Roman"/>
                <w:b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7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Matched 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3969" w:type="dxa"/>
            <w:gridSpan w:val="2"/>
            <w:vAlign w:val="center"/>
          </w:tcPr>
          <w:p w14:paraId="5E0FBBBF" w14:textId="60EC538F" w:rsidR="00707435" w:rsidRPr="00742559" w:rsidRDefault="00707435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effect</w:t>
            </w:r>
          </w:p>
        </w:tc>
        <w:tc>
          <w:tcPr>
            <w:tcW w:w="9459" w:type="dxa"/>
            <w:gridSpan w:val="6"/>
            <w:vAlign w:val="center"/>
          </w:tcPr>
          <w:p w14:paraId="228FF0AD" w14:textId="1D1F8927" w:rsidR="00707435" w:rsidRPr="00707435" w:rsidRDefault="00707435" w:rsidP="0070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35">
              <w:rPr>
                <w:rFonts w:ascii="Times New Roman" w:hAnsi="Times New Roman" w:cs="Times New Roman"/>
                <w:sz w:val="24"/>
                <w:szCs w:val="24"/>
              </w:rPr>
              <w:t>Pairwise</w:t>
            </w:r>
          </w:p>
        </w:tc>
      </w:tr>
      <w:tr w:rsidR="00C5083E" w:rsidRPr="00742559" w14:paraId="6F757D25" w14:textId="77777777" w:rsidTr="00583BF8">
        <w:trPr>
          <w:trHeight w:val="541"/>
          <w:jc w:val="center"/>
        </w:trPr>
        <w:tc>
          <w:tcPr>
            <w:tcW w:w="1602" w:type="dxa"/>
            <w:vAlign w:val="center"/>
          </w:tcPr>
          <w:p w14:paraId="2F6D3FC7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>Global brain volumes</w:t>
            </w:r>
          </w:p>
        </w:tc>
        <w:tc>
          <w:tcPr>
            <w:tcW w:w="2207" w:type="dxa"/>
            <w:vAlign w:val="center"/>
          </w:tcPr>
          <w:p w14:paraId="0D3478BB" w14:textId="53192FC8" w:rsidR="00C5083E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310863B1" w14:textId="10922EC7" w:rsidR="00C5083E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5EEAEAA3" w14:textId="7586D6F9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SZo</w:t>
            </w:r>
            <w:proofErr w:type="spellEnd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&lt; Co</w:t>
            </w:r>
          </w:p>
        </w:tc>
        <w:tc>
          <w:tcPr>
            <w:tcW w:w="3441" w:type="dxa"/>
            <w:gridSpan w:val="2"/>
            <w:vAlign w:val="center"/>
          </w:tcPr>
          <w:p w14:paraId="0BCD4A75" w14:textId="27E63CA3" w:rsidR="00C5083E" w:rsidRPr="004D7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BDo</w:t>
            </w:r>
            <w:proofErr w:type="spellEnd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&lt;Co</w:t>
            </w:r>
          </w:p>
        </w:tc>
        <w:tc>
          <w:tcPr>
            <w:tcW w:w="3210" w:type="dxa"/>
            <w:gridSpan w:val="2"/>
            <w:vAlign w:val="center"/>
          </w:tcPr>
          <w:p w14:paraId="7F1F510E" w14:textId="60BBAE02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SZo</w:t>
            </w:r>
            <w:proofErr w:type="spellEnd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&lt; </w:t>
            </w: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BDo</w:t>
            </w:r>
            <w:proofErr w:type="spellEnd"/>
          </w:p>
        </w:tc>
      </w:tr>
      <w:tr w:rsidR="00C5083E" w:rsidRPr="00742559" w14:paraId="43929ECE" w14:textId="77777777" w:rsidTr="00B170FA">
        <w:trPr>
          <w:trHeight w:val="541"/>
          <w:jc w:val="center"/>
        </w:trPr>
        <w:tc>
          <w:tcPr>
            <w:tcW w:w="1602" w:type="dxa"/>
            <w:vAlign w:val="center"/>
          </w:tcPr>
          <w:p w14:paraId="094EE669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32EA0843" w14:textId="3899255B" w:rsidR="00C5083E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F (</w:t>
            </w: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62" w:type="dxa"/>
            <w:vAlign w:val="center"/>
          </w:tcPr>
          <w:p w14:paraId="574BBC11" w14:textId="7A27CBDE" w:rsidR="00C5083E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03" w:type="dxa"/>
            <w:vAlign w:val="center"/>
          </w:tcPr>
          <w:p w14:paraId="0F7ACE31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605" w:type="dxa"/>
            <w:vAlign w:val="center"/>
          </w:tcPr>
          <w:p w14:paraId="7544E47F" w14:textId="77777777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 (CI 95%)</w:t>
            </w:r>
          </w:p>
        </w:tc>
        <w:tc>
          <w:tcPr>
            <w:tcW w:w="1655" w:type="dxa"/>
            <w:vAlign w:val="center"/>
          </w:tcPr>
          <w:p w14:paraId="6EFECCE7" w14:textId="77777777" w:rsidR="00C5083E" w:rsidRPr="004D7559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786" w:type="dxa"/>
            <w:vAlign w:val="center"/>
          </w:tcPr>
          <w:p w14:paraId="4007A1FE" w14:textId="77777777" w:rsidR="00C5083E" w:rsidRPr="004D7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 (CI 95%)</w:t>
            </w:r>
          </w:p>
        </w:tc>
        <w:tc>
          <w:tcPr>
            <w:tcW w:w="1605" w:type="dxa"/>
            <w:vAlign w:val="center"/>
          </w:tcPr>
          <w:p w14:paraId="7FDE72A6" w14:textId="77777777" w:rsidR="00C5083E" w:rsidRPr="00E65A89" w:rsidRDefault="00C5083E" w:rsidP="006E7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605" w:type="dxa"/>
            <w:vAlign w:val="center"/>
          </w:tcPr>
          <w:p w14:paraId="13E1414B" w14:textId="77777777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 (CI 95%)</w:t>
            </w:r>
          </w:p>
        </w:tc>
      </w:tr>
      <w:tr w:rsidR="00C5083E" w:rsidRPr="00742559" w14:paraId="3B5C516A" w14:textId="77777777" w:rsidTr="00B170FA">
        <w:trPr>
          <w:trHeight w:val="541"/>
          <w:jc w:val="center"/>
        </w:trPr>
        <w:tc>
          <w:tcPr>
            <w:tcW w:w="1602" w:type="dxa"/>
            <w:vAlign w:val="center"/>
          </w:tcPr>
          <w:p w14:paraId="6AE32664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D6">
              <w:rPr>
                <w:rFonts w:ascii="Times New Roman" w:hAnsi="Times New Roman" w:cs="Times New Roman"/>
                <w:i/>
                <w:sz w:val="24"/>
                <w:szCs w:val="24"/>
              </w:rPr>
              <w:t>Intracranial (cm</w:t>
            </w:r>
            <w:r w:rsidRPr="00D77FD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D77F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2207" w:type="dxa"/>
            <w:vAlign w:val="center"/>
          </w:tcPr>
          <w:p w14:paraId="2744B733" w14:textId="77777777" w:rsidR="00C5083E" w:rsidRPr="00236F72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2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  <w:p w14:paraId="1234F686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72">
              <w:rPr>
                <w:rFonts w:ascii="Times New Roman" w:hAnsi="Times New Roman" w:cs="Times New Roman"/>
                <w:sz w:val="24"/>
                <w:szCs w:val="24"/>
              </w:rPr>
              <w:t>(2, 112.0)</w:t>
            </w:r>
          </w:p>
        </w:tc>
        <w:tc>
          <w:tcPr>
            <w:tcW w:w="1762" w:type="dxa"/>
            <w:vAlign w:val="center"/>
          </w:tcPr>
          <w:p w14:paraId="14E221BD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1203" w:type="dxa"/>
            <w:vAlign w:val="center"/>
          </w:tcPr>
          <w:p w14:paraId="423505D5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hAnsi="Times New Roman" w:cs="Times New Roman"/>
                <w:b/>
                <w:sz w:val="24"/>
                <w:szCs w:val="24"/>
              </w:rPr>
              <w:t>0.080</w:t>
            </w:r>
          </w:p>
        </w:tc>
        <w:tc>
          <w:tcPr>
            <w:tcW w:w="1605" w:type="dxa"/>
            <w:vAlign w:val="center"/>
          </w:tcPr>
          <w:p w14:paraId="072DA2BC" w14:textId="77777777" w:rsidR="00C5083E" w:rsidRPr="009635FB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eastAsiaTheme="minorEastAsia" w:hAnsi="Times New Roman" w:cs="Times New Roman"/>
                <w:sz w:val="24"/>
                <w:szCs w:val="24"/>
              </w:rPr>
              <w:t>-0.46</w:t>
            </w:r>
          </w:p>
          <w:p w14:paraId="7CC8BE6A" w14:textId="77777777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(-0.92, -0.01)</w:t>
            </w:r>
          </w:p>
        </w:tc>
        <w:tc>
          <w:tcPr>
            <w:tcW w:w="1655" w:type="dxa"/>
            <w:vAlign w:val="center"/>
          </w:tcPr>
          <w:p w14:paraId="3C3DEA95" w14:textId="77777777" w:rsidR="00C5083E" w:rsidRPr="009635FB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  <w:p w14:paraId="2E5D3C8F" w14:textId="77777777" w:rsidR="00C5083E" w:rsidRPr="004D7559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 w:rsidRPr="009635FB">
              <w:rPr>
                <w:rFonts w:ascii="Times New Roman" w:hAnsi="Times New Roman" w:cs="Times New Roman"/>
                <w:sz w:val="24"/>
                <w:szCs w:val="24"/>
              </w:rPr>
              <w:t xml:space="preserve"> &gt; Co)</w:t>
            </w:r>
          </w:p>
        </w:tc>
        <w:tc>
          <w:tcPr>
            <w:tcW w:w="1786" w:type="dxa"/>
            <w:vAlign w:val="center"/>
          </w:tcPr>
          <w:p w14:paraId="49E8F90A" w14:textId="77777777" w:rsidR="00C5083E" w:rsidRPr="009635FB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eastAsiaTheme="minorEastAsia" w:hAnsi="Times New Roman" w:cs="Times New Roman"/>
                <w:sz w:val="24"/>
                <w:szCs w:val="24"/>
              </w:rPr>
              <w:t>-0.09</w:t>
            </w:r>
          </w:p>
          <w:p w14:paraId="09A6CC3A" w14:textId="77777777" w:rsidR="00C5083E" w:rsidRPr="004D7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(-0.49, 0.30)</w:t>
            </w:r>
          </w:p>
        </w:tc>
        <w:tc>
          <w:tcPr>
            <w:tcW w:w="1605" w:type="dxa"/>
            <w:vAlign w:val="center"/>
          </w:tcPr>
          <w:p w14:paraId="5EF58D82" w14:textId="77777777" w:rsidR="00C5083E" w:rsidRPr="00E65A89" w:rsidRDefault="00C5083E" w:rsidP="006E7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FB">
              <w:rPr>
                <w:rFonts w:ascii="Times New Roman" w:hAnsi="Times New Roman" w:cs="Times New Roman"/>
                <w:bCs/>
                <w:sz w:val="24"/>
                <w:szCs w:val="24"/>
              </w:rPr>
              <w:t>0.136</w:t>
            </w:r>
          </w:p>
        </w:tc>
        <w:tc>
          <w:tcPr>
            <w:tcW w:w="1605" w:type="dxa"/>
            <w:vAlign w:val="center"/>
          </w:tcPr>
          <w:p w14:paraId="0D429629" w14:textId="77777777" w:rsidR="00C5083E" w:rsidRPr="009635FB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eastAsiaTheme="minorEastAsia" w:hAnsi="Times New Roman" w:cs="Times New Roman"/>
                <w:sz w:val="24"/>
                <w:szCs w:val="24"/>
              </w:rPr>
              <w:t>-0.34</w:t>
            </w:r>
          </w:p>
          <w:p w14:paraId="4E8765E1" w14:textId="77777777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eastAsiaTheme="minorEastAsia" w:hAnsi="Times New Roman" w:cs="Times New Roman"/>
                <w:sz w:val="24"/>
                <w:szCs w:val="24"/>
              </w:rPr>
              <w:t>(-0.74, 0.07)</w:t>
            </w:r>
          </w:p>
        </w:tc>
      </w:tr>
      <w:tr w:rsidR="00C5083E" w:rsidRPr="00742559" w14:paraId="1D11D17E" w14:textId="77777777" w:rsidTr="00B170FA">
        <w:trPr>
          <w:trHeight w:val="541"/>
          <w:jc w:val="center"/>
        </w:trPr>
        <w:tc>
          <w:tcPr>
            <w:tcW w:w="1602" w:type="dxa"/>
            <w:vAlign w:val="center"/>
          </w:tcPr>
          <w:p w14:paraId="5FAC1FD4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D6">
              <w:rPr>
                <w:rFonts w:ascii="Times New Roman" w:hAnsi="Times New Roman" w:cs="Times New Roman"/>
                <w:i/>
                <w:sz w:val="24"/>
                <w:szCs w:val="24"/>
              </w:rPr>
              <w:t>Cortical thickness (mm)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207" w:type="dxa"/>
            <w:vAlign w:val="center"/>
          </w:tcPr>
          <w:p w14:paraId="694DFD6D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2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8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0030A3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(2, 106.7</w:t>
            </w:r>
            <w:r w:rsidRPr="00980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2" w:type="dxa"/>
            <w:vAlign w:val="center"/>
          </w:tcPr>
          <w:p w14:paraId="5256C896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0.009</w:t>
            </w:r>
          </w:p>
        </w:tc>
        <w:tc>
          <w:tcPr>
            <w:tcW w:w="1203" w:type="dxa"/>
            <w:vAlign w:val="center"/>
          </w:tcPr>
          <w:p w14:paraId="665A0792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  <w:tc>
          <w:tcPr>
            <w:tcW w:w="1605" w:type="dxa"/>
          </w:tcPr>
          <w:p w14:paraId="26E14727" w14:textId="77777777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-0.77</w:t>
            </w:r>
          </w:p>
          <w:p w14:paraId="2B737837" w14:textId="77777777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(-1.24,  -0.31)</w:t>
            </w:r>
          </w:p>
        </w:tc>
        <w:tc>
          <w:tcPr>
            <w:tcW w:w="1655" w:type="dxa"/>
            <w:vAlign w:val="center"/>
          </w:tcPr>
          <w:p w14:paraId="07D78FAE" w14:textId="77777777" w:rsidR="00C5083E" w:rsidRPr="004D7559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1786" w:type="dxa"/>
          </w:tcPr>
          <w:p w14:paraId="73AFB470" w14:textId="77777777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Theme="minorEastAsia" w:hAnsi="Times New Roman" w:cs="Times New Roman"/>
                <w:sz w:val="24"/>
                <w:szCs w:val="24"/>
              </w:rPr>
              <w:t>-0.26</w:t>
            </w:r>
          </w:p>
          <w:p w14:paraId="36AA2FAA" w14:textId="77777777" w:rsidR="00C5083E" w:rsidRPr="004D7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hAnsi="Times New Roman" w:cs="Times New Roman"/>
                <w:sz w:val="24"/>
                <w:szCs w:val="24"/>
              </w:rPr>
              <w:t>(-0.66,  0.13)</w:t>
            </w:r>
          </w:p>
        </w:tc>
        <w:tc>
          <w:tcPr>
            <w:tcW w:w="1605" w:type="dxa"/>
            <w:vAlign w:val="center"/>
          </w:tcPr>
          <w:p w14:paraId="39F353B7" w14:textId="77777777" w:rsidR="00C5083E" w:rsidRPr="00E65A89" w:rsidRDefault="00C5083E" w:rsidP="006E7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F72">
              <w:rPr>
                <w:rFonts w:ascii="Times New Roman" w:hAnsi="Times New Roman" w:cs="Times New Roman"/>
                <w:b/>
                <w:sz w:val="24"/>
                <w:szCs w:val="24"/>
              </w:rPr>
              <w:t>0.032</w:t>
            </w:r>
          </w:p>
        </w:tc>
        <w:tc>
          <w:tcPr>
            <w:tcW w:w="1605" w:type="dxa"/>
          </w:tcPr>
          <w:p w14:paraId="46DF6DD8" w14:textId="77777777" w:rsidR="00C5083E" w:rsidRPr="009635FB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eastAsiaTheme="minorEastAsia" w:hAnsi="Times New Roman" w:cs="Times New Roman"/>
                <w:sz w:val="24"/>
                <w:szCs w:val="24"/>
              </w:rPr>
              <w:t>-0.46</w:t>
            </w:r>
          </w:p>
          <w:p w14:paraId="0485D38F" w14:textId="77777777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eastAsiaTheme="minorEastAsia" w:hAnsi="Times New Roman" w:cs="Times New Roman"/>
                <w:sz w:val="24"/>
                <w:szCs w:val="24"/>
              </w:rPr>
              <w:t>(-0.86, -0.05)</w:t>
            </w:r>
          </w:p>
        </w:tc>
      </w:tr>
      <w:tr w:rsidR="00C5083E" w:rsidRPr="00742559" w14:paraId="1ED7FD95" w14:textId="77777777" w:rsidTr="00B170FA">
        <w:trPr>
          <w:trHeight w:val="541"/>
          <w:jc w:val="center"/>
        </w:trPr>
        <w:tc>
          <w:tcPr>
            <w:tcW w:w="1602" w:type="dxa"/>
            <w:vAlign w:val="center"/>
          </w:tcPr>
          <w:p w14:paraId="4F9E9F9F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14:paraId="135E703B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29043644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9" w:type="dxa"/>
            <w:gridSpan w:val="6"/>
            <w:vAlign w:val="center"/>
          </w:tcPr>
          <w:p w14:paraId="21A29656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 of GROUP </w:t>
            </w:r>
          </w:p>
          <w:p w14:paraId="756E2D97" w14:textId="77777777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(corrected for age,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 w:rsidRPr="00742559">
              <w:rPr>
                <w:rFonts w:ascii="Times New Roman" w:hAnsi="Times New Roman" w:cs="Times New Roman"/>
                <w:b/>
                <w:sz w:val="24"/>
                <w:szCs w:val="24"/>
              </w:rPr>
              <w:t>, and intracranial volume)</w:t>
            </w:r>
          </w:p>
        </w:tc>
      </w:tr>
      <w:tr w:rsidR="00C5083E" w:rsidRPr="00742559" w14:paraId="6D6BC2A0" w14:textId="77777777" w:rsidTr="00B170FA">
        <w:trPr>
          <w:trHeight w:val="541"/>
          <w:jc w:val="center"/>
        </w:trPr>
        <w:tc>
          <w:tcPr>
            <w:tcW w:w="1602" w:type="dxa"/>
            <w:vAlign w:val="center"/>
          </w:tcPr>
          <w:p w14:paraId="5F27FD0B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sz w:val="24"/>
                <w:szCs w:val="24"/>
              </w:rPr>
              <w:t>Lateral ventricles (cmᶟ)</w:t>
            </w:r>
          </w:p>
        </w:tc>
        <w:tc>
          <w:tcPr>
            <w:tcW w:w="2207" w:type="dxa"/>
            <w:vAlign w:val="center"/>
          </w:tcPr>
          <w:p w14:paraId="1C236684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 (2, 101.5</w:t>
            </w:r>
            <w:r w:rsidRPr="00742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2" w:type="dxa"/>
            <w:vAlign w:val="center"/>
          </w:tcPr>
          <w:p w14:paraId="15208F6D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0.025</w:t>
            </w:r>
          </w:p>
        </w:tc>
        <w:tc>
          <w:tcPr>
            <w:tcW w:w="1203" w:type="dxa"/>
            <w:vAlign w:val="center"/>
          </w:tcPr>
          <w:p w14:paraId="1D2B084A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  <w:p w14:paraId="16E9C17F" w14:textId="77777777" w:rsidR="00C5083E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2559"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  <w:r w:rsidRPr="00742559">
              <w:rPr>
                <w:rFonts w:ascii="Times New Roman" w:hAnsi="Times New Roman" w:cs="Times New Roman"/>
                <w:sz w:val="24"/>
                <w:szCs w:val="24"/>
              </w:rPr>
              <w:t xml:space="preserve"> &gt; Co)</w:t>
            </w:r>
          </w:p>
        </w:tc>
        <w:tc>
          <w:tcPr>
            <w:tcW w:w="1605" w:type="dxa"/>
            <w:vAlign w:val="center"/>
          </w:tcPr>
          <w:p w14:paraId="20B0EAF9" w14:textId="77777777" w:rsidR="00C5083E" w:rsidRPr="009635FB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eastAsiaTheme="minorEastAsia" w:hAnsi="Times New Roman" w:cs="Times New Roman"/>
                <w:sz w:val="24"/>
                <w:szCs w:val="24"/>
              </w:rPr>
              <w:t>0.52</w:t>
            </w:r>
          </w:p>
          <w:p w14:paraId="3E331106" w14:textId="77777777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eastAsiaTheme="minorEastAsia" w:hAnsi="Times New Roman" w:cs="Times New Roman"/>
                <w:sz w:val="24"/>
                <w:szCs w:val="24"/>
              </w:rPr>
              <w:t>(0.06,  0.97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vAlign w:val="center"/>
          </w:tcPr>
          <w:p w14:paraId="4820E05B" w14:textId="77777777" w:rsidR="00C5083E" w:rsidRPr="00742559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0.007</w:t>
            </w:r>
          </w:p>
          <w:p w14:paraId="304BE058" w14:textId="77777777" w:rsidR="00C5083E" w:rsidRPr="004D7559" w:rsidRDefault="00C5083E" w:rsidP="006E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2559"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 w:rsidRPr="00742559">
              <w:rPr>
                <w:rFonts w:ascii="Times New Roman" w:hAnsi="Times New Roman" w:cs="Times New Roman"/>
                <w:sz w:val="24"/>
                <w:szCs w:val="24"/>
              </w:rPr>
              <w:t xml:space="preserve"> &gt; Co)</w:t>
            </w:r>
          </w:p>
        </w:tc>
        <w:tc>
          <w:tcPr>
            <w:tcW w:w="1786" w:type="dxa"/>
            <w:vAlign w:val="center"/>
          </w:tcPr>
          <w:p w14:paraId="69EA6F46" w14:textId="77777777" w:rsidR="00C5083E" w:rsidRPr="009635FB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  <w:p w14:paraId="61BBD26E" w14:textId="77777777" w:rsidR="00C5083E" w:rsidRPr="004D7559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(0.18,  0.98)</w:t>
            </w:r>
          </w:p>
        </w:tc>
        <w:tc>
          <w:tcPr>
            <w:tcW w:w="1605" w:type="dxa"/>
            <w:vAlign w:val="center"/>
          </w:tcPr>
          <w:p w14:paraId="7D84A56B" w14:textId="77777777" w:rsidR="00C5083E" w:rsidRPr="009635FB" w:rsidRDefault="00C5083E" w:rsidP="006E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0.336</w:t>
            </w:r>
          </w:p>
          <w:p w14:paraId="64CAE371" w14:textId="77777777" w:rsidR="00C5083E" w:rsidRPr="00E65A89" w:rsidRDefault="00C5083E" w:rsidP="006E7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 w:rsidRPr="009635FB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  <w:r w:rsidRPr="00963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  <w:vAlign w:val="center"/>
          </w:tcPr>
          <w:p w14:paraId="568463B4" w14:textId="77777777" w:rsidR="00C5083E" w:rsidRPr="009635FB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-0.20 </w:t>
            </w:r>
          </w:p>
          <w:p w14:paraId="2FF1E1AF" w14:textId="77777777" w:rsidR="00C5083E" w:rsidRPr="004D7559" w:rsidRDefault="00C5083E" w:rsidP="006E7EB6">
            <w:pPr>
              <w:pStyle w:val="HTML-voorafopgemaakt"/>
              <w:shd w:val="clear" w:color="auto" w:fill="FFFFFF"/>
              <w:wordWrap w:val="0"/>
              <w:spacing w:line="225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35FB">
              <w:rPr>
                <w:rFonts w:ascii="Times New Roman" w:eastAsiaTheme="minorEastAsia" w:hAnsi="Times New Roman" w:cs="Times New Roman"/>
                <w:sz w:val="24"/>
                <w:szCs w:val="24"/>
              </w:rPr>
              <w:t>(-0.61, 0.20)</w:t>
            </w:r>
          </w:p>
        </w:tc>
      </w:tr>
      <w:tr w:rsidR="00C5083E" w:rsidRPr="00742559" w14:paraId="26D35638" w14:textId="77777777" w:rsidTr="006E7EB6">
        <w:trPr>
          <w:trHeight w:val="541"/>
          <w:jc w:val="center"/>
        </w:trPr>
        <w:tc>
          <w:tcPr>
            <w:tcW w:w="15030" w:type="dxa"/>
            <w:gridSpan w:val="9"/>
            <w:vAlign w:val="center"/>
          </w:tcPr>
          <w:p w14:paraId="5A165BF9" w14:textId="7EC6EEC0" w:rsidR="00C5083E" w:rsidRPr="009635FB" w:rsidRDefault="00C5083E" w:rsidP="007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EC">
              <w:rPr>
                <w:rFonts w:ascii="Times New Roman" w:hAnsi="Times New Roman" w:cs="Times New Roman"/>
                <w:sz w:val="24"/>
                <w:szCs w:val="24"/>
              </w:rPr>
              <w:t>Analyses are performed in a mixed model with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orrection for family membership;</w:t>
            </w:r>
            <w:r w:rsidRPr="00275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35">
              <w:rPr>
                <w:rFonts w:ascii="Times New Roman" w:hAnsi="Times New Roman" w:cs="Times New Roman"/>
                <w:sz w:val="24"/>
                <w:szCs w:val="24"/>
              </w:rPr>
              <w:t xml:space="preserve">Abbreviations: </w:t>
            </w:r>
            <w:proofErr w:type="spellStart"/>
            <w:r w:rsidRPr="00707435"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 w:rsidRPr="00707435">
              <w:rPr>
                <w:rFonts w:ascii="Times New Roman" w:hAnsi="Times New Roman" w:cs="Times New Roman"/>
                <w:sz w:val="24"/>
                <w:szCs w:val="24"/>
              </w:rPr>
              <w:t xml:space="preserve">, bipolar disorder offspring; CI, confidence interval; Co, control offspring ; d, Cohen’s d; </w:t>
            </w:r>
            <w:proofErr w:type="spellStart"/>
            <w:r w:rsidRPr="0070743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 w:rsidRPr="00707435">
              <w:rPr>
                <w:rFonts w:ascii="Times New Roman" w:hAnsi="Times New Roman" w:cs="Times New Roman"/>
                <w:sz w:val="24"/>
                <w:szCs w:val="24"/>
              </w:rPr>
              <w:t xml:space="preserve">, degree of freedom; </w:t>
            </w:r>
            <w:proofErr w:type="spellStart"/>
            <w:r w:rsidRPr="00707435"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  <w:r w:rsidRPr="00707435">
              <w:rPr>
                <w:rFonts w:ascii="Times New Roman" w:hAnsi="Times New Roman" w:cs="Times New Roman"/>
                <w:sz w:val="24"/>
                <w:szCs w:val="24"/>
              </w:rPr>
              <w:t>, schizophrenia offspring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07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oldest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removed, groups no longer differed significantly on age (</w:t>
            </w:r>
            <w:r w:rsidRPr="00707435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(2,132)=2.75, </w:t>
            </w:r>
            <w:r w:rsidRPr="0070743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=0.07, pairwise: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3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=0.92,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Co </w:t>
            </w:r>
            <w:r w:rsidRPr="0070743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=0.07,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Co </w:t>
            </w:r>
            <w:r w:rsidRPr="0070743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=0.19); </w:t>
            </w:r>
            <w:r w:rsidRPr="00707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female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the smallest ICV were removed, groups no longer differed significantly on sex (Chi-Square=5.58, </w:t>
            </w:r>
            <w:r w:rsidRPr="0070743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=0.062); </w:t>
            </w:r>
            <w:r w:rsidRPr="007074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70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FD6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tistics for intracranial volume and</w:t>
            </w:r>
            <w:r w:rsidRPr="00D77FD6">
              <w:rPr>
                <w:rFonts w:ascii="Times New Roman" w:hAnsi="Times New Roman" w:cs="Times New Roman"/>
                <w:sz w:val="24"/>
                <w:szCs w:val="24"/>
              </w:rPr>
              <w:t xml:space="preserve"> mean cortical thickness are not corrected for intracranial volume.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35">
              <w:rPr>
                <w:rFonts w:ascii="Times New Roman" w:hAnsi="Times New Roman" w:cs="Times New Roman"/>
                <w:sz w:val="24"/>
                <w:szCs w:val="24"/>
              </w:rPr>
              <w:t xml:space="preserve">The significance level was set at </w:t>
            </w:r>
            <w:r w:rsidRPr="00707435">
              <w:rPr>
                <w:rFonts w:ascii="Times New Roman" w:hAnsi="Times New Roman" w:cs="Times New Roman" w:hint="eastAsia"/>
                <w:sz w:val="24"/>
                <w:szCs w:val="24"/>
              </w:rPr>
              <w:t>α</w:t>
            </w:r>
            <w:r w:rsidRPr="00707435">
              <w:rPr>
                <w:rFonts w:ascii="Times New Roman" w:hAnsi="Times New Roman" w:cs="Times New Roman"/>
                <w:sz w:val="24"/>
                <w:szCs w:val="24"/>
              </w:rPr>
              <w:t>= 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BF2106" w14:textId="77777777" w:rsidR="003C72F1" w:rsidRDefault="003C72F1"/>
    <w:sectPr w:rsidR="003C72F1" w:rsidSect="001824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29C762" w15:done="0"/>
  <w15:commentEx w15:paraId="7A686B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9C762" w16cid:durableId="20E1960F"/>
  <w16cid:commentId w16cid:paraId="7A686B5C" w16cid:durableId="20E196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D806E" w14:textId="77777777" w:rsidR="00B170FA" w:rsidRDefault="00B170FA" w:rsidP="009C5362">
      <w:pPr>
        <w:spacing w:after="0" w:line="240" w:lineRule="auto"/>
      </w:pPr>
      <w:r>
        <w:separator/>
      </w:r>
    </w:p>
  </w:endnote>
  <w:endnote w:type="continuationSeparator" w:id="0">
    <w:p w14:paraId="10F83D79" w14:textId="77777777" w:rsidR="00B170FA" w:rsidRDefault="00B170FA" w:rsidP="009C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61A00" w14:textId="77777777" w:rsidR="00B170FA" w:rsidRDefault="00B170FA" w:rsidP="009C5362">
      <w:pPr>
        <w:spacing w:after="0" w:line="240" w:lineRule="auto"/>
      </w:pPr>
      <w:r>
        <w:separator/>
      </w:r>
    </w:p>
  </w:footnote>
  <w:footnote w:type="continuationSeparator" w:id="0">
    <w:p w14:paraId="3915CFCE" w14:textId="77777777" w:rsidR="00B170FA" w:rsidRDefault="00B170FA" w:rsidP="009C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4B463C3"/>
    <w:multiLevelType w:val="hybridMultilevel"/>
    <w:tmpl w:val="FC7CBFC2"/>
    <w:lvl w:ilvl="0" w:tplc="4EE89A82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 Setiaman">
    <w15:presenceInfo w15:providerId="AD" w15:userId="S-1-5-21-932686498-1610486119-1155464205-250090"/>
  </w15:person>
  <w15:person w15:author="Neeltje van Haren">
    <w15:presenceInfo w15:providerId="None" w15:userId="Neeltje van Ha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B"/>
    <w:rsid w:val="00031540"/>
    <w:rsid w:val="000E5258"/>
    <w:rsid w:val="000F304B"/>
    <w:rsid w:val="00154C06"/>
    <w:rsid w:val="001824D1"/>
    <w:rsid w:val="00182622"/>
    <w:rsid w:val="002757A3"/>
    <w:rsid w:val="002D1689"/>
    <w:rsid w:val="00346D1C"/>
    <w:rsid w:val="003C7073"/>
    <w:rsid w:val="003C72F1"/>
    <w:rsid w:val="00457F26"/>
    <w:rsid w:val="00474379"/>
    <w:rsid w:val="004B2FEC"/>
    <w:rsid w:val="004D3DEC"/>
    <w:rsid w:val="005F0684"/>
    <w:rsid w:val="00690372"/>
    <w:rsid w:val="006E7EB6"/>
    <w:rsid w:val="00707435"/>
    <w:rsid w:val="007234CC"/>
    <w:rsid w:val="00790204"/>
    <w:rsid w:val="007A2199"/>
    <w:rsid w:val="007A4A3D"/>
    <w:rsid w:val="007F7C3C"/>
    <w:rsid w:val="0084705F"/>
    <w:rsid w:val="008C6CA4"/>
    <w:rsid w:val="008F0A97"/>
    <w:rsid w:val="00911D80"/>
    <w:rsid w:val="009C2BE1"/>
    <w:rsid w:val="009C5362"/>
    <w:rsid w:val="009D7AF5"/>
    <w:rsid w:val="00A374F0"/>
    <w:rsid w:val="00A66BCD"/>
    <w:rsid w:val="00A94086"/>
    <w:rsid w:val="00AF231B"/>
    <w:rsid w:val="00B170FA"/>
    <w:rsid w:val="00B553FF"/>
    <w:rsid w:val="00BB7744"/>
    <w:rsid w:val="00BE6B1B"/>
    <w:rsid w:val="00C5083E"/>
    <w:rsid w:val="00CC2F09"/>
    <w:rsid w:val="00D752A8"/>
    <w:rsid w:val="00DA1B9C"/>
    <w:rsid w:val="00DE2BC0"/>
    <w:rsid w:val="00E421E2"/>
    <w:rsid w:val="00E65620"/>
    <w:rsid w:val="00EB1A0F"/>
    <w:rsid w:val="00ED3CB3"/>
    <w:rsid w:val="00EE2291"/>
    <w:rsid w:val="00EE261F"/>
    <w:rsid w:val="00F1660B"/>
    <w:rsid w:val="00F27ECF"/>
    <w:rsid w:val="00F52231"/>
    <w:rsid w:val="00F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C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304B"/>
    <w:rPr>
      <w:rFonts w:asciiTheme="minorHAnsi" w:eastAsiaTheme="minorEastAsia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F304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A21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21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2199"/>
    <w:rPr>
      <w:rFonts w:asciiTheme="minorHAnsi" w:eastAsiaTheme="minorEastAsia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21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2199"/>
    <w:rPr>
      <w:rFonts w:asciiTheme="minorHAnsi" w:eastAsiaTheme="minorEastAsia" w:hAnsiTheme="minorHAns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21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199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824D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8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4D1"/>
    <w:rPr>
      <w:rFonts w:asciiTheme="minorHAnsi" w:eastAsiaTheme="minorEastAsia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18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4D1"/>
    <w:rPr>
      <w:rFonts w:asciiTheme="minorHAnsi" w:eastAsiaTheme="minorEastAsia" w:hAnsiTheme="minorHAnsi"/>
    </w:rPr>
  </w:style>
  <w:style w:type="paragraph" w:styleId="Lijstalinea">
    <w:name w:val="List Paragraph"/>
    <w:basedOn w:val="Standaard"/>
    <w:uiPriority w:val="99"/>
    <w:qFormat/>
    <w:rsid w:val="001824D1"/>
    <w:pPr>
      <w:ind w:left="720"/>
      <w:contextualSpacing/>
    </w:pPr>
    <w:rPr>
      <w:rFonts w:ascii="Calibri" w:eastAsia="Calibri" w:hAnsi="Calibri" w:cs="Times New Roman"/>
    </w:rPr>
  </w:style>
  <w:style w:type="paragraph" w:styleId="Geenafstand">
    <w:name w:val="No Spacing"/>
    <w:uiPriority w:val="99"/>
    <w:qFormat/>
    <w:rsid w:val="001824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iliation">
    <w:name w:val="affiliation"/>
    <w:basedOn w:val="Standaardalinea-lettertype"/>
    <w:uiPriority w:val="99"/>
    <w:rsid w:val="001824D1"/>
    <w:rPr>
      <w:rFonts w:cs="Times New Roman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82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824D1"/>
    <w:rPr>
      <w:rFonts w:ascii="Courier New" w:eastAsia="Times New Roman" w:hAnsi="Courier New" w:cs="Courier New"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1824D1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B2FEC"/>
    <w:pPr>
      <w:spacing w:after="0" w:line="240" w:lineRule="auto"/>
    </w:pPr>
    <w:rPr>
      <w:rFonts w:ascii="Segoe UI" w:eastAsia="Times New Roman" w:hAnsi="Segoe UI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B2FEC"/>
    <w:rPr>
      <w:rFonts w:eastAsia="Times New Roman"/>
      <w:szCs w:val="21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304B"/>
    <w:rPr>
      <w:rFonts w:asciiTheme="minorHAnsi" w:eastAsiaTheme="minorEastAsia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F304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A21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21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2199"/>
    <w:rPr>
      <w:rFonts w:asciiTheme="minorHAnsi" w:eastAsiaTheme="minorEastAsia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21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2199"/>
    <w:rPr>
      <w:rFonts w:asciiTheme="minorHAnsi" w:eastAsiaTheme="minorEastAsia" w:hAnsiTheme="minorHAns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21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199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824D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8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4D1"/>
    <w:rPr>
      <w:rFonts w:asciiTheme="minorHAnsi" w:eastAsiaTheme="minorEastAsia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18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4D1"/>
    <w:rPr>
      <w:rFonts w:asciiTheme="minorHAnsi" w:eastAsiaTheme="minorEastAsia" w:hAnsiTheme="minorHAnsi"/>
    </w:rPr>
  </w:style>
  <w:style w:type="paragraph" w:styleId="Lijstalinea">
    <w:name w:val="List Paragraph"/>
    <w:basedOn w:val="Standaard"/>
    <w:uiPriority w:val="99"/>
    <w:qFormat/>
    <w:rsid w:val="001824D1"/>
    <w:pPr>
      <w:ind w:left="720"/>
      <w:contextualSpacing/>
    </w:pPr>
    <w:rPr>
      <w:rFonts w:ascii="Calibri" w:eastAsia="Calibri" w:hAnsi="Calibri" w:cs="Times New Roman"/>
    </w:rPr>
  </w:style>
  <w:style w:type="paragraph" w:styleId="Geenafstand">
    <w:name w:val="No Spacing"/>
    <w:uiPriority w:val="99"/>
    <w:qFormat/>
    <w:rsid w:val="001824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iliation">
    <w:name w:val="affiliation"/>
    <w:basedOn w:val="Standaardalinea-lettertype"/>
    <w:uiPriority w:val="99"/>
    <w:rsid w:val="001824D1"/>
    <w:rPr>
      <w:rFonts w:cs="Times New Roman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82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824D1"/>
    <w:rPr>
      <w:rFonts w:ascii="Courier New" w:eastAsia="Times New Roman" w:hAnsi="Courier New" w:cs="Courier New"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1824D1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B2FEC"/>
    <w:pPr>
      <w:spacing w:after="0" w:line="240" w:lineRule="auto"/>
    </w:pPr>
    <w:rPr>
      <w:rFonts w:ascii="Segoe UI" w:eastAsia="Times New Roman" w:hAnsi="Segoe UI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B2FEC"/>
    <w:rPr>
      <w:rFonts w:eastAsia="Times New Roman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582BC5D9</Template>
  <TotalTime>27</TotalTime>
  <Pages>12</Pages>
  <Words>3336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Setiaman-2, N.</dc:creator>
  <cp:lastModifiedBy>Setiaman, N.</cp:lastModifiedBy>
  <cp:revision>3</cp:revision>
  <dcterms:created xsi:type="dcterms:W3CDTF">2020-01-07T17:18:00Z</dcterms:created>
  <dcterms:modified xsi:type="dcterms:W3CDTF">2020-01-08T13:26:00Z</dcterms:modified>
</cp:coreProperties>
</file>