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0390" w14:textId="77777777" w:rsidR="00A05E6A" w:rsidRDefault="00A05E6A" w:rsidP="00A05E6A">
      <w:pPr>
        <w:jc w:val="center"/>
        <w:rPr>
          <w:rFonts w:ascii="Times New Roman" w:hAnsi="Times New Roman" w:cs="Times New Roman"/>
          <w:b/>
          <w:sz w:val="32"/>
          <w:szCs w:val="32"/>
        </w:rPr>
      </w:pPr>
      <w:r w:rsidRPr="00A05E6A">
        <w:rPr>
          <w:rFonts w:ascii="Times New Roman" w:hAnsi="Times New Roman" w:cs="Times New Roman"/>
          <w:b/>
          <w:sz w:val="32"/>
          <w:szCs w:val="32"/>
        </w:rPr>
        <w:t>UNMET NEEDS IN PATIENTS WITH BRIEF PSYCHOTIC DISORDERS: TOO ILL FOR CLINICAL HIGH RISK SERVICES AND NOT ENOUGH ILL FOR FIRST EPISODE SERVICES</w:t>
      </w:r>
    </w:p>
    <w:p w14:paraId="48C670EC" w14:textId="77777777" w:rsidR="00A05E6A" w:rsidRPr="00A05E6A" w:rsidRDefault="00A05E6A" w:rsidP="00A05E6A">
      <w:pPr>
        <w:spacing w:line="480" w:lineRule="auto"/>
        <w:jc w:val="center"/>
        <w:rPr>
          <w:rFonts w:ascii="Times New Roman" w:hAnsi="Times New Roman" w:cs="Times New Roman"/>
          <w:lang w:val="it-IT"/>
        </w:rPr>
      </w:pPr>
      <w:r w:rsidRPr="00A05E6A">
        <w:rPr>
          <w:rFonts w:ascii="Times New Roman" w:hAnsi="Times New Roman" w:cs="Times New Roman"/>
          <w:lang w:val="it-IT"/>
        </w:rPr>
        <w:t xml:space="preserve">Amedeo Minichino, Grazia Rutigliano, Sergio Merlino, Cathy Davies, Dominic Oliver, Andrea De Micheli, Philip </w:t>
      </w:r>
      <w:proofErr w:type="spellStart"/>
      <w:r w:rsidRPr="00A05E6A">
        <w:rPr>
          <w:rFonts w:ascii="Times New Roman" w:hAnsi="Times New Roman" w:cs="Times New Roman"/>
          <w:lang w:val="it-IT"/>
        </w:rPr>
        <w:t>McGuire</w:t>
      </w:r>
      <w:proofErr w:type="spellEnd"/>
      <w:r w:rsidRPr="00A05E6A">
        <w:rPr>
          <w:rFonts w:ascii="Times New Roman" w:hAnsi="Times New Roman" w:cs="Times New Roman"/>
          <w:lang w:val="it-IT"/>
        </w:rPr>
        <w:t>, and Paolo Fusar-Poli</w:t>
      </w:r>
    </w:p>
    <w:p w14:paraId="7FE6DDC1" w14:textId="77777777" w:rsidR="00B3568D" w:rsidRPr="00A05E6A" w:rsidRDefault="00A05E6A" w:rsidP="00A05E6A">
      <w:pPr>
        <w:jc w:val="center"/>
        <w:rPr>
          <w:rFonts w:ascii="Times New Roman" w:hAnsi="Times New Roman" w:cs="Times New Roman"/>
          <w:b/>
          <w:sz w:val="32"/>
          <w:szCs w:val="32"/>
        </w:rPr>
      </w:pPr>
      <w:r w:rsidRPr="00A05E6A">
        <w:rPr>
          <w:rFonts w:ascii="Times New Roman" w:hAnsi="Times New Roman" w:cs="Times New Roman"/>
          <w:b/>
          <w:sz w:val="32"/>
          <w:szCs w:val="32"/>
        </w:rPr>
        <w:t>Supplementary Material</w:t>
      </w:r>
    </w:p>
    <w:p w14:paraId="1646538C" w14:textId="4C490EAC" w:rsidR="00CB0232" w:rsidRDefault="00CB0232" w:rsidP="00CB0232">
      <w:pPr>
        <w:widowControl w:val="0"/>
        <w:autoSpaceDE w:val="0"/>
        <w:autoSpaceDN w:val="0"/>
        <w:adjustRightInd w:val="0"/>
        <w:spacing w:after="0" w:line="240" w:lineRule="auto"/>
        <w:jc w:val="both"/>
        <w:rPr>
          <w:rFonts w:ascii="Times New Roman" w:hAnsi="Times New Roman"/>
          <w:b/>
          <w:lang w:val="en-US"/>
        </w:rPr>
      </w:pPr>
      <w:proofErr w:type="spellStart"/>
      <w:r>
        <w:rPr>
          <w:rFonts w:ascii="Times New Roman" w:hAnsi="Times New Roman"/>
          <w:b/>
          <w:lang w:val="en-US"/>
        </w:rPr>
        <w:t>eTable</w:t>
      </w:r>
      <w:proofErr w:type="spellEnd"/>
      <w:r>
        <w:rPr>
          <w:rFonts w:ascii="Times New Roman" w:hAnsi="Times New Roman"/>
          <w:b/>
          <w:lang w:val="en-US"/>
        </w:rPr>
        <w:t xml:space="preserve"> 1</w:t>
      </w:r>
      <w:r w:rsidRPr="00BC25A3">
        <w:rPr>
          <w:rFonts w:ascii="Times New Roman" w:hAnsi="Times New Roman"/>
          <w:b/>
          <w:lang w:val="en-US"/>
        </w:rPr>
        <w:t xml:space="preserve">. </w:t>
      </w:r>
      <w:r w:rsidRPr="00BC25A3">
        <w:rPr>
          <w:rFonts w:ascii="Times New Roman" w:hAnsi="Times New Roman"/>
          <w:lang w:val="en-US"/>
        </w:rPr>
        <w:t>The RECORD statement – checklist of items, exte</w:t>
      </w:r>
      <w:r>
        <w:rPr>
          <w:rFonts w:ascii="Times New Roman" w:hAnsi="Times New Roman"/>
          <w:lang w:val="en-US"/>
        </w:rPr>
        <w:t xml:space="preserve">nded from the STROBE statement, </w:t>
      </w:r>
      <w:r w:rsidRPr="00BC25A3">
        <w:rPr>
          <w:rFonts w:ascii="Times New Roman" w:hAnsi="Times New Roman"/>
          <w:lang w:val="en-US"/>
        </w:rPr>
        <w:t>that should be reported in observational studies using routinely collected health data.</w:t>
      </w:r>
      <w:r w:rsidRPr="00BC25A3">
        <w:rPr>
          <w:rFonts w:ascii="Times New Roman" w:hAnsi="Times New Roman"/>
          <w:b/>
          <w:lang w:val="en-US"/>
        </w:rPr>
        <w:t xml:space="preserve">  </w:t>
      </w:r>
    </w:p>
    <w:p w14:paraId="36D0C74B" w14:textId="77777777" w:rsidR="009504EA" w:rsidRDefault="009504EA" w:rsidP="00CB0232">
      <w:pPr>
        <w:widowControl w:val="0"/>
        <w:autoSpaceDE w:val="0"/>
        <w:autoSpaceDN w:val="0"/>
        <w:adjustRightInd w:val="0"/>
        <w:spacing w:after="0" w:line="240" w:lineRule="auto"/>
        <w:jc w:val="both"/>
        <w:rPr>
          <w:rFonts w:ascii="Times New Roman" w:hAnsi="Times New Roman"/>
          <w:b/>
          <w:lang w:val="en-US"/>
        </w:rPr>
      </w:pPr>
    </w:p>
    <w:p w14:paraId="027A4D7C" w14:textId="28FB3B3B" w:rsidR="009504EA" w:rsidRDefault="009504EA" w:rsidP="00CB0232">
      <w:pPr>
        <w:widowControl w:val="0"/>
        <w:autoSpaceDE w:val="0"/>
        <w:autoSpaceDN w:val="0"/>
        <w:adjustRightInd w:val="0"/>
        <w:spacing w:after="0" w:line="240" w:lineRule="auto"/>
        <w:jc w:val="both"/>
        <w:rPr>
          <w:rFonts w:ascii="Times New Roman" w:hAnsi="Times New Roman"/>
          <w:b/>
          <w:lang w:val="en-US"/>
        </w:rPr>
      </w:pPr>
      <w:proofErr w:type="spellStart"/>
      <w:r>
        <w:rPr>
          <w:rFonts w:ascii="Times New Roman" w:hAnsi="Times New Roman"/>
          <w:b/>
          <w:lang w:val="en-US"/>
        </w:rPr>
        <w:t>eMethods</w:t>
      </w:r>
      <w:proofErr w:type="spellEnd"/>
    </w:p>
    <w:p w14:paraId="29C4B547" w14:textId="77777777" w:rsidR="00CB0232" w:rsidRPr="00F674E5" w:rsidRDefault="00CB0232" w:rsidP="00CB0232">
      <w:pPr>
        <w:widowControl w:val="0"/>
        <w:autoSpaceDE w:val="0"/>
        <w:autoSpaceDN w:val="0"/>
        <w:adjustRightInd w:val="0"/>
        <w:spacing w:after="0" w:line="240" w:lineRule="auto"/>
        <w:jc w:val="both"/>
        <w:rPr>
          <w:rFonts w:ascii="Times New Roman" w:hAnsi="Times New Roman"/>
          <w:b/>
          <w:color w:val="FF0000"/>
          <w:lang w:val="en-US"/>
        </w:rPr>
      </w:pPr>
    </w:p>
    <w:p w14:paraId="55EAFE18" w14:textId="7D655650" w:rsidR="007F2062" w:rsidRPr="00F674E5" w:rsidRDefault="007F2062" w:rsidP="00CB0232">
      <w:pPr>
        <w:widowControl w:val="0"/>
        <w:autoSpaceDE w:val="0"/>
        <w:autoSpaceDN w:val="0"/>
        <w:adjustRightInd w:val="0"/>
        <w:spacing w:after="0" w:line="240" w:lineRule="auto"/>
        <w:jc w:val="both"/>
        <w:rPr>
          <w:rFonts w:ascii="Times New Roman" w:hAnsi="Times New Roman"/>
          <w:color w:val="FF0000"/>
          <w:lang w:val="en-US"/>
        </w:rPr>
      </w:pPr>
      <w:r w:rsidRPr="00F674E5">
        <w:rPr>
          <w:rFonts w:ascii="Times New Roman" w:hAnsi="Times New Roman"/>
          <w:b/>
          <w:color w:val="FF0000"/>
          <w:lang w:val="en-US"/>
        </w:rPr>
        <w:t xml:space="preserve">eResults. </w:t>
      </w:r>
      <w:r w:rsidR="002D3A2B">
        <w:rPr>
          <w:rFonts w:ascii="Times New Roman" w:hAnsi="Times New Roman"/>
          <w:color w:val="FF0000"/>
          <w:lang w:val="en-US"/>
        </w:rPr>
        <w:t>Detection and treatment of ATPDs</w:t>
      </w:r>
      <w:r w:rsidRPr="00F674E5">
        <w:rPr>
          <w:rFonts w:ascii="Times New Roman" w:hAnsi="Times New Roman"/>
          <w:color w:val="FF0000"/>
          <w:lang w:val="en-US"/>
        </w:rPr>
        <w:t xml:space="preserve"> </w:t>
      </w:r>
      <w:r w:rsidR="002D3A2B">
        <w:rPr>
          <w:rFonts w:ascii="Times New Roman" w:hAnsi="Times New Roman"/>
          <w:color w:val="FF0000"/>
          <w:lang w:val="en-US"/>
        </w:rPr>
        <w:t xml:space="preserve">by </w:t>
      </w:r>
      <w:r w:rsidRPr="00F674E5">
        <w:rPr>
          <w:rFonts w:ascii="Times New Roman" w:hAnsi="Times New Roman"/>
          <w:color w:val="FF0000"/>
          <w:lang w:val="en-US"/>
        </w:rPr>
        <w:t xml:space="preserve">mental </w:t>
      </w:r>
      <w:r w:rsidR="002D3A2B">
        <w:rPr>
          <w:rFonts w:ascii="Times New Roman" w:hAnsi="Times New Roman"/>
          <w:color w:val="FF0000"/>
          <w:lang w:val="en-US"/>
        </w:rPr>
        <w:t>health services: age-based stratification. Long term health outcomes other than transition to persistent psychosis: differences among ATPDs subtypes</w:t>
      </w:r>
      <w:r w:rsidR="00F674E5" w:rsidRPr="00F674E5">
        <w:rPr>
          <w:rFonts w:ascii="Times New Roman" w:hAnsi="Times New Roman"/>
          <w:color w:val="FF0000"/>
          <w:lang w:val="en-US"/>
        </w:rPr>
        <w:t xml:space="preserve">. </w:t>
      </w:r>
    </w:p>
    <w:p w14:paraId="3322B590" w14:textId="77777777" w:rsidR="007F2062" w:rsidRPr="00F674E5" w:rsidRDefault="007F2062" w:rsidP="00CB0232">
      <w:pPr>
        <w:widowControl w:val="0"/>
        <w:autoSpaceDE w:val="0"/>
        <w:autoSpaceDN w:val="0"/>
        <w:adjustRightInd w:val="0"/>
        <w:spacing w:after="0" w:line="240" w:lineRule="auto"/>
        <w:jc w:val="both"/>
        <w:rPr>
          <w:rFonts w:ascii="Times New Roman" w:hAnsi="Times New Roman"/>
          <w:b/>
          <w:color w:val="FF0000"/>
          <w:lang w:val="en-US"/>
        </w:rPr>
      </w:pPr>
    </w:p>
    <w:p w14:paraId="56D63504" w14:textId="4D77D1CE" w:rsidR="00A05E6A" w:rsidRDefault="00B87DEA">
      <w:pPr>
        <w:rPr>
          <w:rFonts w:ascii="Times New Roman" w:hAnsi="Times New Roman" w:cs="Times New Roman"/>
        </w:rPr>
      </w:pPr>
      <w:r w:rsidRPr="00B87DEA">
        <w:rPr>
          <w:rFonts w:ascii="Times New Roman" w:hAnsi="Times New Roman" w:cs="Times New Roman"/>
          <w:b/>
        </w:rPr>
        <w:t>eFigure1</w:t>
      </w:r>
      <w:r w:rsidRPr="00B87DEA">
        <w:rPr>
          <w:rFonts w:ascii="Times New Roman" w:hAnsi="Times New Roman" w:cs="Times New Roman"/>
        </w:rPr>
        <w:t xml:space="preserve">. Cumulative </w:t>
      </w:r>
      <w:r w:rsidR="008C6B4B">
        <w:rPr>
          <w:rFonts w:ascii="Times New Roman" w:hAnsi="Times New Roman" w:cs="Times New Roman"/>
        </w:rPr>
        <w:t xml:space="preserve">incidence </w:t>
      </w:r>
      <w:r w:rsidRPr="00B87DEA">
        <w:rPr>
          <w:rFonts w:ascii="Times New Roman" w:hAnsi="Times New Roman" w:cs="Times New Roman"/>
        </w:rPr>
        <w:t>(Kaplan-Meier failure function)</w:t>
      </w:r>
      <w:r w:rsidR="008C6B4B">
        <w:rPr>
          <w:rFonts w:ascii="Times New Roman" w:hAnsi="Times New Roman" w:cs="Times New Roman"/>
        </w:rPr>
        <w:t xml:space="preserve"> of discharges</w:t>
      </w:r>
      <w:r w:rsidRPr="00B87DEA">
        <w:rPr>
          <w:rFonts w:ascii="Times New Roman" w:hAnsi="Times New Roman" w:cs="Times New Roman"/>
        </w:rPr>
        <w:t xml:space="preserve"> from SLaM Treatment</w:t>
      </w:r>
      <w:r w:rsidR="00677946">
        <w:rPr>
          <w:rFonts w:ascii="Times New Roman" w:hAnsi="Times New Roman" w:cs="Times New Roman"/>
        </w:rPr>
        <w:t xml:space="preserve"> over the follow-up period</w:t>
      </w:r>
      <w:r w:rsidRPr="00B87DEA">
        <w:rPr>
          <w:rFonts w:ascii="Times New Roman" w:hAnsi="Times New Roman" w:cs="Times New Roman"/>
        </w:rPr>
        <w:t xml:space="preserve"> </w:t>
      </w:r>
    </w:p>
    <w:p w14:paraId="72BCB6B0" w14:textId="41F6F076" w:rsidR="00B87DEA" w:rsidRDefault="00B87DEA">
      <w:pPr>
        <w:rPr>
          <w:rFonts w:ascii="Times New Roman" w:hAnsi="Times New Roman" w:cs="Times New Roman"/>
        </w:rPr>
      </w:pPr>
      <w:r w:rsidRPr="00677946">
        <w:rPr>
          <w:rFonts w:ascii="Times New Roman" w:hAnsi="Times New Roman" w:cs="Times New Roman"/>
          <w:b/>
        </w:rPr>
        <w:t>eFigure2</w:t>
      </w:r>
      <w:r>
        <w:rPr>
          <w:rFonts w:ascii="Times New Roman" w:hAnsi="Times New Roman" w:cs="Times New Roman"/>
        </w:rPr>
        <w:t>. Cumulative</w:t>
      </w:r>
      <w:r w:rsidR="00677946">
        <w:rPr>
          <w:rFonts w:ascii="Times New Roman" w:hAnsi="Times New Roman" w:cs="Times New Roman"/>
        </w:rPr>
        <w:t xml:space="preserve"> </w:t>
      </w:r>
      <w:r w:rsidR="008C6B4B">
        <w:rPr>
          <w:rFonts w:ascii="Times New Roman" w:hAnsi="Times New Roman" w:cs="Times New Roman"/>
        </w:rPr>
        <w:t xml:space="preserve">incidence </w:t>
      </w:r>
      <w:r w:rsidR="00677946">
        <w:rPr>
          <w:rFonts w:ascii="Times New Roman" w:hAnsi="Times New Roman" w:cs="Times New Roman"/>
        </w:rPr>
        <w:t>(</w:t>
      </w:r>
      <w:r w:rsidR="00677946" w:rsidRPr="00686B27">
        <w:rPr>
          <w:rFonts w:ascii="Times New Roman" w:hAnsi="Times New Roman" w:cs="Times New Roman"/>
        </w:rPr>
        <w:t>Kaplan Meier f</w:t>
      </w:r>
      <w:r w:rsidRPr="00686B27">
        <w:rPr>
          <w:rFonts w:ascii="Times New Roman" w:hAnsi="Times New Roman" w:cs="Times New Roman"/>
        </w:rPr>
        <w:t xml:space="preserve">ailure function) </w:t>
      </w:r>
      <w:r w:rsidR="008C6B4B" w:rsidRPr="00686B27">
        <w:rPr>
          <w:rFonts w:ascii="Times New Roman" w:hAnsi="Times New Roman" w:cs="Times New Roman"/>
        </w:rPr>
        <w:t xml:space="preserve">of discharges </w:t>
      </w:r>
      <w:r w:rsidRPr="00686B27">
        <w:rPr>
          <w:rFonts w:ascii="Times New Roman" w:hAnsi="Times New Roman" w:cs="Times New Roman"/>
        </w:rPr>
        <w:t>from SLaM Treatment teams stratified (Early Intervention Services-EIS vs Others)</w:t>
      </w:r>
      <w:r w:rsidR="00677946" w:rsidRPr="00686B27">
        <w:rPr>
          <w:rFonts w:ascii="Times New Roman" w:hAnsi="Times New Roman" w:cs="Times New Roman"/>
        </w:rPr>
        <w:t xml:space="preserve"> over the follow-up period</w:t>
      </w:r>
    </w:p>
    <w:p w14:paraId="3973C4C5" w14:textId="79835D48" w:rsidR="00387395" w:rsidRPr="00686B27" w:rsidRDefault="00387395">
      <w:pPr>
        <w:rPr>
          <w:rFonts w:ascii="Times New Roman" w:hAnsi="Times New Roman" w:cs="Times New Roman"/>
        </w:rPr>
      </w:pPr>
      <w:r w:rsidRPr="007071A7">
        <w:rPr>
          <w:rFonts w:ascii="Times New Roman" w:hAnsi="Times New Roman" w:cs="Times New Roman"/>
          <w:b/>
        </w:rPr>
        <w:t>eFigure3</w:t>
      </w:r>
      <w:r>
        <w:rPr>
          <w:rFonts w:ascii="Times New Roman" w:hAnsi="Times New Roman" w:cs="Times New Roman"/>
        </w:rPr>
        <w:t>. Cumulative incidence (Kaplan Meier failure function) of first antipsychotic prescription over the follow-up period</w:t>
      </w:r>
    </w:p>
    <w:p w14:paraId="6D9FEA38" w14:textId="3BA81072" w:rsidR="00042E41" w:rsidRDefault="00387395">
      <w:pPr>
        <w:rPr>
          <w:rFonts w:ascii="Times New Roman" w:hAnsi="Times New Roman" w:cs="Times New Roman"/>
        </w:rPr>
      </w:pPr>
      <w:r>
        <w:rPr>
          <w:rFonts w:ascii="Times New Roman" w:hAnsi="Times New Roman" w:cs="Times New Roman"/>
          <w:b/>
        </w:rPr>
        <w:t>eFigure4</w:t>
      </w:r>
      <w:r w:rsidR="00042E41" w:rsidRPr="00686B27">
        <w:rPr>
          <w:rFonts w:ascii="Times New Roman" w:hAnsi="Times New Roman" w:cs="Times New Roman"/>
          <w:b/>
        </w:rPr>
        <w:t xml:space="preserve">. </w:t>
      </w:r>
      <w:r w:rsidR="00042E41" w:rsidRPr="00686B27">
        <w:rPr>
          <w:rFonts w:ascii="Times New Roman" w:hAnsi="Times New Roman" w:cs="Times New Roman"/>
        </w:rPr>
        <w:t>Antipsychotic</w:t>
      </w:r>
      <w:r w:rsidR="0029791D" w:rsidRPr="00686B27">
        <w:rPr>
          <w:rFonts w:ascii="Times New Roman" w:hAnsi="Times New Roman" w:cs="Times New Roman"/>
        </w:rPr>
        <w:t>s (</w:t>
      </w:r>
      <w:r w:rsidR="00042E41" w:rsidRPr="00686B27">
        <w:rPr>
          <w:rFonts w:ascii="Times New Roman" w:hAnsi="Times New Roman" w:cs="Times New Roman"/>
        </w:rPr>
        <w:t>molecules</w:t>
      </w:r>
      <w:r w:rsidR="0029791D" w:rsidRPr="00686B27">
        <w:rPr>
          <w:rFonts w:ascii="Times New Roman" w:hAnsi="Times New Roman" w:cs="Times New Roman"/>
        </w:rPr>
        <w:t xml:space="preserve"> in detail) prescription at the time points of interest</w:t>
      </w:r>
    </w:p>
    <w:p w14:paraId="08181F4C" w14:textId="77777777" w:rsidR="00677946" w:rsidRDefault="00677946">
      <w:pPr>
        <w:rPr>
          <w:rFonts w:ascii="Times New Roman" w:hAnsi="Times New Roman" w:cs="Times New Roman"/>
        </w:rPr>
      </w:pPr>
    </w:p>
    <w:p w14:paraId="20756C85" w14:textId="77777777" w:rsidR="00677946" w:rsidRDefault="00677946">
      <w:pPr>
        <w:rPr>
          <w:rFonts w:ascii="Times New Roman" w:hAnsi="Times New Roman" w:cs="Times New Roman"/>
        </w:rPr>
      </w:pPr>
    </w:p>
    <w:p w14:paraId="53D0FB5A" w14:textId="77777777" w:rsidR="00677946" w:rsidRDefault="00677946">
      <w:pPr>
        <w:rPr>
          <w:rFonts w:ascii="Times New Roman" w:hAnsi="Times New Roman" w:cs="Times New Roman"/>
        </w:rPr>
      </w:pPr>
    </w:p>
    <w:p w14:paraId="13478367" w14:textId="77777777" w:rsidR="00677946" w:rsidRDefault="00677946">
      <w:pPr>
        <w:rPr>
          <w:rFonts w:ascii="Times New Roman" w:hAnsi="Times New Roman" w:cs="Times New Roman"/>
        </w:rPr>
      </w:pPr>
    </w:p>
    <w:p w14:paraId="3988BE2A" w14:textId="77777777" w:rsidR="00677946" w:rsidRDefault="00677946">
      <w:pPr>
        <w:rPr>
          <w:rFonts w:ascii="Times New Roman" w:hAnsi="Times New Roman" w:cs="Times New Roman"/>
        </w:rPr>
      </w:pPr>
    </w:p>
    <w:p w14:paraId="4DF4307E" w14:textId="77777777" w:rsidR="00677946" w:rsidRDefault="00677946">
      <w:pPr>
        <w:rPr>
          <w:rFonts w:ascii="Times New Roman" w:hAnsi="Times New Roman" w:cs="Times New Roman"/>
        </w:rPr>
      </w:pPr>
    </w:p>
    <w:p w14:paraId="2BF52672" w14:textId="77777777" w:rsidR="00677946" w:rsidRDefault="00677946">
      <w:pPr>
        <w:rPr>
          <w:rFonts w:ascii="Times New Roman" w:hAnsi="Times New Roman" w:cs="Times New Roman"/>
        </w:rPr>
      </w:pPr>
    </w:p>
    <w:p w14:paraId="6E634C1C" w14:textId="77777777" w:rsidR="003028C9" w:rsidRDefault="003028C9">
      <w:pPr>
        <w:rPr>
          <w:rFonts w:ascii="Times New Roman" w:hAnsi="Times New Roman" w:cs="Times New Roman"/>
        </w:rPr>
      </w:pPr>
    </w:p>
    <w:p w14:paraId="04B02635" w14:textId="77777777" w:rsidR="00CB0232" w:rsidRPr="00E21478" w:rsidRDefault="00CB0232" w:rsidP="00CB0232">
      <w:pPr>
        <w:widowControl w:val="0"/>
        <w:autoSpaceDE w:val="0"/>
        <w:autoSpaceDN w:val="0"/>
        <w:adjustRightInd w:val="0"/>
        <w:spacing w:after="0" w:line="240" w:lineRule="auto"/>
        <w:jc w:val="both"/>
        <w:rPr>
          <w:rFonts w:ascii="Times New Roman" w:hAnsi="Times New Roman"/>
          <w:b/>
        </w:rPr>
      </w:pPr>
    </w:p>
    <w:p w14:paraId="74B66F5B" w14:textId="77777777" w:rsidR="00CB0232" w:rsidRPr="00BC25A3" w:rsidRDefault="00CB0232" w:rsidP="00CB0232">
      <w:pPr>
        <w:widowControl w:val="0"/>
        <w:autoSpaceDE w:val="0"/>
        <w:autoSpaceDN w:val="0"/>
        <w:adjustRightInd w:val="0"/>
        <w:spacing w:after="0" w:line="240" w:lineRule="auto"/>
        <w:jc w:val="both"/>
        <w:rPr>
          <w:rFonts w:ascii="Times New Roman" w:hAnsi="Times New Roman"/>
          <w:b/>
          <w:lang w:val="en-US"/>
        </w:rPr>
      </w:pPr>
      <w:proofErr w:type="spellStart"/>
      <w:r>
        <w:rPr>
          <w:rFonts w:ascii="Times New Roman" w:hAnsi="Times New Roman"/>
          <w:b/>
          <w:lang w:val="en-US"/>
        </w:rPr>
        <w:t>eTable</w:t>
      </w:r>
      <w:proofErr w:type="spellEnd"/>
      <w:r>
        <w:rPr>
          <w:rFonts w:ascii="Times New Roman" w:hAnsi="Times New Roman"/>
          <w:b/>
          <w:lang w:val="en-US"/>
        </w:rPr>
        <w:t xml:space="preserve"> 1</w:t>
      </w:r>
      <w:r w:rsidRPr="00BC25A3">
        <w:rPr>
          <w:rFonts w:ascii="Times New Roman" w:hAnsi="Times New Roman"/>
          <w:b/>
          <w:lang w:val="en-US"/>
        </w:rPr>
        <w:t xml:space="preserve">. </w:t>
      </w:r>
      <w:r w:rsidRPr="00BC25A3">
        <w:rPr>
          <w:rFonts w:ascii="Times New Roman" w:hAnsi="Times New Roman"/>
          <w:lang w:val="en-US"/>
        </w:rPr>
        <w:t>The RECORD statement – checklist of items, exte</w:t>
      </w:r>
      <w:r>
        <w:rPr>
          <w:rFonts w:ascii="Times New Roman" w:hAnsi="Times New Roman"/>
          <w:lang w:val="en-US"/>
        </w:rPr>
        <w:t xml:space="preserve">nded from the STROBE statement, </w:t>
      </w:r>
      <w:r w:rsidRPr="00BC25A3">
        <w:rPr>
          <w:rFonts w:ascii="Times New Roman" w:hAnsi="Times New Roman"/>
          <w:lang w:val="en-US"/>
        </w:rPr>
        <w:t>that should be reported in observational studies using routinely collected health data.</w:t>
      </w:r>
      <w:r w:rsidRPr="00BC25A3">
        <w:rPr>
          <w:rFonts w:ascii="Times New Roman" w:hAnsi="Times New Roman"/>
          <w:b/>
          <w:lang w:val="en-US"/>
        </w:rPr>
        <w:t xml:space="preserve">  </w:t>
      </w:r>
    </w:p>
    <w:p w14:paraId="15DAE76E" w14:textId="77777777" w:rsidR="00CB0232" w:rsidRDefault="00CB0232" w:rsidP="00CB0232">
      <w:pPr>
        <w:rPr>
          <w:rFonts w:ascii="Times New Roman" w:hAnsi="Times New Roman" w:cs="Times New Roman"/>
          <w:b/>
          <w:lang w:val="en-US"/>
        </w:rPr>
      </w:pPr>
    </w:p>
    <w:tbl>
      <w:tblPr>
        <w:tblStyle w:val="Grigliatabella"/>
        <w:tblW w:w="0" w:type="auto"/>
        <w:tblLook w:val="04A0" w:firstRow="1" w:lastRow="0" w:firstColumn="1" w:lastColumn="0" w:noHBand="0" w:noVBand="1"/>
      </w:tblPr>
      <w:tblGrid>
        <w:gridCol w:w="2379"/>
        <w:gridCol w:w="620"/>
        <w:gridCol w:w="2819"/>
        <w:gridCol w:w="2820"/>
        <w:gridCol w:w="2819"/>
        <w:gridCol w:w="2820"/>
      </w:tblGrid>
      <w:tr w:rsidR="00CB0232" w:rsidRPr="00E21478" w14:paraId="005A0F49" w14:textId="77777777" w:rsidTr="00E97DAE">
        <w:tc>
          <w:tcPr>
            <w:tcW w:w="2379" w:type="dxa"/>
          </w:tcPr>
          <w:p w14:paraId="09ED13B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620" w:type="dxa"/>
          </w:tcPr>
          <w:p w14:paraId="671957FF"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sidRPr="00BC25A3">
              <w:rPr>
                <w:rFonts w:ascii="Times New Roman" w:hAnsi="Times New Roman" w:cs="Times New Roman"/>
                <w:lang w:val="en-US"/>
              </w:rPr>
              <w:t>Item no.</w:t>
            </w:r>
          </w:p>
        </w:tc>
        <w:tc>
          <w:tcPr>
            <w:tcW w:w="2819" w:type="dxa"/>
          </w:tcPr>
          <w:p w14:paraId="5251C4A7" w14:textId="77777777" w:rsidR="00CB0232" w:rsidRPr="00BC25A3" w:rsidRDefault="00CB0232" w:rsidP="00E97DAE">
            <w:pPr>
              <w:widowControl w:val="0"/>
              <w:autoSpaceDE w:val="0"/>
              <w:autoSpaceDN w:val="0"/>
              <w:adjustRightInd w:val="0"/>
              <w:rPr>
                <w:rFonts w:ascii="Times New Roman" w:hAnsi="Times New Roman" w:cs="Times New Roman"/>
                <w:lang w:val="en-US"/>
              </w:rPr>
            </w:pPr>
            <w:r w:rsidRPr="00BC25A3">
              <w:rPr>
                <w:rFonts w:ascii="Times New Roman" w:hAnsi="Times New Roman" w:cs="Times New Roman"/>
                <w:lang w:val="en-US"/>
              </w:rPr>
              <w:t>STROBE items</w:t>
            </w:r>
          </w:p>
        </w:tc>
        <w:tc>
          <w:tcPr>
            <w:tcW w:w="2820" w:type="dxa"/>
          </w:tcPr>
          <w:p w14:paraId="25F20D8A" w14:textId="77777777" w:rsidR="00CB0232" w:rsidRPr="00BC25A3" w:rsidRDefault="00CB0232" w:rsidP="00E97DAE">
            <w:pPr>
              <w:widowControl w:val="0"/>
              <w:autoSpaceDE w:val="0"/>
              <w:autoSpaceDN w:val="0"/>
              <w:adjustRightInd w:val="0"/>
              <w:rPr>
                <w:rFonts w:ascii="Times New Roman" w:hAnsi="Times New Roman" w:cs="Times New Roman"/>
                <w:lang w:val="en-US"/>
              </w:rPr>
            </w:pPr>
            <w:r w:rsidRPr="00BC25A3">
              <w:rPr>
                <w:rFonts w:ascii="Times New Roman" w:hAnsi="Times New Roman" w:cs="Times New Roman"/>
                <w:lang w:val="en-US"/>
              </w:rPr>
              <w:t>Location in manuscript where items are reported</w:t>
            </w:r>
          </w:p>
        </w:tc>
        <w:tc>
          <w:tcPr>
            <w:tcW w:w="2819" w:type="dxa"/>
          </w:tcPr>
          <w:p w14:paraId="51FE3CED"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sidRPr="00BC25A3">
              <w:rPr>
                <w:rFonts w:ascii="Times New Roman" w:hAnsi="Times New Roman" w:cs="Times New Roman"/>
                <w:lang w:val="en-US"/>
              </w:rPr>
              <w:t>RECORD items</w:t>
            </w:r>
          </w:p>
        </w:tc>
        <w:tc>
          <w:tcPr>
            <w:tcW w:w="2820" w:type="dxa"/>
          </w:tcPr>
          <w:p w14:paraId="2174291D"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sidRPr="00BC25A3">
              <w:rPr>
                <w:rFonts w:ascii="Times New Roman" w:hAnsi="Times New Roman" w:cs="Times New Roman"/>
                <w:lang w:val="en-US"/>
              </w:rPr>
              <w:t>Location in manuscript where items are reported</w:t>
            </w:r>
          </w:p>
        </w:tc>
      </w:tr>
      <w:tr w:rsidR="00CB0232" w:rsidRPr="00BC25A3" w14:paraId="6ABE1B0E" w14:textId="77777777" w:rsidTr="00E97DAE">
        <w:tc>
          <w:tcPr>
            <w:tcW w:w="14277" w:type="dxa"/>
            <w:gridSpan w:val="6"/>
          </w:tcPr>
          <w:p w14:paraId="1A091D84" w14:textId="77777777" w:rsidR="00CB0232" w:rsidRPr="00BC25A3" w:rsidRDefault="00CB0232" w:rsidP="00E97DAE">
            <w:pPr>
              <w:widowControl w:val="0"/>
              <w:autoSpaceDE w:val="0"/>
              <w:autoSpaceDN w:val="0"/>
              <w:adjustRightInd w:val="0"/>
              <w:rPr>
                <w:rFonts w:ascii="Times New Roman" w:hAnsi="Times New Roman" w:cs="Times New Roman"/>
                <w:lang w:val="en-US"/>
              </w:rPr>
            </w:pPr>
            <w:r w:rsidRPr="00BC25A3">
              <w:rPr>
                <w:rFonts w:ascii="Times New Roman" w:hAnsi="Times New Roman" w:cs="Times New Roman"/>
                <w:lang w:val="en-US"/>
              </w:rPr>
              <w:t>Title and abstract</w:t>
            </w:r>
          </w:p>
        </w:tc>
      </w:tr>
      <w:tr w:rsidR="00CB0232" w:rsidRPr="00BC25A3" w14:paraId="1A57CC3A" w14:textId="77777777" w:rsidTr="00E97DAE">
        <w:tc>
          <w:tcPr>
            <w:tcW w:w="2379" w:type="dxa"/>
          </w:tcPr>
          <w:p w14:paraId="1A20E8F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620" w:type="dxa"/>
          </w:tcPr>
          <w:p w14:paraId="7B955770"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sidRPr="00BC25A3">
              <w:rPr>
                <w:rFonts w:ascii="Times New Roman" w:hAnsi="Times New Roman" w:cs="Times New Roman"/>
                <w:lang w:val="en-US"/>
              </w:rPr>
              <w:t>1</w:t>
            </w:r>
          </w:p>
        </w:tc>
        <w:tc>
          <w:tcPr>
            <w:tcW w:w="2819" w:type="dxa"/>
          </w:tcPr>
          <w:p w14:paraId="2B48677D" w14:textId="77777777" w:rsidR="00CB0232" w:rsidRPr="00BC25A3" w:rsidRDefault="00CB0232" w:rsidP="00E97DAE">
            <w:pPr>
              <w:widowControl w:val="0"/>
              <w:autoSpaceDE w:val="0"/>
              <w:autoSpaceDN w:val="0"/>
              <w:adjustRightInd w:val="0"/>
              <w:rPr>
                <w:rFonts w:ascii="Times New Roman" w:hAnsi="Times New Roman" w:cs="Times New Roman"/>
                <w:lang w:val="en-US"/>
              </w:rPr>
            </w:pPr>
            <w:r w:rsidRPr="00BC25A3">
              <w:rPr>
                <w:rFonts w:ascii="Times New Roman" w:hAnsi="Times New Roman" w:cs="Times New Roman"/>
                <w:lang w:val="en-US"/>
              </w:rPr>
              <w:t>(</w:t>
            </w:r>
            <w:proofErr w:type="spellStart"/>
            <w:r w:rsidRPr="00BC25A3">
              <w:rPr>
                <w:rFonts w:ascii="Times New Roman" w:hAnsi="Times New Roman" w:cs="Times New Roman"/>
                <w:lang w:val="en-US"/>
              </w:rPr>
              <w:t>a</w:t>
            </w:r>
            <w:proofErr w:type="spellEnd"/>
            <w:r w:rsidRPr="00BC25A3">
              <w:rPr>
                <w:rFonts w:ascii="Times New Roman" w:hAnsi="Times New Roman" w:cs="Times New Roman"/>
                <w:lang w:val="en-US"/>
              </w:rPr>
              <w:t>) Indicate the study’s design with a commonly used term in the title or the abstract</w:t>
            </w:r>
            <w:r>
              <w:rPr>
                <w:rFonts w:ascii="Times New Roman" w:hAnsi="Times New Roman" w:cs="Times New Roman"/>
                <w:lang w:val="en-US"/>
              </w:rPr>
              <w:t>.</w:t>
            </w:r>
          </w:p>
          <w:p w14:paraId="13B6ED5F" w14:textId="77777777" w:rsidR="00CB0232" w:rsidRPr="00BC25A3" w:rsidRDefault="00CB0232" w:rsidP="00E97DAE">
            <w:pPr>
              <w:rPr>
                <w:rFonts w:ascii="Times New Roman" w:hAnsi="Times New Roman" w:cs="Times New Roman"/>
                <w:lang w:val="en-US"/>
              </w:rPr>
            </w:pPr>
            <w:r w:rsidRPr="00BC25A3">
              <w:rPr>
                <w:rFonts w:ascii="Times New Roman" w:hAnsi="Times New Roman" w:cs="Times New Roman"/>
                <w:lang w:val="en-US"/>
              </w:rPr>
              <w:t>(b) Provide in the abstract an informative and balanced summary of what was done and what was found</w:t>
            </w:r>
            <w:r>
              <w:rPr>
                <w:rFonts w:ascii="Times New Roman" w:hAnsi="Times New Roman" w:cs="Times New Roman"/>
                <w:lang w:val="en-US"/>
              </w:rPr>
              <w:t>.</w:t>
            </w:r>
          </w:p>
        </w:tc>
        <w:tc>
          <w:tcPr>
            <w:tcW w:w="2820" w:type="dxa"/>
          </w:tcPr>
          <w:p w14:paraId="7B8421D4"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Abstract</w:t>
            </w:r>
          </w:p>
        </w:tc>
        <w:tc>
          <w:tcPr>
            <w:tcW w:w="2819" w:type="dxa"/>
          </w:tcPr>
          <w:p w14:paraId="1712BDBA"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1.1: The type of data used should be specified in the title or abstract. When possible, the name of the databases used should be included.</w:t>
            </w:r>
          </w:p>
          <w:p w14:paraId="450537DA"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1.2: If applicable, the geographic region and timeframe within which the study took place should be reported in the title or abstract.</w:t>
            </w:r>
          </w:p>
          <w:p w14:paraId="743C7145"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1.3: If linkage between databases was conducted for the study, this should be clearly stated in the title or abstract.</w:t>
            </w:r>
          </w:p>
        </w:tc>
        <w:tc>
          <w:tcPr>
            <w:tcW w:w="2820" w:type="dxa"/>
          </w:tcPr>
          <w:p w14:paraId="4DD2646B" w14:textId="61B1480E"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Abstract</w:t>
            </w:r>
          </w:p>
          <w:p w14:paraId="1B633C8F"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4916EBB4"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F5D233F"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31DECFA"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2E18D211"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93FA635" w14:textId="6926373F"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Abstract</w:t>
            </w:r>
          </w:p>
          <w:p w14:paraId="69D7E311"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1A2EFCA3"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179EBD8D"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FDA96E0"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FDAE23F"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4B2660AE"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NA</w:t>
            </w:r>
          </w:p>
        </w:tc>
      </w:tr>
      <w:tr w:rsidR="00CB0232" w:rsidRPr="00BC25A3" w14:paraId="57D39848" w14:textId="77777777" w:rsidTr="00E97DAE">
        <w:tc>
          <w:tcPr>
            <w:tcW w:w="14277" w:type="dxa"/>
            <w:gridSpan w:val="6"/>
          </w:tcPr>
          <w:p w14:paraId="35429ED1"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Introduction</w:t>
            </w:r>
          </w:p>
        </w:tc>
      </w:tr>
      <w:tr w:rsidR="00CB0232" w:rsidRPr="00BC25A3" w14:paraId="209A62CC" w14:textId="77777777" w:rsidTr="00E97DAE">
        <w:tc>
          <w:tcPr>
            <w:tcW w:w="2379" w:type="dxa"/>
          </w:tcPr>
          <w:p w14:paraId="6B85F29F"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Background rationale</w:t>
            </w:r>
          </w:p>
        </w:tc>
        <w:tc>
          <w:tcPr>
            <w:tcW w:w="620" w:type="dxa"/>
          </w:tcPr>
          <w:p w14:paraId="0CB9B041"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2819" w:type="dxa"/>
          </w:tcPr>
          <w:p w14:paraId="4AAB7612"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Explain the scientific background and rationale for the investigation being reported.</w:t>
            </w:r>
          </w:p>
        </w:tc>
        <w:tc>
          <w:tcPr>
            <w:tcW w:w="2820" w:type="dxa"/>
          </w:tcPr>
          <w:p w14:paraId="2EDD5CD1"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Introduction</w:t>
            </w:r>
          </w:p>
        </w:tc>
        <w:tc>
          <w:tcPr>
            <w:tcW w:w="2819" w:type="dxa"/>
          </w:tcPr>
          <w:p w14:paraId="7D3E9451"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64CCD1D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0AB81183" w14:textId="77777777" w:rsidTr="00E97DAE">
        <w:tc>
          <w:tcPr>
            <w:tcW w:w="2379" w:type="dxa"/>
          </w:tcPr>
          <w:p w14:paraId="5DCCE919"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Objectives</w:t>
            </w:r>
          </w:p>
        </w:tc>
        <w:tc>
          <w:tcPr>
            <w:tcW w:w="620" w:type="dxa"/>
          </w:tcPr>
          <w:p w14:paraId="19175EBE"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819" w:type="dxa"/>
          </w:tcPr>
          <w:p w14:paraId="309A5FC3" w14:textId="7A2256E2"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State specific objectives, including any pre-specified hypotheses.</w:t>
            </w:r>
          </w:p>
        </w:tc>
        <w:tc>
          <w:tcPr>
            <w:tcW w:w="2820" w:type="dxa"/>
          </w:tcPr>
          <w:p w14:paraId="2D589348" w14:textId="126C04A1" w:rsidR="00CB0232" w:rsidRPr="00BC25A3"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Introduction and Methods (Study Measures)</w:t>
            </w:r>
          </w:p>
        </w:tc>
        <w:tc>
          <w:tcPr>
            <w:tcW w:w="2819" w:type="dxa"/>
          </w:tcPr>
          <w:p w14:paraId="3A170A06"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20E84BFE"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BC25A3" w14:paraId="43C5F216" w14:textId="77777777" w:rsidTr="00E97DAE">
        <w:tc>
          <w:tcPr>
            <w:tcW w:w="14277" w:type="dxa"/>
            <w:gridSpan w:val="6"/>
          </w:tcPr>
          <w:p w14:paraId="528497F2"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Methods</w:t>
            </w:r>
          </w:p>
        </w:tc>
      </w:tr>
      <w:tr w:rsidR="00CB0232" w:rsidRPr="00E21478" w14:paraId="31FE0615" w14:textId="77777777" w:rsidTr="00E97DAE">
        <w:tc>
          <w:tcPr>
            <w:tcW w:w="2379" w:type="dxa"/>
          </w:tcPr>
          <w:p w14:paraId="1BE5014C"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Study Design</w:t>
            </w:r>
          </w:p>
        </w:tc>
        <w:tc>
          <w:tcPr>
            <w:tcW w:w="620" w:type="dxa"/>
          </w:tcPr>
          <w:p w14:paraId="3B6F8924"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4</w:t>
            </w:r>
          </w:p>
        </w:tc>
        <w:tc>
          <w:tcPr>
            <w:tcW w:w="2819" w:type="dxa"/>
          </w:tcPr>
          <w:p w14:paraId="40ECFD53"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Present key elements of study design early in the paper.</w:t>
            </w:r>
          </w:p>
        </w:tc>
        <w:tc>
          <w:tcPr>
            <w:tcW w:w="2820" w:type="dxa"/>
          </w:tcPr>
          <w:p w14:paraId="5EBF2B6C" w14:textId="54FA56F3" w:rsidR="00CB0232" w:rsidRPr="00BC25A3"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Abstract and Methods (Data Source and Study Population)</w:t>
            </w:r>
          </w:p>
        </w:tc>
        <w:tc>
          <w:tcPr>
            <w:tcW w:w="2819" w:type="dxa"/>
          </w:tcPr>
          <w:p w14:paraId="66F1B901"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62535558"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1EA508C4" w14:textId="77777777" w:rsidTr="00E97DAE">
        <w:tc>
          <w:tcPr>
            <w:tcW w:w="2379" w:type="dxa"/>
          </w:tcPr>
          <w:p w14:paraId="793C29CB"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 xml:space="preserve">Setting </w:t>
            </w:r>
          </w:p>
        </w:tc>
        <w:tc>
          <w:tcPr>
            <w:tcW w:w="620" w:type="dxa"/>
          </w:tcPr>
          <w:p w14:paraId="141C4C9B"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5</w:t>
            </w:r>
          </w:p>
        </w:tc>
        <w:tc>
          <w:tcPr>
            <w:tcW w:w="2819" w:type="dxa"/>
          </w:tcPr>
          <w:p w14:paraId="1CB39387"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Describe the setting, locations, and relevant dates, including periods of recruitment, exposure, follow-up, and data collection.</w:t>
            </w:r>
          </w:p>
        </w:tc>
        <w:tc>
          <w:tcPr>
            <w:tcW w:w="2820" w:type="dxa"/>
          </w:tcPr>
          <w:p w14:paraId="302F64E1" w14:textId="00C422F2" w:rsidR="00CB0232" w:rsidRPr="00BC25A3"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Abstract and Methods </w:t>
            </w:r>
          </w:p>
        </w:tc>
        <w:tc>
          <w:tcPr>
            <w:tcW w:w="2819" w:type="dxa"/>
          </w:tcPr>
          <w:p w14:paraId="253DE67A"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52BFAEE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BC25A3" w14:paraId="5CD77055" w14:textId="77777777" w:rsidTr="00E97DAE">
        <w:tc>
          <w:tcPr>
            <w:tcW w:w="2379" w:type="dxa"/>
          </w:tcPr>
          <w:p w14:paraId="3C4E19ED"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Participants</w:t>
            </w:r>
          </w:p>
        </w:tc>
        <w:tc>
          <w:tcPr>
            <w:tcW w:w="620" w:type="dxa"/>
          </w:tcPr>
          <w:p w14:paraId="1B4560F5"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6</w:t>
            </w:r>
          </w:p>
        </w:tc>
        <w:tc>
          <w:tcPr>
            <w:tcW w:w="2819" w:type="dxa"/>
          </w:tcPr>
          <w:p w14:paraId="4FA551E6" w14:textId="77777777" w:rsidR="00CB0232" w:rsidRPr="00EF39C3" w:rsidRDefault="00CB0232" w:rsidP="00E97DAE">
            <w:pPr>
              <w:widowControl w:val="0"/>
              <w:autoSpaceDE w:val="0"/>
              <w:autoSpaceDN w:val="0"/>
              <w:adjustRightInd w:val="0"/>
              <w:rPr>
                <w:rFonts w:ascii="Times New Roman" w:hAnsi="Times New Roman" w:cs="Times New Roman"/>
                <w:lang w:val="en-US"/>
              </w:rPr>
            </w:pPr>
            <w:r w:rsidRPr="00EF39C3">
              <w:rPr>
                <w:rFonts w:ascii="Times New Roman" w:hAnsi="Times New Roman" w:cs="Times New Roman"/>
                <w:lang w:val="en-US"/>
              </w:rPr>
              <w:t>(a</w:t>
            </w:r>
            <w:r>
              <w:rPr>
                <w:rFonts w:ascii="Times New Roman" w:hAnsi="Times New Roman" w:cs="Times New Roman"/>
                <w:lang w:val="en-US"/>
              </w:rPr>
              <w:t xml:space="preserve">) </w:t>
            </w:r>
            <w:r w:rsidRPr="00EF39C3">
              <w:rPr>
                <w:rFonts w:ascii="Times New Roman" w:hAnsi="Times New Roman" w:cs="Times New Roman"/>
                <w:lang w:val="en-US"/>
              </w:rPr>
              <w:t>Cohort study – Give the eligibility criteria, and the sources and methods of selection of participants. Describe methods of follow-up.</w:t>
            </w:r>
          </w:p>
          <w:p w14:paraId="1443B58E" w14:textId="77777777" w:rsidR="00CB0232" w:rsidRDefault="00CB0232" w:rsidP="00E97DAE">
            <w:pPr>
              <w:rPr>
                <w:rFonts w:ascii="Times New Roman" w:hAnsi="Times New Roman" w:cs="Times New Roman"/>
                <w:lang w:val="en-US"/>
              </w:rPr>
            </w:pPr>
            <w:r w:rsidRPr="00EF39C3">
              <w:rPr>
                <w:rFonts w:ascii="Times New Roman" w:hAnsi="Times New Roman" w:cs="Times New Roman"/>
                <w:lang w:val="en-US"/>
              </w:rPr>
              <w:t xml:space="preserve">Case-control study - Give the eligibility criteria, and the sources and methods of </w:t>
            </w:r>
            <w:r>
              <w:rPr>
                <w:rFonts w:ascii="Times New Roman" w:hAnsi="Times New Roman" w:cs="Times New Roman"/>
                <w:lang w:val="en-US"/>
              </w:rPr>
              <w:t xml:space="preserve">case ascertainment and control </w:t>
            </w:r>
            <w:r w:rsidRPr="00EF39C3">
              <w:rPr>
                <w:rFonts w:ascii="Times New Roman" w:hAnsi="Times New Roman" w:cs="Times New Roman"/>
                <w:lang w:val="en-US"/>
              </w:rPr>
              <w:t>selection.</w:t>
            </w:r>
            <w:r>
              <w:rPr>
                <w:rFonts w:ascii="Times New Roman" w:hAnsi="Times New Roman" w:cs="Times New Roman"/>
                <w:lang w:val="en-US"/>
              </w:rPr>
              <w:t xml:space="preserve"> Give the rationale for the choice of cases and controls.</w:t>
            </w:r>
          </w:p>
          <w:p w14:paraId="0498C9A1" w14:textId="77777777" w:rsidR="00CB0232" w:rsidRDefault="00CB0232" w:rsidP="00E97DAE">
            <w:pPr>
              <w:rPr>
                <w:rFonts w:ascii="Times New Roman" w:hAnsi="Times New Roman" w:cs="Times New Roman"/>
                <w:lang w:val="en-US"/>
              </w:rPr>
            </w:pPr>
            <w:r>
              <w:rPr>
                <w:rFonts w:ascii="Times New Roman" w:hAnsi="Times New Roman" w:cs="Times New Roman"/>
                <w:lang w:val="en-US"/>
              </w:rPr>
              <w:t xml:space="preserve">Cross-sectional study - </w:t>
            </w:r>
            <w:r w:rsidRPr="00EF39C3">
              <w:rPr>
                <w:rFonts w:ascii="Times New Roman" w:hAnsi="Times New Roman" w:cs="Times New Roman"/>
                <w:lang w:val="en-US"/>
              </w:rPr>
              <w:t>Give the eligibility criteria, and the sources and methods of selection of participants.</w:t>
            </w:r>
          </w:p>
          <w:p w14:paraId="747BCC13" w14:textId="77777777" w:rsidR="00CB0232" w:rsidRDefault="00CB0232" w:rsidP="00E97DAE">
            <w:pPr>
              <w:rPr>
                <w:rFonts w:ascii="Times New Roman" w:hAnsi="Times New Roman" w:cs="Times New Roman"/>
                <w:lang w:val="en-US"/>
              </w:rPr>
            </w:pPr>
            <w:r>
              <w:rPr>
                <w:rFonts w:ascii="Times New Roman" w:hAnsi="Times New Roman" w:cs="Times New Roman"/>
                <w:lang w:val="en-US"/>
              </w:rPr>
              <w:t>(b) Cohort study – For matched studies, give matching criteria and number of exposed and unexposed.</w:t>
            </w:r>
          </w:p>
          <w:p w14:paraId="4C50E3A5" w14:textId="77777777" w:rsidR="00CB0232" w:rsidRPr="00EF39C3" w:rsidRDefault="00CB0232" w:rsidP="00E97DAE">
            <w:pPr>
              <w:rPr>
                <w:lang w:val="en-US"/>
              </w:rPr>
            </w:pPr>
            <w:r>
              <w:rPr>
                <w:rFonts w:ascii="Times New Roman" w:hAnsi="Times New Roman" w:cs="Times New Roman"/>
                <w:lang w:val="en-US"/>
              </w:rPr>
              <w:t>Case-control study – For matched studies, give matching criteria and the number of controls per case.</w:t>
            </w:r>
          </w:p>
        </w:tc>
        <w:tc>
          <w:tcPr>
            <w:tcW w:w="2820" w:type="dxa"/>
          </w:tcPr>
          <w:p w14:paraId="563A1CC3" w14:textId="03A5B228"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Abstract and Methods </w:t>
            </w:r>
          </w:p>
          <w:p w14:paraId="0E6E4D4B" w14:textId="77777777" w:rsidR="00CB0232" w:rsidRDefault="00CB0232" w:rsidP="00E97DAE">
            <w:pPr>
              <w:widowControl w:val="0"/>
              <w:autoSpaceDE w:val="0"/>
              <w:autoSpaceDN w:val="0"/>
              <w:adjustRightInd w:val="0"/>
              <w:rPr>
                <w:rFonts w:ascii="Times New Roman" w:hAnsi="Times New Roman" w:cs="Times New Roman"/>
                <w:lang w:val="en-US"/>
              </w:rPr>
            </w:pPr>
          </w:p>
          <w:p w14:paraId="3897F1AA" w14:textId="77777777" w:rsidR="00CB0232" w:rsidRDefault="00CB0232" w:rsidP="00E97DAE">
            <w:pPr>
              <w:widowControl w:val="0"/>
              <w:autoSpaceDE w:val="0"/>
              <w:autoSpaceDN w:val="0"/>
              <w:adjustRightInd w:val="0"/>
              <w:rPr>
                <w:rFonts w:ascii="Times New Roman" w:hAnsi="Times New Roman" w:cs="Times New Roman"/>
                <w:lang w:val="en-US"/>
              </w:rPr>
            </w:pPr>
          </w:p>
          <w:p w14:paraId="06B04994" w14:textId="77777777" w:rsidR="00CB0232" w:rsidRDefault="00CB0232" w:rsidP="00E97DAE">
            <w:pPr>
              <w:widowControl w:val="0"/>
              <w:autoSpaceDE w:val="0"/>
              <w:autoSpaceDN w:val="0"/>
              <w:adjustRightInd w:val="0"/>
              <w:rPr>
                <w:rFonts w:ascii="Times New Roman" w:hAnsi="Times New Roman" w:cs="Times New Roman"/>
                <w:lang w:val="en-US"/>
              </w:rPr>
            </w:pPr>
          </w:p>
          <w:p w14:paraId="34036A37" w14:textId="77777777" w:rsidR="00CB0232" w:rsidRDefault="00CB0232" w:rsidP="00E97DAE">
            <w:pPr>
              <w:widowControl w:val="0"/>
              <w:autoSpaceDE w:val="0"/>
              <w:autoSpaceDN w:val="0"/>
              <w:adjustRightInd w:val="0"/>
              <w:rPr>
                <w:rFonts w:ascii="Times New Roman" w:hAnsi="Times New Roman" w:cs="Times New Roman"/>
                <w:lang w:val="en-US"/>
              </w:rPr>
            </w:pPr>
          </w:p>
          <w:p w14:paraId="020E8358" w14:textId="77777777" w:rsidR="00CB0232" w:rsidRDefault="00CB0232" w:rsidP="00E97DAE">
            <w:pPr>
              <w:widowControl w:val="0"/>
              <w:autoSpaceDE w:val="0"/>
              <w:autoSpaceDN w:val="0"/>
              <w:adjustRightInd w:val="0"/>
              <w:rPr>
                <w:rFonts w:ascii="Times New Roman" w:hAnsi="Times New Roman" w:cs="Times New Roman"/>
                <w:lang w:val="en-US"/>
              </w:rPr>
            </w:pPr>
          </w:p>
          <w:p w14:paraId="381EE22C"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NA</w:t>
            </w:r>
          </w:p>
          <w:p w14:paraId="13D77C8B" w14:textId="77777777" w:rsidR="00CB0232" w:rsidRDefault="00CB0232" w:rsidP="00E97DAE">
            <w:pPr>
              <w:widowControl w:val="0"/>
              <w:autoSpaceDE w:val="0"/>
              <w:autoSpaceDN w:val="0"/>
              <w:adjustRightInd w:val="0"/>
              <w:rPr>
                <w:rFonts w:ascii="Times New Roman" w:hAnsi="Times New Roman" w:cs="Times New Roman"/>
                <w:lang w:val="en-US"/>
              </w:rPr>
            </w:pPr>
          </w:p>
          <w:p w14:paraId="4CD189B5" w14:textId="77777777" w:rsidR="00CB0232" w:rsidRDefault="00CB0232" w:rsidP="00E97DAE">
            <w:pPr>
              <w:widowControl w:val="0"/>
              <w:autoSpaceDE w:val="0"/>
              <w:autoSpaceDN w:val="0"/>
              <w:adjustRightInd w:val="0"/>
              <w:rPr>
                <w:rFonts w:ascii="Times New Roman" w:hAnsi="Times New Roman" w:cs="Times New Roman"/>
                <w:lang w:val="en-US"/>
              </w:rPr>
            </w:pPr>
          </w:p>
          <w:p w14:paraId="1D9CBAD9" w14:textId="77777777" w:rsidR="00CB0232" w:rsidRDefault="00CB0232" w:rsidP="00E97DAE">
            <w:pPr>
              <w:widowControl w:val="0"/>
              <w:autoSpaceDE w:val="0"/>
              <w:autoSpaceDN w:val="0"/>
              <w:adjustRightInd w:val="0"/>
              <w:rPr>
                <w:rFonts w:ascii="Times New Roman" w:hAnsi="Times New Roman" w:cs="Times New Roman"/>
                <w:lang w:val="en-US"/>
              </w:rPr>
            </w:pPr>
          </w:p>
          <w:p w14:paraId="20B8E55C" w14:textId="77777777" w:rsidR="00CB0232" w:rsidRDefault="00CB0232" w:rsidP="00E97DAE">
            <w:pPr>
              <w:widowControl w:val="0"/>
              <w:autoSpaceDE w:val="0"/>
              <w:autoSpaceDN w:val="0"/>
              <w:adjustRightInd w:val="0"/>
              <w:rPr>
                <w:rFonts w:ascii="Times New Roman" w:hAnsi="Times New Roman" w:cs="Times New Roman"/>
                <w:lang w:val="en-US"/>
              </w:rPr>
            </w:pPr>
          </w:p>
          <w:p w14:paraId="7043BBAF" w14:textId="77777777" w:rsidR="00CB0232" w:rsidRDefault="00CB0232" w:rsidP="00E97DAE">
            <w:pPr>
              <w:widowControl w:val="0"/>
              <w:autoSpaceDE w:val="0"/>
              <w:autoSpaceDN w:val="0"/>
              <w:adjustRightInd w:val="0"/>
              <w:rPr>
                <w:rFonts w:ascii="Times New Roman" w:hAnsi="Times New Roman" w:cs="Times New Roman"/>
                <w:lang w:val="en-US"/>
              </w:rPr>
            </w:pPr>
          </w:p>
          <w:p w14:paraId="71840A6E" w14:textId="77777777" w:rsidR="00CB0232" w:rsidRDefault="00CB0232" w:rsidP="00E97DAE">
            <w:pPr>
              <w:widowControl w:val="0"/>
              <w:autoSpaceDE w:val="0"/>
              <w:autoSpaceDN w:val="0"/>
              <w:adjustRightInd w:val="0"/>
              <w:rPr>
                <w:rFonts w:ascii="Times New Roman" w:hAnsi="Times New Roman" w:cs="Times New Roman"/>
                <w:lang w:val="en-US"/>
              </w:rPr>
            </w:pPr>
          </w:p>
          <w:p w14:paraId="7191007D"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NA</w:t>
            </w:r>
          </w:p>
          <w:p w14:paraId="62CCB637" w14:textId="77777777" w:rsidR="00CB0232" w:rsidRDefault="00CB0232" w:rsidP="00E97DAE">
            <w:pPr>
              <w:widowControl w:val="0"/>
              <w:autoSpaceDE w:val="0"/>
              <w:autoSpaceDN w:val="0"/>
              <w:adjustRightInd w:val="0"/>
              <w:rPr>
                <w:rFonts w:ascii="Times New Roman" w:hAnsi="Times New Roman" w:cs="Times New Roman"/>
                <w:lang w:val="en-US"/>
              </w:rPr>
            </w:pPr>
          </w:p>
          <w:p w14:paraId="62775117" w14:textId="77777777" w:rsidR="00CB0232" w:rsidRDefault="00CB0232" w:rsidP="00E97DAE">
            <w:pPr>
              <w:widowControl w:val="0"/>
              <w:autoSpaceDE w:val="0"/>
              <w:autoSpaceDN w:val="0"/>
              <w:adjustRightInd w:val="0"/>
              <w:rPr>
                <w:rFonts w:ascii="Times New Roman" w:hAnsi="Times New Roman" w:cs="Times New Roman"/>
                <w:lang w:val="en-US"/>
              </w:rPr>
            </w:pPr>
          </w:p>
          <w:p w14:paraId="166EDBE4" w14:textId="77777777" w:rsidR="00CB0232" w:rsidRDefault="00CB0232" w:rsidP="00E97DAE">
            <w:pPr>
              <w:widowControl w:val="0"/>
              <w:autoSpaceDE w:val="0"/>
              <w:autoSpaceDN w:val="0"/>
              <w:adjustRightInd w:val="0"/>
              <w:rPr>
                <w:rFonts w:ascii="Times New Roman" w:hAnsi="Times New Roman" w:cs="Times New Roman"/>
                <w:lang w:val="en-US"/>
              </w:rPr>
            </w:pPr>
          </w:p>
          <w:p w14:paraId="35F668F5"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NA</w:t>
            </w:r>
          </w:p>
          <w:p w14:paraId="49256282" w14:textId="77777777" w:rsidR="00CB0232" w:rsidRDefault="00CB0232" w:rsidP="00E97DAE">
            <w:pPr>
              <w:widowControl w:val="0"/>
              <w:autoSpaceDE w:val="0"/>
              <w:autoSpaceDN w:val="0"/>
              <w:adjustRightInd w:val="0"/>
              <w:rPr>
                <w:rFonts w:ascii="Times New Roman" w:hAnsi="Times New Roman" w:cs="Times New Roman"/>
                <w:lang w:val="en-US"/>
              </w:rPr>
            </w:pPr>
          </w:p>
          <w:p w14:paraId="3A40F775" w14:textId="77777777" w:rsidR="00CB0232" w:rsidRDefault="00CB0232" w:rsidP="00E97DAE">
            <w:pPr>
              <w:widowControl w:val="0"/>
              <w:autoSpaceDE w:val="0"/>
              <w:autoSpaceDN w:val="0"/>
              <w:adjustRightInd w:val="0"/>
              <w:rPr>
                <w:rFonts w:ascii="Times New Roman" w:hAnsi="Times New Roman" w:cs="Times New Roman"/>
                <w:lang w:val="en-US"/>
              </w:rPr>
            </w:pPr>
          </w:p>
          <w:p w14:paraId="6962225C" w14:textId="77777777" w:rsidR="00CB0232" w:rsidRDefault="00CB0232" w:rsidP="00E97DAE">
            <w:pPr>
              <w:widowControl w:val="0"/>
              <w:autoSpaceDE w:val="0"/>
              <w:autoSpaceDN w:val="0"/>
              <w:adjustRightInd w:val="0"/>
              <w:rPr>
                <w:rFonts w:ascii="Times New Roman" w:hAnsi="Times New Roman" w:cs="Times New Roman"/>
                <w:lang w:val="en-US"/>
              </w:rPr>
            </w:pPr>
          </w:p>
          <w:p w14:paraId="74CD21F9"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NA</w:t>
            </w:r>
          </w:p>
        </w:tc>
        <w:tc>
          <w:tcPr>
            <w:tcW w:w="2819" w:type="dxa"/>
          </w:tcPr>
          <w:p w14:paraId="7C9D45A3"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6.1: The methods of study population selection (such as codes or algorithms used to identify subjects) should be listed in detail. If this is not possible, an explanation should be provided.</w:t>
            </w:r>
          </w:p>
          <w:p w14:paraId="38858BE8"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6.2: Any validation studies of the codes or algorithms used to select the population should be referenced. If validation was conducted for this study and not published elsewhere, detailed methods and results should be provided.</w:t>
            </w:r>
          </w:p>
          <w:p w14:paraId="76550956"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RECORD 6.3: If the study involved linkage of databases, consider use of a flow diagram or other graphical display to demonstrate the data linkage process, including the number of individuals with linked data at each stage. </w:t>
            </w:r>
          </w:p>
        </w:tc>
        <w:tc>
          <w:tcPr>
            <w:tcW w:w="2820" w:type="dxa"/>
          </w:tcPr>
          <w:p w14:paraId="37542214" w14:textId="01D185C3"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Methods (Study Population)</w:t>
            </w:r>
          </w:p>
          <w:p w14:paraId="31AC1A3B"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2770F6B"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1C974860"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72C04FCE"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56C2963C"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20A5424"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5E05458F"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614AA279" w14:textId="0B4A66E0"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Methods (Data Source) referenced previous publications which used the same codes and algorithms.</w:t>
            </w:r>
          </w:p>
          <w:p w14:paraId="0747DB0C"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6AAB12BB"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FFA72B0"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60EB337"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7CFE0052"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75F4499"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NA</w:t>
            </w:r>
          </w:p>
        </w:tc>
      </w:tr>
      <w:tr w:rsidR="00CB0232" w:rsidRPr="00BC25A3" w14:paraId="13A3A8A6" w14:textId="77777777" w:rsidTr="00E97DAE">
        <w:tc>
          <w:tcPr>
            <w:tcW w:w="2379" w:type="dxa"/>
          </w:tcPr>
          <w:p w14:paraId="4FFD430C"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Variables</w:t>
            </w:r>
          </w:p>
        </w:tc>
        <w:tc>
          <w:tcPr>
            <w:tcW w:w="620" w:type="dxa"/>
          </w:tcPr>
          <w:p w14:paraId="4201F8DA"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7</w:t>
            </w:r>
          </w:p>
        </w:tc>
        <w:tc>
          <w:tcPr>
            <w:tcW w:w="2819" w:type="dxa"/>
          </w:tcPr>
          <w:p w14:paraId="60B4A6B3"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Clearly define all outcomes, exposures, predictors, potential confounders, and effect modifiers. Give diagnostic criteria, if </w:t>
            </w:r>
            <w:r>
              <w:rPr>
                <w:rFonts w:ascii="Times New Roman" w:hAnsi="Times New Roman" w:cs="Times New Roman"/>
                <w:lang w:val="en-US"/>
              </w:rPr>
              <w:lastRenderedPageBreak/>
              <w:t>applicable.</w:t>
            </w:r>
          </w:p>
        </w:tc>
        <w:tc>
          <w:tcPr>
            <w:tcW w:w="2820" w:type="dxa"/>
          </w:tcPr>
          <w:p w14:paraId="0D6C0343" w14:textId="405948BC"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Methods (Study Measures)</w:t>
            </w:r>
          </w:p>
        </w:tc>
        <w:tc>
          <w:tcPr>
            <w:tcW w:w="2819" w:type="dxa"/>
          </w:tcPr>
          <w:p w14:paraId="03C5D9D7"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RECORD 7.1: A complete list of codes and algorithms used to classify exposures, outcomes, confounders, and effect modifiers should be </w:t>
            </w:r>
            <w:r>
              <w:rPr>
                <w:rFonts w:ascii="Times New Roman" w:hAnsi="Times New Roman" w:cs="Times New Roman"/>
                <w:lang w:val="en-US"/>
              </w:rPr>
              <w:lastRenderedPageBreak/>
              <w:t xml:space="preserve">provided. If these cannot be reported, an explanation should be provided. </w:t>
            </w:r>
          </w:p>
        </w:tc>
        <w:tc>
          <w:tcPr>
            <w:tcW w:w="2820" w:type="dxa"/>
          </w:tcPr>
          <w:p w14:paraId="5842BEEE" w14:textId="3C483854"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Methods (Study Measures)</w:t>
            </w:r>
          </w:p>
        </w:tc>
      </w:tr>
      <w:tr w:rsidR="00CB0232" w:rsidRPr="00BC25A3" w14:paraId="53F1EAE8" w14:textId="77777777" w:rsidTr="00E97DAE">
        <w:tc>
          <w:tcPr>
            <w:tcW w:w="2379" w:type="dxa"/>
          </w:tcPr>
          <w:p w14:paraId="0889A945"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Data Sources/ measurement</w:t>
            </w:r>
          </w:p>
        </w:tc>
        <w:tc>
          <w:tcPr>
            <w:tcW w:w="620" w:type="dxa"/>
          </w:tcPr>
          <w:p w14:paraId="242F820D"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8</w:t>
            </w:r>
          </w:p>
        </w:tc>
        <w:tc>
          <w:tcPr>
            <w:tcW w:w="2819" w:type="dxa"/>
          </w:tcPr>
          <w:p w14:paraId="4D9CF939"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For each variable of interest, give sources of data and details of methods of assessment (measurement). Describe comparability of assessment methods if there is more than one group.</w:t>
            </w:r>
          </w:p>
        </w:tc>
        <w:tc>
          <w:tcPr>
            <w:tcW w:w="2820" w:type="dxa"/>
          </w:tcPr>
          <w:p w14:paraId="1A11EB02" w14:textId="39A5B4CD"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Methods (Data Source and Study Measures)</w:t>
            </w:r>
          </w:p>
          <w:p w14:paraId="3C716366" w14:textId="77777777" w:rsidR="00CB0232" w:rsidRDefault="00CB0232" w:rsidP="00E97DAE">
            <w:pPr>
              <w:widowControl w:val="0"/>
              <w:autoSpaceDE w:val="0"/>
              <w:autoSpaceDN w:val="0"/>
              <w:adjustRightInd w:val="0"/>
              <w:rPr>
                <w:rFonts w:ascii="Times New Roman" w:hAnsi="Times New Roman" w:cs="Times New Roman"/>
                <w:lang w:val="en-US"/>
              </w:rPr>
            </w:pPr>
          </w:p>
          <w:p w14:paraId="64FF1851" w14:textId="77777777" w:rsidR="00CB0232" w:rsidRDefault="00CB0232" w:rsidP="00E97DAE">
            <w:pPr>
              <w:widowControl w:val="0"/>
              <w:autoSpaceDE w:val="0"/>
              <w:autoSpaceDN w:val="0"/>
              <w:adjustRightInd w:val="0"/>
              <w:rPr>
                <w:rFonts w:ascii="Times New Roman" w:hAnsi="Times New Roman" w:cs="Times New Roman"/>
                <w:lang w:val="en-US"/>
              </w:rPr>
            </w:pPr>
          </w:p>
          <w:p w14:paraId="2954DA95"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NA</w:t>
            </w:r>
          </w:p>
        </w:tc>
        <w:tc>
          <w:tcPr>
            <w:tcW w:w="2819" w:type="dxa"/>
          </w:tcPr>
          <w:p w14:paraId="375242F9"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69E010D0"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BC25A3" w14:paraId="2B388309" w14:textId="77777777" w:rsidTr="00E97DAE">
        <w:tc>
          <w:tcPr>
            <w:tcW w:w="2379" w:type="dxa"/>
          </w:tcPr>
          <w:p w14:paraId="02CD9CFA"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Bias </w:t>
            </w:r>
          </w:p>
        </w:tc>
        <w:tc>
          <w:tcPr>
            <w:tcW w:w="620" w:type="dxa"/>
          </w:tcPr>
          <w:p w14:paraId="250BDC5E"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9</w:t>
            </w:r>
          </w:p>
        </w:tc>
        <w:tc>
          <w:tcPr>
            <w:tcW w:w="2819" w:type="dxa"/>
          </w:tcPr>
          <w:p w14:paraId="5311C8CF"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Describe any efforts to address potential sources of bias </w:t>
            </w:r>
          </w:p>
        </w:tc>
        <w:tc>
          <w:tcPr>
            <w:tcW w:w="2820" w:type="dxa"/>
          </w:tcPr>
          <w:p w14:paraId="6C5182B1" w14:textId="632DEAAE" w:rsidR="00CB0232" w:rsidRPr="00BC25A3"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Methods</w:t>
            </w:r>
          </w:p>
        </w:tc>
        <w:tc>
          <w:tcPr>
            <w:tcW w:w="2819" w:type="dxa"/>
          </w:tcPr>
          <w:p w14:paraId="0E0FA3CF"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090BF81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22DC68CA" w14:textId="77777777" w:rsidTr="00E97DAE">
        <w:tc>
          <w:tcPr>
            <w:tcW w:w="2379" w:type="dxa"/>
          </w:tcPr>
          <w:p w14:paraId="3207C876"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Study Size</w:t>
            </w:r>
          </w:p>
        </w:tc>
        <w:tc>
          <w:tcPr>
            <w:tcW w:w="620" w:type="dxa"/>
          </w:tcPr>
          <w:p w14:paraId="6FA228B0"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10</w:t>
            </w:r>
          </w:p>
        </w:tc>
        <w:tc>
          <w:tcPr>
            <w:tcW w:w="2819" w:type="dxa"/>
          </w:tcPr>
          <w:p w14:paraId="3AFFCF44"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Explain how the study size was arrived at.</w:t>
            </w:r>
          </w:p>
        </w:tc>
        <w:tc>
          <w:tcPr>
            <w:tcW w:w="2820" w:type="dxa"/>
          </w:tcPr>
          <w:p w14:paraId="02BF29C4" w14:textId="6647446B" w:rsidR="00CB0232" w:rsidRPr="00BC25A3"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Methods and Results</w:t>
            </w:r>
          </w:p>
        </w:tc>
        <w:tc>
          <w:tcPr>
            <w:tcW w:w="2819" w:type="dxa"/>
          </w:tcPr>
          <w:p w14:paraId="7AB1F14F"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17834AE1"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097FE6FE" w14:textId="77777777" w:rsidTr="00E97DAE">
        <w:tc>
          <w:tcPr>
            <w:tcW w:w="2379" w:type="dxa"/>
          </w:tcPr>
          <w:p w14:paraId="7CACD90F"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Quantitative variables</w:t>
            </w:r>
          </w:p>
        </w:tc>
        <w:tc>
          <w:tcPr>
            <w:tcW w:w="620" w:type="dxa"/>
          </w:tcPr>
          <w:p w14:paraId="0E0FFFD3"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11</w:t>
            </w:r>
          </w:p>
        </w:tc>
        <w:tc>
          <w:tcPr>
            <w:tcW w:w="2819" w:type="dxa"/>
          </w:tcPr>
          <w:p w14:paraId="16D6005F"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Explain how quantitative variables were handled in the analyses. If applicable, describe which groupings were chosen, and why.</w:t>
            </w:r>
          </w:p>
        </w:tc>
        <w:tc>
          <w:tcPr>
            <w:tcW w:w="2820" w:type="dxa"/>
          </w:tcPr>
          <w:p w14:paraId="2AD8F143" w14:textId="05B7857B" w:rsidR="00CB0232" w:rsidRPr="00BC25A3"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Methods</w:t>
            </w:r>
          </w:p>
        </w:tc>
        <w:tc>
          <w:tcPr>
            <w:tcW w:w="2819" w:type="dxa"/>
          </w:tcPr>
          <w:p w14:paraId="5FAC6C6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74C6CBA8"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2D3A2B" w14:paraId="4EB10252" w14:textId="77777777" w:rsidTr="00E97DAE">
        <w:tc>
          <w:tcPr>
            <w:tcW w:w="2379" w:type="dxa"/>
          </w:tcPr>
          <w:p w14:paraId="0ACD549A"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Statistical Methods</w:t>
            </w:r>
          </w:p>
        </w:tc>
        <w:tc>
          <w:tcPr>
            <w:tcW w:w="620" w:type="dxa"/>
          </w:tcPr>
          <w:p w14:paraId="02333F83"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12</w:t>
            </w:r>
          </w:p>
        </w:tc>
        <w:tc>
          <w:tcPr>
            <w:tcW w:w="2819" w:type="dxa"/>
          </w:tcPr>
          <w:p w14:paraId="03183479" w14:textId="77777777" w:rsidR="00CB0232" w:rsidRPr="001476A6" w:rsidRDefault="00CB0232" w:rsidP="00E97DAE">
            <w:pPr>
              <w:widowControl w:val="0"/>
              <w:autoSpaceDE w:val="0"/>
              <w:autoSpaceDN w:val="0"/>
              <w:adjustRightInd w:val="0"/>
              <w:rPr>
                <w:rFonts w:ascii="Times New Roman" w:hAnsi="Times New Roman" w:cs="Times New Roman"/>
                <w:lang w:val="en-US"/>
              </w:rPr>
            </w:pPr>
            <w:r w:rsidRPr="001476A6">
              <w:rPr>
                <w:rFonts w:ascii="Times New Roman" w:hAnsi="Times New Roman" w:cs="Times New Roman"/>
                <w:lang w:val="en-US"/>
              </w:rPr>
              <w:t>(a) Describe all statistical methods, including those used to control for confounding.</w:t>
            </w:r>
          </w:p>
          <w:p w14:paraId="52A1BC0F" w14:textId="77777777" w:rsidR="00CB0232" w:rsidRPr="001476A6" w:rsidRDefault="00CB0232" w:rsidP="00E97DAE">
            <w:pPr>
              <w:rPr>
                <w:rFonts w:ascii="Times New Roman" w:hAnsi="Times New Roman" w:cs="Times New Roman"/>
                <w:lang w:val="en-US"/>
              </w:rPr>
            </w:pPr>
            <w:r w:rsidRPr="001476A6">
              <w:rPr>
                <w:rFonts w:ascii="Times New Roman" w:hAnsi="Times New Roman" w:cs="Times New Roman"/>
                <w:lang w:val="en-US"/>
              </w:rPr>
              <w:t>(b) Describe any methods used to examine subgroups and interactions.</w:t>
            </w:r>
          </w:p>
          <w:p w14:paraId="21B85B78" w14:textId="77777777" w:rsidR="00CB0232" w:rsidRPr="001476A6" w:rsidRDefault="00CB0232" w:rsidP="00E97DAE">
            <w:pPr>
              <w:rPr>
                <w:rFonts w:ascii="Times New Roman" w:hAnsi="Times New Roman" w:cs="Times New Roman"/>
                <w:lang w:val="en-US"/>
              </w:rPr>
            </w:pPr>
            <w:r w:rsidRPr="00C14946">
              <w:rPr>
                <w:rFonts w:ascii="Times New Roman" w:hAnsi="Times New Roman" w:cs="Times New Roman"/>
                <w:lang w:val="en-US"/>
              </w:rPr>
              <w:t>(c) Explain how missing data were addressed.</w:t>
            </w:r>
          </w:p>
          <w:p w14:paraId="3899DC7E" w14:textId="77777777" w:rsidR="00CB0232" w:rsidRPr="001476A6" w:rsidRDefault="00CB0232" w:rsidP="00E97DAE">
            <w:pPr>
              <w:rPr>
                <w:rFonts w:ascii="Times New Roman" w:hAnsi="Times New Roman" w:cs="Times New Roman"/>
                <w:lang w:val="en-US"/>
              </w:rPr>
            </w:pPr>
            <w:r w:rsidRPr="001476A6">
              <w:rPr>
                <w:rFonts w:ascii="Times New Roman" w:hAnsi="Times New Roman" w:cs="Times New Roman"/>
                <w:lang w:val="en-US"/>
              </w:rPr>
              <w:t>(d) Cohort study – If applicable, explain how loss to follow-up was addressed.</w:t>
            </w:r>
          </w:p>
          <w:p w14:paraId="01AC95B5" w14:textId="77777777" w:rsidR="00CB0232" w:rsidRPr="001476A6" w:rsidRDefault="00CB0232" w:rsidP="00E97DAE">
            <w:pPr>
              <w:rPr>
                <w:rFonts w:ascii="Times New Roman" w:hAnsi="Times New Roman" w:cs="Times New Roman"/>
                <w:lang w:val="en-US"/>
              </w:rPr>
            </w:pPr>
            <w:r w:rsidRPr="001476A6">
              <w:rPr>
                <w:rFonts w:ascii="Times New Roman" w:hAnsi="Times New Roman" w:cs="Times New Roman"/>
                <w:lang w:val="en-US"/>
              </w:rPr>
              <w:t>Case-control study – If applicable, explain how matching of cases and controls was addressed.</w:t>
            </w:r>
          </w:p>
          <w:p w14:paraId="54F8029D" w14:textId="77777777" w:rsidR="00CB0232" w:rsidRPr="001476A6" w:rsidRDefault="00CB0232" w:rsidP="00E97DAE">
            <w:pPr>
              <w:rPr>
                <w:rFonts w:ascii="Times New Roman" w:hAnsi="Times New Roman" w:cs="Times New Roman"/>
                <w:lang w:val="en-US"/>
              </w:rPr>
            </w:pPr>
            <w:r w:rsidRPr="001476A6">
              <w:rPr>
                <w:rFonts w:ascii="Times New Roman" w:hAnsi="Times New Roman" w:cs="Times New Roman"/>
                <w:lang w:val="en-US"/>
              </w:rPr>
              <w:lastRenderedPageBreak/>
              <w:t>Cross-sectional study – If applicable, describe analytical methods taking account of sampling strategy</w:t>
            </w:r>
          </w:p>
          <w:p w14:paraId="49893447" w14:textId="77777777" w:rsidR="00CB0232" w:rsidRPr="001476A6" w:rsidRDefault="00CB0232" w:rsidP="00E97DAE">
            <w:pPr>
              <w:rPr>
                <w:lang w:val="en-US"/>
              </w:rPr>
            </w:pPr>
            <w:r w:rsidRPr="001476A6">
              <w:rPr>
                <w:rFonts w:ascii="Times New Roman" w:hAnsi="Times New Roman" w:cs="Times New Roman"/>
                <w:lang w:val="en-US"/>
              </w:rPr>
              <w:t>(e) Describe any sensitivity analyses</w:t>
            </w:r>
          </w:p>
        </w:tc>
        <w:tc>
          <w:tcPr>
            <w:tcW w:w="2820" w:type="dxa"/>
          </w:tcPr>
          <w:p w14:paraId="2FA76036" w14:textId="6C887A6D"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Methods (Statistical Analysis)</w:t>
            </w:r>
          </w:p>
          <w:p w14:paraId="4322B7FB" w14:textId="77777777" w:rsidR="00CB0232" w:rsidRDefault="00CB0232" w:rsidP="00E97DAE">
            <w:pPr>
              <w:widowControl w:val="0"/>
              <w:autoSpaceDE w:val="0"/>
              <w:autoSpaceDN w:val="0"/>
              <w:adjustRightInd w:val="0"/>
              <w:rPr>
                <w:rFonts w:ascii="Times New Roman" w:hAnsi="Times New Roman" w:cs="Times New Roman"/>
                <w:lang w:val="en-US"/>
              </w:rPr>
            </w:pPr>
          </w:p>
          <w:p w14:paraId="25F8F326" w14:textId="77777777" w:rsidR="00CB0232" w:rsidRDefault="00CB0232" w:rsidP="00E97DAE">
            <w:pPr>
              <w:widowControl w:val="0"/>
              <w:autoSpaceDE w:val="0"/>
              <w:autoSpaceDN w:val="0"/>
              <w:adjustRightInd w:val="0"/>
              <w:rPr>
                <w:rFonts w:ascii="Times New Roman" w:hAnsi="Times New Roman" w:cs="Times New Roman"/>
                <w:lang w:val="en-US"/>
              </w:rPr>
            </w:pPr>
          </w:p>
          <w:p w14:paraId="5A94BFE9" w14:textId="4ACD9105"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Methods (Statistical Analysis)</w:t>
            </w:r>
          </w:p>
          <w:p w14:paraId="179335F3" w14:textId="77777777" w:rsidR="00CB0232" w:rsidRDefault="00CB0232" w:rsidP="00E97DAE">
            <w:pPr>
              <w:widowControl w:val="0"/>
              <w:autoSpaceDE w:val="0"/>
              <w:autoSpaceDN w:val="0"/>
              <w:adjustRightInd w:val="0"/>
              <w:rPr>
                <w:rFonts w:ascii="Times New Roman" w:hAnsi="Times New Roman" w:cs="Times New Roman"/>
                <w:lang w:val="en-US"/>
              </w:rPr>
            </w:pPr>
          </w:p>
          <w:p w14:paraId="058958C3" w14:textId="77777777" w:rsidR="00CB0232" w:rsidRPr="002D51CF" w:rsidRDefault="00CB0232" w:rsidP="00E97DAE">
            <w:pPr>
              <w:widowControl w:val="0"/>
              <w:autoSpaceDE w:val="0"/>
              <w:autoSpaceDN w:val="0"/>
              <w:adjustRightInd w:val="0"/>
              <w:rPr>
                <w:rFonts w:ascii="Times New Roman" w:hAnsi="Times New Roman" w:cs="Times New Roman"/>
              </w:rPr>
            </w:pPr>
            <w:r w:rsidRPr="002D51CF">
              <w:rPr>
                <w:rFonts w:ascii="Times New Roman" w:hAnsi="Times New Roman" w:cs="Times New Roman"/>
              </w:rPr>
              <w:t>NA</w:t>
            </w:r>
          </w:p>
          <w:p w14:paraId="011EEE23" w14:textId="77777777" w:rsidR="00CB0232" w:rsidRPr="002D51CF" w:rsidRDefault="00CB0232" w:rsidP="00E97DAE">
            <w:pPr>
              <w:widowControl w:val="0"/>
              <w:autoSpaceDE w:val="0"/>
              <w:autoSpaceDN w:val="0"/>
              <w:adjustRightInd w:val="0"/>
              <w:rPr>
                <w:rFonts w:ascii="Times New Roman" w:hAnsi="Times New Roman" w:cs="Times New Roman"/>
              </w:rPr>
            </w:pPr>
          </w:p>
          <w:p w14:paraId="1AA25829" w14:textId="77777777" w:rsidR="00CB0232" w:rsidRPr="002D51CF" w:rsidRDefault="00CB0232" w:rsidP="00E97DAE">
            <w:pPr>
              <w:widowControl w:val="0"/>
              <w:autoSpaceDE w:val="0"/>
              <w:autoSpaceDN w:val="0"/>
              <w:adjustRightInd w:val="0"/>
              <w:rPr>
                <w:rFonts w:ascii="Times New Roman" w:hAnsi="Times New Roman" w:cs="Times New Roman"/>
              </w:rPr>
            </w:pPr>
            <w:r w:rsidRPr="002D51CF">
              <w:rPr>
                <w:rFonts w:ascii="Times New Roman" w:hAnsi="Times New Roman" w:cs="Times New Roman"/>
              </w:rPr>
              <w:t>NA</w:t>
            </w:r>
          </w:p>
          <w:p w14:paraId="611CCD26" w14:textId="77777777" w:rsidR="00CB0232" w:rsidRPr="002D51CF" w:rsidRDefault="00CB0232" w:rsidP="00E97DAE">
            <w:pPr>
              <w:widowControl w:val="0"/>
              <w:autoSpaceDE w:val="0"/>
              <w:autoSpaceDN w:val="0"/>
              <w:adjustRightInd w:val="0"/>
              <w:rPr>
                <w:rFonts w:ascii="Times New Roman" w:hAnsi="Times New Roman" w:cs="Times New Roman"/>
              </w:rPr>
            </w:pPr>
          </w:p>
          <w:p w14:paraId="28F70F3F" w14:textId="77777777" w:rsidR="00CB0232" w:rsidRPr="002D51CF" w:rsidRDefault="00CB0232" w:rsidP="00E97DAE">
            <w:pPr>
              <w:widowControl w:val="0"/>
              <w:autoSpaceDE w:val="0"/>
              <w:autoSpaceDN w:val="0"/>
              <w:adjustRightInd w:val="0"/>
              <w:rPr>
                <w:rFonts w:ascii="Times New Roman" w:hAnsi="Times New Roman" w:cs="Times New Roman"/>
              </w:rPr>
            </w:pPr>
          </w:p>
          <w:p w14:paraId="2910BD5A" w14:textId="77777777" w:rsidR="00CB0232" w:rsidRPr="002D51CF" w:rsidRDefault="00CB0232" w:rsidP="00E97DAE">
            <w:pPr>
              <w:widowControl w:val="0"/>
              <w:autoSpaceDE w:val="0"/>
              <w:autoSpaceDN w:val="0"/>
              <w:adjustRightInd w:val="0"/>
              <w:rPr>
                <w:rFonts w:ascii="Times New Roman" w:hAnsi="Times New Roman" w:cs="Times New Roman"/>
              </w:rPr>
            </w:pPr>
            <w:r w:rsidRPr="002D51CF">
              <w:rPr>
                <w:rFonts w:ascii="Times New Roman" w:hAnsi="Times New Roman" w:cs="Times New Roman"/>
              </w:rPr>
              <w:t>NA</w:t>
            </w:r>
          </w:p>
          <w:p w14:paraId="023CFAE5" w14:textId="77777777" w:rsidR="00CB0232" w:rsidRPr="002D51CF" w:rsidRDefault="00CB0232" w:rsidP="00E97DAE">
            <w:pPr>
              <w:widowControl w:val="0"/>
              <w:autoSpaceDE w:val="0"/>
              <w:autoSpaceDN w:val="0"/>
              <w:adjustRightInd w:val="0"/>
              <w:rPr>
                <w:rFonts w:ascii="Times New Roman" w:hAnsi="Times New Roman" w:cs="Times New Roman"/>
              </w:rPr>
            </w:pPr>
          </w:p>
          <w:p w14:paraId="7871C475" w14:textId="77777777" w:rsidR="00CB0232" w:rsidRPr="002D51CF" w:rsidRDefault="00CB0232" w:rsidP="00E97DAE">
            <w:pPr>
              <w:widowControl w:val="0"/>
              <w:autoSpaceDE w:val="0"/>
              <w:autoSpaceDN w:val="0"/>
              <w:adjustRightInd w:val="0"/>
              <w:rPr>
                <w:rFonts w:ascii="Times New Roman" w:hAnsi="Times New Roman" w:cs="Times New Roman"/>
              </w:rPr>
            </w:pPr>
          </w:p>
          <w:p w14:paraId="3F8AAF39" w14:textId="77777777" w:rsidR="00CB0232" w:rsidRPr="002D51CF" w:rsidRDefault="00CB0232" w:rsidP="00E97DAE">
            <w:pPr>
              <w:widowControl w:val="0"/>
              <w:autoSpaceDE w:val="0"/>
              <w:autoSpaceDN w:val="0"/>
              <w:adjustRightInd w:val="0"/>
              <w:rPr>
                <w:rFonts w:ascii="Times New Roman" w:hAnsi="Times New Roman" w:cs="Times New Roman"/>
              </w:rPr>
            </w:pPr>
          </w:p>
          <w:p w14:paraId="4670EBB5" w14:textId="77777777" w:rsidR="00CB0232" w:rsidRPr="002D51CF" w:rsidRDefault="00CB0232" w:rsidP="00E97DAE">
            <w:pPr>
              <w:widowControl w:val="0"/>
              <w:autoSpaceDE w:val="0"/>
              <w:autoSpaceDN w:val="0"/>
              <w:adjustRightInd w:val="0"/>
              <w:rPr>
                <w:rFonts w:ascii="Times New Roman" w:hAnsi="Times New Roman" w:cs="Times New Roman"/>
              </w:rPr>
            </w:pPr>
            <w:r w:rsidRPr="002D51CF">
              <w:rPr>
                <w:rFonts w:ascii="Times New Roman" w:hAnsi="Times New Roman" w:cs="Times New Roman"/>
              </w:rPr>
              <w:t>NA</w:t>
            </w:r>
          </w:p>
          <w:p w14:paraId="750F5BF6" w14:textId="77777777" w:rsidR="00CB0232" w:rsidRPr="002D51CF" w:rsidRDefault="00CB0232" w:rsidP="00E97DAE">
            <w:pPr>
              <w:widowControl w:val="0"/>
              <w:autoSpaceDE w:val="0"/>
              <w:autoSpaceDN w:val="0"/>
              <w:adjustRightInd w:val="0"/>
              <w:rPr>
                <w:rFonts w:ascii="Times New Roman" w:hAnsi="Times New Roman" w:cs="Times New Roman"/>
              </w:rPr>
            </w:pPr>
          </w:p>
          <w:p w14:paraId="6947EB12" w14:textId="77777777" w:rsidR="00CB0232" w:rsidRPr="002D51CF" w:rsidRDefault="00CB0232" w:rsidP="00E97DAE">
            <w:pPr>
              <w:widowControl w:val="0"/>
              <w:autoSpaceDE w:val="0"/>
              <w:autoSpaceDN w:val="0"/>
              <w:adjustRightInd w:val="0"/>
              <w:rPr>
                <w:rFonts w:ascii="Times New Roman" w:hAnsi="Times New Roman" w:cs="Times New Roman"/>
              </w:rPr>
            </w:pPr>
          </w:p>
          <w:p w14:paraId="0711F160" w14:textId="77777777" w:rsidR="00CB0232" w:rsidRPr="002D51CF" w:rsidRDefault="00CB0232" w:rsidP="00E97DAE">
            <w:pPr>
              <w:widowControl w:val="0"/>
              <w:autoSpaceDE w:val="0"/>
              <w:autoSpaceDN w:val="0"/>
              <w:adjustRightInd w:val="0"/>
              <w:rPr>
                <w:rFonts w:ascii="Times New Roman" w:hAnsi="Times New Roman" w:cs="Times New Roman"/>
              </w:rPr>
            </w:pPr>
          </w:p>
          <w:p w14:paraId="5665AF90" w14:textId="77777777" w:rsidR="00CB0232" w:rsidRPr="002D51CF" w:rsidRDefault="00CB0232" w:rsidP="00E97DAE">
            <w:pPr>
              <w:widowControl w:val="0"/>
              <w:autoSpaceDE w:val="0"/>
              <w:autoSpaceDN w:val="0"/>
              <w:adjustRightInd w:val="0"/>
              <w:rPr>
                <w:rFonts w:ascii="Times New Roman" w:hAnsi="Times New Roman" w:cs="Times New Roman"/>
              </w:rPr>
            </w:pPr>
          </w:p>
          <w:p w14:paraId="160D104A" w14:textId="77777777" w:rsidR="00CB0232" w:rsidRPr="002D51CF" w:rsidRDefault="00CB0232" w:rsidP="00E97DAE">
            <w:pPr>
              <w:widowControl w:val="0"/>
              <w:autoSpaceDE w:val="0"/>
              <w:autoSpaceDN w:val="0"/>
              <w:adjustRightInd w:val="0"/>
              <w:rPr>
                <w:rFonts w:ascii="Times New Roman" w:hAnsi="Times New Roman" w:cs="Times New Roman"/>
              </w:rPr>
            </w:pPr>
            <w:r w:rsidRPr="002D51CF">
              <w:rPr>
                <w:rFonts w:ascii="Times New Roman" w:hAnsi="Times New Roman" w:cs="Times New Roman"/>
              </w:rPr>
              <w:t>NA</w:t>
            </w:r>
          </w:p>
        </w:tc>
        <w:tc>
          <w:tcPr>
            <w:tcW w:w="2819" w:type="dxa"/>
          </w:tcPr>
          <w:p w14:paraId="0E36ACB8" w14:textId="77777777" w:rsidR="00CB0232" w:rsidRPr="002D51CF" w:rsidRDefault="00CB0232" w:rsidP="00E97DAE">
            <w:pPr>
              <w:widowControl w:val="0"/>
              <w:autoSpaceDE w:val="0"/>
              <w:autoSpaceDN w:val="0"/>
              <w:adjustRightInd w:val="0"/>
              <w:jc w:val="both"/>
              <w:rPr>
                <w:rFonts w:ascii="Times New Roman" w:hAnsi="Times New Roman" w:cs="Times New Roman"/>
              </w:rPr>
            </w:pPr>
          </w:p>
        </w:tc>
        <w:tc>
          <w:tcPr>
            <w:tcW w:w="2820" w:type="dxa"/>
          </w:tcPr>
          <w:p w14:paraId="628CCD68" w14:textId="77777777" w:rsidR="00CB0232" w:rsidRPr="002D51CF" w:rsidRDefault="00CB0232" w:rsidP="00E97DAE">
            <w:pPr>
              <w:widowControl w:val="0"/>
              <w:autoSpaceDE w:val="0"/>
              <w:autoSpaceDN w:val="0"/>
              <w:adjustRightInd w:val="0"/>
              <w:jc w:val="both"/>
              <w:rPr>
                <w:rFonts w:ascii="Times New Roman" w:hAnsi="Times New Roman" w:cs="Times New Roman"/>
              </w:rPr>
            </w:pPr>
          </w:p>
        </w:tc>
      </w:tr>
      <w:tr w:rsidR="00CB0232" w:rsidRPr="00E21478" w14:paraId="7CC5F43F" w14:textId="77777777" w:rsidTr="00E97DAE">
        <w:tc>
          <w:tcPr>
            <w:tcW w:w="2379" w:type="dxa"/>
          </w:tcPr>
          <w:p w14:paraId="77B2E112"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Data access and cleaning methods</w:t>
            </w:r>
          </w:p>
        </w:tc>
        <w:tc>
          <w:tcPr>
            <w:tcW w:w="620" w:type="dxa"/>
          </w:tcPr>
          <w:p w14:paraId="24717537"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19" w:type="dxa"/>
          </w:tcPr>
          <w:p w14:paraId="2FAA7441" w14:textId="77777777" w:rsidR="00CB0232" w:rsidRPr="00BC25A3" w:rsidRDefault="00CB0232" w:rsidP="00E97DAE">
            <w:pPr>
              <w:widowControl w:val="0"/>
              <w:autoSpaceDE w:val="0"/>
              <w:autoSpaceDN w:val="0"/>
              <w:adjustRightInd w:val="0"/>
              <w:rPr>
                <w:rFonts w:ascii="Times New Roman" w:hAnsi="Times New Roman" w:cs="Times New Roman"/>
                <w:lang w:val="en-US"/>
              </w:rPr>
            </w:pPr>
          </w:p>
        </w:tc>
        <w:tc>
          <w:tcPr>
            <w:tcW w:w="2820" w:type="dxa"/>
          </w:tcPr>
          <w:p w14:paraId="393AC113" w14:textId="77777777" w:rsidR="00CB0232" w:rsidRPr="00BC25A3" w:rsidRDefault="00CB0232" w:rsidP="00E97DAE">
            <w:pPr>
              <w:widowControl w:val="0"/>
              <w:autoSpaceDE w:val="0"/>
              <w:autoSpaceDN w:val="0"/>
              <w:adjustRightInd w:val="0"/>
              <w:rPr>
                <w:rFonts w:ascii="Times New Roman" w:hAnsi="Times New Roman" w:cs="Times New Roman"/>
                <w:lang w:val="en-US"/>
              </w:rPr>
            </w:pPr>
          </w:p>
        </w:tc>
        <w:tc>
          <w:tcPr>
            <w:tcW w:w="2819" w:type="dxa"/>
          </w:tcPr>
          <w:p w14:paraId="1E0DB91E"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12.1: Authors should describe the extent to which the investigators had access to the database population used to create the study population.</w:t>
            </w:r>
          </w:p>
          <w:p w14:paraId="0F8364C1"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12.2: Authors should provide information on the data cleaning methods used in the study</w:t>
            </w:r>
          </w:p>
        </w:tc>
        <w:tc>
          <w:tcPr>
            <w:tcW w:w="2820" w:type="dxa"/>
          </w:tcPr>
          <w:p w14:paraId="3EBD0413" w14:textId="4B415C89"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Methods (Data Source) </w:t>
            </w:r>
          </w:p>
          <w:p w14:paraId="74521D13"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2587C6F1"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D324962"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5D35E23B"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7734E306"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42F6451B"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NA</w:t>
            </w:r>
          </w:p>
        </w:tc>
      </w:tr>
      <w:tr w:rsidR="00CB0232" w:rsidRPr="00BC25A3" w14:paraId="4BBA2BB4" w14:textId="77777777" w:rsidTr="00E97DAE">
        <w:tc>
          <w:tcPr>
            <w:tcW w:w="2379" w:type="dxa"/>
          </w:tcPr>
          <w:p w14:paraId="5138141D"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Linkage</w:t>
            </w:r>
          </w:p>
        </w:tc>
        <w:tc>
          <w:tcPr>
            <w:tcW w:w="620" w:type="dxa"/>
          </w:tcPr>
          <w:p w14:paraId="6F6886DB"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19" w:type="dxa"/>
          </w:tcPr>
          <w:p w14:paraId="180A7619" w14:textId="77777777" w:rsidR="00CB0232" w:rsidRPr="00BC25A3" w:rsidRDefault="00CB0232" w:rsidP="00E97DAE">
            <w:pPr>
              <w:widowControl w:val="0"/>
              <w:autoSpaceDE w:val="0"/>
              <w:autoSpaceDN w:val="0"/>
              <w:adjustRightInd w:val="0"/>
              <w:rPr>
                <w:rFonts w:ascii="Times New Roman" w:hAnsi="Times New Roman" w:cs="Times New Roman"/>
                <w:lang w:val="en-US"/>
              </w:rPr>
            </w:pPr>
          </w:p>
        </w:tc>
        <w:tc>
          <w:tcPr>
            <w:tcW w:w="2820" w:type="dxa"/>
          </w:tcPr>
          <w:p w14:paraId="64615E58" w14:textId="77777777" w:rsidR="00CB0232" w:rsidRPr="00BC25A3" w:rsidRDefault="00CB0232" w:rsidP="00E97DAE">
            <w:pPr>
              <w:widowControl w:val="0"/>
              <w:autoSpaceDE w:val="0"/>
              <w:autoSpaceDN w:val="0"/>
              <w:adjustRightInd w:val="0"/>
              <w:rPr>
                <w:rFonts w:ascii="Times New Roman" w:hAnsi="Times New Roman" w:cs="Times New Roman"/>
                <w:lang w:val="en-US"/>
              </w:rPr>
            </w:pPr>
          </w:p>
        </w:tc>
        <w:tc>
          <w:tcPr>
            <w:tcW w:w="2819" w:type="dxa"/>
          </w:tcPr>
          <w:p w14:paraId="066D37D4"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12.3: State whether the study included person-level, institutional-level, or other linkage across two or more databases. The methods of linkage and the methods of linkage quality evaluation should be provided.</w:t>
            </w:r>
          </w:p>
        </w:tc>
        <w:tc>
          <w:tcPr>
            <w:tcW w:w="2820" w:type="dxa"/>
          </w:tcPr>
          <w:p w14:paraId="27037C09"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NA</w:t>
            </w:r>
          </w:p>
        </w:tc>
      </w:tr>
      <w:tr w:rsidR="00CB0232" w:rsidRPr="00BC25A3" w14:paraId="5C4EA42D" w14:textId="77777777" w:rsidTr="00E97DAE">
        <w:tc>
          <w:tcPr>
            <w:tcW w:w="14277" w:type="dxa"/>
            <w:gridSpan w:val="6"/>
          </w:tcPr>
          <w:p w14:paraId="402B6857"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Results</w:t>
            </w:r>
          </w:p>
        </w:tc>
      </w:tr>
      <w:tr w:rsidR="00CB0232" w:rsidRPr="00E21478" w14:paraId="0D26C35E" w14:textId="77777777" w:rsidTr="00E97DAE">
        <w:tc>
          <w:tcPr>
            <w:tcW w:w="2379" w:type="dxa"/>
          </w:tcPr>
          <w:p w14:paraId="4FFD32A1"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Participants</w:t>
            </w:r>
          </w:p>
        </w:tc>
        <w:tc>
          <w:tcPr>
            <w:tcW w:w="620" w:type="dxa"/>
          </w:tcPr>
          <w:p w14:paraId="3F8C33FD"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13</w:t>
            </w:r>
          </w:p>
        </w:tc>
        <w:tc>
          <w:tcPr>
            <w:tcW w:w="2819" w:type="dxa"/>
          </w:tcPr>
          <w:p w14:paraId="00B3412A" w14:textId="77777777" w:rsidR="00CB0232" w:rsidRPr="00FC32E8" w:rsidRDefault="00CB0232" w:rsidP="00E97DAE">
            <w:pPr>
              <w:widowControl w:val="0"/>
              <w:autoSpaceDE w:val="0"/>
              <w:autoSpaceDN w:val="0"/>
              <w:adjustRightInd w:val="0"/>
              <w:rPr>
                <w:rFonts w:ascii="Times New Roman" w:hAnsi="Times New Roman" w:cs="Times New Roman"/>
                <w:lang w:val="en-US"/>
              </w:rPr>
            </w:pPr>
            <w:r w:rsidRPr="00FC32E8">
              <w:rPr>
                <w:rFonts w:ascii="Times New Roman" w:hAnsi="Times New Roman" w:cs="Times New Roman"/>
                <w:lang w:val="en-US"/>
              </w:rPr>
              <w:t xml:space="preserve">(a) Report the numbers of individuals at each stage of the study (e.g., numbers potentially eligible, examined for eligibility, confirmed eligible, included in the study, completing follow-up, and </w:t>
            </w:r>
            <w:proofErr w:type="spellStart"/>
            <w:r w:rsidRPr="00FC32E8">
              <w:rPr>
                <w:rFonts w:ascii="Times New Roman" w:hAnsi="Times New Roman" w:cs="Times New Roman"/>
                <w:lang w:val="en-US"/>
              </w:rPr>
              <w:t>analysed</w:t>
            </w:r>
            <w:proofErr w:type="spellEnd"/>
            <w:r w:rsidRPr="00FC32E8">
              <w:rPr>
                <w:rFonts w:ascii="Times New Roman" w:hAnsi="Times New Roman" w:cs="Times New Roman"/>
                <w:lang w:val="en-US"/>
              </w:rPr>
              <w:t>)</w:t>
            </w:r>
          </w:p>
          <w:p w14:paraId="77D789F9" w14:textId="77777777" w:rsidR="00CB0232" w:rsidRPr="00FC32E8" w:rsidRDefault="00CB0232" w:rsidP="00E97DAE">
            <w:pPr>
              <w:rPr>
                <w:rFonts w:ascii="Times New Roman" w:hAnsi="Times New Roman" w:cs="Times New Roman"/>
                <w:lang w:val="en-US"/>
              </w:rPr>
            </w:pPr>
            <w:r w:rsidRPr="00FC32E8">
              <w:rPr>
                <w:rFonts w:ascii="Times New Roman" w:hAnsi="Times New Roman" w:cs="Times New Roman"/>
                <w:lang w:val="en-US"/>
              </w:rPr>
              <w:t>(b) Give reasons for non-participation at each stage.</w:t>
            </w:r>
          </w:p>
          <w:p w14:paraId="22D50B9F" w14:textId="77777777" w:rsidR="00CB0232" w:rsidRPr="00FC32E8" w:rsidRDefault="00CB0232" w:rsidP="00E97DAE">
            <w:pPr>
              <w:rPr>
                <w:lang w:val="en-US"/>
              </w:rPr>
            </w:pPr>
            <w:r w:rsidRPr="00FC32E8">
              <w:rPr>
                <w:rFonts w:ascii="Times New Roman" w:hAnsi="Times New Roman" w:cs="Times New Roman"/>
                <w:lang w:val="en-US"/>
              </w:rPr>
              <w:lastRenderedPageBreak/>
              <w:t>(c) Consider use of a flow diagram</w:t>
            </w:r>
          </w:p>
        </w:tc>
        <w:tc>
          <w:tcPr>
            <w:tcW w:w="2820" w:type="dxa"/>
          </w:tcPr>
          <w:p w14:paraId="622BA302" w14:textId="64E7D6DA"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 xml:space="preserve">Results </w:t>
            </w:r>
          </w:p>
          <w:p w14:paraId="2D2A5817"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4C823D9A"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B820F38"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78E9BC2"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4FA0EBD"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814110D"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F19722C"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34A5D0A8"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NA</w:t>
            </w:r>
          </w:p>
          <w:p w14:paraId="58427F31" w14:textId="77777777" w:rsidR="00CB0232" w:rsidRDefault="00CB0232" w:rsidP="00E97DAE">
            <w:pPr>
              <w:widowControl w:val="0"/>
              <w:autoSpaceDE w:val="0"/>
              <w:autoSpaceDN w:val="0"/>
              <w:adjustRightInd w:val="0"/>
              <w:jc w:val="both"/>
              <w:rPr>
                <w:rFonts w:ascii="Times New Roman" w:hAnsi="Times New Roman" w:cs="Times New Roman"/>
                <w:lang w:val="en-US"/>
              </w:rPr>
            </w:pPr>
          </w:p>
          <w:p w14:paraId="0A16638E" w14:textId="04DECF88" w:rsidR="00CB0232" w:rsidRPr="00FC32E8"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br/>
            </w:r>
            <w:r>
              <w:rPr>
                <w:rFonts w:ascii="Times New Roman" w:hAnsi="Times New Roman" w:cs="Times New Roman"/>
                <w:lang w:val="en-US"/>
              </w:rPr>
              <w:lastRenderedPageBreak/>
              <w:t xml:space="preserve">NA </w:t>
            </w:r>
          </w:p>
          <w:p w14:paraId="17F5EF84" w14:textId="77777777" w:rsidR="00CB0232" w:rsidRPr="00BC25A3" w:rsidRDefault="00CB0232" w:rsidP="00E97DAE">
            <w:pPr>
              <w:widowControl w:val="0"/>
              <w:autoSpaceDE w:val="0"/>
              <w:autoSpaceDN w:val="0"/>
              <w:adjustRightInd w:val="0"/>
              <w:rPr>
                <w:rFonts w:ascii="Times New Roman" w:hAnsi="Times New Roman" w:cs="Times New Roman"/>
                <w:lang w:val="en-US"/>
              </w:rPr>
            </w:pPr>
          </w:p>
        </w:tc>
        <w:tc>
          <w:tcPr>
            <w:tcW w:w="2819" w:type="dxa"/>
          </w:tcPr>
          <w:p w14:paraId="50F265E1"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RECORD 13.1: Describe in detail the selection of the persons included in the study (i.e., study population selection) including filtering based on data quality, data availability and linkage. The selection of included persons can be described in the text and/or by means of the study flow diagram.</w:t>
            </w:r>
          </w:p>
        </w:tc>
        <w:tc>
          <w:tcPr>
            <w:tcW w:w="2820" w:type="dxa"/>
          </w:tcPr>
          <w:p w14:paraId="7E3B5B26" w14:textId="444F0741"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NA</w:t>
            </w:r>
          </w:p>
          <w:p w14:paraId="4624CF05"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6A1B879A" w14:textId="77777777" w:rsidTr="00E97DAE">
        <w:tc>
          <w:tcPr>
            <w:tcW w:w="2379" w:type="dxa"/>
          </w:tcPr>
          <w:p w14:paraId="2321AABE"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Descriptive data</w:t>
            </w:r>
          </w:p>
        </w:tc>
        <w:tc>
          <w:tcPr>
            <w:tcW w:w="620" w:type="dxa"/>
          </w:tcPr>
          <w:p w14:paraId="5D9FFA56"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14</w:t>
            </w:r>
          </w:p>
        </w:tc>
        <w:tc>
          <w:tcPr>
            <w:tcW w:w="2819" w:type="dxa"/>
          </w:tcPr>
          <w:p w14:paraId="5D53A1BD" w14:textId="77777777" w:rsidR="00CB0232" w:rsidRPr="001838FE" w:rsidRDefault="00CB0232" w:rsidP="00E97DAE">
            <w:pPr>
              <w:widowControl w:val="0"/>
              <w:autoSpaceDE w:val="0"/>
              <w:autoSpaceDN w:val="0"/>
              <w:adjustRightInd w:val="0"/>
              <w:rPr>
                <w:rFonts w:ascii="Times New Roman" w:hAnsi="Times New Roman" w:cs="Times New Roman"/>
                <w:lang w:val="en-US"/>
              </w:rPr>
            </w:pPr>
            <w:r w:rsidRPr="001838FE">
              <w:rPr>
                <w:rFonts w:ascii="Times New Roman" w:hAnsi="Times New Roman" w:cs="Times New Roman"/>
                <w:lang w:val="en-US"/>
              </w:rPr>
              <w:t xml:space="preserve">(a) Give characteristics of study participants (e.g., demographic, clinical, social) and information on exposures and potential confounders. </w:t>
            </w:r>
          </w:p>
          <w:p w14:paraId="6C70AA19" w14:textId="77777777" w:rsidR="00CB0232" w:rsidRPr="001838FE" w:rsidRDefault="00CB0232" w:rsidP="00E97DAE">
            <w:pPr>
              <w:rPr>
                <w:rFonts w:ascii="Times New Roman" w:hAnsi="Times New Roman" w:cs="Times New Roman"/>
                <w:lang w:val="en-US"/>
              </w:rPr>
            </w:pPr>
            <w:r w:rsidRPr="001838FE">
              <w:rPr>
                <w:rFonts w:ascii="Times New Roman" w:hAnsi="Times New Roman" w:cs="Times New Roman"/>
                <w:lang w:val="en-US"/>
              </w:rPr>
              <w:t>(b) Indicate the number of participants with missing data for each variable of interest</w:t>
            </w:r>
            <w:r>
              <w:rPr>
                <w:rFonts w:ascii="Times New Roman" w:hAnsi="Times New Roman" w:cs="Times New Roman"/>
                <w:lang w:val="en-US"/>
              </w:rPr>
              <w:t>.</w:t>
            </w:r>
          </w:p>
          <w:p w14:paraId="393A6423" w14:textId="77777777" w:rsidR="00CB0232" w:rsidRPr="001838FE" w:rsidRDefault="00CB0232" w:rsidP="00E97DAE">
            <w:pPr>
              <w:rPr>
                <w:rFonts w:ascii="Times New Roman" w:hAnsi="Times New Roman" w:cs="Times New Roman"/>
                <w:lang w:val="en-US"/>
              </w:rPr>
            </w:pPr>
            <w:r w:rsidRPr="001838FE">
              <w:rPr>
                <w:rFonts w:ascii="Times New Roman" w:hAnsi="Times New Roman" w:cs="Times New Roman"/>
                <w:lang w:val="en-US"/>
              </w:rPr>
              <w:t>(c) Cohort study – summarize follow-up time (e.g., average and total amount)</w:t>
            </w:r>
            <w:r>
              <w:rPr>
                <w:rFonts w:ascii="Times New Roman" w:hAnsi="Times New Roman" w:cs="Times New Roman"/>
                <w:lang w:val="en-US"/>
              </w:rPr>
              <w:t>.</w:t>
            </w:r>
          </w:p>
        </w:tc>
        <w:tc>
          <w:tcPr>
            <w:tcW w:w="2820" w:type="dxa"/>
          </w:tcPr>
          <w:p w14:paraId="102071A7" w14:textId="7FB550A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Results </w:t>
            </w:r>
          </w:p>
          <w:p w14:paraId="69E4245B" w14:textId="77777777" w:rsidR="00CB0232" w:rsidRDefault="00CB0232" w:rsidP="00E97DAE">
            <w:pPr>
              <w:widowControl w:val="0"/>
              <w:autoSpaceDE w:val="0"/>
              <w:autoSpaceDN w:val="0"/>
              <w:adjustRightInd w:val="0"/>
              <w:rPr>
                <w:rFonts w:ascii="Times New Roman" w:hAnsi="Times New Roman" w:cs="Times New Roman"/>
                <w:lang w:val="en-US"/>
              </w:rPr>
            </w:pPr>
          </w:p>
          <w:p w14:paraId="53B37927" w14:textId="77777777" w:rsidR="00CB0232" w:rsidRDefault="00CB0232" w:rsidP="00E97DAE">
            <w:pPr>
              <w:widowControl w:val="0"/>
              <w:autoSpaceDE w:val="0"/>
              <w:autoSpaceDN w:val="0"/>
              <w:adjustRightInd w:val="0"/>
              <w:rPr>
                <w:rFonts w:ascii="Times New Roman" w:hAnsi="Times New Roman" w:cs="Times New Roman"/>
                <w:lang w:val="en-US"/>
              </w:rPr>
            </w:pPr>
          </w:p>
          <w:p w14:paraId="47B4CC77" w14:textId="77777777" w:rsidR="00CB0232" w:rsidRDefault="00CB0232" w:rsidP="00E97DAE">
            <w:pPr>
              <w:widowControl w:val="0"/>
              <w:autoSpaceDE w:val="0"/>
              <w:autoSpaceDN w:val="0"/>
              <w:adjustRightInd w:val="0"/>
              <w:rPr>
                <w:rFonts w:ascii="Times New Roman" w:hAnsi="Times New Roman" w:cs="Times New Roman"/>
                <w:lang w:val="en-US"/>
              </w:rPr>
            </w:pPr>
          </w:p>
          <w:p w14:paraId="7E14BEED" w14:textId="77777777" w:rsidR="00CB0232" w:rsidRDefault="00CB0232" w:rsidP="00E97DAE">
            <w:pPr>
              <w:widowControl w:val="0"/>
              <w:autoSpaceDE w:val="0"/>
              <w:autoSpaceDN w:val="0"/>
              <w:adjustRightInd w:val="0"/>
              <w:rPr>
                <w:rFonts w:ascii="Times New Roman" w:hAnsi="Times New Roman" w:cs="Times New Roman"/>
                <w:lang w:val="en-US"/>
              </w:rPr>
            </w:pPr>
          </w:p>
          <w:p w14:paraId="7CED9829" w14:textId="77777777" w:rsidR="00CB0232" w:rsidRDefault="00CB0232" w:rsidP="00E97DAE">
            <w:pPr>
              <w:widowControl w:val="0"/>
              <w:autoSpaceDE w:val="0"/>
              <w:autoSpaceDN w:val="0"/>
              <w:adjustRightInd w:val="0"/>
              <w:rPr>
                <w:rFonts w:ascii="Times New Roman" w:hAnsi="Times New Roman" w:cs="Times New Roman"/>
                <w:lang w:val="en-US"/>
              </w:rPr>
            </w:pPr>
          </w:p>
          <w:p w14:paraId="41F345B8"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Table 1</w:t>
            </w:r>
          </w:p>
          <w:p w14:paraId="2CC6822E" w14:textId="77777777" w:rsidR="00CB0232" w:rsidRDefault="00CB0232" w:rsidP="00E97DAE">
            <w:pPr>
              <w:widowControl w:val="0"/>
              <w:autoSpaceDE w:val="0"/>
              <w:autoSpaceDN w:val="0"/>
              <w:adjustRightInd w:val="0"/>
              <w:rPr>
                <w:rFonts w:ascii="Times New Roman" w:hAnsi="Times New Roman" w:cs="Times New Roman"/>
                <w:lang w:val="en-US"/>
              </w:rPr>
            </w:pPr>
          </w:p>
          <w:p w14:paraId="567CEC7C" w14:textId="77777777" w:rsidR="00CB0232" w:rsidRDefault="00CB0232" w:rsidP="00E97DAE">
            <w:pPr>
              <w:widowControl w:val="0"/>
              <w:autoSpaceDE w:val="0"/>
              <w:autoSpaceDN w:val="0"/>
              <w:adjustRightInd w:val="0"/>
              <w:rPr>
                <w:rFonts w:ascii="Times New Roman" w:hAnsi="Times New Roman" w:cs="Times New Roman"/>
                <w:lang w:val="en-US"/>
              </w:rPr>
            </w:pPr>
          </w:p>
          <w:p w14:paraId="11893FB8" w14:textId="77777777" w:rsidR="00CB0232" w:rsidRDefault="00CB0232" w:rsidP="00E97DAE">
            <w:pPr>
              <w:widowControl w:val="0"/>
              <w:autoSpaceDE w:val="0"/>
              <w:autoSpaceDN w:val="0"/>
              <w:adjustRightInd w:val="0"/>
              <w:rPr>
                <w:rFonts w:ascii="Times New Roman" w:hAnsi="Times New Roman" w:cs="Times New Roman"/>
                <w:lang w:val="en-US"/>
              </w:rPr>
            </w:pPr>
          </w:p>
          <w:p w14:paraId="595E342F" w14:textId="273BB47F" w:rsidR="00CB0232" w:rsidRPr="00BC25A3"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Results </w:t>
            </w:r>
          </w:p>
        </w:tc>
        <w:tc>
          <w:tcPr>
            <w:tcW w:w="2819" w:type="dxa"/>
          </w:tcPr>
          <w:p w14:paraId="0E04CDB6"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69548267"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4405A9CF" w14:textId="77777777" w:rsidTr="00E97DAE">
        <w:tc>
          <w:tcPr>
            <w:tcW w:w="2379" w:type="dxa"/>
          </w:tcPr>
          <w:p w14:paraId="3D2E0526" w14:textId="7053A37A"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Outcome data</w:t>
            </w:r>
          </w:p>
        </w:tc>
        <w:tc>
          <w:tcPr>
            <w:tcW w:w="620" w:type="dxa"/>
          </w:tcPr>
          <w:p w14:paraId="2988535B"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15</w:t>
            </w:r>
          </w:p>
        </w:tc>
        <w:tc>
          <w:tcPr>
            <w:tcW w:w="2819" w:type="dxa"/>
          </w:tcPr>
          <w:p w14:paraId="6DF287A6" w14:textId="77777777" w:rsidR="00CB0232" w:rsidRPr="00CB0232" w:rsidRDefault="00CB0232" w:rsidP="00E97DAE">
            <w:pPr>
              <w:widowControl w:val="0"/>
              <w:autoSpaceDE w:val="0"/>
              <w:autoSpaceDN w:val="0"/>
              <w:adjustRightInd w:val="0"/>
              <w:rPr>
                <w:rFonts w:ascii="Times New Roman" w:hAnsi="Times New Roman" w:cs="Times New Roman"/>
                <w:lang w:val="en-US"/>
              </w:rPr>
            </w:pPr>
            <w:r w:rsidRPr="00CB0232">
              <w:rPr>
                <w:rFonts w:ascii="Times New Roman" w:hAnsi="Times New Roman" w:cs="Times New Roman"/>
                <w:lang w:val="en-US"/>
              </w:rPr>
              <w:t>Cohort study – Report numbers of outcome events or summary measures over time.</w:t>
            </w:r>
          </w:p>
          <w:p w14:paraId="0C4AD0FC" w14:textId="77777777" w:rsidR="00CB0232" w:rsidRPr="00CB0232" w:rsidRDefault="00CB0232" w:rsidP="00E97DAE">
            <w:pPr>
              <w:widowControl w:val="0"/>
              <w:autoSpaceDE w:val="0"/>
              <w:autoSpaceDN w:val="0"/>
              <w:adjustRightInd w:val="0"/>
              <w:rPr>
                <w:rFonts w:ascii="Times New Roman" w:hAnsi="Times New Roman" w:cs="Times New Roman"/>
                <w:lang w:val="en-US"/>
              </w:rPr>
            </w:pPr>
            <w:r w:rsidRPr="00CB0232">
              <w:rPr>
                <w:rFonts w:ascii="Times New Roman" w:hAnsi="Times New Roman" w:cs="Times New Roman"/>
                <w:lang w:val="en-US"/>
              </w:rPr>
              <w:t>Case-control study – Report numbers in each exposure category, or summary measures of exposure.</w:t>
            </w:r>
          </w:p>
          <w:p w14:paraId="2D4019C2" w14:textId="77777777" w:rsidR="00CB0232" w:rsidRPr="00CB0232" w:rsidRDefault="00CB0232" w:rsidP="00E97DAE">
            <w:pPr>
              <w:widowControl w:val="0"/>
              <w:autoSpaceDE w:val="0"/>
              <w:autoSpaceDN w:val="0"/>
              <w:adjustRightInd w:val="0"/>
              <w:rPr>
                <w:rFonts w:ascii="Times New Roman" w:hAnsi="Times New Roman" w:cs="Times New Roman"/>
                <w:lang w:val="en-US"/>
              </w:rPr>
            </w:pPr>
            <w:r w:rsidRPr="00CB0232">
              <w:rPr>
                <w:rFonts w:ascii="Times New Roman" w:hAnsi="Times New Roman" w:cs="Times New Roman"/>
                <w:lang w:val="en-US"/>
              </w:rPr>
              <w:t>Cross-sectional study – Report numbers of outcome events or summary measures.</w:t>
            </w:r>
          </w:p>
        </w:tc>
        <w:tc>
          <w:tcPr>
            <w:tcW w:w="2820" w:type="dxa"/>
          </w:tcPr>
          <w:p w14:paraId="0F28E286" w14:textId="451F7323" w:rsidR="00CB0232" w:rsidRPr="00CB0232" w:rsidRDefault="00CB0232" w:rsidP="00E97DAE">
            <w:pPr>
              <w:widowControl w:val="0"/>
              <w:autoSpaceDE w:val="0"/>
              <w:autoSpaceDN w:val="0"/>
              <w:adjustRightInd w:val="0"/>
              <w:rPr>
                <w:rFonts w:ascii="Times New Roman" w:hAnsi="Times New Roman" w:cs="Times New Roman"/>
                <w:lang w:val="en-US"/>
              </w:rPr>
            </w:pPr>
            <w:r w:rsidRPr="00CB0232">
              <w:rPr>
                <w:rFonts w:ascii="Times New Roman" w:hAnsi="Times New Roman" w:cs="Times New Roman"/>
                <w:lang w:val="en-US"/>
              </w:rPr>
              <w:t>Results and Supplementary material</w:t>
            </w:r>
          </w:p>
          <w:p w14:paraId="2E86E740" w14:textId="77777777" w:rsidR="00CB0232" w:rsidRPr="00CB0232" w:rsidRDefault="00CB0232" w:rsidP="00E97DAE">
            <w:pPr>
              <w:widowControl w:val="0"/>
              <w:autoSpaceDE w:val="0"/>
              <w:autoSpaceDN w:val="0"/>
              <w:adjustRightInd w:val="0"/>
              <w:rPr>
                <w:rFonts w:ascii="Times New Roman" w:hAnsi="Times New Roman" w:cs="Times New Roman"/>
                <w:lang w:val="en-US"/>
              </w:rPr>
            </w:pPr>
          </w:p>
          <w:p w14:paraId="0862616A" w14:textId="77777777" w:rsidR="00CB0232" w:rsidRPr="00CB0232" w:rsidRDefault="00CB0232" w:rsidP="00E97DAE">
            <w:pPr>
              <w:widowControl w:val="0"/>
              <w:autoSpaceDE w:val="0"/>
              <w:autoSpaceDN w:val="0"/>
              <w:adjustRightInd w:val="0"/>
              <w:rPr>
                <w:rFonts w:ascii="Times New Roman" w:hAnsi="Times New Roman" w:cs="Times New Roman"/>
                <w:lang w:val="en-US"/>
              </w:rPr>
            </w:pPr>
          </w:p>
          <w:p w14:paraId="46BC342B" w14:textId="77777777" w:rsidR="00CB0232" w:rsidRPr="00CB0232" w:rsidRDefault="00CB0232" w:rsidP="00E97DAE">
            <w:pPr>
              <w:widowControl w:val="0"/>
              <w:autoSpaceDE w:val="0"/>
              <w:autoSpaceDN w:val="0"/>
              <w:adjustRightInd w:val="0"/>
              <w:rPr>
                <w:rFonts w:ascii="Times New Roman" w:hAnsi="Times New Roman" w:cs="Times New Roman"/>
                <w:lang w:val="en-US"/>
              </w:rPr>
            </w:pPr>
            <w:r w:rsidRPr="00CB0232">
              <w:rPr>
                <w:rFonts w:ascii="Times New Roman" w:hAnsi="Times New Roman" w:cs="Times New Roman"/>
                <w:lang w:val="en-US"/>
              </w:rPr>
              <w:t>NA</w:t>
            </w:r>
          </w:p>
          <w:p w14:paraId="3D2A3E72" w14:textId="77777777" w:rsidR="00CB0232" w:rsidRPr="00CB0232" w:rsidRDefault="00CB0232" w:rsidP="00E97DAE">
            <w:pPr>
              <w:widowControl w:val="0"/>
              <w:autoSpaceDE w:val="0"/>
              <w:autoSpaceDN w:val="0"/>
              <w:adjustRightInd w:val="0"/>
              <w:rPr>
                <w:rFonts w:ascii="Times New Roman" w:hAnsi="Times New Roman" w:cs="Times New Roman"/>
                <w:lang w:val="en-US"/>
              </w:rPr>
            </w:pPr>
          </w:p>
          <w:p w14:paraId="18AA79AD" w14:textId="77777777" w:rsidR="00CB0232" w:rsidRPr="00CB0232" w:rsidRDefault="00CB0232" w:rsidP="00E97DAE">
            <w:pPr>
              <w:widowControl w:val="0"/>
              <w:autoSpaceDE w:val="0"/>
              <w:autoSpaceDN w:val="0"/>
              <w:adjustRightInd w:val="0"/>
              <w:rPr>
                <w:rFonts w:ascii="Times New Roman" w:hAnsi="Times New Roman" w:cs="Times New Roman"/>
                <w:lang w:val="en-US"/>
              </w:rPr>
            </w:pPr>
          </w:p>
          <w:p w14:paraId="5F0AA8A7" w14:textId="77777777" w:rsidR="00CB0232" w:rsidRPr="00CB0232" w:rsidRDefault="00CB0232" w:rsidP="00E97DAE">
            <w:pPr>
              <w:widowControl w:val="0"/>
              <w:autoSpaceDE w:val="0"/>
              <w:autoSpaceDN w:val="0"/>
              <w:adjustRightInd w:val="0"/>
              <w:rPr>
                <w:rFonts w:ascii="Times New Roman" w:hAnsi="Times New Roman" w:cs="Times New Roman"/>
                <w:lang w:val="en-US"/>
              </w:rPr>
            </w:pPr>
          </w:p>
          <w:p w14:paraId="36F50176" w14:textId="77777777" w:rsidR="00CB0232" w:rsidRPr="00CB0232" w:rsidRDefault="00CB0232" w:rsidP="00E97DAE">
            <w:pPr>
              <w:widowControl w:val="0"/>
              <w:autoSpaceDE w:val="0"/>
              <w:autoSpaceDN w:val="0"/>
              <w:adjustRightInd w:val="0"/>
              <w:rPr>
                <w:rFonts w:ascii="Times New Roman" w:hAnsi="Times New Roman" w:cs="Times New Roman"/>
                <w:lang w:val="en-US"/>
              </w:rPr>
            </w:pPr>
            <w:r w:rsidRPr="00CB0232">
              <w:rPr>
                <w:rFonts w:ascii="Times New Roman" w:hAnsi="Times New Roman" w:cs="Times New Roman"/>
                <w:lang w:val="en-US"/>
              </w:rPr>
              <w:t>NA</w:t>
            </w:r>
          </w:p>
        </w:tc>
        <w:tc>
          <w:tcPr>
            <w:tcW w:w="2819" w:type="dxa"/>
          </w:tcPr>
          <w:p w14:paraId="7045C9D5"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405CD289"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15975444" w14:textId="77777777" w:rsidTr="00E97DAE">
        <w:tc>
          <w:tcPr>
            <w:tcW w:w="2379" w:type="dxa"/>
          </w:tcPr>
          <w:p w14:paraId="28505473"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Main Results</w:t>
            </w:r>
          </w:p>
        </w:tc>
        <w:tc>
          <w:tcPr>
            <w:tcW w:w="620" w:type="dxa"/>
          </w:tcPr>
          <w:p w14:paraId="2CC488FC"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16</w:t>
            </w:r>
          </w:p>
        </w:tc>
        <w:tc>
          <w:tcPr>
            <w:tcW w:w="2819" w:type="dxa"/>
          </w:tcPr>
          <w:p w14:paraId="0AC7F0C9" w14:textId="77777777" w:rsidR="00CB0232" w:rsidRPr="00295DFD" w:rsidRDefault="00CB0232" w:rsidP="00E97DAE">
            <w:pPr>
              <w:widowControl w:val="0"/>
              <w:autoSpaceDE w:val="0"/>
              <w:autoSpaceDN w:val="0"/>
              <w:adjustRightInd w:val="0"/>
              <w:rPr>
                <w:rFonts w:ascii="Times New Roman" w:hAnsi="Times New Roman" w:cs="Times New Roman"/>
                <w:lang w:val="en-US"/>
              </w:rPr>
            </w:pPr>
            <w:r w:rsidRPr="00295DFD">
              <w:rPr>
                <w:rFonts w:ascii="Times New Roman" w:hAnsi="Times New Roman" w:cs="Times New Roman"/>
                <w:lang w:val="en-US"/>
              </w:rPr>
              <w:t>(a) Give unadjusted estimates, and, if applicable, confounder-adjusted estimates and their precision (e.g., 95% CI). Make clear which confounders were adjusted for and why they were included.</w:t>
            </w:r>
          </w:p>
          <w:p w14:paraId="336CFC34" w14:textId="77777777" w:rsidR="00CB0232" w:rsidRPr="00295DFD" w:rsidRDefault="00CB0232" w:rsidP="00E97DAE">
            <w:pPr>
              <w:rPr>
                <w:rFonts w:ascii="Times New Roman" w:hAnsi="Times New Roman" w:cs="Times New Roman"/>
                <w:lang w:val="en-US"/>
              </w:rPr>
            </w:pPr>
            <w:r w:rsidRPr="00295DFD">
              <w:rPr>
                <w:rFonts w:ascii="Times New Roman" w:hAnsi="Times New Roman" w:cs="Times New Roman"/>
                <w:lang w:val="en-US"/>
              </w:rPr>
              <w:lastRenderedPageBreak/>
              <w:t>(b) Report category boundaries when continuous variables were categorized.</w:t>
            </w:r>
          </w:p>
          <w:p w14:paraId="77141EAB" w14:textId="77777777" w:rsidR="00CB0232" w:rsidRPr="00295DFD" w:rsidRDefault="00CB0232" w:rsidP="00E97DAE">
            <w:pPr>
              <w:rPr>
                <w:rFonts w:ascii="Times New Roman" w:hAnsi="Times New Roman" w:cs="Times New Roman"/>
                <w:lang w:val="en-US"/>
              </w:rPr>
            </w:pPr>
            <w:r w:rsidRPr="00295DFD">
              <w:rPr>
                <w:rFonts w:ascii="Times New Roman" w:hAnsi="Times New Roman" w:cs="Times New Roman"/>
                <w:lang w:val="en-US"/>
              </w:rPr>
              <w:t>(c) If relevant, consider translating estimates of relative risk into absolute risk for a meaningful time period</w:t>
            </w:r>
          </w:p>
        </w:tc>
        <w:tc>
          <w:tcPr>
            <w:tcW w:w="2820" w:type="dxa"/>
          </w:tcPr>
          <w:p w14:paraId="59E986C6" w14:textId="5EF9133E"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Results</w:t>
            </w:r>
          </w:p>
          <w:p w14:paraId="6EE42F1F" w14:textId="77777777" w:rsidR="00CB0232" w:rsidRDefault="00CB0232" w:rsidP="00E97DAE">
            <w:pPr>
              <w:widowControl w:val="0"/>
              <w:autoSpaceDE w:val="0"/>
              <w:autoSpaceDN w:val="0"/>
              <w:adjustRightInd w:val="0"/>
              <w:rPr>
                <w:rFonts w:ascii="Times New Roman" w:hAnsi="Times New Roman" w:cs="Times New Roman"/>
                <w:lang w:val="en-US"/>
              </w:rPr>
            </w:pPr>
          </w:p>
          <w:p w14:paraId="146414CE" w14:textId="77777777" w:rsidR="00CB0232" w:rsidRDefault="00CB0232" w:rsidP="00E97DAE">
            <w:pPr>
              <w:widowControl w:val="0"/>
              <w:autoSpaceDE w:val="0"/>
              <w:autoSpaceDN w:val="0"/>
              <w:adjustRightInd w:val="0"/>
              <w:rPr>
                <w:rFonts w:ascii="Times New Roman" w:hAnsi="Times New Roman" w:cs="Times New Roman"/>
                <w:lang w:val="en-US"/>
              </w:rPr>
            </w:pPr>
          </w:p>
          <w:p w14:paraId="5E7EF029" w14:textId="77777777" w:rsidR="00CB0232" w:rsidRDefault="00CB0232" w:rsidP="00E97DAE">
            <w:pPr>
              <w:widowControl w:val="0"/>
              <w:autoSpaceDE w:val="0"/>
              <w:autoSpaceDN w:val="0"/>
              <w:adjustRightInd w:val="0"/>
              <w:rPr>
                <w:rFonts w:ascii="Times New Roman" w:hAnsi="Times New Roman" w:cs="Times New Roman"/>
                <w:lang w:val="en-US"/>
              </w:rPr>
            </w:pPr>
          </w:p>
          <w:p w14:paraId="42F0A642" w14:textId="77777777" w:rsidR="00CB0232" w:rsidRDefault="00CB0232" w:rsidP="00E97DAE">
            <w:pPr>
              <w:widowControl w:val="0"/>
              <w:autoSpaceDE w:val="0"/>
              <w:autoSpaceDN w:val="0"/>
              <w:adjustRightInd w:val="0"/>
              <w:rPr>
                <w:rFonts w:ascii="Times New Roman" w:hAnsi="Times New Roman" w:cs="Times New Roman"/>
                <w:lang w:val="en-US"/>
              </w:rPr>
            </w:pPr>
          </w:p>
          <w:p w14:paraId="2526FE55" w14:textId="77777777" w:rsidR="00CB0232" w:rsidRDefault="00CB0232" w:rsidP="00E97DAE">
            <w:pPr>
              <w:widowControl w:val="0"/>
              <w:autoSpaceDE w:val="0"/>
              <w:autoSpaceDN w:val="0"/>
              <w:adjustRightInd w:val="0"/>
              <w:rPr>
                <w:rFonts w:ascii="Times New Roman" w:hAnsi="Times New Roman" w:cs="Times New Roman"/>
                <w:lang w:val="en-US"/>
              </w:rPr>
            </w:pPr>
          </w:p>
          <w:p w14:paraId="63F7B9E0" w14:textId="77777777" w:rsidR="00CB0232" w:rsidRDefault="00CB0232" w:rsidP="00E97DAE">
            <w:pPr>
              <w:widowControl w:val="0"/>
              <w:autoSpaceDE w:val="0"/>
              <w:autoSpaceDN w:val="0"/>
              <w:adjustRightInd w:val="0"/>
              <w:rPr>
                <w:rFonts w:ascii="Times New Roman" w:hAnsi="Times New Roman" w:cs="Times New Roman"/>
                <w:lang w:val="en-US"/>
              </w:rPr>
            </w:pPr>
          </w:p>
          <w:p w14:paraId="31A2ACA7" w14:textId="77777777" w:rsidR="00CB0232" w:rsidRDefault="00CB0232" w:rsidP="00E97DAE">
            <w:pPr>
              <w:widowControl w:val="0"/>
              <w:autoSpaceDE w:val="0"/>
              <w:autoSpaceDN w:val="0"/>
              <w:adjustRightInd w:val="0"/>
              <w:rPr>
                <w:rFonts w:ascii="Times New Roman" w:hAnsi="Times New Roman" w:cs="Times New Roman"/>
                <w:lang w:val="en-US"/>
              </w:rPr>
            </w:pPr>
          </w:p>
          <w:p w14:paraId="48C65A2F" w14:textId="77777777" w:rsidR="00CB0232" w:rsidRDefault="00CB0232" w:rsidP="00E97DAE">
            <w:pPr>
              <w:widowControl w:val="0"/>
              <w:autoSpaceDE w:val="0"/>
              <w:autoSpaceDN w:val="0"/>
              <w:adjustRightInd w:val="0"/>
              <w:rPr>
                <w:rFonts w:ascii="Times New Roman" w:hAnsi="Times New Roman" w:cs="Times New Roman"/>
                <w:lang w:val="en-US"/>
              </w:rPr>
            </w:pPr>
          </w:p>
          <w:p w14:paraId="7C7E9CE7" w14:textId="77777777" w:rsidR="00CB0232" w:rsidRDefault="00CB0232" w:rsidP="00E97DAE">
            <w:pPr>
              <w:widowControl w:val="0"/>
              <w:autoSpaceDE w:val="0"/>
              <w:autoSpaceDN w:val="0"/>
              <w:adjustRightInd w:val="0"/>
              <w:rPr>
                <w:rFonts w:ascii="Times New Roman" w:hAnsi="Times New Roman" w:cs="Times New Roman"/>
                <w:lang w:val="en-US"/>
              </w:rPr>
            </w:pPr>
          </w:p>
          <w:p w14:paraId="20565656"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NA</w:t>
            </w:r>
          </w:p>
          <w:p w14:paraId="2B3AE401" w14:textId="77777777" w:rsidR="00CB0232" w:rsidRDefault="00CB0232" w:rsidP="00E97DAE">
            <w:pPr>
              <w:widowControl w:val="0"/>
              <w:autoSpaceDE w:val="0"/>
              <w:autoSpaceDN w:val="0"/>
              <w:adjustRightInd w:val="0"/>
              <w:rPr>
                <w:rFonts w:ascii="Times New Roman" w:hAnsi="Times New Roman" w:cs="Times New Roman"/>
                <w:lang w:val="en-US"/>
              </w:rPr>
            </w:pPr>
          </w:p>
          <w:p w14:paraId="0D49CE23" w14:textId="77777777" w:rsidR="00CB0232" w:rsidRDefault="00CB0232" w:rsidP="00E97DAE">
            <w:pPr>
              <w:widowControl w:val="0"/>
              <w:autoSpaceDE w:val="0"/>
              <w:autoSpaceDN w:val="0"/>
              <w:adjustRightInd w:val="0"/>
              <w:rPr>
                <w:rFonts w:ascii="Times New Roman" w:hAnsi="Times New Roman" w:cs="Times New Roman"/>
                <w:lang w:val="en-US"/>
              </w:rPr>
            </w:pPr>
          </w:p>
          <w:p w14:paraId="6375CB09" w14:textId="77777777" w:rsidR="00CB0232" w:rsidRPr="00BC25A3"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NA</w:t>
            </w:r>
          </w:p>
        </w:tc>
        <w:tc>
          <w:tcPr>
            <w:tcW w:w="2819" w:type="dxa"/>
          </w:tcPr>
          <w:p w14:paraId="38FB0C8F"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121DA03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21478" w14:paraId="2AB3000B" w14:textId="77777777" w:rsidTr="00E97DAE">
        <w:tc>
          <w:tcPr>
            <w:tcW w:w="2379" w:type="dxa"/>
          </w:tcPr>
          <w:p w14:paraId="69886DB9"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Other analyses</w:t>
            </w:r>
          </w:p>
        </w:tc>
        <w:tc>
          <w:tcPr>
            <w:tcW w:w="620" w:type="dxa"/>
          </w:tcPr>
          <w:p w14:paraId="31E634D0"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17</w:t>
            </w:r>
          </w:p>
        </w:tc>
        <w:tc>
          <w:tcPr>
            <w:tcW w:w="2819" w:type="dxa"/>
          </w:tcPr>
          <w:p w14:paraId="6784EAE6" w14:textId="77777777" w:rsidR="00CB0232" w:rsidRPr="00295DFD"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Report other analyses done – e.g., analyses of subgroups and interactions, and sensitivity analyses</w:t>
            </w:r>
          </w:p>
        </w:tc>
        <w:tc>
          <w:tcPr>
            <w:tcW w:w="2820" w:type="dxa"/>
          </w:tcPr>
          <w:p w14:paraId="71346380" w14:textId="1BDE011F" w:rsidR="00CB0232" w:rsidRDefault="00CB0232" w:rsidP="00CB02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Results and supplementary material</w:t>
            </w:r>
          </w:p>
        </w:tc>
        <w:tc>
          <w:tcPr>
            <w:tcW w:w="2819" w:type="dxa"/>
          </w:tcPr>
          <w:p w14:paraId="01DA1F90"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27F986BE"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BC25A3" w14:paraId="40524EE5" w14:textId="77777777" w:rsidTr="00E97DAE">
        <w:tc>
          <w:tcPr>
            <w:tcW w:w="14277" w:type="dxa"/>
            <w:gridSpan w:val="6"/>
          </w:tcPr>
          <w:p w14:paraId="3015686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sidRPr="00C14946">
              <w:rPr>
                <w:rFonts w:ascii="Times New Roman" w:hAnsi="Times New Roman" w:cs="Times New Roman"/>
                <w:lang w:val="en-US"/>
              </w:rPr>
              <w:t>Discussion</w:t>
            </w:r>
          </w:p>
        </w:tc>
      </w:tr>
      <w:tr w:rsidR="00CB0232" w:rsidRPr="00EA16D8" w14:paraId="67D663B1" w14:textId="77777777" w:rsidTr="00E97DAE">
        <w:tc>
          <w:tcPr>
            <w:tcW w:w="2379" w:type="dxa"/>
          </w:tcPr>
          <w:p w14:paraId="30A9721F"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Key results</w:t>
            </w:r>
          </w:p>
        </w:tc>
        <w:tc>
          <w:tcPr>
            <w:tcW w:w="620" w:type="dxa"/>
          </w:tcPr>
          <w:p w14:paraId="6F8BDB50"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18</w:t>
            </w:r>
          </w:p>
        </w:tc>
        <w:tc>
          <w:tcPr>
            <w:tcW w:w="2819" w:type="dxa"/>
          </w:tcPr>
          <w:p w14:paraId="636973E9"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Summarize key results with reference to study objectives</w:t>
            </w:r>
          </w:p>
        </w:tc>
        <w:tc>
          <w:tcPr>
            <w:tcW w:w="2820" w:type="dxa"/>
          </w:tcPr>
          <w:p w14:paraId="5F90A88E"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Discussion</w:t>
            </w:r>
          </w:p>
        </w:tc>
        <w:tc>
          <w:tcPr>
            <w:tcW w:w="2819" w:type="dxa"/>
          </w:tcPr>
          <w:p w14:paraId="4B9F338A"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35891AD0"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A16D8" w14:paraId="61371796" w14:textId="77777777" w:rsidTr="00E97DAE">
        <w:tc>
          <w:tcPr>
            <w:tcW w:w="2379" w:type="dxa"/>
          </w:tcPr>
          <w:p w14:paraId="26BB7E1B"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Limitations</w:t>
            </w:r>
          </w:p>
        </w:tc>
        <w:tc>
          <w:tcPr>
            <w:tcW w:w="620" w:type="dxa"/>
          </w:tcPr>
          <w:p w14:paraId="01E18E81"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19</w:t>
            </w:r>
          </w:p>
        </w:tc>
        <w:tc>
          <w:tcPr>
            <w:tcW w:w="2819" w:type="dxa"/>
          </w:tcPr>
          <w:p w14:paraId="4524A349"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Discuss limitations of the study, taking into account sources of potential bias or imprecisions. Discuss both direction and magnitude of any potential bias.</w:t>
            </w:r>
          </w:p>
        </w:tc>
        <w:tc>
          <w:tcPr>
            <w:tcW w:w="2820" w:type="dxa"/>
          </w:tcPr>
          <w:p w14:paraId="2998F8BF"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Discussion</w:t>
            </w:r>
          </w:p>
        </w:tc>
        <w:tc>
          <w:tcPr>
            <w:tcW w:w="2819" w:type="dxa"/>
          </w:tcPr>
          <w:p w14:paraId="6C8B7DF7"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2820" w:type="dxa"/>
          </w:tcPr>
          <w:p w14:paraId="3E6C70FB"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Discussion</w:t>
            </w:r>
          </w:p>
        </w:tc>
      </w:tr>
      <w:tr w:rsidR="00CB0232" w:rsidRPr="00EA16D8" w14:paraId="6AE414BD" w14:textId="77777777" w:rsidTr="00E97DAE">
        <w:tc>
          <w:tcPr>
            <w:tcW w:w="2379" w:type="dxa"/>
          </w:tcPr>
          <w:p w14:paraId="1990BD7F"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Interpretation</w:t>
            </w:r>
          </w:p>
        </w:tc>
        <w:tc>
          <w:tcPr>
            <w:tcW w:w="620" w:type="dxa"/>
          </w:tcPr>
          <w:p w14:paraId="60C2691B"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20 </w:t>
            </w:r>
          </w:p>
        </w:tc>
        <w:tc>
          <w:tcPr>
            <w:tcW w:w="2819" w:type="dxa"/>
          </w:tcPr>
          <w:p w14:paraId="1D4724F3"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Give a cautious overall interpretation of results considering objectives, limitations, multiplicity of analyses, results from similar studies, and other relevant evidence.</w:t>
            </w:r>
          </w:p>
        </w:tc>
        <w:tc>
          <w:tcPr>
            <w:tcW w:w="2820" w:type="dxa"/>
          </w:tcPr>
          <w:p w14:paraId="4D614695"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Discussion</w:t>
            </w:r>
          </w:p>
        </w:tc>
        <w:tc>
          <w:tcPr>
            <w:tcW w:w="2819" w:type="dxa"/>
          </w:tcPr>
          <w:p w14:paraId="27DDA6D6"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7D561803"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EA16D8" w14:paraId="2DA550EC" w14:textId="77777777" w:rsidTr="00E97DAE">
        <w:tc>
          <w:tcPr>
            <w:tcW w:w="2379" w:type="dxa"/>
          </w:tcPr>
          <w:p w14:paraId="4AFC74FF" w14:textId="77777777" w:rsidR="00CB0232" w:rsidRDefault="00CB0232" w:rsidP="00E97DAE">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Generalisability</w:t>
            </w:r>
            <w:proofErr w:type="spellEnd"/>
          </w:p>
        </w:tc>
        <w:tc>
          <w:tcPr>
            <w:tcW w:w="620" w:type="dxa"/>
          </w:tcPr>
          <w:p w14:paraId="5221287D"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21</w:t>
            </w:r>
          </w:p>
        </w:tc>
        <w:tc>
          <w:tcPr>
            <w:tcW w:w="2819" w:type="dxa"/>
          </w:tcPr>
          <w:p w14:paraId="5D1B12AF"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Discuss the generalizability (external validity) of the study results.</w:t>
            </w:r>
          </w:p>
        </w:tc>
        <w:tc>
          <w:tcPr>
            <w:tcW w:w="2820" w:type="dxa"/>
          </w:tcPr>
          <w:p w14:paraId="72A8A427"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Discussion</w:t>
            </w:r>
          </w:p>
        </w:tc>
        <w:tc>
          <w:tcPr>
            <w:tcW w:w="2819" w:type="dxa"/>
          </w:tcPr>
          <w:p w14:paraId="4AAE718A"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2146A143"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BC25A3" w14:paraId="330F0DB8" w14:textId="77777777" w:rsidTr="00E97DAE">
        <w:tc>
          <w:tcPr>
            <w:tcW w:w="14277" w:type="dxa"/>
            <w:gridSpan w:val="6"/>
          </w:tcPr>
          <w:p w14:paraId="3A1E2F7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Other Information</w:t>
            </w:r>
          </w:p>
        </w:tc>
      </w:tr>
      <w:tr w:rsidR="00CB0232" w:rsidRPr="00BC25A3" w14:paraId="11BBC520" w14:textId="77777777" w:rsidTr="00E97DAE">
        <w:tc>
          <w:tcPr>
            <w:tcW w:w="2379" w:type="dxa"/>
          </w:tcPr>
          <w:p w14:paraId="638E157F"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Funding</w:t>
            </w:r>
          </w:p>
        </w:tc>
        <w:tc>
          <w:tcPr>
            <w:tcW w:w="620" w:type="dxa"/>
          </w:tcPr>
          <w:p w14:paraId="5CDB982E"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22</w:t>
            </w:r>
          </w:p>
        </w:tc>
        <w:tc>
          <w:tcPr>
            <w:tcW w:w="2819" w:type="dxa"/>
          </w:tcPr>
          <w:p w14:paraId="6F69FDE4"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Give the source of funding and the role of the funders for the present study and, if applicable, for the original study on which the present article is based. </w:t>
            </w:r>
          </w:p>
        </w:tc>
        <w:tc>
          <w:tcPr>
            <w:tcW w:w="2820" w:type="dxa"/>
          </w:tcPr>
          <w:p w14:paraId="503E0438" w14:textId="77777777" w:rsidR="00CB0232" w:rsidRDefault="00CB0232" w:rsidP="00E97DA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Declaration of interest</w:t>
            </w:r>
          </w:p>
        </w:tc>
        <w:tc>
          <w:tcPr>
            <w:tcW w:w="2819" w:type="dxa"/>
          </w:tcPr>
          <w:p w14:paraId="7634C3DD"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c>
          <w:tcPr>
            <w:tcW w:w="2820" w:type="dxa"/>
          </w:tcPr>
          <w:p w14:paraId="614AE839"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p>
        </w:tc>
      </w:tr>
      <w:tr w:rsidR="00CB0232" w:rsidRPr="00BC25A3" w14:paraId="30EB7120" w14:textId="77777777" w:rsidTr="00E97DAE">
        <w:tc>
          <w:tcPr>
            <w:tcW w:w="2379" w:type="dxa"/>
          </w:tcPr>
          <w:p w14:paraId="6B861E1C" w14:textId="77777777" w:rsidR="00CB0232"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Accessibility of protocol, raw data, and programming code</w:t>
            </w:r>
          </w:p>
        </w:tc>
        <w:tc>
          <w:tcPr>
            <w:tcW w:w="620" w:type="dxa"/>
          </w:tcPr>
          <w:p w14:paraId="133E0EF0" w14:textId="77777777" w:rsidR="00CB0232" w:rsidRDefault="00CB0232" w:rsidP="00E97DAE">
            <w:pPr>
              <w:widowControl w:val="0"/>
              <w:autoSpaceDE w:val="0"/>
              <w:autoSpaceDN w:val="0"/>
              <w:adjustRightInd w:val="0"/>
              <w:jc w:val="both"/>
              <w:rPr>
                <w:rFonts w:ascii="Times New Roman" w:hAnsi="Times New Roman" w:cs="Times New Roman"/>
                <w:lang w:val="en-US"/>
              </w:rPr>
            </w:pPr>
          </w:p>
        </w:tc>
        <w:tc>
          <w:tcPr>
            <w:tcW w:w="2819" w:type="dxa"/>
          </w:tcPr>
          <w:p w14:paraId="4ECFBCEB" w14:textId="77777777" w:rsidR="00CB0232" w:rsidRDefault="00CB0232" w:rsidP="00E97DAE">
            <w:pPr>
              <w:widowControl w:val="0"/>
              <w:autoSpaceDE w:val="0"/>
              <w:autoSpaceDN w:val="0"/>
              <w:adjustRightInd w:val="0"/>
              <w:rPr>
                <w:rFonts w:ascii="Times New Roman" w:hAnsi="Times New Roman" w:cs="Times New Roman"/>
                <w:lang w:val="en-US"/>
              </w:rPr>
            </w:pPr>
          </w:p>
        </w:tc>
        <w:tc>
          <w:tcPr>
            <w:tcW w:w="2820" w:type="dxa"/>
          </w:tcPr>
          <w:p w14:paraId="128F51E6" w14:textId="77777777" w:rsidR="00CB0232" w:rsidRDefault="00CB0232" w:rsidP="00E97DAE">
            <w:pPr>
              <w:widowControl w:val="0"/>
              <w:autoSpaceDE w:val="0"/>
              <w:autoSpaceDN w:val="0"/>
              <w:adjustRightInd w:val="0"/>
              <w:rPr>
                <w:rFonts w:ascii="Times New Roman" w:hAnsi="Times New Roman" w:cs="Times New Roman"/>
                <w:lang w:val="en-US"/>
              </w:rPr>
            </w:pPr>
          </w:p>
        </w:tc>
        <w:tc>
          <w:tcPr>
            <w:tcW w:w="2819" w:type="dxa"/>
          </w:tcPr>
          <w:p w14:paraId="1F45A5D2" w14:textId="77777777" w:rsidR="00CB0232" w:rsidRPr="00BC25A3" w:rsidRDefault="00CB0232"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RECORD 22.1: Authors should provide information on how to access any supplemental information such as the study protocol, raw data, or programming code.</w:t>
            </w:r>
          </w:p>
        </w:tc>
        <w:tc>
          <w:tcPr>
            <w:tcW w:w="2820" w:type="dxa"/>
          </w:tcPr>
          <w:p w14:paraId="5EC11910" w14:textId="4435FD07" w:rsidR="00CB0232" w:rsidRPr="00BC25A3" w:rsidRDefault="008A7121" w:rsidP="00E97DA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Supplemental information regarding the data extraction and cleaning is available at the </w:t>
            </w:r>
            <w:proofErr w:type="spellStart"/>
            <w:r>
              <w:rPr>
                <w:rFonts w:ascii="Times New Roman" w:hAnsi="Times New Roman" w:cs="Times New Roman"/>
                <w:lang w:val="en-US"/>
              </w:rPr>
              <w:t>Maudsley</w:t>
            </w:r>
            <w:proofErr w:type="spellEnd"/>
            <w:r>
              <w:rPr>
                <w:rFonts w:ascii="Times New Roman" w:hAnsi="Times New Roman" w:cs="Times New Roman"/>
                <w:lang w:val="en-US"/>
              </w:rPr>
              <w:t xml:space="preserve"> Biomedical </w:t>
            </w:r>
            <w:proofErr w:type="spellStart"/>
            <w:r>
              <w:rPr>
                <w:rFonts w:ascii="Times New Roman" w:hAnsi="Times New Roman" w:cs="Times New Roman"/>
                <w:lang w:val="en-US"/>
              </w:rPr>
              <w:t>Reseach</w:t>
            </w:r>
            <w:proofErr w:type="spellEnd"/>
            <w:r>
              <w:rPr>
                <w:rFonts w:ascii="Times New Roman" w:hAnsi="Times New Roman" w:cs="Times New Roman"/>
                <w:lang w:val="en-US"/>
              </w:rPr>
              <w:t xml:space="preserve"> Centre </w:t>
            </w:r>
          </w:p>
        </w:tc>
      </w:tr>
    </w:tbl>
    <w:p w14:paraId="535FAB32" w14:textId="77777777" w:rsidR="00CB0232" w:rsidRDefault="00CB0232" w:rsidP="00CB0232">
      <w:pPr>
        <w:rPr>
          <w:rFonts w:ascii="Times New Roman" w:hAnsi="Times New Roman" w:cs="Times New Roman"/>
          <w:b/>
          <w:lang w:val="en-US"/>
        </w:rPr>
      </w:pPr>
    </w:p>
    <w:p w14:paraId="18377D73" w14:textId="77777777" w:rsidR="00CB0232" w:rsidRDefault="00CB0232" w:rsidP="00CB0232">
      <w:pPr>
        <w:rPr>
          <w:rFonts w:ascii="Times New Roman" w:hAnsi="Times New Roman" w:cs="Times New Roman"/>
          <w:b/>
          <w:lang w:val="en-US"/>
        </w:rPr>
      </w:pPr>
    </w:p>
    <w:p w14:paraId="04AC3B2D" w14:textId="77777777" w:rsidR="009504EA" w:rsidRDefault="009504EA" w:rsidP="009504EA">
      <w:pPr>
        <w:rPr>
          <w:rFonts w:ascii="Times New Roman" w:hAnsi="Times New Roman" w:cs="Times New Roman"/>
          <w:b/>
          <w:lang w:val="en-US"/>
        </w:rPr>
      </w:pPr>
    </w:p>
    <w:p w14:paraId="5E66DC54" w14:textId="77777777" w:rsidR="009504EA" w:rsidRDefault="009504EA" w:rsidP="009504EA">
      <w:pPr>
        <w:rPr>
          <w:rFonts w:ascii="Times New Roman" w:hAnsi="Times New Roman" w:cs="Times New Roman"/>
          <w:b/>
          <w:lang w:val="en-US"/>
        </w:rPr>
      </w:pPr>
    </w:p>
    <w:p w14:paraId="2B1F6F14" w14:textId="77777777" w:rsidR="009504EA" w:rsidRDefault="009504EA" w:rsidP="009504EA">
      <w:pPr>
        <w:rPr>
          <w:rFonts w:ascii="Times New Roman" w:hAnsi="Times New Roman" w:cs="Times New Roman"/>
          <w:b/>
          <w:lang w:val="en-US"/>
        </w:rPr>
      </w:pPr>
    </w:p>
    <w:p w14:paraId="6FF52462" w14:textId="77777777" w:rsidR="009504EA" w:rsidRDefault="009504EA" w:rsidP="009504EA">
      <w:pPr>
        <w:rPr>
          <w:rFonts w:ascii="Times New Roman" w:hAnsi="Times New Roman" w:cs="Times New Roman"/>
          <w:b/>
          <w:lang w:val="en-US"/>
        </w:rPr>
      </w:pPr>
    </w:p>
    <w:p w14:paraId="2A81C6CD" w14:textId="77777777" w:rsidR="009504EA" w:rsidRDefault="009504EA" w:rsidP="009504EA">
      <w:pPr>
        <w:rPr>
          <w:rFonts w:ascii="Times New Roman" w:hAnsi="Times New Roman" w:cs="Times New Roman"/>
          <w:b/>
          <w:lang w:val="en-US"/>
        </w:rPr>
      </w:pPr>
    </w:p>
    <w:p w14:paraId="4FB48269" w14:textId="77777777" w:rsidR="009504EA" w:rsidRDefault="009504EA" w:rsidP="009504EA">
      <w:pPr>
        <w:rPr>
          <w:rFonts w:ascii="Times New Roman" w:hAnsi="Times New Roman" w:cs="Times New Roman"/>
          <w:b/>
          <w:lang w:val="en-US"/>
        </w:rPr>
      </w:pPr>
    </w:p>
    <w:p w14:paraId="5AFBCB1D" w14:textId="77777777" w:rsidR="009504EA" w:rsidRDefault="009504EA" w:rsidP="009504EA">
      <w:pPr>
        <w:rPr>
          <w:rFonts w:ascii="Times New Roman" w:hAnsi="Times New Roman" w:cs="Times New Roman"/>
          <w:b/>
          <w:lang w:val="en-US"/>
        </w:rPr>
      </w:pPr>
    </w:p>
    <w:p w14:paraId="08ABF0A1" w14:textId="77777777" w:rsidR="009504EA" w:rsidRDefault="009504EA" w:rsidP="009504EA">
      <w:pPr>
        <w:rPr>
          <w:rFonts w:ascii="Times New Roman" w:hAnsi="Times New Roman" w:cs="Times New Roman"/>
          <w:b/>
          <w:lang w:val="en-US"/>
        </w:rPr>
      </w:pPr>
    </w:p>
    <w:p w14:paraId="473B02D7" w14:textId="77777777" w:rsidR="009504EA" w:rsidRDefault="009504EA" w:rsidP="009504EA">
      <w:pPr>
        <w:rPr>
          <w:rFonts w:ascii="Times New Roman" w:hAnsi="Times New Roman" w:cs="Times New Roman"/>
          <w:b/>
          <w:lang w:val="en-US"/>
        </w:rPr>
      </w:pPr>
    </w:p>
    <w:p w14:paraId="3DE8CE58" w14:textId="77777777" w:rsidR="009504EA" w:rsidRDefault="009504EA" w:rsidP="009504EA">
      <w:pPr>
        <w:rPr>
          <w:rFonts w:ascii="Times New Roman" w:hAnsi="Times New Roman" w:cs="Times New Roman"/>
          <w:b/>
          <w:lang w:val="en-US"/>
        </w:rPr>
      </w:pPr>
    </w:p>
    <w:p w14:paraId="2740D073" w14:textId="77777777" w:rsidR="009504EA" w:rsidRDefault="009504EA" w:rsidP="009504EA">
      <w:pPr>
        <w:rPr>
          <w:rFonts w:ascii="Times New Roman" w:hAnsi="Times New Roman" w:cs="Times New Roman"/>
          <w:b/>
          <w:lang w:val="en-US"/>
        </w:rPr>
      </w:pPr>
    </w:p>
    <w:p w14:paraId="4D48F0CC" w14:textId="3841290E" w:rsidR="009504EA" w:rsidRPr="009504EA" w:rsidRDefault="009504EA" w:rsidP="009504EA">
      <w:pPr>
        <w:rPr>
          <w:rFonts w:ascii="Times New Roman" w:hAnsi="Times New Roman" w:cs="Times New Roman"/>
          <w:lang w:val="en-US"/>
        </w:rPr>
      </w:pPr>
      <w:proofErr w:type="spellStart"/>
      <w:r>
        <w:rPr>
          <w:rFonts w:ascii="Times New Roman" w:hAnsi="Times New Roman" w:cs="Times New Roman"/>
          <w:b/>
          <w:lang w:val="en-US"/>
        </w:rPr>
        <w:lastRenderedPageBreak/>
        <w:t>eMethods</w:t>
      </w:r>
      <w:proofErr w:type="spellEnd"/>
      <w:r>
        <w:rPr>
          <w:rFonts w:ascii="Times New Roman" w:hAnsi="Times New Roman" w:cs="Times New Roman"/>
          <w:b/>
          <w:lang w:val="en-US"/>
        </w:rPr>
        <w:t xml:space="preserve">. </w:t>
      </w:r>
      <w:r w:rsidRPr="009504EA">
        <w:rPr>
          <w:rFonts w:ascii="Times New Roman" w:hAnsi="Times New Roman" w:cs="Times New Roman"/>
          <w:lang w:val="en-US"/>
        </w:rPr>
        <w:t xml:space="preserve">Supplementary analyses were performed with log-rank test for survival curves, parametric or non-parametric analyses for continuous variables (depending on the outcome of normality tests), Pearson </w:t>
      </w:r>
      <w:r w:rsidRPr="009504EA">
        <w:rPr>
          <w:rFonts w:ascii="Times New Roman" w:hAnsi="Times New Roman" w:cs="Times New Roman"/>
          <w:lang w:val="en-US"/>
        </w:rPr>
        <w:sym w:font="Symbol" w:char="F063"/>
      </w:r>
      <w:r w:rsidRPr="009504EA">
        <w:rPr>
          <w:rFonts w:ascii="Times New Roman" w:hAnsi="Times New Roman" w:cs="Times New Roman"/>
          <w:vertAlign w:val="superscript"/>
          <w:lang w:val="en-US"/>
        </w:rPr>
        <w:t>2</w:t>
      </w:r>
      <w:r w:rsidRPr="009504EA">
        <w:rPr>
          <w:rFonts w:ascii="Times New Roman" w:hAnsi="Times New Roman" w:cs="Times New Roman"/>
          <w:lang w:val="en-US"/>
        </w:rPr>
        <w:t xml:space="preserve"> tests for categorical variables (2-tailed, P &lt; .05). Normality was assessed with the Shapiro-</w:t>
      </w:r>
      <w:proofErr w:type="spellStart"/>
      <w:r w:rsidRPr="009504EA">
        <w:rPr>
          <w:rFonts w:ascii="Times New Roman" w:hAnsi="Times New Roman" w:cs="Times New Roman"/>
          <w:lang w:val="en-US"/>
        </w:rPr>
        <w:t>Francia</w:t>
      </w:r>
      <w:proofErr w:type="spellEnd"/>
      <w:r w:rsidRPr="009504EA">
        <w:rPr>
          <w:rFonts w:ascii="Times New Roman" w:hAnsi="Times New Roman" w:cs="Times New Roman"/>
          <w:lang w:val="en-US"/>
        </w:rPr>
        <w:t xml:space="preserve"> test.  Continuous variables are presented as mean ± standard deviation.</w:t>
      </w:r>
    </w:p>
    <w:p w14:paraId="38535AA4" w14:textId="77777777" w:rsidR="0071315A" w:rsidRDefault="0071315A" w:rsidP="00CB0232">
      <w:pPr>
        <w:rPr>
          <w:rFonts w:ascii="Times New Roman" w:hAnsi="Times New Roman" w:cs="Times New Roman"/>
          <w:b/>
          <w:lang w:val="en-US"/>
        </w:rPr>
      </w:pPr>
    </w:p>
    <w:p w14:paraId="1915E9CE" w14:textId="77777777" w:rsidR="003D444F" w:rsidRDefault="003D444F" w:rsidP="00CB0232">
      <w:pPr>
        <w:rPr>
          <w:rFonts w:ascii="Times New Roman" w:hAnsi="Times New Roman" w:cs="Times New Roman"/>
          <w:b/>
          <w:lang w:val="en-US"/>
        </w:rPr>
      </w:pPr>
    </w:p>
    <w:p w14:paraId="78B73150" w14:textId="77777777" w:rsidR="003D444F" w:rsidRDefault="003D444F" w:rsidP="00CB0232">
      <w:pPr>
        <w:rPr>
          <w:rFonts w:ascii="Times New Roman" w:hAnsi="Times New Roman" w:cs="Times New Roman"/>
          <w:b/>
          <w:lang w:val="en-US"/>
        </w:rPr>
      </w:pPr>
    </w:p>
    <w:p w14:paraId="26EBD415" w14:textId="77777777" w:rsidR="003D444F" w:rsidRDefault="003D444F" w:rsidP="00CB0232">
      <w:pPr>
        <w:rPr>
          <w:rFonts w:ascii="Times New Roman" w:hAnsi="Times New Roman" w:cs="Times New Roman"/>
          <w:b/>
          <w:lang w:val="en-US"/>
        </w:rPr>
      </w:pPr>
    </w:p>
    <w:p w14:paraId="4033F395" w14:textId="77777777" w:rsidR="003D444F" w:rsidRDefault="003D444F" w:rsidP="00CB0232">
      <w:pPr>
        <w:rPr>
          <w:rFonts w:ascii="Times New Roman" w:hAnsi="Times New Roman" w:cs="Times New Roman"/>
          <w:b/>
          <w:lang w:val="en-US"/>
        </w:rPr>
      </w:pPr>
    </w:p>
    <w:p w14:paraId="24147FAF" w14:textId="77777777" w:rsidR="003D444F" w:rsidRDefault="003D444F" w:rsidP="00CB0232">
      <w:pPr>
        <w:rPr>
          <w:rFonts w:ascii="Times New Roman" w:hAnsi="Times New Roman" w:cs="Times New Roman"/>
          <w:b/>
          <w:lang w:val="en-US"/>
        </w:rPr>
      </w:pPr>
    </w:p>
    <w:p w14:paraId="41732D46" w14:textId="77777777" w:rsidR="003D444F" w:rsidRDefault="003D444F" w:rsidP="00CB0232">
      <w:pPr>
        <w:rPr>
          <w:rFonts w:ascii="Times New Roman" w:hAnsi="Times New Roman" w:cs="Times New Roman"/>
          <w:b/>
          <w:lang w:val="en-US"/>
        </w:rPr>
      </w:pPr>
    </w:p>
    <w:p w14:paraId="7A9CA1F4" w14:textId="77777777" w:rsidR="003D444F" w:rsidRDefault="003D444F" w:rsidP="00CB0232">
      <w:pPr>
        <w:rPr>
          <w:rFonts w:ascii="Times New Roman" w:hAnsi="Times New Roman" w:cs="Times New Roman"/>
          <w:b/>
          <w:lang w:val="en-US"/>
        </w:rPr>
      </w:pPr>
    </w:p>
    <w:p w14:paraId="65FE1170" w14:textId="77777777" w:rsidR="003D444F" w:rsidRDefault="003D444F" w:rsidP="00CB0232">
      <w:pPr>
        <w:rPr>
          <w:rFonts w:ascii="Times New Roman" w:hAnsi="Times New Roman" w:cs="Times New Roman"/>
          <w:b/>
          <w:lang w:val="en-US"/>
        </w:rPr>
      </w:pPr>
    </w:p>
    <w:p w14:paraId="5EEFE302" w14:textId="77777777" w:rsidR="003D444F" w:rsidRDefault="003D444F" w:rsidP="00CB0232">
      <w:pPr>
        <w:rPr>
          <w:rFonts w:ascii="Times New Roman" w:hAnsi="Times New Roman" w:cs="Times New Roman"/>
          <w:b/>
          <w:lang w:val="en-US"/>
        </w:rPr>
      </w:pPr>
    </w:p>
    <w:p w14:paraId="33E49E17" w14:textId="77777777" w:rsidR="003D444F" w:rsidRDefault="003D444F" w:rsidP="00CB0232">
      <w:pPr>
        <w:rPr>
          <w:rFonts w:ascii="Times New Roman" w:hAnsi="Times New Roman" w:cs="Times New Roman"/>
          <w:b/>
          <w:lang w:val="en-US"/>
        </w:rPr>
      </w:pPr>
    </w:p>
    <w:p w14:paraId="6491B471" w14:textId="77777777" w:rsidR="003D444F" w:rsidRDefault="003D444F" w:rsidP="00CB0232">
      <w:pPr>
        <w:rPr>
          <w:rFonts w:ascii="Times New Roman" w:hAnsi="Times New Roman" w:cs="Times New Roman"/>
          <w:b/>
          <w:lang w:val="en-US"/>
        </w:rPr>
      </w:pPr>
    </w:p>
    <w:p w14:paraId="44C435F5" w14:textId="77777777" w:rsidR="003D444F" w:rsidRDefault="003D444F" w:rsidP="00CB0232">
      <w:pPr>
        <w:rPr>
          <w:rFonts w:ascii="Times New Roman" w:hAnsi="Times New Roman" w:cs="Times New Roman"/>
          <w:b/>
          <w:lang w:val="en-US"/>
        </w:rPr>
      </w:pPr>
    </w:p>
    <w:p w14:paraId="3656C8DA" w14:textId="77777777" w:rsidR="003D444F" w:rsidRDefault="003D444F" w:rsidP="00CB0232">
      <w:pPr>
        <w:rPr>
          <w:rFonts w:ascii="Times New Roman" w:hAnsi="Times New Roman" w:cs="Times New Roman"/>
          <w:b/>
          <w:lang w:val="en-US"/>
        </w:rPr>
      </w:pPr>
    </w:p>
    <w:p w14:paraId="3A642CA9" w14:textId="77777777" w:rsidR="003D444F" w:rsidRDefault="003D444F" w:rsidP="00CB0232">
      <w:pPr>
        <w:rPr>
          <w:rFonts w:ascii="Times New Roman" w:hAnsi="Times New Roman" w:cs="Times New Roman"/>
          <w:b/>
          <w:lang w:val="en-US"/>
        </w:rPr>
      </w:pPr>
    </w:p>
    <w:p w14:paraId="30122497" w14:textId="77777777" w:rsidR="003D444F" w:rsidRDefault="003D444F" w:rsidP="00CB0232">
      <w:pPr>
        <w:rPr>
          <w:rFonts w:ascii="Times New Roman" w:hAnsi="Times New Roman" w:cs="Times New Roman"/>
          <w:b/>
          <w:lang w:val="en-US"/>
        </w:rPr>
      </w:pPr>
    </w:p>
    <w:p w14:paraId="43127C7D" w14:textId="77777777" w:rsidR="003D444F" w:rsidRDefault="003D444F" w:rsidP="00CB0232">
      <w:pPr>
        <w:rPr>
          <w:rFonts w:ascii="Times New Roman" w:hAnsi="Times New Roman" w:cs="Times New Roman"/>
          <w:b/>
          <w:lang w:val="en-US"/>
        </w:rPr>
      </w:pPr>
    </w:p>
    <w:p w14:paraId="373E93C3" w14:textId="77777777" w:rsidR="003D444F" w:rsidRDefault="003D444F" w:rsidP="00CB0232">
      <w:pPr>
        <w:rPr>
          <w:rFonts w:ascii="Times New Roman" w:hAnsi="Times New Roman" w:cs="Times New Roman"/>
          <w:b/>
          <w:lang w:val="en-US"/>
        </w:rPr>
      </w:pPr>
    </w:p>
    <w:p w14:paraId="76B77D33" w14:textId="77777777" w:rsidR="003D444F" w:rsidRDefault="003D444F" w:rsidP="00CB0232">
      <w:pPr>
        <w:rPr>
          <w:rFonts w:ascii="Times New Roman" w:hAnsi="Times New Roman" w:cs="Times New Roman"/>
          <w:b/>
          <w:lang w:val="en-US"/>
        </w:rPr>
      </w:pPr>
    </w:p>
    <w:p w14:paraId="784AF3CD" w14:textId="77777777" w:rsidR="003D444F" w:rsidRDefault="003D444F" w:rsidP="00CB0232">
      <w:pPr>
        <w:rPr>
          <w:rFonts w:ascii="Times New Roman" w:hAnsi="Times New Roman" w:cs="Times New Roman"/>
          <w:b/>
          <w:lang w:val="en-US"/>
        </w:rPr>
      </w:pPr>
    </w:p>
    <w:p w14:paraId="49D03FAE" w14:textId="77777777" w:rsidR="007F225E" w:rsidRPr="00F674E5" w:rsidRDefault="0071315A" w:rsidP="007F225E">
      <w:pPr>
        <w:widowControl w:val="0"/>
        <w:autoSpaceDE w:val="0"/>
        <w:autoSpaceDN w:val="0"/>
        <w:adjustRightInd w:val="0"/>
        <w:spacing w:after="0" w:line="240" w:lineRule="auto"/>
        <w:jc w:val="both"/>
        <w:rPr>
          <w:rFonts w:ascii="Times New Roman" w:hAnsi="Times New Roman"/>
          <w:color w:val="FF0000"/>
          <w:lang w:val="en-US"/>
        </w:rPr>
      </w:pPr>
      <w:r w:rsidRPr="00F674E5">
        <w:rPr>
          <w:rFonts w:ascii="Times New Roman" w:hAnsi="Times New Roman"/>
          <w:b/>
          <w:color w:val="FF0000"/>
          <w:lang w:val="en-US"/>
        </w:rPr>
        <w:lastRenderedPageBreak/>
        <w:t xml:space="preserve">eResults. </w:t>
      </w:r>
      <w:r w:rsidR="007F225E">
        <w:rPr>
          <w:rFonts w:ascii="Times New Roman" w:hAnsi="Times New Roman"/>
          <w:color w:val="FF0000"/>
          <w:lang w:val="en-US"/>
        </w:rPr>
        <w:t>Detection and treatment of ATPDs</w:t>
      </w:r>
      <w:r w:rsidR="007F225E" w:rsidRPr="00F674E5">
        <w:rPr>
          <w:rFonts w:ascii="Times New Roman" w:hAnsi="Times New Roman"/>
          <w:color w:val="FF0000"/>
          <w:lang w:val="en-US"/>
        </w:rPr>
        <w:t xml:space="preserve"> </w:t>
      </w:r>
      <w:r w:rsidR="007F225E">
        <w:rPr>
          <w:rFonts w:ascii="Times New Roman" w:hAnsi="Times New Roman"/>
          <w:color w:val="FF0000"/>
          <w:lang w:val="en-US"/>
        </w:rPr>
        <w:t xml:space="preserve">by </w:t>
      </w:r>
      <w:r w:rsidR="007F225E" w:rsidRPr="00F674E5">
        <w:rPr>
          <w:rFonts w:ascii="Times New Roman" w:hAnsi="Times New Roman"/>
          <w:color w:val="FF0000"/>
          <w:lang w:val="en-US"/>
        </w:rPr>
        <w:t xml:space="preserve">mental </w:t>
      </w:r>
      <w:r w:rsidR="007F225E">
        <w:rPr>
          <w:rFonts w:ascii="Times New Roman" w:hAnsi="Times New Roman"/>
          <w:color w:val="FF0000"/>
          <w:lang w:val="en-US"/>
        </w:rPr>
        <w:t>health serv</w:t>
      </w:r>
      <w:r w:rsidR="007F225E">
        <w:rPr>
          <w:rFonts w:ascii="Times New Roman" w:hAnsi="Times New Roman"/>
          <w:color w:val="FF0000"/>
          <w:lang w:val="en-US"/>
        </w:rPr>
        <w:t>ices: age-based stratification</w:t>
      </w:r>
      <w:r w:rsidRPr="00F674E5">
        <w:rPr>
          <w:rFonts w:ascii="Times New Roman" w:hAnsi="Times New Roman"/>
          <w:color w:val="FF0000"/>
          <w:lang w:val="en-US"/>
        </w:rPr>
        <w:t xml:space="preserve">. </w:t>
      </w:r>
      <w:r w:rsidR="007F225E">
        <w:rPr>
          <w:rFonts w:ascii="Times New Roman" w:hAnsi="Times New Roman"/>
          <w:color w:val="FF0000"/>
          <w:lang w:val="en-US"/>
        </w:rPr>
        <w:t>Long term health outcomes other than transition to persistent psychosis: differences among ATPDs subtypes</w:t>
      </w:r>
      <w:r w:rsidR="007F225E" w:rsidRPr="00F674E5">
        <w:rPr>
          <w:rFonts w:ascii="Times New Roman" w:hAnsi="Times New Roman"/>
          <w:color w:val="FF0000"/>
          <w:lang w:val="en-US"/>
        </w:rPr>
        <w:t xml:space="preserve">. </w:t>
      </w:r>
    </w:p>
    <w:p w14:paraId="6C7F97CB" w14:textId="7345B5D0" w:rsidR="0071315A" w:rsidRDefault="0071315A" w:rsidP="0071315A">
      <w:pPr>
        <w:widowControl w:val="0"/>
        <w:autoSpaceDE w:val="0"/>
        <w:autoSpaceDN w:val="0"/>
        <w:adjustRightInd w:val="0"/>
        <w:spacing w:after="0" w:line="240" w:lineRule="auto"/>
        <w:jc w:val="both"/>
        <w:rPr>
          <w:rFonts w:ascii="Times New Roman" w:hAnsi="Times New Roman"/>
          <w:color w:val="FF0000"/>
          <w:lang w:val="en-US"/>
        </w:rPr>
      </w:pPr>
      <w:r w:rsidRPr="00F674E5">
        <w:rPr>
          <w:rFonts w:ascii="Times New Roman" w:hAnsi="Times New Roman"/>
          <w:color w:val="FF0000"/>
          <w:lang w:val="en-US"/>
        </w:rPr>
        <w:t xml:space="preserve"> </w:t>
      </w:r>
    </w:p>
    <w:p w14:paraId="0E571BC0" w14:textId="77777777" w:rsidR="0071315A" w:rsidRDefault="0071315A" w:rsidP="0071315A">
      <w:pPr>
        <w:widowControl w:val="0"/>
        <w:autoSpaceDE w:val="0"/>
        <w:autoSpaceDN w:val="0"/>
        <w:adjustRightInd w:val="0"/>
        <w:spacing w:after="0" w:line="240" w:lineRule="auto"/>
        <w:jc w:val="both"/>
        <w:rPr>
          <w:rFonts w:ascii="Times New Roman" w:hAnsi="Times New Roman"/>
          <w:color w:val="FF0000"/>
          <w:lang w:val="en-US"/>
        </w:rPr>
      </w:pPr>
    </w:p>
    <w:p w14:paraId="46AE8BDD" w14:textId="42CC5E12" w:rsidR="0071315A" w:rsidRPr="0071315A" w:rsidRDefault="007F225E" w:rsidP="0071315A">
      <w:pPr>
        <w:pStyle w:val="Paragrafoelenco"/>
        <w:widowControl w:val="0"/>
        <w:numPr>
          <w:ilvl w:val="0"/>
          <w:numId w:val="2"/>
        </w:numPr>
        <w:autoSpaceDE w:val="0"/>
        <w:autoSpaceDN w:val="0"/>
        <w:adjustRightInd w:val="0"/>
        <w:jc w:val="both"/>
        <w:rPr>
          <w:rFonts w:ascii="Times New Roman" w:hAnsi="Times New Roman"/>
          <w:i/>
          <w:color w:val="FF0000"/>
          <w:sz w:val="22"/>
          <w:szCs w:val="22"/>
          <w:lang w:val="en-US"/>
        </w:rPr>
      </w:pPr>
      <w:r w:rsidRPr="007F225E">
        <w:rPr>
          <w:rFonts w:ascii="Times New Roman" w:hAnsi="Times New Roman"/>
          <w:i/>
          <w:color w:val="FF0000"/>
          <w:sz w:val="22"/>
          <w:szCs w:val="22"/>
          <w:lang w:val="en-US"/>
        </w:rPr>
        <w:t>Detection and treatment of ATPDs by mental health services: age-based stratification</w:t>
      </w:r>
      <w:r>
        <w:rPr>
          <w:rFonts w:ascii="Times New Roman" w:hAnsi="Times New Roman"/>
          <w:color w:val="FF0000"/>
          <w:lang w:val="en-US"/>
        </w:rPr>
        <w:t>.</w:t>
      </w:r>
    </w:p>
    <w:p w14:paraId="48DCAC06" w14:textId="77777777" w:rsidR="0071315A" w:rsidRDefault="0071315A" w:rsidP="0071315A">
      <w:pPr>
        <w:widowControl w:val="0"/>
        <w:autoSpaceDE w:val="0"/>
        <w:autoSpaceDN w:val="0"/>
        <w:adjustRightInd w:val="0"/>
        <w:spacing w:after="0" w:line="240" w:lineRule="auto"/>
        <w:jc w:val="both"/>
        <w:rPr>
          <w:rFonts w:ascii="Times New Roman" w:hAnsi="Times New Roman"/>
          <w:color w:val="FF0000"/>
          <w:lang w:val="en-US"/>
        </w:rPr>
      </w:pPr>
    </w:p>
    <w:p w14:paraId="77C983FB" w14:textId="3628F3C8" w:rsidR="0071315A" w:rsidRDefault="0071315A" w:rsidP="0071315A">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 xml:space="preserve">The sample was divided into three age-ranges: &lt;18 years old; 18-65 years old; and &gt; 65 years old. </w:t>
      </w:r>
    </w:p>
    <w:p w14:paraId="6D3C1CC7" w14:textId="0863E45A" w:rsidR="0071315A" w:rsidRDefault="0071315A" w:rsidP="0071315A">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 xml:space="preserve">Among the total of 2561 individuals, 232 (9.0%) were &lt;18 years old; 2232 (87.2%) were 18-65 years old; and 97 (3.8%) &gt; 65 years old. </w:t>
      </w:r>
    </w:p>
    <w:p w14:paraId="52224953" w14:textId="77777777" w:rsidR="0071315A" w:rsidRDefault="0071315A" w:rsidP="0071315A">
      <w:pPr>
        <w:widowControl w:val="0"/>
        <w:autoSpaceDE w:val="0"/>
        <w:autoSpaceDN w:val="0"/>
        <w:adjustRightInd w:val="0"/>
        <w:spacing w:after="0" w:line="240" w:lineRule="auto"/>
        <w:jc w:val="both"/>
        <w:rPr>
          <w:rFonts w:ascii="Times New Roman" w:hAnsi="Times New Roman"/>
          <w:color w:val="FF0000"/>
          <w:lang w:val="en-US"/>
        </w:rPr>
      </w:pPr>
    </w:p>
    <w:p w14:paraId="7B3BF316" w14:textId="1D075A81" w:rsidR="0071315A" w:rsidRDefault="0071315A" w:rsidP="0071315A">
      <w:pPr>
        <w:widowControl w:val="0"/>
        <w:autoSpaceDE w:val="0"/>
        <w:autoSpaceDN w:val="0"/>
        <w:adjustRightInd w:val="0"/>
        <w:spacing w:after="0" w:line="240" w:lineRule="auto"/>
        <w:jc w:val="both"/>
        <w:rPr>
          <w:rFonts w:ascii="Times New Roman" w:hAnsi="Times New Roman"/>
          <w:color w:val="FF0000"/>
          <w:u w:val="single"/>
          <w:lang w:val="en-US"/>
        </w:rPr>
      </w:pPr>
      <w:r w:rsidRPr="0071315A">
        <w:rPr>
          <w:rFonts w:ascii="Times New Roman" w:hAnsi="Times New Roman"/>
          <w:color w:val="FF0000"/>
          <w:u w:val="single"/>
          <w:lang w:val="en-US"/>
        </w:rPr>
        <w:t>1a. Ag</w:t>
      </w:r>
      <w:r>
        <w:rPr>
          <w:rFonts w:ascii="Times New Roman" w:hAnsi="Times New Roman"/>
          <w:color w:val="FF0000"/>
          <w:u w:val="single"/>
          <w:lang w:val="en-US"/>
        </w:rPr>
        <w:t>e-based differences in assessment</w:t>
      </w:r>
      <w:r w:rsidRPr="0071315A">
        <w:rPr>
          <w:rFonts w:ascii="Times New Roman" w:hAnsi="Times New Roman"/>
          <w:color w:val="FF0000"/>
          <w:u w:val="single"/>
          <w:lang w:val="en-US"/>
        </w:rPr>
        <w:t xml:space="preserve"> teams</w:t>
      </w:r>
    </w:p>
    <w:p w14:paraId="52A7E4AC" w14:textId="2ABF320A" w:rsidR="005220DC" w:rsidRDefault="005220DC" w:rsidP="0071315A">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Data on assessment teams were available on 2561 patients</w:t>
      </w:r>
    </w:p>
    <w:p w14:paraId="14692B7B" w14:textId="31951C12" w:rsidR="0071315A" w:rsidRDefault="00E754AE" w:rsidP="0071315A">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Among patients &lt;18 years old (N=232),</w:t>
      </w:r>
      <w:r w:rsidR="00F9023D">
        <w:rPr>
          <w:rFonts w:ascii="Times New Roman" w:hAnsi="Times New Roman"/>
          <w:color w:val="FF0000"/>
          <w:lang w:val="en-US"/>
        </w:rPr>
        <w:t xml:space="preserve"> ATPDs were mainly detected by</w:t>
      </w:r>
      <w:r>
        <w:rPr>
          <w:rFonts w:ascii="Times New Roman" w:hAnsi="Times New Roman"/>
          <w:color w:val="FF0000"/>
          <w:lang w:val="en-US"/>
        </w:rPr>
        <w:t xml:space="preserve"> Children and Adolescent mental health services</w:t>
      </w:r>
      <w:r w:rsidR="00F9023D">
        <w:rPr>
          <w:rFonts w:ascii="Times New Roman" w:hAnsi="Times New Roman"/>
          <w:color w:val="FF0000"/>
          <w:lang w:val="en-US"/>
        </w:rPr>
        <w:t xml:space="preserve"> (46.6%, N=105)</w:t>
      </w:r>
      <w:r>
        <w:rPr>
          <w:rFonts w:ascii="Times New Roman" w:hAnsi="Times New Roman"/>
          <w:color w:val="FF0000"/>
          <w:lang w:val="en-US"/>
        </w:rPr>
        <w:t>, a tiny minority (6.2%, N=14) by Early Intervention</w:t>
      </w:r>
      <w:r w:rsidR="00F9023D">
        <w:rPr>
          <w:rFonts w:ascii="Times New Roman" w:hAnsi="Times New Roman"/>
          <w:color w:val="FF0000"/>
          <w:lang w:val="en-US"/>
        </w:rPr>
        <w:t xml:space="preserve"> s</w:t>
      </w:r>
      <w:r>
        <w:rPr>
          <w:rFonts w:ascii="Times New Roman" w:hAnsi="Times New Roman"/>
          <w:color w:val="FF0000"/>
          <w:lang w:val="en-US"/>
        </w:rPr>
        <w:t>ervices, the remaining by the other services</w:t>
      </w:r>
      <w:r w:rsidR="00F9023D">
        <w:rPr>
          <w:rFonts w:ascii="Times New Roman" w:hAnsi="Times New Roman"/>
          <w:color w:val="FF0000"/>
          <w:lang w:val="en-US"/>
        </w:rPr>
        <w:t xml:space="preserve"> (48.2%; N=113)</w:t>
      </w:r>
    </w:p>
    <w:p w14:paraId="4B2AF8BC" w14:textId="453624A4" w:rsidR="00E754AE" w:rsidRDefault="00E754AE" w:rsidP="0071315A">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 xml:space="preserve">Among patients 18-65 years old (N=2232), ATPDs were mainly detected by Adult Community Mental Health services (39.8%; N=882), </w:t>
      </w:r>
      <w:r w:rsidR="00F9023D">
        <w:rPr>
          <w:rFonts w:ascii="Times New Roman" w:hAnsi="Times New Roman"/>
          <w:color w:val="FF0000"/>
          <w:lang w:val="en-US"/>
        </w:rPr>
        <w:t>Physical Health services (21.5%; N=477); and Accident and Emergency services</w:t>
      </w:r>
      <w:r>
        <w:rPr>
          <w:rFonts w:ascii="Times New Roman" w:hAnsi="Times New Roman"/>
          <w:color w:val="FF0000"/>
          <w:lang w:val="en-US"/>
        </w:rPr>
        <w:t xml:space="preserve"> </w:t>
      </w:r>
      <w:r w:rsidR="00F9023D">
        <w:rPr>
          <w:rFonts w:ascii="Times New Roman" w:hAnsi="Times New Roman"/>
          <w:color w:val="FF0000"/>
          <w:lang w:val="en-US"/>
        </w:rPr>
        <w:t>(16.7%; N=371). Only a tiny minority (8.7%, N=193) were detected by Early Intervention services.</w:t>
      </w:r>
    </w:p>
    <w:p w14:paraId="4062AEB6" w14:textId="3CB6910D" w:rsidR="00F9023D" w:rsidRDefault="00F9023D" w:rsidP="0071315A">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 xml:space="preserve">Among patients &gt; 65 years old (N=97), ATPDs were mainly detected by Older Adults Mental Health services (42.3%; N=41) and by Adult Community Mental Health services (24.7%; N=24). None was detected by Early Intervention services. </w:t>
      </w:r>
    </w:p>
    <w:p w14:paraId="664D40A9" w14:textId="77777777" w:rsidR="00F9023D" w:rsidRDefault="00F9023D" w:rsidP="0071315A">
      <w:pPr>
        <w:widowControl w:val="0"/>
        <w:autoSpaceDE w:val="0"/>
        <w:autoSpaceDN w:val="0"/>
        <w:adjustRightInd w:val="0"/>
        <w:spacing w:after="0" w:line="240" w:lineRule="auto"/>
        <w:jc w:val="both"/>
        <w:rPr>
          <w:rFonts w:ascii="Times New Roman" w:hAnsi="Times New Roman"/>
          <w:color w:val="FF0000"/>
          <w:lang w:val="en-US"/>
        </w:rPr>
      </w:pPr>
    </w:p>
    <w:p w14:paraId="572CC8E3" w14:textId="77777777" w:rsidR="00005F50" w:rsidRDefault="00B40BD6" w:rsidP="00005F50">
      <w:pPr>
        <w:widowControl w:val="0"/>
        <w:autoSpaceDE w:val="0"/>
        <w:autoSpaceDN w:val="0"/>
        <w:adjustRightInd w:val="0"/>
        <w:spacing w:after="0" w:line="240" w:lineRule="auto"/>
        <w:jc w:val="both"/>
        <w:rPr>
          <w:rFonts w:ascii="Times New Roman" w:hAnsi="Times New Roman"/>
          <w:color w:val="FF0000"/>
          <w:u w:val="single"/>
          <w:lang w:val="en-US"/>
        </w:rPr>
      </w:pPr>
      <w:r>
        <w:rPr>
          <w:rFonts w:ascii="Times New Roman" w:hAnsi="Times New Roman"/>
          <w:color w:val="FF0000"/>
          <w:u w:val="single"/>
          <w:lang w:val="en-US"/>
        </w:rPr>
        <w:t>1b</w:t>
      </w:r>
      <w:r w:rsidRPr="0071315A">
        <w:rPr>
          <w:rFonts w:ascii="Times New Roman" w:hAnsi="Times New Roman"/>
          <w:color w:val="FF0000"/>
          <w:u w:val="single"/>
          <w:lang w:val="en-US"/>
        </w:rPr>
        <w:t>. Ag</w:t>
      </w:r>
      <w:r>
        <w:rPr>
          <w:rFonts w:ascii="Times New Roman" w:hAnsi="Times New Roman"/>
          <w:color w:val="FF0000"/>
          <w:u w:val="single"/>
          <w:lang w:val="en-US"/>
        </w:rPr>
        <w:t>e-based differences in treatment</w:t>
      </w:r>
      <w:r w:rsidRPr="0071315A">
        <w:rPr>
          <w:rFonts w:ascii="Times New Roman" w:hAnsi="Times New Roman"/>
          <w:color w:val="FF0000"/>
          <w:u w:val="single"/>
          <w:lang w:val="en-US"/>
        </w:rPr>
        <w:t xml:space="preserve"> teams</w:t>
      </w:r>
    </w:p>
    <w:p w14:paraId="03EF7251" w14:textId="4A83ABFC" w:rsidR="005220DC" w:rsidRPr="005220DC" w:rsidRDefault="005220DC" w:rsidP="00005F50">
      <w:pPr>
        <w:widowControl w:val="0"/>
        <w:autoSpaceDE w:val="0"/>
        <w:autoSpaceDN w:val="0"/>
        <w:adjustRightInd w:val="0"/>
        <w:spacing w:after="0" w:line="240" w:lineRule="auto"/>
        <w:jc w:val="both"/>
        <w:rPr>
          <w:rFonts w:ascii="Times New Roman" w:hAnsi="Times New Roman" w:cs="Times New Roman"/>
          <w:b/>
          <w:lang w:val="en-US"/>
        </w:rPr>
      </w:pPr>
      <w:r w:rsidRPr="005220DC">
        <w:rPr>
          <w:rFonts w:ascii="Times New Roman" w:hAnsi="Times New Roman"/>
          <w:color w:val="FF0000"/>
          <w:lang w:val="en-US"/>
        </w:rPr>
        <w:t>Data on treatment teams were available on 2114 patients</w:t>
      </w:r>
    </w:p>
    <w:p w14:paraId="64C55E3B" w14:textId="086AA481" w:rsidR="00005F50" w:rsidRDefault="00005F50" w:rsidP="00005F50">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Among patients &lt;18 years old</w:t>
      </w:r>
      <w:r w:rsidR="005220DC">
        <w:rPr>
          <w:rFonts w:ascii="Times New Roman" w:hAnsi="Times New Roman"/>
          <w:color w:val="FF0000"/>
          <w:lang w:val="en-US"/>
        </w:rPr>
        <w:t xml:space="preserve"> (N=179</w:t>
      </w:r>
      <w:r>
        <w:rPr>
          <w:rFonts w:ascii="Times New Roman" w:hAnsi="Times New Roman"/>
          <w:color w:val="FF0000"/>
          <w:lang w:val="en-US"/>
        </w:rPr>
        <w:t xml:space="preserve">), ATPDs were mainly treated by Children and Adolescent mental health services </w:t>
      </w:r>
      <w:r w:rsidR="005220DC">
        <w:rPr>
          <w:rFonts w:ascii="Times New Roman" w:hAnsi="Times New Roman"/>
          <w:color w:val="FF0000"/>
          <w:lang w:val="en-US"/>
        </w:rPr>
        <w:t>(48.1</w:t>
      </w:r>
      <w:r>
        <w:rPr>
          <w:rFonts w:ascii="Times New Roman" w:hAnsi="Times New Roman"/>
          <w:color w:val="FF0000"/>
          <w:lang w:val="en-US"/>
        </w:rPr>
        <w:t>%</w:t>
      </w:r>
      <w:r w:rsidR="005220DC">
        <w:rPr>
          <w:rFonts w:ascii="Times New Roman" w:hAnsi="Times New Roman"/>
          <w:color w:val="FF0000"/>
          <w:lang w:val="en-US"/>
        </w:rPr>
        <w:t>, N=86</w:t>
      </w:r>
      <w:r>
        <w:rPr>
          <w:rFonts w:ascii="Times New Roman" w:hAnsi="Times New Roman"/>
          <w:color w:val="FF0000"/>
          <w:lang w:val="en-US"/>
        </w:rPr>
        <w:t>), a tiny minority (</w:t>
      </w:r>
      <w:r w:rsidR="005220DC">
        <w:rPr>
          <w:rFonts w:ascii="Times New Roman" w:hAnsi="Times New Roman"/>
          <w:color w:val="FF0000"/>
          <w:lang w:val="en-US"/>
        </w:rPr>
        <w:t>12.8</w:t>
      </w:r>
      <w:r>
        <w:rPr>
          <w:rFonts w:ascii="Times New Roman" w:hAnsi="Times New Roman"/>
          <w:color w:val="FF0000"/>
          <w:lang w:val="en-US"/>
        </w:rPr>
        <w:t>%, N=</w:t>
      </w:r>
      <w:r w:rsidR="005220DC">
        <w:rPr>
          <w:rFonts w:ascii="Times New Roman" w:hAnsi="Times New Roman"/>
          <w:color w:val="FF0000"/>
          <w:lang w:val="en-US"/>
        </w:rPr>
        <w:t>23</w:t>
      </w:r>
      <w:r>
        <w:rPr>
          <w:rFonts w:ascii="Times New Roman" w:hAnsi="Times New Roman"/>
          <w:color w:val="FF0000"/>
          <w:lang w:val="en-US"/>
        </w:rPr>
        <w:t>) by Early Intervention services, the remaining by the other services (</w:t>
      </w:r>
      <w:r w:rsidR="005220DC">
        <w:rPr>
          <w:rFonts w:ascii="Times New Roman" w:hAnsi="Times New Roman"/>
          <w:color w:val="FF0000"/>
          <w:lang w:val="en-US"/>
        </w:rPr>
        <w:t>40.1</w:t>
      </w:r>
      <w:r>
        <w:rPr>
          <w:rFonts w:ascii="Times New Roman" w:hAnsi="Times New Roman"/>
          <w:color w:val="FF0000"/>
          <w:lang w:val="en-US"/>
        </w:rPr>
        <w:t>%; N=</w:t>
      </w:r>
      <w:r w:rsidR="005220DC">
        <w:rPr>
          <w:rFonts w:ascii="Times New Roman" w:hAnsi="Times New Roman"/>
          <w:color w:val="FF0000"/>
          <w:lang w:val="en-US"/>
        </w:rPr>
        <w:t>109</w:t>
      </w:r>
      <w:r>
        <w:rPr>
          <w:rFonts w:ascii="Times New Roman" w:hAnsi="Times New Roman"/>
          <w:color w:val="FF0000"/>
          <w:lang w:val="en-US"/>
        </w:rPr>
        <w:t>)</w:t>
      </w:r>
    </w:p>
    <w:p w14:paraId="02BCF58C" w14:textId="0662F1C4" w:rsidR="00005F50" w:rsidRDefault="00005F50" w:rsidP="00005F50">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Among patients 18-65 yea</w:t>
      </w:r>
      <w:r w:rsidR="005220DC">
        <w:rPr>
          <w:rFonts w:ascii="Times New Roman" w:hAnsi="Times New Roman"/>
          <w:color w:val="FF0000"/>
          <w:lang w:val="en-US"/>
        </w:rPr>
        <w:t>rs old (N=1845</w:t>
      </w:r>
      <w:r>
        <w:rPr>
          <w:rFonts w:ascii="Times New Roman" w:hAnsi="Times New Roman"/>
          <w:color w:val="FF0000"/>
          <w:lang w:val="en-US"/>
        </w:rPr>
        <w:t>), ATPDs were mainly detected by Adult Community Mental Health services (</w:t>
      </w:r>
      <w:r w:rsidR="005220DC">
        <w:rPr>
          <w:rFonts w:ascii="Times New Roman" w:hAnsi="Times New Roman"/>
          <w:color w:val="FF0000"/>
          <w:lang w:val="en-US"/>
        </w:rPr>
        <w:t>54.4</w:t>
      </w:r>
      <w:r>
        <w:rPr>
          <w:rFonts w:ascii="Times New Roman" w:hAnsi="Times New Roman"/>
          <w:color w:val="FF0000"/>
          <w:lang w:val="en-US"/>
        </w:rPr>
        <w:t xml:space="preserve">%; </w:t>
      </w:r>
      <w:r w:rsidR="005220DC">
        <w:rPr>
          <w:rFonts w:ascii="Times New Roman" w:hAnsi="Times New Roman"/>
          <w:color w:val="FF0000"/>
          <w:lang w:val="en-US"/>
        </w:rPr>
        <w:t xml:space="preserve">N=1004) and a minority (19.4%; N=358) </w:t>
      </w:r>
      <w:r>
        <w:rPr>
          <w:rFonts w:ascii="Times New Roman" w:hAnsi="Times New Roman"/>
          <w:color w:val="FF0000"/>
          <w:lang w:val="en-US"/>
        </w:rPr>
        <w:t>by Early Intervention services.</w:t>
      </w:r>
    </w:p>
    <w:p w14:paraId="2624B5DB" w14:textId="4B632312" w:rsidR="00005F50" w:rsidRDefault="00005F50" w:rsidP="00005F50">
      <w:pPr>
        <w:widowControl w:val="0"/>
        <w:autoSpaceDE w:val="0"/>
        <w:autoSpaceDN w:val="0"/>
        <w:adjustRightInd w:val="0"/>
        <w:spacing w:after="0" w:line="240" w:lineRule="auto"/>
        <w:jc w:val="both"/>
        <w:rPr>
          <w:rFonts w:ascii="Times New Roman" w:hAnsi="Times New Roman"/>
          <w:color w:val="FF0000"/>
          <w:lang w:val="en-US"/>
        </w:rPr>
      </w:pPr>
      <w:r>
        <w:rPr>
          <w:rFonts w:ascii="Times New Roman" w:hAnsi="Times New Roman"/>
          <w:color w:val="FF0000"/>
          <w:lang w:val="en-US"/>
        </w:rPr>
        <w:t xml:space="preserve">Among patients </w:t>
      </w:r>
      <w:r w:rsidR="005220DC">
        <w:rPr>
          <w:rFonts w:ascii="Times New Roman" w:hAnsi="Times New Roman"/>
          <w:color w:val="FF0000"/>
          <w:lang w:val="en-US"/>
        </w:rPr>
        <w:t>&gt; 65</w:t>
      </w:r>
      <w:r>
        <w:rPr>
          <w:rFonts w:ascii="Times New Roman" w:hAnsi="Times New Roman"/>
          <w:color w:val="FF0000"/>
          <w:lang w:val="en-US"/>
        </w:rPr>
        <w:t xml:space="preserve"> years old</w:t>
      </w:r>
      <w:r w:rsidR="005220DC">
        <w:rPr>
          <w:rFonts w:ascii="Times New Roman" w:hAnsi="Times New Roman"/>
          <w:color w:val="FF0000"/>
          <w:lang w:val="en-US"/>
        </w:rPr>
        <w:t xml:space="preserve"> (N=90</w:t>
      </w:r>
      <w:r>
        <w:rPr>
          <w:rFonts w:ascii="Times New Roman" w:hAnsi="Times New Roman"/>
          <w:color w:val="FF0000"/>
          <w:lang w:val="en-US"/>
        </w:rPr>
        <w:t>), ATPDs were mainly detected by Older A</w:t>
      </w:r>
      <w:r w:rsidR="005220DC">
        <w:rPr>
          <w:rFonts w:ascii="Times New Roman" w:hAnsi="Times New Roman"/>
          <w:color w:val="FF0000"/>
          <w:lang w:val="en-US"/>
        </w:rPr>
        <w:t>dults Mental Health services (55.6%; N=50</w:t>
      </w:r>
      <w:r>
        <w:rPr>
          <w:rFonts w:ascii="Times New Roman" w:hAnsi="Times New Roman"/>
          <w:color w:val="FF0000"/>
          <w:lang w:val="en-US"/>
        </w:rPr>
        <w:t>) and by Adult Community Mental Health services (</w:t>
      </w:r>
      <w:r w:rsidR="005220DC">
        <w:rPr>
          <w:rFonts w:ascii="Times New Roman" w:hAnsi="Times New Roman"/>
          <w:color w:val="FF0000"/>
          <w:lang w:val="en-US"/>
        </w:rPr>
        <w:t>20.0</w:t>
      </w:r>
      <w:r>
        <w:rPr>
          <w:rFonts w:ascii="Times New Roman" w:hAnsi="Times New Roman"/>
          <w:color w:val="FF0000"/>
          <w:lang w:val="en-US"/>
        </w:rPr>
        <w:t xml:space="preserve">%; </w:t>
      </w:r>
      <w:r w:rsidR="005220DC">
        <w:rPr>
          <w:rFonts w:ascii="Times New Roman" w:hAnsi="Times New Roman"/>
          <w:color w:val="FF0000"/>
          <w:lang w:val="en-US"/>
        </w:rPr>
        <w:t>N=18</w:t>
      </w:r>
      <w:r>
        <w:rPr>
          <w:rFonts w:ascii="Times New Roman" w:hAnsi="Times New Roman"/>
          <w:color w:val="FF0000"/>
          <w:lang w:val="en-US"/>
        </w:rPr>
        <w:t xml:space="preserve">). None was detected by Early Intervention services. </w:t>
      </w:r>
    </w:p>
    <w:p w14:paraId="35453704" w14:textId="77777777" w:rsidR="005220DC" w:rsidRDefault="005220DC" w:rsidP="00005F50">
      <w:pPr>
        <w:widowControl w:val="0"/>
        <w:autoSpaceDE w:val="0"/>
        <w:autoSpaceDN w:val="0"/>
        <w:adjustRightInd w:val="0"/>
        <w:spacing w:after="0" w:line="240" w:lineRule="auto"/>
        <w:jc w:val="both"/>
        <w:rPr>
          <w:rFonts w:ascii="Times New Roman" w:hAnsi="Times New Roman"/>
          <w:color w:val="FF0000"/>
          <w:lang w:val="en-US"/>
        </w:rPr>
      </w:pPr>
    </w:p>
    <w:p w14:paraId="6020B7FD" w14:textId="7612A1E1" w:rsidR="007F225E" w:rsidRDefault="007F225E" w:rsidP="007F225E">
      <w:pPr>
        <w:pStyle w:val="Paragrafoelenco"/>
        <w:widowControl w:val="0"/>
        <w:numPr>
          <w:ilvl w:val="0"/>
          <w:numId w:val="2"/>
        </w:numPr>
        <w:autoSpaceDE w:val="0"/>
        <w:autoSpaceDN w:val="0"/>
        <w:adjustRightInd w:val="0"/>
        <w:jc w:val="both"/>
        <w:rPr>
          <w:rFonts w:ascii="Times New Roman" w:hAnsi="Times New Roman"/>
          <w:i/>
          <w:color w:val="FF0000"/>
          <w:sz w:val="22"/>
          <w:szCs w:val="22"/>
          <w:lang w:val="en-US"/>
        </w:rPr>
      </w:pPr>
      <w:r w:rsidRPr="007F225E">
        <w:rPr>
          <w:rFonts w:ascii="Times New Roman" w:hAnsi="Times New Roman"/>
          <w:color w:val="FF0000"/>
          <w:sz w:val="22"/>
          <w:szCs w:val="22"/>
          <w:lang w:val="en-US"/>
        </w:rPr>
        <w:t>L</w:t>
      </w:r>
      <w:r w:rsidRPr="007F225E">
        <w:rPr>
          <w:rFonts w:ascii="Times New Roman" w:hAnsi="Times New Roman"/>
          <w:i/>
          <w:color w:val="FF0000"/>
          <w:sz w:val="22"/>
          <w:szCs w:val="22"/>
          <w:lang w:val="en-US"/>
        </w:rPr>
        <w:t xml:space="preserve">ong term health outcomes other than transition to persistent psychosis: differences among ATPDs subtypes. </w:t>
      </w:r>
    </w:p>
    <w:p w14:paraId="43D93936" w14:textId="77777777" w:rsidR="007F225E" w:rsidRPr="007F225E" w:rsidRDefault="007F225E" w:rsidP="007F225E">
      <w:pPr>
        <w:pStyle w:val="Paragrafoelenco"/>
        <w:widowControl w:val="0"/>
        <w:autoSpaceDE w:val="0"/>
        <w:autoSpaceDN w:val="0"/>
        <w:adjustRightInd w:val="0"/>
        <w:jc w:val="both"/>
        <w:rPr>
          <w:rFonts w:ascii="Times New Roman" w:hAnsi="Times New Roman"/>
          <w:i/>
          <w:color w:val="FF0000"/>
          <w:sz w:val="22"/>
          <w:szCs w:val="22"/>
          <w:lang w:val="en-US"/>
        </w:rPr>
      </w:pPr>
    </w:p>
    <w:p w14:paraId="5547978A" w14:textId="08720BB2" w:rsidR="003D444F" w:rsidRDefault="00A6063D" w:rsidP="00CB0232">
      <w:pPr>
        <w:rPr>
          <w:rFonts w:ascii="Times New Roman" w:hAnsi="Times New Roman" w:cs="Times New Roman"/>
          <w:color w:val="FF0000"/>
        </w:rPr>
      </w:pPr>
      <w:r w:rsidRPr="008214DF">
        <w:rPr>
          <w:rFonts w:ascii="Times New Roman" w:hAnsi="Times New Roman" w:cs="Times New Roman"/>
          <w:color w:val="FF0000"/>
          <w:lang w:val="en-US"/>
        </w:rPr>
        <w:t xml:space="preserve">Based on previous evidence suggesting different prognostic </w:t>
      </w:r>
      <w:r w:rsidR="008214DF" w:rsidRPr="008214DF">
        <w:rPr>
          <w:rFonts w:ascii="Times New Roman" w:hAnsi="Times New Roman" w:cs="Times New Roman"/>
          <w:color w:val="FF0000"/>
          <w:lang w:val="en-US"/>
        </w:rPr>
        <w:t>outcomes between ATPDs with and without symptoms of schizophrenia</w:t>
      </w:r>
      <w:r w:rsidR="008214DF">
        <w:rPr>
          <w:rStyle w:val="Rimandonotaapidipagina"/>
          <w:rFonts w:ascii="Times New Roman" w:hAnsi="Times New Roman" w:cs="Times New Roman"/>
          <w:color w:val="FF0000"/>
          <w:lang w:val="en-US"/>
        </w:rPr>
        <w:footnoteReference w:id="1"/>
      </w:r>
      <w:r w:rsidR="008214DF">
        <w:rPr>
          <w:rFonts w:ascii="Times New Roman" w:hAnsi="Times New Roman" w:cs="Times New Roman"/>
          <w:b/>
          <w:color w:val="FF0000"/>
          <w:lang w:val="en-US"/>
        </w:rPr>
        <w:t xml:space="preserve">, </w:t>
      </w:r>
      <w:r w:rsidR="008214DF">
        <w:rPr>
          <w:rFonts w:ascii="Times New Roman" w:hAnsi="Times New Roman" w:cs="Times New Roman"/>
          <w:color w:val="FF0000"/>
          <w:lang w:val="en-US"/>
        </w:rPr>
        <w:t>t</w:t>
      </w:r>
      <w:r w:rsidR="003D444F" w:rsidRPr="003D444F">
        <w:rPr>
          <w:rFonts w:ascii="Times New Roman" w:hAnsi="Times New Roman" w:cs="Times New Roman"/>
          <w:color w:val="FF0000"/>
          <w:lang w:val="en-US"/>
        </w:rPr>
        <w:t>he total ATPDs sample (N=2561) was divided in two main subcat</w:t>
      </w:r>
      <w:bookmarkStart w:id="0" w:name="_GoBack"/>
      <w:bookmarkEnd w:id="0"/>
      <w:r w:rsidR="003D444F" w:rsidRPr="003D444F">
        <w:rPr>
          <w:rFonts w:ascii="Times New Roman" w:hAnsi="Times New Roman" w:cs="Times New Roman"/>
          <w:color w:val="FF0000"/>
          <w:lang w:val="en-US"/>
        </w:rPr>
        <w:t xml:space="preserve">egories: ATPDs with symptoms of schizophrenia (19.4%; N=497), which included </w:t>
      </w:r>
      <w:r w:rsidR="003D444F" w:rsidRPr="003D444F">
        <w:rPr>
          <w:rFonts w:ascii="Times New Roman" w:hAnsi="Times New Roman" w:cs="Times New Roman"/>
          <w:color w:val="FF0000"/>
        </w:rPr>
        <w:t>APPD with</w:t>
      </w:r>
      <w:r w:rsidR="003D444F" w:rsidRPr="003D444F">
        <w:rPr>
          <w:rFonts w:ascii="Times New Roman" w:hAnsi="Times New Roman" w:cs="Times New Roman"/>
          <w:i/>
          <w:color w:val="FF0000"/>
        </w:rPr>
        <w:t xml:space="preserve"> </w:t>
      </w:r>
      <w:r w:rsidR="003D444F" w:rsidRPr="003D444F">
        <w:rPr>
          <w:rFonts w:ascii="Times New Roman" w:hAnsi="Times New Roman" w:cs="Times New Roman"/>
          <w:color w:val="FF0000"/>
        </w:rPr>
        <w:t xml:space="preserve">symptoms of Schizophrenia and Acute Schizophrenia-like Psychotic Disorder (see </w:t>
      </w:r>
      <w:r w:rsidR="003D444F" w:rsidRPr="008214DF">
        <w:rPr>
          <w:rFonts w:ascii="Times New Roman" w:hAnsi="Times New Roman" w:cs="Times New Roman"/>
          <w:b/>
          <w:color w:val="FF0000"/>
        </w:rPr>
        <w:t>Table 1</w:t>
      </w:r>
      <w:r w:rsidR="003D444F" w:rsidRPr="003D444F">
        <w:rPr>
          <w:rFonts w:ascii="Times New Roman" w:hAnsi="Times New Roman" w:cs="Times New Roman"/>
          <w:color w:val="FF0000"/>
        </w:rPr>
        <w:t xml:space="preserve"> in main manuscript); and ATPDs without symptoms of schizophrenia (80.6%; N=2064), which included the remaining ATPDs categories</w:t>
      </w:r>
      <w:r w:rsidR="003D444F">
        <w:rPr>
          <w:rFonts w:ascii="Times New Roman" w:hAnsi="Times New Roman" w:cs="Times New Roman"/>
          <w:color w:val="FF0000"/>
        </w:rPr>
        <w:t xml:space="preserve">. </w:t>
      </w:r>
    </w:p>
    <w:p w14:paraId="3F2196AD" w14:textId="1C4A6A5C" w:rsidR="00B80E14" w:rsidRDefault="003D444F" w:rsidP="003D444F">
      <w:r w:rsidRPr="000B224C">
        <w:rPr>
          <w:rFonts w:ascii="Times New Roman" w:hAnsi="Times New Roman" w:cs="Times New Roman"/>
          <w:color w:val="FF0000"/>
          <w:u w:val="single"/>
        </w:rPr>
        <w:lastRenderedPageBreak/>
        <w:t>2a. ATPDs with symptoms of schizophrenia</w:t>
      </w:r>
      <w:r w:rsidR="00B80E14">
        <w:rPr>
          <w:rFonts w:ascii="Times New Roman" w:hAnsi="Times New Roman" w:cs="Times New Roman"/>
          <w:color w:val="FF0000"/>
          <w:u w:val="single"/>
        </w:rPr>
        <w:t xml:space="preserve"> (N=497)</w:t>
      </w:r>
      <w:r w:rsidR="00B80E14">
        <w:rPr>
          <w:rFonts w:ascii="Times New Roman" w:hAnsi="Times New Roman" w:cs="Times New Roman"/>
          <w:color w:val="FF0000"/>
          <w:u w:val="single"/>
        </w:rPr>
        <w:br/>
      </w:r>
      <w:r w:rsidRPr="00364E11">
        <w:rPr>
          <w:rFonts w:ascii="Times New Roman" w:hAnsi="Times New Roman" w:cs="Times New Roman"/>
          <w:color w:val="FF0000"/>
          <w:lang w:val="en-US"/>
        </w:rPr>
        <w:t>The percentage of ATPDs</w:t>
      </w:r>
      <w:r w:rsidR="00B80E14" w:rsidRPr="00364E11">
        <w:rPr>
          <w:rFonts w:ascii="Times New Roman" w:hAnsi="Times New Roman" w:cs="Times New Roman"/>
          <w:color w:val="FF0000"/>
          <w:lang w:val="en-US"/>
        </w:rPr>
        <w:t xml:space="preserve"> with symptoms of schizophrenia</w:t>
      </w:r>
      <w:r w:rsidRPr="00364E11">
        <w:rPr>
          <w:rFonts w:ascii="Times New Roman" w:hAnsi="Times New Roman" w:cs="Times New Roman"/>
          <w:color w:val="FF0000"/>
          <w:lang w:val="en-US"/>
        </w:rPr>
        <w:t xml:space="preserve"> that received at least one mental health hospitalization and one compulsory mental admission (MHA) over 8 years</w:t>
      </w:r>
      <w:r w:rsidR="00B80E14" w:rsidRPr="00364E11">
        <w:rPr>
          <w:rFonts w:ascii="Times New Roman" w:hAnsi="Times New Roman" w:cs="Times New Roman"/>
          <w:color w:val="FF0000"/>
          <w:lang w:val="en-US"/>
        </w:rPr>
        <w:t xml:space="preserve"> of follow</w:t>
      </w:r>
      <w:r w:rsidR="00364E11">
        <w:rPr>
          <w:rFonts w:ascii="Times New Roman" w:hAnsi="Times New Roman" w:cs="Times New Roman"/>
          <w:color w:val="FF0000"/>
          <w:lang w:val="en-US"/>
        </w:rPr>
        <w:t>-up were 36.8</w:t>
      </w:r>
      <w:r w:rsidR="00B80E14" w:rsidRPr="00364E11">
        <w:rPr>
          <w:rFonts w:ascii="Times New Roman" w:hAnsi="Times New Roman" w:cs="Times New Roman"/>
          <w:color w:val="FF0000"/>
          <w:lang w:val="en-US"/>
        </w:rPr>
        <w:t xml:space="preserve">% (N=183) and </w:t>
      </w:r>
      <w:r w:rsidR="00364E11">
        <w:rPr>
          <w:rFonts w:ascii="Times New Roman" w:hAnsi="Times New Roman" w:cs="Times New Roman"/>
          <w:color w:val="FF0000"/>
          <w:lang w:val="en-US"/>
        </w:rPr>
        <w:t>34.8</w:t>
      </w:r>
      <w:r w:rsidRPr="00364E11">
        <w:rPr>
          <w:rFonts w:ascii="Times New Roman" w:hAnsi="Times New Roman" w:cs="Times New Roman"/>
          <w:color w:val="FF0000"/>
          <w:lang w:val="en-US"/>
        </w:rPr>
        <w:t>%</w:t>
      </w:r>
      <w:r w:rsidR="00B80E14" w:rsidRPr="00364E11">
        <w:rPr>
          <w:rFonts w:ascii="Times New Roman" w:hAnsi="Times New Roman" w:cs="Times New Roman"/>
          <w:color w:val="FF0000"/>
          <w:lang w:val="en-US"/>
        </w:rPr>
        <w:t xml:space="preserve"> (N=173)</w:t>
      </w:r>
      <w:r w:rsidRPr="00364E11">
        <w:rPr>
          <w:rFonts w:ascii="Times New Roman" w:hAnsi="Times New Roman" w:cs="Times New Roman"/>
          <w:color w:val="FF0000"/>
          <w:lang w:val="en-US"/>
        </w:rPr>
        <w:t>, respectively</w:t>
      </w:r>
      <w:r w:rsidR="00364E11">
        <w:rPr>
          <w:rFonts w:ascii="Times New Roman" w:hAnsi="Times New Roman" w:cs="Times New Roman"/>
          <w:color w:val="FF0000"/>
          <w:lang w:val="en-US"/>
        </w:rPr>
        <w:t>. The</w:t>
      </w:r>
      <w:r w:rsidRPr="00364E11">
        <w:rPr>
          <w:rFonts w:ascii="Times New Roman" w:hAnsi="Times New Roman" w:cs="Times New Roman"/>
          <w:color w:val="FF0000"/>
        </w:rPr>
        <w:t xml:space="preserve"> mean duration of mental health hospitalization within SLaM was </w:t>
      </w:r>
      <w:r w:rsidR="00364E11" w:rsidRPr="00364E11">
        <w:rPr>
          <w:rFonts w:ascii="Times New Roman" w:hAnsi="Times New Roman" w:cs="Times New Roman"/>
          <w:color w:val="FF0000"/>
        </w:rPr>
        <w:t>59.40</w:t>
      </w:r>
      <w:r w:rsidRPr="00364E11">
        <w:rPr>
          <w:rFonts w:ascii="Times New Roman" w:hAnsi="Times New Roman" w:cs="Times New Roman"/>
          <w:color w:val="FF0000"/>
        </w:rPr>
        <w:sym w:font="Symbol" w:char="F0B1"/>
      </w:r>
      <w:r w:rsidR="00364E11" w:rsidRPr="00364E11">
        <w:rPr>
          <w:rFonts w:ascii="Times New Roman" w:hAnsi="Times New Roman" w:cs="Times New Roman"/>
          <w:color w:val="FF0000"/>
        </w:rPr>
        <w:t>197.39</w:t>
      </w:r>
      <w:r w:rsidRPr="00364E11">
        <w:rPr>
          <w:rFonts w:ascii="Times New Roman" w:hAnsi="Times New Roman" w:cs="Times New Roman"/>
          <w:color w:val="FF0000"/>
        </w:rPr>
        <w:t xml:space="preserve"> days</w:t>
      </w:r>
      <w:r w:rsidRPr="008F64C2">
        <w:t>.</w:t>
      </w:r>
      <w:r w:rsidR="00B80E14">
        <w:br/>
      </w:r>
    </w:p>
    <w:p w14:paraId="1D6D7D4D" w14:textId="6D43EF77" w:rsidR="00364E11" w:rsidRDefault="008214DF" w:rsidP="003D444F">
      <w:r>
        <w:rPr>
          <w:rFonts w:ascii="Times New Roman" w:hAnsi="Times New Roman" w:cs="Times New Roman"/>
          <w:color w:val="FF0000"/>
          <w:u w:val="single"/>
        </w:rPr>
        <w:t>2b</w:t>
      </w:r>
      <w:r w:rsidR="00364E11" w:rsidRPr="000B224C">
        <w:rPr>
          <w:rFonts w:ascii="Times New Roman" w:hAnsi="Times New Roman" w:cs="Times New Roman"/>
          <w:color w:val="FF0000"/>
          <w:u w:val="single"/>
        </w:rPr>
        <w:t>. ATPDs with</w:t>
      </w:r>
      <w:r w:rsidR="00364E11">
        <w:rPr>
          <w:rFonts w:ascii="Times New Roman" w:hAnsi="Times New Roman" w:cs="Times New Roman"/>
          <w:color w:val="FF0000"/>
          <w:u w:val="single"/>
        </w:rPr>
        <w:t>out</w:t>
      </w:r>
      <w:r w:rsidR="00364E11" w:rsidRPr="000B224C">
        <w:rPr>
          <w:rFonts w:ascii="Times New Roman" w:hAnsi="Times New Roman" w:cs="Times New Roman"/>
          <w:color w:val="FF0000"/>
          <w:u w:val="single"/>
        </w:rPr>
        <w:t xml:space="preserve"> symptoms of schizophrenia</w:t>
      </w:r>
      <w:r w:rsidR="00364E11">
        <w:rPr>
          <w:rFonts w:ascii="Times New Roman" w:hAnsi="Times New Roman" w:cs="Times New Roman"/>
          <w:color w:val="FF0000"/>
          <w:u w:val="single"/>
        </w:rPr>
        <w:t xml:space="preserve"> (N=2064)</w:t>
      </w:r>
      <w:r w:rsidR="00364E11">
        <w:rPr>
          <w:rFonts w:ascii="Times New Roman" w:hAnsi="Times New Roman" w:cs="Times New Roman"/>
          <w:color w:val="FF0000"/>
          <w:u w:val="single"/>
        </w:rPr>
        <w:br/>
      </w:r>
      <w:r w:rsidR="00364E11" w:rsidRPr="00364E11">
        <w:rPr>
          <w:rFonts w:ascii="Times New Roman" w:hAnsi="Times New Roman" w:cs="Times New Roman"/>
          <w:color w:val="FF0000"/>
          <w:lang w:val="en-US"/>
        </w:rPr>
        <w:t>The percentage of ATPDs with symptoms of schizophrenia that received at least one mental health hospitalization and one compulsory mental admission (MHA) over 8 years of follow</w:t>
      </w:r>
      <w:r w:rsidR="00364E11">
        <w:rPr>
          <w:rFonts w:ascii="Times New Roman" w:hAnsi="Times New Roman" w:cs="Times New Roman"/>
          <w:color w:val="FF0000"/>
          <w:lang w:val="en-US"/>
        </w:rPr>
        <w:t>-up were 31.9</w:t>
      </w:r>
      <w:r w:rsidR="00364E11" w:rsidRPr="00364E11">
        <w:rPr>
          <w:rFonts w:ascii="Times New Roman" w:hAnsi="Times New Roman" w:cs="Times New Roman"/>
          <w:color w:val="FF0000"/>
          <w:lang w:val="en-US"/>
        </w:rPr>
        <w:t>%</w:t>
      </w:r>
      <w:r w:rsidR="00364E11">
        <w:rPr>
          <w:rFonts w:ascii="Times New Roman" w:hAnsi="Times New Roman" w:cs="Times New Roman"/>
          <w:color w:val="FF0000"/>
          <w:lang w:val="en-US"/>
        </w:rPr>
        <w:t xml:space="preserve"> (N=659</w:t>
      </w:r>
      <w:r w:rsidR="00364E11" w:rsidRPr="00364E11">
        <w:rPr>
          <w:rFonts w:ascii="Times New Roman" w:hAnsi="Times New Roman" w:cs="Times New Roman"/>
          <w:color w:val="FF0000"/>
          <w:lang w:val="en-US"/>
        </w:rPr>
        <w:t xml:space="preserve">) and </w:t>
      </w:r>
      <w:r w:rsidR="00364E11">
        <w:rPr>
          <w:rFonts w:ascii="Times New Roman" w:hAnsi="Times New Roman" w:cs="Times New Roman"/>
          <w:color w:val="FF0000"/>
          <w:lang w:val="en-US"/>
        </w:rPr>
        <w:t>27.3</w:t>
      </w:r>
      <w:r w:rsidR="00364E11" w:rsidRPr="00364E11">
        <w:rPr>
          <w:rFonts w:ascii="Times New Roman" w:hAnsi="Times New Roman" w:cs="Times New Roman"/>
          <w:color w:val="FF0000"/>
          <w:lang w:val="en-US"/>
        </w:rPr>
        <w:t>% (N=</w:t>
      </w:r>
      <w:r w:rsidR="00364E11">
        <w:rPr>
          <w:rFonts w:ascii="Times New Roman" w:hAnsi="Times New Roman" w:cs="Times New Roman"/>
          <w:color w:val="FF0000"/>
          <w:lang w:val="en-US"/>
        </w:rPr>
        <w:t>558</w:t>
      </w:r>
      <w:r w:rsidR="00364E11" w:rsidRPr="00364E11">
        <w:rPr>
          <w:rFonts w:ascii="Times New Roman" w:hAnsi="Times New Roman" w:cs="Times New Roman"/>
          <w:color w:val="FF0000"/>
          <w:lang w:val="en-US"/>
        </w:rPr>
        <w:t>), respectively</w:t>
      </w:r>
      <w:r w:rsidR="00364E11">
        <w:rPr>
          <w:rFonts w:ascii="Times New Roman" w:hAnsi="Times New Roman" w:cs="Times New Roman"/>
          <w:color w:val="FF0000"/>
          <w:lang w:val="en-US"/>
        </w:rPr>
        <w:t>. The</w:t>
      </w:r>
      <w:r w:rsidR="00364E11" w:rsidRPr="00364E11">
        <w:rPr>
          <w:rFonts w:ascii="Times New Roman" w:hAnsi="Times New Roman" w:cs="Times New Roman"/>
          <w:color w:val="FF0000"/>
        </w:rPr>
        <w:t xml:space="preserve"> mean duration of mental health hospitalization within SLaM was </w:t>
      </w:r>
      <w:r w:rsidR="00364E11">
        <w:rPr>
          <w:rFonts w:ascii="Times New Roman" w:hAnsi="Times New Roman" w:cs="Times New Roman"/>
          <w:color w:val="FF0000"/>
        </w:rPr>
        <w:t>68.10</w:t>
      </w:r>
      <w:r w:rsidR="00364E11" w:rsidRPr="00364E11">
        <w:rPr>
          <w:rFonts w:ascii="Times New Roman" w:hAnsi="Times New Roman" w:cs="Times New Roman"/>
          <w:color w:val="FF0000"/>
        </w:rPr>
        <w:sym w:font="Symbol" w:char="F0B1"/>
      </w:r>
      <w:r w:rsidR="00364E11">
        <w:rPr>
          <w:rFonts w:ascii="Times New Roman" w:hAnsi="Times New Roman" w:cs="Times New Roman"/>
          <w:color w:val="FF0000"/>
        </w:rPr>
        <w:t>248.52</w:t>
      </w:r>
      <w:r w:rsidR="00364E11" w:rsidRPr="00364E11">
        <w:rPr>
          <w:rFonts w:ascii="Times New Roman" w:hAnsi="Times New Roman" w:cs="Times New Roman"/>
          <w:color w:val="FF0000"/>
        </w:rPr>
        <w:t xml:space="preserve"> days</w:t>
      </w:r>
      <w:r w:rsidR="00364E11" w:rsidRPr="008F64C2">
        <w:t>.</w:t>
      </w:r>
    </w:p>
    <w:p w14:paraId="70C91034" w14:textId="069E345B" w:rsidR="0071315A" w:rsidRPr="00B80E14" w:rsidRDefault="003D444F" w:rsidP="003D444F">
      <w:pPr>
        <w:rPr>
          <w:rFonts w:ascii="Times New Roman" w:hAnsi="Times New Roman" w:cs="Times New Roman"/>
          <w:color w:val="FF0000"/>
          <w:u w:val="single"/>
        </w:rPr>
        <w:sectPr w:rsidR="0071315A" w:rsidRPr="00B80E14" w:rsidSect="00D1505A">
          <w:pgSz w:w="16838" w:h="11906" w:orient="landscape"/>
          <w:pgMar w:top="1134" w:right="1417" w:bottom="1134" w:left="1134" w:header="708" w:footer="708" w:gutter="0"/>
          <w:cols w:space="708"/>
          <w:docGrid w:linePitch="360"/>
        </w:sectPr>
      </w:pPr>
      <w:r>
        <w:rPr>
          <w:rFonts w:ascii="Times New Roman" w:hAnsi="Times New Roman" w:cs="Times New Roman"/>
          <w:color w:val="FF0000"/>
        </w:rPr>
        <w:br/>
      </w:r>
      <w:r>
        <w:rPr>
          <w:rFonts w:ascii="Times New Roman" w:hAnsi="Times New Roman" w:cs="Times New Roman"/>
          <w:color w:val="FF0000"/>
        </w:rPr>
        <w:br/>
      </w:r>
    </w:p>
    <w:p w14:paraId="726BAED4" w14:textId="77777777" w:rsidR="003028C9" w:rsidRDefault="003028C9">
      <w:pPr>
        <w:rPr>
          <w:rFonts w:ascii="Times New Roman" w:hAnsi="Times New Roman" w:cs="Times New Roman"/>
        </w:rPr>
      </w:pPr>
    </w:p>
    <w:p w14:paraId="12DECD27" w14:textId="77777777" w:rsidR="00677946" w:rsidRDefault="00677946">
      <w:pPr>
        <w:rPr>
          <w:rFonts w:ascii="Times New Roman" w:hAnsi="Times New Roman" w:cs="Times New Roman"/>
        </w:rPr>
      </w:pPr>
    </w:p>
    <w:p w14:paraId="4B801E5C" w14:textId="655721D3" w:rsidR="0089479C" w:rsidRDefault="00677946" w:rsidP="00677946">
      <w:pPr>
        <w:rPr>
          <w:rFonts w:ascii="Times New Roman" w:hAnsi="Times New Roman" w:cs="Times New Roman"/>
        </w:rPr>
      </w:pPr>
      <w:r w:rsidRPr="00B87DEA">
        <w:rPr>
          <w:rFonts w:ascii="Times New Roman" w:hAnsi="Times New Roman" w:cs="Times New Roman"/>
          <w:b/>
        </w:rPr>
        <w:t>eFigure1</w:t>
      </w:r>
      <w:r w:rsidRPr="00B87DEA">
        <w:rPr>
          <w:rFonts w:ascii="Times New Roman" w:hAnsi="Times New Roman" w:cs="Times New Roman"/>
        </w:rPr>
        <w:t xml:space="preserve">. Cumulative </w:t>
      </w:r>
      <w:r w:rsidR="008C6B4B">
        <w:rPr>
          <w:rFonts w:ascii="Times New Roman" w:hAnsi="Times New Roman" w:cs="Times New Roman"/>
        </w:rPr>
        <w:t xml:space="preserve">incidence of </w:t>
      </w:r>
      <w:r w:rsidRPr="00B87DEA">
        <w:rPr>
          <w:rFonts w:ascii="Times New Roman" w:hAnsi="Times New Roman" w:cs="Times New Roman"/>
        </w:rPr>
        <w:t xml:space="preserve">(Kaplan-Meier failure function) </w:t>
      </w:r>
      <w:r w:rsidR="008C6B4B">
        <w:rPr>
          <w:rFonts w:ascii="Times New Roman" w:hAnsi="Times New Roman" w:cs="Times New Roman"/>
        </w:rPr>
        <w:t xml:space="preserve">discharges </w:t>
      </w:r>
      <w:r w:rsidRPr="00B87DEA">
        <w:rPr>
          <w:rFonts w:ascii="Times New Roman" w:hAnsi="Times New Roman" w:cs="Times New Roman"/>
        </w:rPr>
        <w:t>from SLaM Treatment</w:t>
      </w:r>
      <w:r>
        <w:rPr>
          <w:rFonts w:ascii="Times New Roman" w:hAnsi="Times New Roman" w:cs="Times New Roman"/>
        </w:rPr>
        <w:t xml:space="preserve"> over the follow-up period</w:t>
      </w:r>
      <w:r w:rsidRPr="00B87DEA">
        <w:rPr>
          <w:rFonts w:ascii="Times New Roman" w:hAnsi="Times New Roman" w:cs="Times New Roman"/>
        </w:rPr>
        <w:t xml:space="preserve"> </w:t>
      </w:r>
    </w:p>
    <w:p w14:paraId="45D76AEB" w14:textId="5D55CB3A" w:rsidR="00A122A0" w:rsidRPr="0097467D" w:rsidRDefault="003455FB" w:rsidP="00677946">
      <w:pPr>
        <w:rPr>
          <w:rFonts w:ascii="Times New Roman" w:hAnsi="Times New Roman" w:cs="Times New Roman"/>
        </w:rPr>
      </w:pPr>
      <w:r>
        <w:rPr>
          <w:rFonts w:ascii="Times New Roman" w:hAnsi="Times New Roman" w:cs="Times New Roman"/>
          <w:noProof/>
          <w:lang w:val="it-IT" w:eastAsia="it-IT"/>
        </w:rPr>
        <w:drawing>
          <wp:inline distT="0" distB="0" distL="0" distR="0" wp14:anchorId="46D8FC33" wp14:editId="3DFD84C8">
            <wp:extent cx="5721350" cy="4147185"/>
            <wp:effectExtent l="0" t="0" r="0" b="0"/>
            <wp:docPr id="1" name="Immagine 1" descr="../../../../../Desktop/Schermata%202018-05-12%20alle%2008.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hermata%202018-05-12%20alle%2008.17.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4147185"/>
                    </a:xfrm>
                    <a:prstGeom prst="rect">
                      <a:avLst/>
                    </a:prstGeom>
                    <a:noFill/>
                    <a:ln>
                      <a:noFill/>
                    </a:ln>
                  </pic:spPr>
                </pic:pic>
              </a:graphicData>
            </a:graphic>
          </wp:inline>
        </w:drawing>
      </w:r>
    </w:p>
    <w:p w14:paraId="35D283AF" w14:textId="6B6CA9E9" w:rsidR="0089479C" w:rsidRPr="0089479C" w:rsidRDefault="0089479C" w:rsidP="00677946">
      <w:pPr>
        <w:rPr>
          <w:rFonts w:ascii="Times New Roman" w:hAnsi="Times New Roman" w:cs="Times New Roman"/>
          <w:b/>
        </w:rPr>
        <w:sectPr w:rsidR="0089479C" w:rsidRPr="0089479C">
          <w:pgSz w:w="11906" w:h="16838"/>
          <w:pgMar w:top="1440" w:right="1440" w:bottom="1440" w:left="1440" w:header="708" w:footer="708" w:gutter="0"/>
          <w:cols w:space="708"/>
          <w:docGrid w:linePitch="360"/>
        </w:sectPr>
      </w:pPr>
      <w:r w:rsidRPr="0089479C">
        <w:rPr>
          <w:rFonts w:ascii="Times New Roman" w:hAnsi="Times New Roman" w:cs="Times New Roman"/>
        </w:rPr>
        <w:t>The cumulative incidence of discharges</w:t>
      </w:r>
      <w:r w:rsidR="00BC0B82">
        <w:rPr>
          <w:rFonts w:ascii="Times New Roman" w:hAnsi="Times New Roman" w:cs="Times New Roman"/>
        </w:rPr>
        <w:t xml:space="preserve"> from Treatment teams was</w:t>
      </w:r>
      <w:r w:rsidRPr="0089479C">
        <w:rPr>
          <w:rFonts w:ascii="Times New Roman" w:hAnsi="Times New Roman" w:cs="Times New Roman"/>
        </w:rPr>
        <w:t xml:space="preserve"> 40.94% at 3 months (95% CI 38.86-43.09%), 49.61% at 6 months (95%CI 47.48-51.78%%), 60.48% at 1 year (95%CI 58.39-62.59%), 69.13% at 2 years (95%CI 67.12-71.12%), 76.92% at 4 years (95%CI 75.03-78.76%), 80.40% at 6 years (95%CI 78.55-82.19%), 81.59% at 8 years (95%CI 79.70-83.39%)</w:t>
      </w:r>
      <w:r w:rsidR="008A7121">
        <w:rPr>
          <w:rFonts w:ascii="Times New Roman" w:hAnsi="Times New Roman" w:cs="Times New Roman"/>
        </w:rPr>
        <w:t xml:space="preserve">. There were </w:t>
      </w:r>
      <w:r w:rsidR="009F46E3">
        <w:rPr>
          <w:rFonts w:ascii="Times New Roman" w:hAnsi="Times New Roman" w:cs="Times New Roman"/>
        </w:rPr>
        <w:t>1231</w:t>
      </w:r>
      <w:r w:rsidR="001561AA">
        <w:rPr>
          <w:rFonts w:ascii="Times New Roman" w:hAnsi="Times New Roman" w:cs="Times New Roman"/>
        </w:rPr>
        <w:t xml:space="preserve"> </w:t>
      </w:r>
      <w:r w:rsidR="008A7121">
        <w:rPr>
          <w:rFonts w:ascii="Times New Roman" w:hAnsi="Times New Roman" w:cs="Times New Roman"/>
        </w:rPr>
        <w:t>subjects at risk at 3mo</w:t>
      </w:r>
      <w:r w:rsidR="001561AA">
        <w:rPr>
          <w:rFonts w:ascii="Times New Roman" w:hAnsi="Times New Roman" w:cs="Times New Roman"/>
        </w:rPr>
        <w:t>nts</w:t>
      </w:r>
      <w:r w:rsidR="008A7121">
        <w:rPr>
          <w:rFonts w:ascii="Times New Roman" w:hAnsi="Times New Roman" w:cs="Times New Roman"/>
        </w:rPr>
        <w:t xml:space="preserve">, </w:t>
      </w:r>
      <w:r w:rsidR="009F46E3">
        <w:rPr>
          <w:rFonts w:ascii="Times New Roman" w:hAnsi="Times New Roman" w:cs="Times New Roman"/>
        </w:rPr>
        <w:t>1048</w:t>
      </w:r>
      <w:r w:rsidR="001561AA">
        <w:rPr>
          <w:rFonts w:ascii="Times New Roman" w:hAnsi="Times New Roman" w:cs="Times New Roman"/>
        </w:rPr>
        <w:t xml:space="preserve"> </w:t>
      </w:r>
      <w:r w:rsidR="008A7121">
        <w:rPr>
          <w:rFonts w:ascii="Times New Roman" w:hAnsi="Times New Roman" w:cs="Times New Roman"/>
        </w:rPr>
        <w:t>at 6mo</w:t>
      </w:r>
      <w:r w:rsidR="001561AA">
        <w:rPr>
          <w:rFonts w:ascii="Times New Roman" w:hAnsi="Times New Roman" w:cs="Times New Roman"/>
        </w:rPr>
        <w:t>nths</w:t>
      </w:r>
      <w:r w:rsidR="008A7121">
        <w:rPr>
          <w:rFonts w:ascii="Times New Roman" w:hAnsi="Times New Roman" w:cs="Times New Roman"/>
        </w:rPr>
        <w:t xml:space="preserve">, </w:t>
      </w:r>
      <w:r w:rsidR="009F46E3">
        <w:rPr>
          <w:rFonts w:ascii="Times New Roman" w:hAnsi="Times New Roman" w:cs="Times New Roman"/>
        </w:rPr>
        <w:t>811</w:t>
      </w:r>
      <w:r w:rsidR="001561AA">
        <w:rPr>
          <w:rFonts w:ascii="Times New Roman" w:hAnsi="Times New Roman" w:cs="Times New Roman"/>
        </w:rPr>
        <w:t xml:space="preserve"> </w:t>
      </w:r>
      <w:r w:rsidR="008A7121">
        <w:rPr>
          <w:rFonts w:ascii="Times New Roman" w:hAnsi="Times New Roman" w:cs="Times New Roman"/>
        </w:rPr>
        <w:t>at 1 year,</w:t>
      </w:r>
      <w:r w:rsidR="009F46E3">
        <w:rPr>
          <w:rFonts w:ascii="Times New Roman" w:hAnsi="Times New Roman" w:cs="Times New Roman"/>
        </w:rPr>
        <w:t xml:space="preserve"> 599</w:t>
      </w:r>
      <w:r w:rsidR="001561AA">
        <w:rPr>
          <w:rFonts w:ascii="Times New Roman" w:hAnsi="Times New Roman" w:cs="Times New Roman"/>
        </w:rPr>
        <w:t xml:space="preserve"> at</w:t>
      </w:r>
      <w:r w:rsidR="008A7121">
        <w:rPr>
          <w:rFonts w:ascii="Times New Roman" w:hAnsi="Times New Roman" w:cs="Times New Roman"/>
        </w:rPr>
        <w:t xml:space="preserve"> 2 years, </w:t>
      </w:r>
      <w:r w:rsidR="009F46E3">
        <w:rPr>
          <w:rFonts w:ascii="Times New Roman" w:hAnsi="Times New Roman" w:cs="Times New Roman"/>
        </w:rPr>
        <w:t>369</w:t>
      </w:r>
      <w:r w:rsidR="008A7121">
        <w:rPr>
          <w:rFonts w:ascii="Times New Roman" w:hAnsi="Times New Roman" w:cs="Times New Roman"/>
        </w:rPr>
        <w:t xml:space="preserve"> at 4years, </w:t>
      </w:r>
      <w:r w:rsidR="009F46E3">
        <w:rPr>
          <w:rFonts w:ascii="Times New Roman" w:hAnsi="Times New Roman" w:cs="Times New Roman"/>
        </w:rPr>
        <w:t>224</w:t>
      </w:r>
      <w:r w:rsidR="001561AA">
        <w:rPr>
          <w:rFonts w:ascii="Times New Roman" w:hAnsi="Times New Roman" w:cs="Times New Roman"/>
        </w:rPr>
        <w:t xml:space="preserve"> </w:t>
      </w:r>
      <w:r w:rsidR="008A7121">
        <w:rPr>
          <w:rFonts w:ascii="Times New Roman" w:hAnsi="Times New Roman" w:cs="Times New Roman"/>
        </w:rPr>
        <w:t xml:space="preserve">at 6 years, </w:t>
      </w:r>
      <w:r w:rsidR="009F46E3">
        <w:rPr>
          <w:rFonts w:ascii="Times New Roman" w:hAnsi="Times New Roman" w:cs="Times New Roman"/>
        </w:rPr>
        <w:t>133</w:t>
      </w:r>
      <w:r w:rsidR="001561AA">
        <w:rPr>
          <w:rFonts w:ascii="Times New Roman" w:hAnsi="Times New Roman" w:cs="Times New Roman"/>
        </w:rPr>
        <w:t xml:space="preserve"> </w:t>
      </w:r>
      <w:r w:rsidR="008A7121">
        <w:rPr>
          <w:rFonts w:ascii="Times New Roman" w:hAnsi="Times New Roman" w:cs="Times New Roman"/>
        </w:rPr>
        <w:t>at 8 years.</w:t>
      </w:r>
    </w:p>
    <w:p w14:paraId="73D5D84B" w14:textId="77777777" w:rsidR="00750B9B" w:rsidRDefault="00677946" w:rsidP="00677946">
      <w:pPr>
        <w:rPr>
          <w:rFonts w:ascii="Times New Roman" w:hAnsi="Times New Roman" w:cs="Times New Roman"/>
        </w:rPr>
      </w:pPr>
      <w:r w:rsidRPr="00677946">
        <w:rPr>
          <w:rFonts w:ascii="Times New Roman" w:hAnsi="Times New Roman" w:cs="Times New Roman"/>
          <w:b/>
        </w:rPr>
        <w:lastRenderedPageBreak/>
        <w:t>eFigure2</w:t>
      </w:r>
      <w:r>
        <w:rPr>
          <w:rFonts w:ascii="Times New Roman" w:hAnsi="Times New Roman" w:cs="Times New Roman"/>
        </w:rPr>
        <w:t xml:space="preserve">. Cumulative </w:t>
      </w:r>
      <w:r w:rsidR="008C6B4B">
        <w:rPr>
          <w:rFonts w:ascii="Times New Roman" w:hAnsi="Times New Roman" w:cs="Times New Roman"/>
        </w:rPr>
        <w:t xml:space="preserve">incidence of </w:t>
      </w:r>
      <w:r>
        <w:rPr>
          <w:rFonts w:ascii="Times New Roman" w:hAnsi="Times New Roman" w:cs="Times New Roman"/>
        </w:rPr>
        <w:t xml:space="preserve">(Kaplan Meier failure function) </w:t>
      </w:r>
      <w:r w:rsidR="008C6B4B">
        <w:rPr>
          <w:rFonts w:ascii="Times New Roman" w:hAnsi="Times New Roman" w:cs="Times New Roman"/>
        </w:rPr>
        <w:t xml:space="preserve">discharges </w:t>
      </w:r>
      <w:r>
        <w:rPr>
          <w:rFonts w:ascii="Times New Roman" w:hAnsi="Times New Roman" w:cs="Times New Roman"/>
        </w:rPr>
        <w:t xml:space="preserve">from SLaM Treatment teams stratified </w:t>
      </w:r>
      <w:r w:rsidR="002340BA">
        <w:rPr>
          <w:rFonts w:ascii="Times New Roman" w:hAnsi="Times New Roman" w:cs="Times New Roman"/>
        </w:rPr>
        <w:t xml:space="preserve">across </w:t>
      </w:r>
      <w:r>
        <w:rPr>
          <w:rFonts w:ascii="Times New Roman" w:hAnsi="Times New Roman" w:cs="Times New Roman"/>
        </w:rPr>
        <w:t>Early Intervention Services-EIS vs Others over the follow-up period</w:t>
      </w:r>
    </w:p>
    <w:p w14:paraId="742DA364" w14:textId="20E86855" w:rsidR="00677946" w:rsidRDefault="00A122A0" w:rsidP="00677946">
      <w:pPr>
        <w:rPr>
          <w:rFonts w:ascii="Times New Roman" w:hAnsi="Times New Roman" w:cs="Times New Roman"/>
        </w:rPr>
      </w:pPr>
      <w:r>
        <w:rPr>
          <w:rFonts w:ascii="Times New Roman" w:hAnsi="Times New Roman" w:cs="Times New Roman"/>
        </w:rPr>
        <w:t xml:space="preserve"> </w:t>
      </w:r>
      <w:r w:rsidR="00750B9B">
        <w:rPr>
          <w:rFonts w:ascii="Times New Roman" w:hAnsi="Times New Roman" w:cs="Times New Roman"/>
          <w:noProof/>
          <w:lang w:val="it-IT" w:eastAsia="it-IT"/>
        </w:rPr>
        <w:drawing>
          <wp:inline distT="0" distB="0" distL="0" distR="0" wp14:anchorId="7EF6B3DB" wp14:editId="3C2635BD">
            <wp:extent cx="5721350" cy="4154170"/>
            <wp:effectExtent l="0" t="0" r="0" b="11430"/>
            <wp:docPr id="2" name="Immagine 2" descr="Schermata%202018-05-12%20alle%2008.4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rmata%202018-05-12%20alle%2008.46.3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0" cy="4154170"/>
                    </a:xfrm>
                    <a:prstGeom prst="rect">
                      <a:avLst/>
                    </a:prstGeom>
                    <a:noFill/>
                    <a:ln>
                      <a:noFill/>
                    </a:ln>
                  </pic:spPr>
                </pic:pic>
              </a:graphicData>
            </a:graphic>
          </wp:inline>
        </w:drawing>
      </w:r>
    </w:p>
    <w:p w14:paraId="53303BE4" w14:textId="6FC88F53" w:rsidR="00CC7E72" w:rsidRDefault="004E5AD1" w:rsidP="004E5AD1">
      <w:pPr>
        <w:spacing w:line="276" w:lineRule="auto"/>
        <w:rPr>
          <w:rFonts w:ascii="Times New Roman" w:hAnsi="Times New Roman" w:cs="Times New Roman"/>
        </w:rPr>
      </w:pPr>
      <w:r>
        <w:rPr>
          <w:rFonts w:ascii="Times New Roman" w:hAnsi="Times New Roman" w:cs="Times New Roman"/>
        </w:rPr>
        <w:t>eFigure2 p</w:t>
      </w:r>
      <w:r w:rsidRPr="004E5AD1">
        <w:rPr>
          <w:rFonts w:ascii="Times New Roman" w:hAnsi="Times New Roman" w:cs="Times New Roman"/>
        </w:rPr>
        <w:t xml:space="preserve">resents the Kaplan-Meier estimates of the failure functions for time to discharge in patients treated with EIS </w:t>
      </w:r>
      <w:r w:rsidRPr="00505ECA">
        <w:rPr>
          <w:rFonts w:ascii="Times New Roman" w:hAnsi="Times New Roman" w:cs="Times New Roman"/>
        </w:rPr>
        <w:t>vs Others, which were significa</w:t>
      </w:r>
      <w:r w:rsidR="00505ECA">
        <w:rPr>
          <w:rFonts w:ascii="Times New Roman" w:hAnsi="Times New Roman" w:cs="Times New Roman"/>
        </w:rPr>
        <w:t>ntly different (Log-Rank test=109.86</w:t>
      </w:r>
      <w:r w:rsidRPr="00505ECA">
        <w:rPr>
          <w:rFonts w:ascii="Times New Roman" w:hAnsi="Times New Roman" w:cs="Times New Roman"/>
        </w:rPr>
        <w:t xml:space="preserve">; P&lt;0.01). </w:t>
      </w:r>
      <w:r w:rsidRPr="00505ECA">
        <w:rPr>
          <w:rFonts w:ascii="Times New Roman" w:hAnsi="Times New Roman" w:cs="Times New Roman"/>
        </w:rPr>
        <w:br/>
        <w:t>The average clinical follow-up provided by EIS (i.e., mean length of stay before discharge) was 652.28</w:t>
      </w:r>
      <w:r w:rsidRPr="00505ECA">
        <w:rPr>
          <w:rFonts w:ascii="Times New Roman" w:hAnsi="Times New Roman" w:cs="Times New Roman"/>
        </w:rPr>
        <w:sym w:font="Symbol" w:char="F0B1"/>
      </w:r>
      <w:r w:rsidRPr="00505ECA">
        <w:rPr>
          <w:rFonts w:ascii="Times New Roman" w:hAnsi="Times New Roman" w:cs="Times New Roman"/>
        </w:rPr>
        <w:t>502.70 days. For patients treated with EIS, the cumulative incidence of discharges was</w:t>
      </w:r>
      <w:r w:rsidR="00505ECA" w:rsidRPr="00505ECA">
        <w:rPr>
          <w:rFonts w:ascii="Times New Roman" w:hAnsi="Times New Roman" w:cs="Times New Roman"/>
        </w:rPr>
        <w:t xml:space="preserve"> 21.15</w:t>
      </w:r>
      <w:r w:rsidRPr="00505ECA">
        <w:rPr>
          <w:rFonts w:ascii="Times New Roman" w:hAnsi="Times New Roman" w:cs="Times New Roman"/>
        </w:rPr>
        <w:t xml:space="preserve">% at 3 months (95% CI </w:t>
      </w:r>
      <w:r w:rsidR="00505ECA" w:rsidRPr="00505ECA">
        <w:rPr>
          <w:rFonts w:ascii="Times New Roman" w:hAnsi="Times New Roman" w:cs="Times New Roman"/>
        </w:rPr>
        <w:t>17.13-25.95%), 35.35% at 6 months (95%CI 30.46-40.76%), 52.27</w:t>
      </w:r>
      <w:r w:rsidRPr="00505ECA">
        <w:rPr>
          <w:rFonts w:ascii="Times New Roman" w:hAnsi="Times New Roman" w:cs="Times New Roman"/>
        </w:rPr>
        <w:t>% at 1 year (</w:t>
      </w:r>
      <w:r w:rsidR="00505ECA" w:rsidRPr="00505ECA">
        <w:rPr>
          <w:rFonts w:ascii="Times New Roman" w:hAnsi="Times New Roman" w:cs="Times New Roman"/>
        </w:rPr>
        <w:t>95% CI 47.31-58.04%), 70.39% at 2 years (95% CI 65.42-75.22), 93.05% at 4 years (95% CI 89.98-95.46), 99.70% at 6 years (CI 98.41</w:t>
      </w:r>
      <w:r w:rsidRPr="00505ECA">
        <w:rPr>
          <w:rFonts w:ascii="Times New Roman" w:hAnsi="Times New Roman" w:cs="Times New Roman"/>
        </w:rPr>
        <w:t xml:space="preserve">-99.97) and 100% at 8 years. </w:t>
      </w:r>
      <w:r w:rsidR="00CC7E72">
        <w:rPr>
          <w:rFonts w:ascii="Times New Roman" w:hAnsi="Times New Roman" w:cs="Times New Roman"/>
        </w:rPr>
        <w:t xml:space="preserve">There were </w:t>
      </w:r>
      <w:r w:rsidR="002F2B7E">
        <w:rPr>
          <w:rFonts w:ascii="Times New Roman" w:hAnsi="Times New Roman" w:cs="Times New Roman"/>
        </w:rPr>
        <w:t>71</w:t>
      </w:r>
      <w:r w:rsidR="00CC7E72">
        <w:rPr>
          <w:rFonts w:ascii="Times New Roman" w:hAnsi="Times New Roman" w:cs="Times New Roman"/>
        </w:rPr>
        <w:t xml:space="preserve"> subjects at risk at 3mo, </w:t>
      </w:r>
      <w:r w:rsidR="002F2B7E">
        <w:rPr>
          <w:rFonts w:ascii="Times New Roman" w:hAnsi="Times New Roman" w:cs="Times New Roman"/>
        </w:rPr>
        <w:t>118</w:t>
      </w:r>
      <w:r w:rsidR="00CC7E72">
        <w:rPr>
          <w:rFonts w:ascii="Times New Roman" w:hAnsi="Times New Roman" w:cs="Times New Roman"/>
        </w:rPr>
        <w:t xml:space="preserve"> at 6mo, </w:t>
      </w:r>
      <w:r w:rsidR="002F2B7E">
        <w:rPr>
          <w:rFonts w:ascii="Times New Roman" w:hAnsi="Times New Roman" w:cs="Times New Roman"/>
        </w:rPr>
        <w:t>175</w:t>
      </w:r>
      <w:r w:rsidR="00CC7E72">
        <w:rPr>
          <w:rFonts w:ascii="Times New Roman" w:hAnsi="Times New Roman" w:cs="Times New Roman"/>
        </w:rPr>
        <w:t xml:space="preserve"> at 1 year, </w:t>
      </w:r>
      <w:r w:rsidR="002F2B7E">
        <w:rPr>
          <w:rFonts w:ascii="Times New Roman" w:hAnsi="Times New Roman" w:cs="Times New Roman"/>
        </w:rPr>
        <w:t>235</w:t>
      </w:r>
      <w:r w:rsidR="00CC7E72">
        <w:rPr>
          <w:rFonts w:ascii="Times New Roman" w:hAnsi="Times New Roman" w:cs="Times New Roman"/>
        </w:rPr>
        <w:t xml:space="preserve"> at 2 years, </w:t>
      </w:r>
      <w:r w:rsidR="002F2B7E">
        <w:rPr>
          <w:rFonts w:ascii="Times New Roman" w:hAnsi="Times New Roman" w:cs="Times New Roman"/>
        </w:rPr>
        <w:t>310</w:t>
      </w:r>
      <w:r w:rsidR="00CC7E72">
        <w:rPr>
          <w:rFonts w:ascii="Times New Roman" w:hAnsi="Times New Roman" w:cs="Times New Roman"/>
        </w:rPr>
        <w:t xml:space="preserve"> at 4</w:t>
      </w:r>
      <w:r w:rsidR="002F2B7E">
        <w:rPr>
          <w:rFonts w:ascii="Times New Roman" w:hAnsi="Times New Roman" w:cs="Times New Roman"/>
        </w:rPr>
        <w:t xml:space="preserve"> </w:t>
      </w:r>
      <w:r w:rsidR="00CC7E72">
        <w:rPr>
          <w:rFonts w:ascii="Times New Roman" w:hAnsi="Times New Roman" w:cs="Times New Roman"/>
        </w:rPr>
        <w:t xml:space="preserve">years, </w:t>
      </w:r>
      <w:r w:rsidR="002F2B7E">
        <w:rPr>
          <w:rFonts w:ascii="Times New Roman" w:hAnsi="Times New Roman" w:cs="Times New Roman"/>
        </w:rPr>
        <w:t>332</w:t>
      </w:r>
      <w:r w:rsidR="00CC7E72">
        <w:rPr>
          <w:rFonts w:ascii="Times New Roman" w:hAnsi="Times New Roman" w:cs="Times New Roman"/>
        </w:rPr>
        <w:t xml:space="preserve"> at 6 years, </w:t>
      </w:r>
      <w:r w:rsidR="002F2B7E">
        <w:rPr>
          <w:rFonts w:ascii="Times New Roman" w:hAnsi="Times New Roman" w:cs="Times New Roman"/>
        </w:rPr>
        <w:t>334</w:t>
      </w:r>
      <w:r w:rsidR="000176F0">
        <w:rPr>
          <w:rFonts w:ascii="Times New Roman" w:hAnsi="Times New Roman" w:cs="Times New Roman"/>
        </w:rPr>
        <w:t xml:space="preserve"> at 8 years.</w:t>
      </w:r>
    </w:p>
    <w:p w14:paraId="1890D0F7" w14:textId="111948FA" w:rsidR="00CC7E72" w:rsidRDefault="004E5AD1" w:rsidP="00CC7E72">
      <w:pPr>
        <w:spacing w:line="276" w:lineRule="auto"/>
        <w:rPr>
          <w:rFonts w:ascii="Times New Roman" w:hAnsi="Times New Roman" w:cs="Times New Roman"/>
        </w:rPr>
      </w:pPr>
      <w:r w:rsidRPr="00505ECA">
        <w:rPr>
          <w:rFonts w:ascii="Times New Roman" w:hAnsi="Times New Roman" w:cs="Times New Roman"/>
        </w:rPr>
        <w:t>The average clinical follow-up provided by Treatment teams other than EIS (i.e., mean length of stay before discharge) was 284.03</w:t>
      </w:r>
      <w:r w:rsidRPr="00505ECA">
        <w:rPr>
          <w:rFonts w:ascii="Times New Roman" w:hAnsi="Times New Roman" w:cs="Times New Roman"/>
        </w:rPr>
        <w:sym w:font="Symbol" w:char="F0B1"/>
      </w:r>
      <w:r w:rsidRPr="00505ECA">
        <w:rPr>
          <w:rFonts w:ascii="Times New Roman" w:hAnsi="Times New Roman" w:cs="Times New Roman"/>
        </w:rPr>
        <w:t>587.05 days. For patients treated with Treatment teams other than EIS, the cumulative discharge rates were</w:t>
      </w:r>
      <w:r w:rsidR="00AE39E6" w:rsidRPr="00505ECA">
        <w:rPr>
          <w:rFonts w:ascii="Times New Roman" w:hAnsi="Times New Roman" w:cs="Times New Roman"/>
        </w:rPr>
        <w:t>: 60.11% at 3 months (95% CI 57.46-62.77%), 70.21</w:t>
      </w:r>
      <w:r w:rsidRPr="00505ECA">
        <w:rPr>
          <w:rFonts w:ascii="Times New Roman" w:hAnsi="Times New Roman" w:cs="Times New Roman"/>
        </w:rPr>
        <w:t>% at 6 months (95%C</w:t>
      </w:r>
      <w:r w:rsidR="00AE39E6" w:rsidRPr="00505ECA">
        <w:rPr>
          <w:rFonts w:ascii="Times New Roman" w:hAnsi="Times New Roman" w:cs="Times New Roman"/>
        </w:rPr>
        <w:t>I 67.72-72.67%), 83.00% at 1 year (95% CI 80.91-84.98%)</w:t>
      </w:r>
      <w:r w:rsidR="001A472B" w:rsidRPr="00505ECA">
        <w:rPr>
          <w:rFonts w:ascii="Times New Roman" w:hAnsi="Times New Roman" w:cs="Times New Roman"/>
        </w:rPr>
        <w:t>, 91.65% at 2 years (95% CI 90.07-93.07%), 96.94% at 4 years (95% CI 95.90-97.77</w:t>
      </w:r>
      <w:r w:rsidR="00505ECA" w:rsidRPr="00505ECA">
        <w:rPr>
          <w:rFonts w:ascii="Times New Roman" w:hAnsi="Times New Roman" w:cs="Times New Roman"/>
        </w:rPr>
        <w:t>%), 99.08% at 6 years (95%CI 98.44-99.49%) and 99.69% at 8 years (95% CI 99.25-99.89</w:t>
      </w:r>
      <w:r w:rsidRPr="00505ECA">
        <w:rPr>
          <w:rFonts w:ascii="Times New Roman" w:hAnsi="Times New Roman" w:cs="Times New Roman"/>
        </w:rPr>
        <w:t>%).</w:t>
      </w:r>
      <w:r w:rsidR="008A7121">
        <w:rPr>
          <w:rFonts w:ascii="Times New Roman" w:hAnsi="Times New Roman" w:cs="Times New Roman"/>
        </w:rPr>
        <w:t xml:space="preserve"> </w:t>
      </w:r>
      <w:r w:rsidR="00CC7E72">
        <w:rPr>
          <w:rFonts w:ascii="Times New Roman" w:hAnsi="Times New Roman" w:cs="Times New Roman"/>
        </w:rPr>
        <w:t xml:space="preserve">There were </w:t>
      </w:r>
      <w:r w:rsidR="009F46E3">
        <w:rPr>
          <w:rFonts w:ascii="Times New Roman" w:hAnsi="Times New Roman" w:cs="Times New Roman"/>
        </w:rPr>
        <w:t>263</w:t>
      </w:r>
      <w:r w:rsidR="00CC7E72">
        <w:rPr>
          <w:rFonts w:ascii="Times New Roman" w:hAnsi="Times New Roman" w:cs="Times New Roman"/>
        </w:rPr>
        <w:t xml:space="preserve"> subjects at risk at 3mo, </w:t>
      </w:r>
      <w:r w:rsidR="009F46E3">
        <w:rPr>
          <w:rFonts w:ascii="Times New Roman" w:hAnsi="Times New Roman" w:cs="Times New Roman"/>
        </w:rPr>
        <w:t>215</w:t>
      </w:r>
      <w:r w:rsidR="00CC7E72">
        <w:rPr>
          <w:rFonts w:ascii="Times New Roman" w:hAnsi="Times New Roman" w:cs="Times New Roman"/>
        </w:rPr>
        <w:t xml:space="preserve"> at 6mo, 1</w:t>
      </w:r>
      <w:r w:rsidR="009F46E3">
        <w:rPr>
          <w:rFonts w:ascii="Times New Roman" w:hAnsi="Times New Roman" w:cs="Times New Roman"/>
        </w:rPr>
        <w:t>59</w:t>
      </w:r>
      <w:r w:rsidR="00CC7E72">
        <w:rPr>
          <w:rFonts w:ascii="Times New Roman" w:hAnsi="Times New Roman" w:cs="Times New Roman"/>
        </w:rPr>
        <w:t xml:space="preserve"> at 1 year, </w:t>
      </w:r>
      <w:r w:rsidR="009F46E3">
        <w:rPr>
          <w:rFonts w:ascii="Times New Roman" w:hAnsi="Times New Roman" w:cs="Times New Roman"/>
        </w:rPr>
        <w:t>98</w:t>
      </w:r>
      <w:r w:rsidR="00CC7E72">
        <w:rPr>
          <w:rFonts w:ascii="Times New Roman" w:hAnsi="Times New Roman" w:cs="Times New Roman"/>
        </w:rPr>
        <w:t xml:space="preserve"> at 2 years, </w:t>
      </w:r>
      <w:r w:rsidR="009F46E3">
        <w:rPr>
          <w:rFonts w:ascii="Times New Roman" w:hAnsi="Times New Roman" w:cs="Times New Roman"/>
        </w:rPr>
        <w:t>24</w:t>
      </w:r>
      <w:r w:rsidR="00CC7E72">
        <w:rPr>
          <w:rFonts w:ascii="Times New Roman" w:hAnsi="Times New Roman" w:cs="Times New Roman"/>
        </w:rPr>
        <w:t xml:space="preserve"> at 4years, </w:t>
      </w:r>
      <w:r w:rsidR="009F46E3">
        <w:rPr>
          <w:rFonts w:ascii="Times New Roman" w:hAnsi="Times New Roman" w:cs="Times New Roman"/>
        </w:rPr>
        <w:t>2</w:t>
      </w:r>
      <w:r w:rsidR="00CC7E72">
        <w:rPr>
          <w:rFonts w:ascii="Times New Roman" w:hAnsi="Times New Roman" w:cs="Times New Roman"/>
        </w:rPr>
        <w:t xml:space="preserve"> at 6 years, </w:t>
      </w:r>
      <w:r w:rsidR="009F46E3">
        <w:rPr>
          <w:rFonts w:ascii="Times New Roman" w:hAnsi="Times New Roman" w:cs="Times New Roman"/>
        </w:rPr>
        <w:t>1</w:t>
      </w:r>
      <w:r w:rsidR="00CC7E72">
        <w:rPr>
          <w:rFonts w:ascii="Times New Roman" w:hAnsi="Times New Roman" w:cs="Times New Roman"/>
        </w:rPr>
        <w:t xml:space="preserve"> at 8 years</w:t>
      </w:r>
    </w:p>
    <w:p w14:paraId="5C5ED92F" w14:textId="611C5FB7" w:rsidR="00CC7E72" w:rsidRDefault="00CC7E72" w:rsidP="004E5AD1">
      <w:pPr>
        <w:spacing w:line="276" w:lineRule="auto"/>
        <w:rPr>
          <w:rFonts w:ascii="Times New Roman" w:hAnsi="Times New Roman" w:cs="Times New Roman"/>
        </w:rPr>
      </w:pPr>
    </w:p>
    <w:p w14:paraId="7DC6F2AD" w14:textId="77777777" w:rsidR="007071A7" w:rsidRDefault="007071A7" w:rsidP="007071A7">
      <w:pPr>
        <w:rPr>
          <w:rFonts w:ascii="Times New Roman" w:hAnsi="Times New Roman" w:cs="Times New Roman"/>
          <w:b/>
        </w:rPr>
      </w:pPr>
    </w:p>
    <w:p w14:paraId="6F028242" w14:textId="77777777" w:rsidR="007071A7" w:rsidRDefault="007071A7" w:rsidP="007071A7">
      <w:pPr>
        <w:rPr>
          <w:rFonts w:ascii="Times New Roman" w:hAnsi="Times New Roman" w:cs="Times New Roman"/>
          <w:b/>
        </w:rPr>
      </w:pPr>
    </w:p>
    <w:p w14:paraId="6EEDED1D" w14:textId="2BACFB7E" w:rsidR="007071A7" w:rsidRDefault="007071A7" w:rsidP="007071A7">
      <w:pPr>
        <w:rPr>
          <w:rFonts w:ascii="Times New Roman" w:hAnsi="Times New Roman" w:cs="Times New Roman"/>
          <w:b/>
        </w:rPr>
      </w:pPr>
      <w:r>
        <w:rPr>
          <w:rFonts w:ascii="Times New Roman" w:hAnsi="Times New Roman" w:cs="Times New Roman"/>
          <w:b/>
        </w:rPr>
        <w:lastRenderedPageBreak/>
        <w:t>eFigure3.</w:t>
      </w:r>
      <w:r w:rsidRPr="007071A7">
        <w:rPr>
          <w:rFonts w:ascii="Times New Roman" w:hAnsi="Times New Roman" w:cs="Times New Roman"/>
        </w:rPr>
        <w:t xml:space="preserve"> </w:t>
      </w:r>
      <w:r>
        <w:rPr>
          <w:rFonts w:ascii="Times New Roman" w:hAnsi="Times New Roman" w:cs="Times New Roman"/>
        </w:rPr>
        <w:t>Cumulative incidence (Kaplan Meier failure function) of first antipsychotic prescription over the follow-up period</w:t>
      </w:r>
    </w:p>
    <w:p w14:paraId="14430697" w14:textId="10BB8E91" w:rsidR="00D6767D" w:rsidRDefault="002D3A2B" w:rsidP="002F2B7E">
      <w:pPr>
        <w:spacing w:line="276" w:lineRule="auto"/>
        <w:rPr>
          <w:rFonts w:ascii="Times New Roman" w:hAnsi="Times New Roman" w:cs="Times New Roman"/>
        </w:rPr>
      </w:pPr>
      <w:r>
        <w:rPr>
          <w:rFonts w:ascii="Times New Roman" w:hAnsi="Times New Roman" w:cs="Times New Roman"/>
        </w:rPr>
        <w:pict w14:anchorId="74C5F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5pt;height:5in">
            <v:imagedata r:id="rId10" o:title="eFigure3"/>
          </v:shape>
        </w:pict>
      </w:r>
    </w:p>
    <w:p w14:paraId="1360A976" w14:textId="2149C0B6" w:rsidR="00D6767D" w:rsidRPr="00D6767D" w:rsidRDefault="00D6767D" w:rsidP="00D6767D">
      <w:pPr>
        <w:spacing w:line="276" w:lineRule="auto"/>
        <w:rPr>
          <w:ins w:id="1" w:author="Fusar-Poli, Paolo" w:date="2018-05-10T15:00:00Z"/>
          <w:rFonts w:ascii="Times New Roman" w:hAnsi="Times New Roman" w:cs="Times New Roman"/>
        </w:rPr>
        <w:sectPr w:rsidR="00D6767D" w:rsidRPr="00D6767D">
          <w:pgSz w:w="11906" w:h="16838"/>
          <w:pgMar w:top="1440" w:right="1440" w:bottom="1440" w:left="1440" w:header="708" w:footer="708" w:gutter="0"/>
          <w:cols w:space="708"/>
          <w:docGrid w:linePitch="360"/>
        </w:sectPr>
      </w:pPr>
      <w:r w:rsidRPr="00D6767D">
        <w:rPr>
          <w:rFonts w:ascii="Times New Roman" w:hAnsi="Times New Roman" w:cs="Times New Roman"/>
        </w:rPr>
        <w:t>The cumulative incidence of first antipsychotic prescription was 57.77% at 3 months (95% CI 55.86-59.69%); 63.88% at 6 months (95% CI 62.02-65.74); 68.95% at 1 year (95% CI 67.15-70.74%); 70.71 at 2 years (95% CI 68.93-72.48); 73.98% at 4 years (95% CI 71.61-75.12%); 74.44% at 6 years (95% CI 72.62-76.18%); 75.69% at 8 years (95% CI 73.86-77.48%)</w:t>
      </w:r>
    </w:p>
    <w:p w14:paraId="56948EBD" w14:textId="3810E5E8" w:rsidR="0029791D" w:rsidRDefault="007071A7" w:rsidP="0029791D">
      <w:pPr>
        <w:rPr>
          <w:rFonts w:ascii="Times New Roman" w:hAnsi="Times New Roman" w:cs="Times New Roman"/>
        </w:rPr>
      </w:pPr>
      <w:r>
        <w:rPr>
          <w:rFonts w:ascii="Times New Roman" w:hAnsi="Times New Roman" w:cs="Times New Roman"/>
          <w:b/>
        </w:rPr>
        <w:lastRenderedPageBreak/>
        <w:t>eFigure4</w:t>
      </w:r>
      <w:r w:rsidR="0029791D" w:rsidRPr="00686B27">
        <w:rPr>
          <w:rFonts w:ascii="Times New Roman" w:hAnsi="Times New Roman" w:cs="Times New Roman"/>
          <w:b/>
        </w:rPr>
        <w:t xml:space="preserve">. </w:t>
      </w:r>
      <w:r w:rsidR="0029791D" w:rsidRPr="00686B27">
        <w:rPr>
          <w:rFonts w:ascii="Times New Roman" w:hAnsi="Times New Roman" w:cs="Times New Roman"/>
        </w:rPr>
        <w:t>Antipsychotics (molecules in detail) prescription at the time points of interest</w:t>
      </w:r>
      <w:r w:rsidR="00B57BE7" w:rsidRPr="00686B27">
        <w:rPr>
          <w:rFonts w:ascii="Times New Roman" w:hAnsi="Times New Roman" w:cs="Times New Roman"/>
        </w:rPr>
        <w:t>. The overall percentage of patients treated with antipsychotics</w:t>
      </w:r>
      <w:r w:rsidR="008B2138">
        <w:rPr>
          <w:rFonts w:ascii="Times New Roman" w:hAnsi="Times New Roman" w:cs="Times New Roman"/>
        </w:rPr>
        <w:t xml:space="preserve"> per each time</w:t>
      </w:r>
      <w:r w:rsidR="00C85D3C">
        <w:rPr>
          <w:rFonts w:ascii="Times New Roman" w:hAnsi="Times New Roman" w:cs="Times New Roman"/>
        </w:rPr>
        <w:t xml:space="preserve"> </w:t>
      </w:r>
      <w:r w:rsidR="008B2138">
        <w:rPr>
          <w:rFonts w:ascii="Times New Roman" w:hAnsi="Times New Roman" w:cs="Times New Roman"/>
        </w:rPr>
        <w:t>point</w:t>
      </w:r>
      <w:r w:rsidR="00B57BE7" w:rsidRPr="00686B27">
        <w:rPr>
          <w:rFonts w:ascii="Times New Roman" w:hAnsi="Times New Roman" w:cs="Times New Roman"/>
        </w:rPr>
        <w:t xml:space="preserve"> is reported in detail in the main manuscript and in Figure 2.</w:t>
      </w:r>
      <w:r w:rsidR="00B57BE7">
        <w:rPr>
          <w:rFonts w:ascii="Times New Roman" w:hAnsi="Times New Roman" w:cs="Times New Roman"/>
        </w:rPr>
        <w:t xml:space="preserve"> </w:t>
      </w:r>
    </w:p>
    <w:p w14:paraId="5834D8EC" w14:textId="77777777" w:rsidR="00B57BE7" w:rsidRPr="00042E41" w:rsidRDefault="00B57BE7" w:rsidP="0029791D">
      <w:pPr>
        <w:rPr>
          <w:rFonts w:ascii="Times New Roman" w:hAnsi="Times New Roman" w:cs="Times New Roman"/>
        </w:rPr>
      </w:pPr>
    </w:p>
    <w:p w14:paraId="2D847D40" w14:textId="0AE01E47" w:rsidR="00677946" w:rsidRDefault="00B57BE7">
      <w:pPr>
        <w:rPr>
          <w:rFonts w:ascii="Times New Roman" w:hAnsi="Times New Roman" w:cs="Times New Roman"/>
          <w:b/>
        </w:rPr>
      </w:pPr>
      <w:r>
        <w:rPr>
          <w:rFonts w:ascii="Times New Roman" w:hAnsi="Times New Roman" w:cs="Times New Roman"/>
          <w:b/>
          <w:noProof/>
          <w:lang w:val="it-IT" w:eastAsia="it-IT"/>
        </w:rPr>
        <w:drawing>
          <wp:inline distT="0" distB="0" distL="0" distR="0" wp14:anchorId="108A0ECB" wp14:editId="3C835DF3">
            <wp:extent cx="9365974" cy="3968404"/>
            <wp:effectExtent l="0" t="0" r="6985" b="0"/>
            <wp:docPr id="3" name="Immagine 3" descr="../../../../../../../../Desktop/Schermata%202018-05-12%20all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202018-05-12%20alle%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9971" cy="3974334"/>
                    </a:xfrm>
                    <a:prstGeom prst="rect">
                      <a:avLst/>
                    </a:prstGeom>
                    <a:noFill/>
                    <a:ln>
                      <a:noFill/>
                    </a:ln>
                  </pic:spPr>
                </pic:pic>
              </a:graphicData>
            </a:graphic>
          </wp:inline>
        </w:drawing>
      </w:r>
    </w:p>
    <w:p w14:paraId="16B814C4" w14:textId="735C1CDD" w:rsidR="00B57BE7" w:rsidRDefault="00B57BE7">
      <w:pPr>
        <w:rPr>
          <w:rFonts w:ascii="Times New Roman" w:hAnsi="Times New Roman" w:cs="Times New Roman"/>
        </w:rPr>
      </w:pPr>
      <w:r w:rsidRPr="00B57BE7">
        <w:rPr>
          <w:rFonts w:ascii="Times New Roman" w:hAnsi="Times New Roman" w:cs="Times New Roman"/>
          <w:i/>
        </w:rPr>
        <w:t>Typical antipsychotics</w:t>
      </w:r>
      <w:r>
        <w:rPr>
          <w:rFonts w:ascii="Times New Roman" w:hAnsi="Times New Roman" w:cs="Times New Roman"/>
          <w:b/>
        </w:rPr>
        <w:t xml:space="preserve">: </w:t>
      </w:r>
      <w:proofErr w:type="spellStart"/>
      <w:r w:rsidRPr="00B57BE7">
        <w:rPr>
          <w:rFonts w:ascii="Times New Roman" w:hAnsi="Times New Roman" w:cs="Times New Roman"/>
        </w:rPr>
        <w:t>Amisulpride</w:t>
      </w:r>
      <w:proofErr w:type="spellEnd"/>
      <w:r w:rsidRPr="00B57BE7">
        <w:rPr>
          <w:rFonts w:ascii="Times New Roman" w:hAnsi="Times New Roman" w:cs="Times New Roman"/>
        </w:rPr>
        <w:t xml:space="preserve">, Zuclopenthixol, Chlorpromazine, </w:t>
      </w:r>
      <w:proofErr w:type="spellStart"/>
      <w:r w:rsidRPr="00B57BE7">
        <w:rPr>
          <w:rFonts w:ascii="Times New Roman" w:hAnsi="Times New Roman" w:cs="Times New Roman"/>
        </w:rPr>
        <w:t>Flupenthixol</w:t>
      </w:r>
      <w:proofErr w:type="spellEnd"/>
      <w:r w:rsidRPr="00B57BE7">
        <w:rPr>
          <w:rFonts w:ascii="Times New Roman" w:hAnsi="Times New Roman" w:cs="Times New Roman"/>
        </w:rPr>
        <w:t xml:space="preserve">, Haloperidol, </w:t>
      </w:r>
      <w:proofErr w:type="spellStart"/>
      <w:r w:rsidRPr="00B57BE7">
        <w:rPr>
          <w:rFonts w:ascii="Times New Roman" w:hAnsi="Times New Roman" w:cs="Times New Roman"/>
        </w:rPr>
        <w:t>Fluphenazine</w:t>
      </w:r>
      <w:proofErr w:type="spellEnd"/>
      <w:r w:rsidRPr="00B57BE7">
        <w:rPr>
          <w:rFonts w:ascii="Times New Roman" w:hAnsi="Times New Roman" w:cs="Times New Roman"/>
        </w:rPr>
        <w:t xml:space="preserve">, </w:t>
      </w:r>
      <w:proofErr w:type="spellStart"/>
      <w:r w:rsidRPr="00B57BE7">
        <w:rPr>
          <w:rFonts w:ascii="Times New Roman" w:hAnsi="Times New Roman" w:cs="Times New Roman"/>
        </w:rPr>
        <w:t>Trifluoperazine</w:t>
      </w:r>
      <w:proofErr w:type="spellEnd"/>
      <w:r w:rsidRPr="00B57BE7">
        <w:rPr>
          <w:rFonts w:ascii="Times New Roman" w:hAnsi="Times New Roman" w:cs="Times New Roman"/>
        </w:rPr>
        <w:t xml:space="preserve">, </w:t>
      </w:r>
      <w:proofErr w:type="spellStart"/>
      <w:r w:rsidRPr="00B57BE7">
        <w:rPr>
          <w:rFonts w:ascii="Times New Roman" w:hAnsi="Times New Roman" w:cs="Times New Roman"/>
        </w:rPr>
        <w:t>Levomepromazine</w:t>
      </w:r>
      <w:proofErr w:type="spellEnd"/>
      <w:r w:rsidRPr="00B57BE7">
        <w:rPr>
          <w:rFonts w:ascii="Times New Roman" w:hAnsi="Times New Roman" w:cs="Times New Roman"/>
        </w:rPr>
        <w:t xml:space="preserve">, </w:t>
      </w:r>
      <w:proofErr w:type="spellStart"/>
      <w:r w:rsidRPr="00B57BE7">
        <w:rPr>
          <w:rFonts w:ascii="Times New Roman" w:hAnsi="Times New Roman" w:cs="Times New Roman"/>
        </w:rPr>
        <w:t>Pipotiazine</w:t>
      </w:r>
      <w:proofErr w:type="spellEnd"/>
      <w:r w:rsidRPr="00B57BE7">
        <w:rPr>
          <w:rFonts w:ascii="Times New Roman" w:hAnsi="Times New Roman" w:cs="Times New Roman"/>
        </w:rPr>
        <w:t xml:space="preserve">, </w:t>
      </w:r>
      <w:proofErr w:type="spellStart"/>
      <w:r w:rsidRPr="00B57BE7">
        <w:rPr>
          <w:rFonts w:ascii="Times New Roman" w:hAnsi="Times New Roman" w:cs="Times New Roman"/>
        </w:rPr>
        <w:t>Prochlorperazine</w:t>
      </w:r>
      <w:proofErr w:type="spellEnd"/>
      <w:r>
        <w:rPr>
          <w:rFonts w:ascii="Times New Roman" w:hAnsi="Times New Roman" w:cs="Times New Roman"/>
        </w:rPr>
        <w:t xml:space="preserve">; </w:t>
      </w:r>
      <w:r w:rsidRPr="00B57BE7">
        <w:rPr>
          <w:rFonts w:ascii="Times New Roman" w:hAnsi="Times New Roman" w:cs="Times New Roman"/>
          <w:i/>
        </w:rPr>
        <w:t>Risperidone and analogues</w:t>
      </w:r>
      <w:r>
        <w:rPr>
          <w:rFonts w:ascii="Times New Roman" w:hAnsi="Times New Roman" w:cs="Times New Roman"/>
        </w:rPr>
        <w:t xml:space="preserve">: Risperidone, </w:t>
      </w:r>
      <w:proofErr w:type="spellStart"/>
      <w:r>
        <w:rPr>
          <w:rFonts w:ascii="Times New Roman" w:hAnsi="Times New Roman" w:cs="Times New Roman"/>
        </w:rPr>
        <w:t>Paliperidone</w:t>
      </w:r>
      <w:proofErr w:type="spellEnd"/>
      <w:r>
        <w:rPr>
          <w:rFonts w:ascii="Times New Roman" w:hAnsi="Times New Roman" w:cs="Times New Roman"/>
        </w:rPr>
        <w:t>, Ziprasidone</w:t>
      </w:r>
    </w:p>
    <w:p w14:paraId="54601548" w14:textId="77777777" w:rsidR="00562650" w:rsidRDefault="00562650">
      <w:pPr>
        <w:rPr>
          <w:rFonts w:ascii="Times New Roman" w:hAnsi="Times New Roman" w:cs="Times New Roman"/>
        </w:rPr>
      </w:pPr>
    </w:p>
    <w:p w14:paraId="051D4227" w14:textId="77777777" w:rsidR="00562650" w:rsidRDefault="00562650">
      <w:pPr>
        <w:rPr>
          <w:rFonts w:ascii="Times New Roman" w:hAnsi="Times New Roman" w:cs="Times New Roman"/>
        </w:rPr>
      </w:pPr>
    </w:p>
    <w:p w14:paraId="4E7F8139" w14:textId="77777777" w:rsidR="00562650" w:rsidRPr="0002674A" w:rsidRDefault="00562650">
      <w:pPr>
        <w:rPr>
          <w:rFonts w:ascii="Times New Roman" w:hAnsi="Times New Roman" w:cs="Times New Roman"/>
          <w:b/>
          <w:lang w:val="en-US"/>
        </w:rPr>
      </w:pPr>
    </w:p>
    <w:sectPr w:rsidR="00562650" w:rsidRPr="0002674A" w:rsidSect="00B57B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253BD" w14:textId="77777777" w:rsidR="00714278" w:rsidRDefault="00714278" w:rsidP="008214DF">
      <w:pPr>
        <w:spacing w:after="0" w:line="240" w:lineRule="auto"/>
      </w:pPr>
      <w:r>
        <w:separator/>
      </w:r>
    </w:p>
  </w:endnote>
  <w:endnote w:type="continuationSeparator" w:id="0">
    <w:p w14:paraId="22907AFA" w14:textId="77777777" w:rsidR="00714278" w:rsidRDefault="00714278" w:rsidP="0082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71388" w14:textId="77777777" w:rsidR="00714278" w:rsidRDefault="00714278" w:rsidP="008214DF">
      <w:pPr>
        <w:spacing w:after="0" w:line="240" w:lineRule="auto"/>
      </w:pPr>
      <w:r>
        <w:separator/>
      </w:r>
    </w:p>
  </w:footnote>
  <w:footnote w:type="continuationSeparator" w:id="0">
    <w:p w14:paraId="5CD14DC2" w14:textId="77777777" w:rsidR="00714278" w:rsidRDefault="00714278" w:rsidP="008214DF">
      <w:pPr>
        <w:spacing w:after="0" w:line="240" w:lineRule="auto"/>
      </w:pPr>
      <w:r>
        <w:continuationSeparator/>
      </w:r>
    </w:p>
  </w:footnote>
  <w:footnote w:id="1">
    <w:p w14:paraId="1FC1DE1D" w14:textId="796BC86D" w:rsidR="008214DF" w:rsidRPr="008214DF" w:rsidRDefault="008214DF" w:rsidP="008214DF">
      <w:pPr>
        <w:pStyle w:val="Testonotaapidipagina"/>
        <w:rPr>
          <w:rFonts w:ascii="Times New Roman" w:hAnsi="Times New Roman" w:cs="Times New Roman"/>
          <w:sz w:val="20"/>
          <w:szCs w:val="20"/>
          <w:lang w:val="en-US"/>
        </w:rPr>
      </w:pPr>
      <w:r w:rsidRPr="008214DF">
        <w:rPr>
          <w:rStyle w:val="Rimandonotaapidipagina"/>
          <w:rFonts w:ascii="Times New Roman" w:hAnsi="Times New Roman" w:cs="Times New Roman"/>
          <w:sz w:val="20"/>
          <w:szCs w:val="20"/>
        </w:rPr>
        <w:footnoteRef/>
      </w:r>
      <w:r w:rsidRPr="008214DF">
        <w:rPr>
          <w:rFonts w:ascii="Times New Roman" w:hAnsi="Times New Roman" w:cs="Times New Roman"/>
          <w:sz w:val="20"/>
          <w:szCs w:val="20"/>
          <w:lang w:val="en-US"/>
        </w:rPr>
        <w:t xml:space="preserve"> Rutigliano G, Merlino S, Minichino A, Patel R, Davies C, Oliver D, De Micheli A, McGuire P, Fusar-Poli P. Long term outcomes of acute and transient psychotic disorders: The missed opportunity of preventive interventions. Eur Psychiatry. 2018 Aug;</w:t>
      </w:r>
      <w:r>
        <w:rPr>
          <w:rFonts w:ascii="Times New Roman" w:hAnsi="Times New Roman" w:cs="Times New Roman"/>
          <w:sz w:val="20"/>
          <w:szCs w:val="20"/>
          <w:lang w:val="en-US"/>
        </w:rPr>
        <w:t xml:space="preserve"> </w:t>
      </w:r>
      <w:r w:rsidRPr="008214DF">
        <w:rPr>
          <w:rFonts w:ascii="Times New Roman" w:hAnsi="Times New Roman" w:cs="Times New Roman"/>
          <w:sz w:val="20"/>
          <w:szCs w:val="20"/>
          <w:lang w:val="en-US"/>
        </w:rPr>
        <w:t>52:126-133.</w:t>
      </w:r>
    </w:p>
    <w:p w14:paraId="1A375B79" w14:textId="60ED8F7F" w:rsidR="008214DF" w:rsidRPr="008214DF" w:rsidRDefault="008214DF">
      <w:pPr>
        <w:pStyle w:val="Testonotaapidipagina"/>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61A61"/>
    <w:multiLevelType w:val="hybridMultilevel"/>
    <w:tmpl w:val="5B624E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A198D"/>
    <w:multiLevelType w:val="hybridMultilevel"/>
    <w:tmpl w:val="BE36CF58"/>
    <w:lvl w:ilvl="0" w:tplc="0A3882D6">
      <w:start w:val="1"/>
      <w:numFmt w:val="decimal"/>
      <w:lvlText w:val="%1."/>
      <w:lvlJc w:val="left"/>
      <w:pPr>
        <w:ind w:left="720" w:hanging="360"/>
      </w:pPr>
      <w:rPr>
        <w:rFonts w:hint="default"/>
        <w:i/>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sar-Poli, Paolo">
    <w15:presenceInfo w15:providerId="None" w15:userId="Fusar-Poli, Pao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6A"/>
    <w:rsid w:val="00005F50"/>
    <w:rsid w:val="000176F0"/>
    <w:rsid w:val="0002674A"/>
    <w:rsid w:val="00042E41"/>
    <w:rsid w:val="000B224C"/>
    <w:rsid w:val="001561AA"/>
    <w:rsid w:val="001A472B"/>
    <w:rsid w:val="002340BA"/>
    <w:rsid w:val="002648F2"/>
    <w:rsid w:val="00267310"/>
    <w:rsid w:val="0029791D"/>
    <w:rsid w:val="002D3A2B"/>
    <w:rsid w:val="002F2B7E"/>
    <w:rsid w:val="003010C1"/>
    <w:rsid w:val="003028C9"/>
    <w:rsid w:val="003455FB"/>
    <w:rsid w:val="00364E11"/>
    <w:rsid w:val="00387395"/>
    <w:rsid w:val="003D444F"/>
    <w:rsid w:val="004308F5"/>
    <w:rsid w:val="004D7B46"/>
    <w:rsid w:val="004E5AD1"/>
    <w:rsid w:val="00505ECA"/>
    <w:rsid w:val="005220DC"/>
    <w:rsid w:val="00562650"/>
    <w:rsid w:val="00627531"/>
    <w:rsid w:val="00677946"/>
    <w:rsid w:val="00685D50"/>
    <w:rsid w:val="00686B27"/>
    <w:rsid w:val="007071A7"/>
    <w:rsid w:val="0071315A"/>
    <w:rsid w:val="00714278"/>
    <w:rsid w:val="00750B9B"/>
    <w:rsid w:val="0079209D"/>
    <w:rsid w:val="007E041C"/>
    <w:rsid w:val="007F2062"/>
    <w:rsid w:val="007F225E"/>
    <w:rsid w:val="008214DF"/>
    <w:rsid w:val="00873059"/>
    <w:rsid w:val="0089479C"/>
    <w:rsid w:val="008A7121"/>
    <w:rsid w:val="008B2138"/>
    <w:rsid w:val="008C6B4B"/>
    <w:rsid w:val="008D287B"/>
    <w:rsid w:val="008E0ECB"/>
    <w:rsid w:val="009504EA"/>
    <w:rsid w:val="0097467D"/>
    <w:rsid w:val="0097584B"/>
    <w:rsid w:val="00982757"/>
    <w:rsid w:val="009D6200"/>
    <w:rsid w:val="009F46E3"/>
    <w:rsid w:val="009F470D"/>
    <w:rsid w:val="00A05E6A"/>
    <w:rsid w:val="00A122A0"/>
    <w:rsid w:val="00A6063D"/>
    <w:rsid w:val="00AA6996"/>
    <w:rsid w:val="00AE39E6"/>
    <w:rsid w:val="00B274BC"/>
    <w:rsid w:val="00B3568D"/>
    <w:rsid w:val="00B40BD6"/>
    <w:rsid w:val="00B57BE7"/>
    <w:rsid w:val="00B80E14"/>
    <w:rsid w:val="00B87DEA"/>
    <w:rsid w:val="00BC0B82"/>
    <w:rsid w:val="00C00EFF"/>
    <w:rsid w:val="00C53A4A"/>
    <w:rsid w:val="00C75DE3"/>
    <w:rsid w:val="00C85D3C"/>
    <w:rsid w:val="00CB0232"/>
    <w:rsid w:val="00CC7264"/>
    <w:rsid w:val="00CC7E72"/>
    <w:rsid w:val="00D6767D"/>
    <w:rsid w:val="00DB3D26"/>
    <w:rsid w:val="00DF04F1"/>
    <w:rsid w:val="00E5409C"/>
    <w:rsid w:val="00E754AE"/>
    <w:rsid w:val="00EE09DC"/>
    <w:rsid w:val="00F674E5"/>
    <w:rsid w:val="00F845A5"/>
    <w:rsid w:val="00F902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E6E5"/>
  <w15:chartTrackingRefBased/>
  <w15:docId w15:val="{0DA1FE37-65A0-4160-9F41-43324C20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5E6A"/>
    <w:pPr>
      <w:spacing w:after="0" w:line="240" w:lineRule="auto"/>
      <w:ind w:left="720"/>
      <w:contextualSpacing/>
    </w:pPr>
    <w:rPr>
      <w:sz w:val="24"/>
      <w:szCs w:val="24"/>
      <w:lang w:val="it-IT"/>
    </w:rPr>
  </w:style>
  <w:style w:type="character" w:styleId="Collegamentoipertestuale">
    <w:name w:val="Hyperlink"/>
    <w:basedOn w:val="Carpredefinitoparagrafo"/>
    <w:uiPriority w:val="99"/>
    <w:unhideWhenUsed/>
    <w:rsid w:val="00A05E6A"/>
    <w:rPr>
      <w:color w:val="0563C1" w:themeColor="hyperlink"/>
      <w:u w:val="single"/>
    </w:rPr>
  </w:style>
  <w:style w:type="character" w:customStyle="1" w:styleId="apple-converted-space">
    <w:name w:val="apple-converted-space"/>
    <w:basedOn w:val="Carpredefinitoparagrafo"/>
    <w:rsid w:val="00A05E6A"/>
  </w:style>
  <w:style w:type="character" w:styleId="Rimandocommento">
    <w:name w:val="annotation reference"/>
    <w:basedOn w:val="Carpredefinitoparagrafo"/>
    <w:uiPriority w:val="99"/>
    <w:semiHidden/>
    <w:unhideWhenUsed/>
    <w:rsid w:val="00A05E6A"/>
    <w:rPr>
      <w:sz w:val="18"/>
      <w:szCs w:val="18"/>
    </w:rPr>
  </w:style>
  <w:style w:type="paragraph" w:styleId="Testocommento">
    <w:name w:val="annotation text"/>
    <w:basedOn w:val="Normale"/>
    <w:link w:val="TestocommentoCarattere"/>
    <w:uiPriority w:val="99"/>
    <w:semiHidden/>
    <w:unhideWhenUsed/>
    <w:rsid w:val="00A05E6A"/>
    <w:pPr>
      <w:spacing w:after="0" w:line="240" w:lineRule="auto"/>
    </w:pPr>
    <w:rPr>
      <w:sz w:val="24"/>
      <w:szCs w:val="24"/>
      <w:lang w:val="it-IT"/>
    </w:rPr>
  </w:style>
  <w:style w:type="character" w:customStyle="1" w:styleId="TestocommentoCarattere">
    <w:name w:val="Testo commento Carattere"/>
    <w:basedOn w:val="Carpredefinitoparagrafo"/>
    <w:link w:val="Testocommento"/>
    <w:uiPriority w:val="99"/>
    <w:semiHidden/>
    <w:rsid w:val="00A05E6A"/>
    <w:rPr>
      <w:sz w:val="24"/>
      <w:szCs w:val="24"/>
      <w:lang w:val="it-IT"/>
    </w:rPr>
  </w:style>
  <w:style w:type="paragraph" w:styleId="Testofumetto">
    <w:name w:val="Balloon Text"/>
    <w:basedOn w:val="Normale"/>
    <w:link w:val="TestofumettoCarattere"/>
    <w:uiPriority w:val="99"/>
    <w:semiHidden/>
    <w:unhideWhenUsed/>
    <w:rsid w:val="00A05E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5E6A"/>
    <w:rPr>
      <w:rFonts w:ascii="Segoe UI" w:hAnsi="Segoe UI" w:cs="Segoe UI"/>
      <w:sz w:val="18"/>
      <w:szCs w:val="18"/>
    </w:rPr>
  </w:style>
  <w:style w:type="table" w:styleId="Grigliatabella">
    <w:name w:val="Table Grid"/>
    <w:basedOn w:val="Tabellanormale"/>
    <w:uiPriority w:val="59"/>
    <w:rsid w:val="00CB0232"/>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CB0232"/>
    <w:pPr>
      <w:spacing w:after="160"/>
    </w:pPr>
    <w:rPr>
      <w:b/>
      <w:bCs/>
      <w:sz w:val="20"/>
      <w:szCs w:val="20"/>
      <w:lang w:val="en-GB"/>
    </w:rPr>
  </w:style>
  <w:style w:type="character" w:customStyle="1" w:styleId="SoggettocommentoCarattere">
    <w:name w:val="Soggetto commento Carattere"/>
    <w:basedOn w:val="TestocommentoCarattere"/>
    <w:link w:val="Soggettocommento"/>
    <w:uiPriority w:val="99"/>
    <w:semiHidden/>
    <w:rsid w:val="00CB0232"/>
    <w:rPr>
      <w:b/>
      <w:bCs/>
      <w:sz w:val="20"/>
      <w:szCs w:val="20"/>
      <w:lang w:val="it-IT"/>
    </w:rPr>
  </w:style>
  <w:style w:type="paragraph" w:styleId="Testonotaapidipagina">
    <w:name w:val="footnote text"/>
    <w:basedOn w:val="Normale"/>
    <w:link w:val="TestonotaapidipaginaCarattere"/>
    <w:uiPriority w:val="99"/>
    <w:unhideWhenUsed/>
    <w:rsid w:val="008214DF"/>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8214DF"/>
    <w:rPr>
      <w:sz w:val="24"/>
      <w:szCs w:val="24"/>
    </w:rPr>
  </w:style>
  <w:style w:type="character" w:styleId="Rimandonotaapidipagina">
    <w:name w:val="footnote reference"/>
    <w:basedOn w:val="Carpredefinitoparagrafo"/>
    <w:uiPriority w:val="99"/>
    <w:unhideWhenUsed/>
    <w:rsid w:val="008214DF"/>
    <w:rPr>
      <w:vertAlign w:val="superscript"/>
    </w:rPr>
  </w:style>
  <w:style w:type="paragraph" w:styleId="PreformattatoHTML">
    <w:name w:val="HTML Preformatted"/>
    <w:basedOn w:val="Normale"/>
    <w:link w:val="PreformattatoHTMLCarattere"/>
    <w:uiPriority w:val="99"/>
    <w:semiHidden/>
    <w:unhideWhenUsed/>
    <w:rsid w:val="008214DF"/>
    <w:pPr>
      <w:spacing w:after="0" w:line="240" w:lineRule="auto"/>
    </w:pPr>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8214DF"/>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6530">
      <w:bodyDiv w:val="1"/>
      <w:marLeft w:val="0"/>
      <w:marRight w:val="0"/>
      <w:marTop w:val="0"/>
      <w:marBottom w:val="0"/>
      <w:divBdr>
        <w:top w:val="none" w:sz="0" w:space="0" w:color="auto"/>
        <w:left w:val="none" w:sz="0" w:space="0" w:color="auto"/>
        <w:bottom w:val="none" w:sz="0" w:space="0" w:color="auto"/>
        <w:right w:val="none" w:sz="0" w:space="0" w:color="auto"/>
      </w:divBdr>
    </w:div>
    <w:div w:id="10634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4C4D91-4BE2-CC42-BFB6-817F2FCD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2528</Words>
  <Characters>14414</Characters>
  <Application>Microsoft Macintosh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Amedeo Minichino</cp:lastModifiedBy>
  <cp:revision>4</cp:revision>
  <dcterms:created xsi:type="dcterms:W3CDTF">2018-11-01T17:50:00Z</dcterms:created>
  <dcterms:modified xsi:type="dcterms:W3CDTF">2018-11-01T17:53:00Z</dcterms:modified>
</cp:coreProperties>
</file>