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CBD" w:rsidRPr="00A01B43" w:rsidRDefault="004C2CBD" w:rsidP="004C2CBD">
      <w:pPr>
        <w:spacing w:line="360" w:lineRule="auto"/>
        <w:rPr>
          <w:rFonts w:ascii="Times New Roman" w:hAnsi="Times New Roman" w:cs="Times New Roman"/>
          <w:b/>
          <w:sz w:val="24"/>
          <w:szCs w:val="24"/>
          <w:lang w:val="en-GB"/>
        </w:rPr>
      </w:pPr>
      <w:bookmarkStart w:id="0" w:name="_GoBack"/>
      <w:bookmarkEnd w:id="0"/>
      <w:r w:rsidRPr="00A01B43">
        <w:rPr>
          <w:rFonts w:ascii="Times New Roman" w:hAnsi="Times New Roman" w:cs="Times New Roman"/>
          <w:b/>
          <w:sz w:val="24"/>
          <w:szCs w:val="24"/>
          <w:lang w:val="en-GB"/>
        </w:rPr>
        <w:t>SUPPLEMENT</w:t>
      </w:r>
    </w:p>
    <w:p w:rsidR="004C2CBD" w:rsidRPr="00A01B43" w:rsidRDefault="004C2CBD" w:rsidP="004C2CBD">
      <w:pPr>
        <w:pStyle w:val="Standard"/>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Definitions of covariates</w:t>
      </w:r>
    </w:p>
    <w:p w:rsidR="004C2CBD" w:rsidRPr="00A01B43" w:rsidRDefault="004C2CBD" w:rsidP="004C2CBD">
      <w:pPr>
        <w:pStyle w:val="NormalWeb"/>
        <w:spacing w:before="0" w:beforeAutospacing="0" w:after="0" w:afterAutospacing="0" w:line="360" w:lineRule="auto"/>
        <w:rPr>
          <w:lang w:val="en-GB"/>
        </w:rPr>
      </w:pPr>
      <w:r w:rsidRPr="00A01B43">
        <w:rPr>
          <w:i/>
          <w:lang w:val="en-GB"/>
        </w:rPr>
        <w:t>Sociodemographic characteristics</w:t>
      </w:r>
      <w:r w:rsidRPr="00A01B43">
        <w:rPr>
          <w:lang w:val="en-GB"/>
        </w:rPr>
        <w:t xml:space="preserve"> </w:t>
      </w:r>
    </w:p>
    <w:p w:rsidR="004C2CBD" w:rsidRPr="00A01B43" w:rsidRDefault="004C2CBD" w:rsidP="004C2CBD">
      <w:pPr>
        <w:pStyle w:val="NormalWeb"/>
        <w:numPr>
          <w:ilvl w:val="0"/>
          <w:numId w:val="1"/>
        </w:numPr>
        <w:spacing w:before="0" w:beforeAutospacing="0" w:after="0" w:afterAutospacing="0" w:line="360" w:lineRule="auto"/>
        <w:rPr>
          <w:color w:val="000000"/>
          <w:lang w:val="en-GB"/>
        </w:rPr>
      </w:pPr>
      <w:r w:rsidRPr="00A01B43">
        <w:rPr>
          <w:lang w:val="en-GB"/>
        </w:rPr>
        <w:t>Age</w:t>
      </w:r>
    </w:p>
    <w:p w:rsidR="004C2CBD" w:rsidRPr="00A01B43" w:rsidRDefault="004C2CBD" w:rsidP="004C2CBD">
      <w:pPr>
        <w:pStyle w:val="NormalWeb"/>
        <w:numPr>
          <w:ilvl w:val="0"/>
          <w:numId w:val="1"/>
        </w:numPr>
        <w:spacing w:before="0" w:beforeAutospacing="0" w:after="0" w:afterAutospacing="0" w:line="360" w:lineRule="auto"/>
        <w:rPr>
          <w:color w:val="000000"/>
          <w:lang w:val="en-GB"/>
        </w:rPr>
      </w:pPr>
      <w:r w:rsidRPr="00A01B43">
        <w:rPr>
          <w:lang w:val="en-GB"/>
        </w:rPr>
        <w:t>Gender (men vs. women)</w:t>
      </w:r>
    </w:p>
    <w:p w:rsidR="004C2CBD" w:rsidRPr="00A01B43" w:rsidRDefault="004C2CBD" w:rsidP="004C2CBD">
      <w:pPr>
        <w:pStyle w:val="NormalWeb"/>
        <w:numPr>
          <w:ilvl w:val="0"/>
          <w:numId w:val="1"/>
        </w:numPr>
        <w:spacing w:before="0" w:beforeAutospacing="0" w:after="0" w:afterAutospacing="0" w:line="360" w:lineRule="auto"/>
        <w:rPr>
          <w:color w:val="000000"/>
          <w:lang w:val="en-GB"/>
        </w:rPr>
      </w:pPr>
      <w:r w:rsidRPr="00A01B43">
        <w:rPr>
          <w:lang w:val="en-GB"/>
        </w:rPr>
        <w:t>Education (years)</w:t>
      </w:r>
    </w:p>
    <w:p w:rsidR="004C2CBD" w:rsidRPr="00A01B43" w:rsidRDefault="004C2CBD" w:rsidP="004C2CBD">
      <w:pPr>
        <w:pStyle w:val="NormalWeb"/>
        <w:numPr>
          <w:ilvl w:val="0"/>
          <w:numId w:val="1"/>
        </w:numPr>
        <w:spacing w:before="0" w:beforeAutospacing="0" w:after="0" w:afterAutospacing="0" w:line="360" w:lineRule="auto"/>
        <w:rPr>
          <w:color w:val="000000"/>
          <w:lang w:val="en-GB"/>
        </w:rPr>
      </w:pPr>
      <w:r w:rsidRPr="00A01B43">
        <w:rPr>
          <w:lang w:val="en-GB"/>
        </w:rPr>
        <w:t>Type of residence (rural: rural area or village vs. urban: a big city / the suburbs or outskirts of a big city / a large town / a small town)</w:t>
      </w:r>
    </w:p>
    <w:p w:rsidR="004C2CBD" w:rsidRPr="00A01B43" w:rsidRDefault="004C2CBD" w:rsidP="004C2CBD">
      <w:pPr>
        <w:pStyle w:val="NormalWeb"/>
        <w:numPr>
          <w:ilvl w:val="0"/>
          <w:numId w:val="1"/>
        </w:numPr>
        <w:spacing w:before="0" w:beforeAutospacing="0" w:after="0" w:afterAutospacing="0" w:line="360" w:lineRule="auto"/>
        <w:rPr>
          <w:color w:val="000000"/>
          <w:lang w:val="en-GB"/>
        </w:rPr>
      </w:pPr>
      <w:r w:rsidRPr="00A01B43">
        <w:rPr>
          <w:lang w:val="en-GB"/>
        </w:rPr>
        <w:t>Immigration (not born in the country of interview vs. born in the country of interview)</w:t>
      </w:r>
    </w:p>
    <w:p w:rsidR="004C2CBD" w:rsidRPr="00A01B43" w:rsidRDefault="004C2CBD" w:rsidP="004C2CBD">
      <w:pPr>
        <w:pStyle w:val="NormalWeb"/>
        <w:numPr>
          <w:ilvl w:val="0"/>
          <w:numId w:val="1"/>
        </w:numPr>
        <w:spacing w:before="0" w:beforeAutospacing="0" w:after="0" w:afterAutospacing="0" w:line="360" w:lineRule="auto"/>
        <w:rPr>
          <w:color w:val="000000"/>
          <w:lang w:val="en-GB"/>
        </w:rPr>
      </w:pPr>
      <w:r w:rsidRPr="00A01B43">
        <w:rPr>
          <w:lang w:val="en-GB"/>
        </w:rPr>
        <w:t>Current job situation (not working: retired / unemployed / permanently sick / homemaker / other vs. working: employed / self-employed)</w:t>
      </w:r>
    </w:p>
    <w:p w:rsidR="004C2CBD" w:rsidRPr="00A01B43" w:rsidRDefault="004C2CBD" w:rsidP="004C2CBD">
      <w:pPr>
        <w:pStyle w:val="NormalWeb"/>
        <w:numPr>
          <w:ilvl w:val="0"/>
          <w:numId w:val="1"/>
        </w:numPr>
        <w:spacing w:before="0" w:beforeAutospacing="0" w:after="0" w:afterAutospacing="0" w:line="360" w:lineRule="auto"/>
        <w:rPr>
          <w:color w:val="000000"/>
          <w:lang w:val="en-GB"/>
        </w:rPr>
      </w:pPr>
      <w:r w:rsidRPr="00A01B43">
        <w:rPr>
          <w:lang w:val="en-GB"/>
        </w:rPr>
        <w:t xml:space="preserve">Household income: expressed in EUR per year; calculated as follows: </w:t>
      </w:r>
      <w:r w:rsidR="00F6571D">
        <w:rPr>
          <w:lang w:val="en-GB"/>
        </w:rPr>
        <w:t>All i</w:t>
      </w:r>
      <w:r w:rsidRPr="00A01B43">
        <w:rPr>
          <w:color w:val="000000"/>
          <w:lang w:val="en-GB"/>
        </w:rPr>
        <w:t xml:space="preserve">ndividual income components per year </w:t>
      </w:r>
      <w:r w:rsidR="00F6571D">
        <w:rPr>
          <w:color w:val="000000"/>
          <w:lang w:val="en-GB"/>
        </w:rPr>
        <w:t xml:space="preserve">were aggregated </w:t>
      </w:r>
      <w:r w:rsidRPr="00A01B43">
        <w:rPr>
          <w:color w:val="000000"/>
          <w:lang w:val="en-GB"/>
        </w:rPr>
        <w:t xml:space="preserve">at the household level. Second, </w:t>
      </w:r>
      <w:r w:rsidR="00F6571D">
        <w:rPr>
          <w:color w:val="000000"/>
          <w:lang w:val="en-GB"/>
        </w:rPr>
        <w:t xml:space="preserve">this result was </w:t>
      </w:r>
      <w:r w:rsidRPr="00A01B43">
        <w:rPr>
          <w:color w:val="000000"/>
          <w:lang w:val="en-GB"/>
        </w:rPr>
        <w:t>adjusted for purchasing power parity (PPP) by multipl</w:t>
      </w:r>
      <w:r w:rsidR="00F6571D">
        <w:rPr>
          <w:color w:val="000000"/>
          <w:lang w:val="en-GB"/>
        </w:rPr>
        <w:t xml:space="preserve">ication </w:t>
      </w:r>
      <w:r w:rsidRPr="00A01B43">
        <w:rPr>
          <w:color w:val="000000"/>
          <w:lang w:val="en-GB"/>
        </w:rPr>
        <w:t>with exchange rate and divi</w:t>
      </w:r>
      <w:r w:rsidR="00F6571D">
        <w:rPr>
          <w:color w:val="000000"/>
          <w:lang w:val="en-GB"/>
        </w:rPr>
        <w:t xml:space="preserve">sion </w:t>
      </w:r>
      <w:r w:rsidRPr="00A01B43">
        <w:rPr>
          <w:color w:val="000000"/>
          <w:lang w:val="en-GB"/>
        </w:rPr>
        <w:t xml:space="preserve">by PPP-adjusted exchange rate. </w:t>
      </w:r>
      <w:r w:rsidR="00F6571D">
        <w:rPr>
          <w:color w:val="000000"/>
          <w:lang w:val="en-GB"/>
        </w:rPr>
        <w:t>Third</w:t>
      </w:r>
      <w:r w:rsidRPr="00A01B43">
        <w:rPr>
          <w:color w:val="000000"/>
          <w:lang w:val="en-GB"/>
        </w:rPr>
        <w:t xml:space="preserve">, </w:t>
      </w:r>
      <w:r w:rsidR="00F6571D">
        <w:rPr>
          <w:color w:val="000000"/>
          <w:lang w:val="en-GB"/>
        </w:rPr>
        <w:t xml:space="preserve">it </w:t>
      </w:r>
      <w:r w:rsidRPr="00A01B43">
        <w:rPr>
          <w:color w:val="000000"/>
          <w:lang w:val="en-GB"/>
        </w:rPr>
        <w:t>w</w:t>
      </w:r>
      <w:r w:rsidR="00F6571D">
        <w:rPr>
          <w:color w:val="000000"/>
          <w:lang w:val="en-GB"/>
        </w:rPr>
        <w:t xml:space="preserve">as </w:t>
      </w:r>
      <w:proofErr w:type="spellStart"/>
      <w:r w:rsidR="00F6571D">
        <w:rPr>
          <w:color w:val="000000"/>
          <w:lang w:val="en-GB"/>
        </w:rPr>
        <w:t>equivalis</w:t>
      </w:r>
      <w:r w:rsidRPr="00A01B43">
        <w:rPr>
          <w:color w:val="000000"/>
          <w:lang w:val="en-GB"/>
        </w:rPr>
        <w:t>ed</w:t>
      </w:r>
      <w:proofErr w:type="spellEnd"/>
      <w:r w:rsidRPr="00A01B43">
        <w:rPr>
          <w:color w:val="000000"/>
          <w:lang w:val="en-GB"/>
        </w:rPr>
        <w:t xml:space="preserve"> by using square root scale</w:t>
      </w:r>
      <w:r w:rsidR="00F6571D">
        <w:rPr>
          <w:color w:val="000000"/>
          <w:lang w:val="en-GB"/>
        </w:rPr>
        <w:t xml:space="preserve"> </w:t>
      </w:r>
      <w:r w:rsidRPr="00A01B43">
        <w:rPr>
          <w:color w:val="000000"/>
          <w:lang w:val="en-GB"/>
        </w:rPr>
        <w:fldChar w:fldCharType="begin"/>
      </w:r>
      <w:r w:rsidR="00F6571D">
        <w:rPr>
          <w:color w:val="000000"/>
          <w:lang w:val="en-GB"/>
        </w:rPr>
        <w:instrText xml:space="preserve"> ADDIN EN.CITE &lt;EndNote&gt;&lt;Cite&gt;&lt;Author&gt;Rodrigues&lt;/Author&gt;&lt;Year&gt;2018&lt;/Year&gt;&lt;RecNum&gt;86&lt;/RecNum&gt;&lt;DisplayText&gt;[1]&lt;/DisplayText&gt;&lt;record&gt;&lt;rec-number&gt;86&lt;/rec-number&gt;&lt;foreign-keys&gt;&lt;key app="EN" db-id="e2w95d5w3ttsvyexpsbpt9sbw20rdpazad2w" timestamp="1530196473"&gt;86&lt;/key&gt;&lt;/foreign-keys&gt;&lt;ref-type name="Journal Article"&gt;17&lt;/ref-type&gt;&lt;contributors&gt;&lt;authors&gt;&lt;author&gt;Rodrigues, R.&lt;/author&gt;&lt;author&gt;Ilinca, S.&lt;/author&gt;&lt;author&gt;Schmidt, A. E.&lt;/author&gt;&lt;/authors&gt;&lt;/contributors&gt;&lt;auth-address&gt;European Centre for Social Welfare Policy and Research, Vienna, Austria.&amp;#xD;Austrian Public Health Institute, Stubenring, Vienna, Austria.&lt;/auth-address&gt;&lt;titles&gt;&lt;title&gt;Income-rich and wealth-poor? The impact of measures of socio-economic status in the analysis of the distribution of long-term care use among older people&lt;/title&gt;&lt;secondary-title&gt;Health Econ&lt;/secondary-title&gt;&lt;alt-title&gt;Health economics&lt;/alt-title&gt;&lt;/titles&gt;&lt;periodical&gt;&lt;full-title&gt;Health Econ&lt;/full-title&gt;&lt;abbr-1&gt;Health economics&lt;/abbr-1&gt;&lt;/periodical&gt;&lt;alt-periodical&gt;&lt;full-title&gt;Health Econ&lt;/full-title&gt;&lt;abbr-1&gt;Health economics&lt;/abbr-1&gt;&lt;/alt-periodical&gt;&lt;pages&gt;637-646&lt;/pages&gt;&lt;volume&gt;27&lt;/volume&gt;&lt;number&gt;3&lt;/number&gt;&lt;edition&gt;2017/10/13&lt;/edition&gt;&lt;keywords&gt;&lt;keyword&gt;income&lt;/keyword&gt;&lt;keyword&gt;inequality&lt;/keyword&gt;&lt;keyword&gt;long-term care&lt;/keyword&gt;&lt;keyword&gt;older people&lt;/keyword&gt;&lt;keyword&gt;wealth&lt;/keyword&gt;&lt;/keywords&gt;&lt;dates&gt;&lt;year&gt;2018&lt;/year&gt;&lt;pub-dates&gt;&lt;date&gt;Mar&lt;/date&gt;&lt;/pub-dates&gt;&lt;/dates&gt;&lt;isbn&gt;1057-9230&lt;/isbn&gt;&lt;accession-num&gt;29024158&lt;/accession-num&gt;&lt;urls&gt;&lt;/urls&gt;&lt;electronic-resource-num&gt;10.1002/hec.3607&lt;/electronic-resource-num&gt;&lt;remote-database-provider&gt;NLM&lt;/remote-database-provider&gt;&lt;language&gt;eng&lt;/language&gt;&lt;/record&gt;&lt;/Cite&gt;&lt;/EndNote&gt;</w:instrText>
      </w:r>
      <w:r w:rsidRPr="00A01B43">
        <w:rPr>
          <w:color w:val="000000"/>
          <w:lang w:val="en-GB"/>
        </w:rPr>
        <w:fldChar w:fldCharType="separate"/>
      </w:r>
      <w:r w:rsidR="00F6571D">
        <w:rPr>
          <w:noProof/>
          <w:color w:val="000000"/>
          <w:lang w:val="en-GB"/>
        </w:rPr>
        <w:t>[1]</w:t>
      </w:r>
      <w:r w:rsidRPr="00A01B43">
        <w:rPr>
          <w:color w:val="000000"/>
          <w:lang w:val="en-GB"/>
        </w:rPr>
        <w:fldChar w:fldCharType="end"/>
      </w:r>
      <w:r w:rsidRPr="00A01B43">
        <w:rPr>
          <w:color w:val="000000"/>
          <w:lang w:val="en-GB"/>
        </w:rPr>
        <w:t>.</w:t>
      </w:r>
    </w:p>
    <w:p w:rsidR="004C2CBD" w:rsidRPr="00A01B43" w:rsidRDefault="004C2CBD" w:rsidP="004C2CBD">
      <w:pPr>
        <w:spacing w:line="360" w:lineRule="auto"/>
        <w:rPr>
          <w:rFonts w:ascii="Times New Roman" w:hAnsi="Times New Roman" w:cs="Times New Roman"/>
          <w:sz w:val="24"/>
          <w:szCs w:val="24"/>
          <w:lang w:val="en-GB"/>
        </w:rPr>
      </w:pPr>
    </w:p>
    <w:p w:rsidR="004C2CBD" w:rsidRPr="00A01B43" w:rsidRDefault="004C2CBD" w:rsidP="004C2CBD">
      <w:pPr>
        <w:pStyle w:val="Standard"/>
        <w:spacing w:line="360" w:lineRule="auto"/>
        <w:rPr>
          <w:rFonts w:ascii="Times New Roman" w:hAnsi="Times New Roman" w:cs="Times New Roman"/>
          <w:sz w:val="24"/>
          <w:szCs w:val="24"/>
          <w:lang w:val="en-GB"/>
        </w:rPr>
      </w:pPr>
      <w:r w:rsidRPr="00A01B43">
        <w:rPr>
          <w:rFonts w:ascii="Times New Roman" w:hAnsi="Times New Roman" w:cs="Times New Roman"/>
          <w:i/>
          <w:sz w:val="24"/>
          <w:szCs w:val="24"/>
          <w:lang w:val="en-GB"/>
        </w:rPr>
        <w:t>Social characteristics</w:t>
      </w:r>
      <w:r w:rsidRPr="00A01B43">
        <w:rPr>
          <w:rFonts w:ascii="Times New Roman" w:hAnsi="Times New Roman" w:cs="Times New Roman"/>
          <w:sz w:val="24"/>
          <w:szCs w:val="24"/>
          <w:lang w:val="en-GB"/>
        </w:rPr>
        <w:t xml:space="preserve"> </w:t>
      </w:r>
    </w:p>
    <w:p w:rsidR="004C2CBD" w:rsidRPr="00A01B43" w:rsidRDefault="004C2CBD" w:rsidP="004C2CBD">
      <w:pPr>
        <w:pStyle w:val="Standard"/>
        <w:numPr>
          <w:ilvl w:val="0"/>
          <w:numId w:val="2"/>
        </w:numPr>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 xml:space="preserve">Family status (partner: married and living with spouse / registered partnership vs. alone: married and not living with spouse / never married / divorced / widowed), </w:t>
      </w:r>
    </w:p>
    <w:p w:rsidR="004C2CBD" w:rsidRPr="00A01B43" w:rsidRDefault="004C2CBD" w:rsidP="004C2CBD">
      <w:pPr>
        <w:pStyle w:val="Standard"/>
        <w:numPr>
          <w:ilvl w:val="0"/>
          <w:numId w:val="2"/>
        </w:numPr>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Number of children</w:t>
      </w:r>
    </w:p>
    <w:p w:rsidR="004C2CBD" w:rsidRPr="00A01B43" w:rsidRDefault="004C2CBD" w:rsidP="004C2CBD">
      <w:pPr>
        <w:pStyle w:val="Standard"/>
        <w:numPr>
          <w:ilvl w:val="0"/>
          <w:numId w:val="2"/>
        </w:numPr>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Number of grandchildren</w:t>
      </w:r>
    </w:p>
    <w:p w:rsidR="004C2CBD" w:rsidRPr="00A01B43" w:rsidRDefault="004C2CBD" w:rsidP="004C2CBD">
      <w:pPr>
        <w:pStyle w:val="Standard"/>
        <w:numPr>
          <w:ilvl w:val="0"/>
          <w:numId w:val="2"/>
        </w:numPr>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 xml:space="preserve">Number of persons with whom the person has a daily contact </w:t>
      </w:r>
    </w:p>
    <w:p w:rsidR="004C2CBD" w:rsidRPr="00A01B43" w:rsidRDefault="004C2CBD" w:rsidP="004C2CBD">
      <w:pPr>
        <w:pStyle w:val="Standard"/>
        <w:spacing w:line="360" w:lineRule="auto"/>
        <w:rPr>
          <w:rFonts w:ascii="Times New Roman" w:hAnsi="Times New Roman" w:cs="Times New Roman"/>
          <w:sz w:val="24"/>
          <w:szCs w:val="24"/>
          <w:lang w:val="en-GB"/>
        </w:rPr>
      </w:pPr>
      <w:r w:rsidRPr="00A01B43">
        <w:rPr>
          <w:rFonts w:ascii="Times New Roman" w:hAnsi="Times New Roman" w:cs="Times New Roman"/>
          <w:i/>
          <w:sz w:val="24"/>
          <w:szCs w:val="24"/>
          <w:lang w:val="en-GB"/>
        </w:rPr>
        <w:t>Comorbidities</w:t>
      </w:r>
      <w:r w:rsidRPr="00A01B43">
        <w:rPr>
          <w:rFonts w:ascii="Times New Roman" w:hAnsi="Times New Roman" w:cs="Times New Roman"/>
          <w:sz w:val="24"/>
          <w:szCs w:val="24"/>
          <w:lang w:val="en-GB"/>
        </w:rPr>
        <w:t xml:space="preserve"> </w:t>
      </w:r>
    </w:p>
    <w:p w:rsidR="004C2CBD" w:rsidRPr="00A01B43" w:rsidRDefault="004C2CBD" w:rsidP="004C2CBD">
      <w:pPr>
        <w:pStyle w:val="ListParagraph"/>
        <w:numPr>
          <w:ilvl w:val="0"/>
          <w:numId w:val="3"/>
        </w:numPr>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 xml:space="preserve">Cardiovascular disease: considered when the individuals were diagnosed at least with one of 5 diseases (hypertension, diabetes mellitus, stroke, hypercholesterolemia and coronary disease). Data about the diagnoses were acquired by combining information about their history with the use of drugs. </w:t>
      </w:r>
    </w:p>
    <w:p w:rsidR="004C2CBD" w:rsidRPr="00A01B43" w:rsidRDefault="004C2CBD" w:rsidP="004C2CBD">
      <w:pPr>
        <w:pStyle w:val="ListParagraph"/>
        <w:numPr>
          <w:ilvl w:val="0"/>
          <w:numId w:val="3"/>
        </w:numPr>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 xml:space="preserve">Cancer: considered if the participants reported that they have ever been told by a doctor that they have cancer. </w:t>
      </w:r>
    </w:p>
    <w:p w:rsidR="004C2CBD" w:rsidRPr="00A01B43" w:rsidRDefault="004C2CBD" w:rsidP="004C2CBD">
      <w:pPr>
        <w:pStyle w:val="Standard"/>
        <w:numPr>
          <w:ilvl w:val="0"/>
          <w:numId w:val="3"/>
        </w:numPr>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lastRenderedPageBreak/>
        <w:t>Cognitive impairment: based on a composite cognitive score that contains results from 5 cognitive measures: verbal learning, delayed recall (both gained from an adapted 10-word delay recall test</w:t>
      </w:r>
      <w:r w:rsidRPr="00A01B43">
        <w:rPr>
          <w:rFonts w:ascii="Times New Roman" w:hAnsi="Times New Roman" w:cs="Times New Roman"/>
          <w:sz w:val="24"/>
          <w:szCs w:val="24"/>
          <w:shd w:val="clear" w:color="auto" w:fill="FFFFFF"/>
          <w:lang w:val="en-GB"/>
        </w:rPr>
        <w:t xml:space="preserve">), verbal fluency (from an </w:t>
      </w:r>
      <w:r w:rsidRPr="00A01B43">
        <w:rPr>
          <w:rFonts w:ascii="Times New Roman" w:hAnsi="Times New Roman" w:cs="Times New Roman"/>
          <w:sz w:val="24"/>
          <w:szCs w:val="24"/>
          <w:lang w:val="en-GB"/>
        </w:rPr>
        <w:t xml:space="preserve">animal word fluency test), temporal orientation (with regard to the day of month, month, year and day of the week) and numeracy (obtained from serial sevens subtraction test). Based on an algorithm constructed by </w:t>
      </w:r>
      <w:proofErr w:type="spellStart"/>
      <w:r w:rsidRPr="00A01B43">
        <w:rPr>
          <w:rFonts w:ascii="Times New Roman" w:hAnsi="Times New Roman" w:cs="Times New Roman"/>
          <w:sz w:val="24"/>
          <w:szCs w:val="24"/>
          <w:lang w:val="en-GB"/>
        </w:rPr>
        <w:t>Doblhammer</w:t>
      </w:r>
      <w:proofErr w:type="spellEnd"/>
      <w:r w:rsidRPr="00A01B43">
        <w:rPr>
          <w:rFonts w:ascii="Times New Roman" w:hAnsi="Times New Roman" w:cs="Times New Roman"/>
          <w:sz w:val="24"/>
          <w:szCs w:val="24"/>
          <w:lang w:val="en-GB"/>
        </w:rPr>
        <w:t xml:space="preserve"> et al</w:t>
      </w:r>
      <w:r w:rsidRPr="00A01B43">
        <w:rPr>
          <w:rFonts w:ascii="Times New Roman" w:hAnsi="Times New Roman" w:cs="Times New Roman"/>
          <w:sz w:val="24"/>
          <w:szCs w:val="24"/>
          <w:lang w:val="en-GB"/>
        </w:rPr>
        <w:fldChar w:fldCharType="begin"/>
      </w:r>
      <w:r w:rsidR="00F6571D">
        <w:rPr>
          <w:rFonts w:ascii="Times New Roman" w:hAnsi="Times New Roman" w:cs="Times New Roman"/>
          <w:sz w:val="24"/>
          <w:szCs w:val="24"/>
          <w:lang w:val="en-GB"/>
        </w:rPr>
        <w:instrText xml:space="preserve"> ADDIN EN.CITE &lt;EndNote&gt;&lt;Cite&gt;&lt;Author&gt;Doblhammer&lt;/Author&gt;&lt;Year&gt;2013&lt;/Year&gt;&lt;RecNum&gt;252&lt;/RecNum&gt;&lt;DisplayText&gt;[2]&lt;/DisplayText&gt;&lt;record&gt;&lt;rec-number&gt;252&lt;/rec-number&gt;&lt;foreign-keys&gt;&lt;key app="EN" db-id="e2w95d5w3ttsvyexpsbpt9sbw20rdpazad2w" timestamp="1535637578"&gt;252&lt;/key&gt;&lt;/foreign-keys&gt;&lt;ref-type name="Journal Article"&gt;17&lt;/ref-type&gt;&lt;contributors&gt;&lt;authors&gt;&lt;author&gt;Doblhammer, Gabriele&lt;/author&gt;&lt;author&gt;van den Berg, Gerard J&lt;/author&gt;&lt;author&gt;Fritze, Thomas&lt;/author&gt;&lt;/authors&gt;&lt;/contributors&gt;&lt;titles&gt;&lt;title&gt;Economic conditions at the time of birth and cognitive abilities late in life: evidence from ten European countries&lt;/title&gt;&lt;secondary-title&gt;PloS one&lt;/secondary-title&gt;&lt;/titles&gt;&lt;periodical&gt;&lt;full-title&gt;PLoS One&lt;/full-title&gt;&lt;abbr-1&gt;PloS one&lt;/abbr-1&gt;&lt;/periodical&gt;&lt;pages&gt;e74915&lt;/pages&gt;&lt;volume&gt;8&lt;/volume&gt;&lt;number&gt;9&lt;/number&gt;&lt;dates&gt;&lt;year&gt;2013&lt;/year&gt;&lt;/dates&gt;&lt;isbn&gt;1932-6203&lt;/isbn&gt;&lt;urls&gt;&lt;/urls&gt;&lt;/record&gt;&lt;/Cite&gt;&lt;/EndNote&gt;</w:instrText>
      </w:r>
      <w:r w:rsidRPr="00A01B43">
        <w:rPr>
          <w:rFonts w:ascii="Times New Roman" w:hAnsi="Times New Roman" w:cs="Times New Roman"/>
          <w:sz w:val="24"/>
          <w:szCs w:val="24"/>
          <w:lang w:val="en-GB"/>
        </w:rPr>
        <w:fldChar w:fldCharType="separate"/>
      </w:r>
      <w:r w:rsidR="00F6571D">
        <w:rPr>
          <w:rFonts w:ascii="Times New Roman" w:hAnsi="Times New Roman" w:cs="Times New Roman"/>
          <w:noProof/>
          <w:sz w:val="24"/>
          <w:szCs w:val="24"/>
          <w:lang w:val="en-GB"/>
        </w:rPr>
        <w:t>[2]</w:t>
      </w:r>
      <w:r w:rsidRPr="00A01B43">
        <w:rPr>
          <w:rFonts w:ascii="Times New Roman" w:hAnsi="Times New Roman" w:cs="Times New Roman"/>
          <w:sz w:val="24"/>
          <w:szCs w:val="24"/>
          <w:lang w:val="en-GB"/>
        </w:rPr>
        <w:fldChar w:fldCharType="end"/>
      </w:r>
      <w:r w:rsidRPr="00A01B43">
        <w:rPr>
          <w:rFonts w:ascii="Times New Roman" w:hAnsi="Times New Roman" w:cs="Times New Roman"/>
          <w:sz w:val="24"/>
          <w:szCs w:val="24"/>
          <w:lang w:val="en-GB"/>
        </w:rPr>
        <w:t xml:space="preserve">, we assigned the maximum of 4 points for each test, creating a scale ranging from 0-20 points. Individuals that scored less than 14 points were classified as having cognitive impairment. </w:t>
      </w:r>
    </w:p>
    <w:p w:rsidR="004C2CBD" w:rsidRPr="00A01B43" w:rsidRDefault="004C2CBD" w:rsidP="004C2CBD">
      <w:pPr>
        <w:pStyle w:val="Standard"/>
        <w:numPr>
          <w:ilvl w:val="0"/>
          <w:numId w:val="3"/>
        </w:numPr>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Total number of chronic diseases</w:t>
      </w:r>
    </w:p>
    <w:p w:rsidR="004C2CBD" w:rsidRPr="00A01B43" w:rsidRDefault="004C2CBD" w:rsidP="004C2CBD">
      <w:pPr>
        <w:pStyle w:val="Standard"/>
        <w:numPr>
          <w:ilvl w:val="0"/>
          <w:numId w:val="3"/>
        </w:numPr>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 xml:space="preserve"> Pain: considered if the participants reported that they are troubled by pain</w:t>
      </w:r>
    </w:p>
    <w:p w:rsidR="004C2CBD" w:rsidRPr="00A01B43" w:rsidRDefault="004C2CBD" w:rsidP="004C2CBD">
      <w:pPr>
        <w:pStyle w:val="Standard"/>
        <w:spacing w:line="360" w:lineRule="auto"/>
        <w:ind w:left="720"/>
        <w:rPr>
          <w:rFonts w:ascii="Times New Roman" w:hAnsi="Times New Roman" w:cs="Times New Roman"/>
          <w:sz w:val="24"/>
          <w:szCs w:val="24"/>
          <w:lang w:val="en-GB"/>
        </w:rPr>
      </w:pPr>
    </w:p>
    <w:p w:rsidR="004C2CBD" w:rsidRPr="00A01B43" w:rsidRDefault="004C2CBD" w:rsidP="004C2CBD">
      <w:pPr>
        <w:pStyle w:val="Standard"/>
        <w:spacing w:line="360" w:lineRule="auto"/>
        <w:rPr>
          <w:rFonts w:ascii="Times New Roman" w:hAnsi="Times New Roman" w:cs="Times New Roman"/>
          <w:sz w:val="24"/>
          <w:szCs w:val="24"/>
          <w:lang w:val="en-GB"/>
        </w:rPr>
      </w:pPr>
      <w:r w:rsidRPr="00A01B43">
        <w:rPr>
          <w:rFonts w:ascii="Times New Roman" w:hAnsi="Times New Roman" w:cs="Times New Roman"/>
          <w:i/>
          <w:sz w:val="24"/>
          <w:szCs w:val="24"/>
          <w:lang w:val="en-GB"/>
        </w:rPr>
        <w:t>General health-related factors</w:t>
      </w:r>
      <w:r w:rsidRPr="00A01B43">
        <w:rPr>
          <w:rFonts w:ascii="Times New Roman" w:hAnsi="Times New Roman" w:cs="Times New Roman"/>
          <w:sz w:val="24"/>
          <w:szCs w:val="24"/>
          <w:lang w:val="en-GB"/>
        </w:rPr>
        <w:t xml:space="preserve"> </w:t>
      </w:r>
    </w:p>
    <w:p w:rsidR="004C2CBD" w:rsidRPr="00A01B43" w:rsidRDefault="004C2CBD" w:rsidP="004C2CBD">
      <w:pPr>
        <w:pStyle w:val="Standard"/>
        <w:numPr>
          <w:ilvl w:val="0"/>
          <w:numId w:val="4"/>
        </w:numPr>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 xml:space="preserve">Physical inactivity: </w:t>
      </w:r>
      <w:r w:rsidRPr="00A01B43">
        <w:rPr>
          <w:rFonts w:ascii="Times New Roman" w:hAnsi="Times New Roman" w:cs="Times New Roman"/>
          <w:color w:val="000000"/>
          <w:sz w:val="24"/>
          <w:szCs w:val="24"/>
          <w:shd w:val="clear" w:color="auto" w:fill="FFFFFF"/>
          <w:lang w:val="en-GB"/>
        </w:rPr>
        <w:t xml:space="preserve">considered if the participants reported that they never </w:t>
      </w:r>
      <w:r w:rsidRPr="00A01B43">
        <w:rPr>
          <w:rFonts w:ascii="Times New Roman" w:hAnsi="Times New Roman" w:cs="Times New Roman"/>
          <w:sz w:val="24"/>
          <w:szCs w:val="24"/>
          <w:lang w:val="en-GB"/>
        </w:rPr>
        <w:t>do vigorous nor moderate physical activity</w:t>
      </w:r>
      <w:r w:rsidRPr="00A01B43">
        <w:rPr>
          <w:rFonts w:ascii="Times New Roman" w:hAnsi="Times New Roman" w:cs="Times New Roman"/>
          <w:color w:val="000000"/>
          <w:sz w:val="24"/>
          <w:szCs w:val="24"/>
          <w:shd w:val="clear" w:color="auto" w:fill="FFFFFF"/>
          <w:lang w:val="en-GB"/>
        </w:rPr>
        <w:t>.</w:t>
      </w:r>
    </w:p>
    <w:p w:rsidR="004C2CBD" w:rsidRPr="00A01B43" w:rsidRDefault="004C2CBD" w:rsidP="004C2CBD">
      <w:pPr>
        <w:pStyle w:val="Standard"/>
        <w:numPr>
          <w:ilvl w:val="0"/>
          <w:numId w:val="4"/>
        </w:numPr>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Body mass index (BMI): calculated from self-reported height and weight.</w:t>
      </w:r>
    </w:p>
    <w:p w:rsidR="004C2CBD" w:rsidRPr="00A01B43" w:rsidRDefault="004C2CBD" w:rsidP="004C2CBD">
      <w:pPr>
        <w:pStyle w:val="ListParagraph"/>
        <w:numPr>
          <w:ilvl w:val="0"/>
          <w:numId w:val="4"/>
        </w:numPr>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 xml:space="preserve">Alcohol use: defined when the participants reported that they consumed at least 1 alcoholic beverage during the past 7 days. </w:t>
      </w:r>
    </w:p>
    <w:p w:rsidR="004C2CBD" w:rsidRPr="00A01B43" w:rsidRDefault="004C2CBD" w:rsidP="004C2CBD">
      <w:pPr>
        <w:pStyle w:val="Standard"/>
        <w:numPr>
          <w:ilvl w:val="0"/>
          <w:numId w:val="4"/>
        </w:numPr>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Smoking: considered when participants answered that they have ever smoked daily.</w:t>
      </w:r>
    </w:p>
    <w:p w:rsidR="004C2CBD" w:rsidRPr="00A01B43" w:rsidRDefault="004C2CBD" w:rsidP="004C2CBD">
      <w:pPr>
        <w:pStyle w:val="ListParagraph"/>
        <w:numPr>
          <w:ilvl w:val="0"/>
          <w:numId w:val="4"/>
        </w:numPr>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Limitations of instrumental activities of daily living (IADL): assessed by an index</w:t>
      </w:r>
      <w:r w:rsidRPr="00A01B43">
        <w:rPr>
          <w:rFonts w:ascii="Times New Roman" w:hAnsi="Times New Roman" w:cs="Times New Roman"/>
          <w:sz w:val="24"/>
          <w:szCs w:val="24"/>
          <w:lang w:val="en-GB"/>
        </w:rPr>
        <w:fldChar w:fldCharType="begin"/>
      </w:r>
      <w:r w:rsidR="00F6571D">
        <w:rPr>
          <w:rFonts w:ascii="Times New Roman" w:hAnsi="Times New Roman" w:cs="Times New Roman"/>
          <w:sz w:val="24"/>
          <w:szCs w:val="24"/>
          <w:lang w:val="en-GB"/>
        </w:rPr>
        <w:instrText xml:space="preserve"> ADDIN EN.CITE &lt;EndNote&gt;&lt;Cite&gt;&lt;Author&gt;Lawton&lt;/Author&gt;&lt;Year&gt;1969&lt;/Year&gt;&lt;RecNum&gt;157&lt;/RecNum&gt;&lt;DisplayText&gt;[3]&lt;/DisplayText&gt;&lt;record&gt;&lt;rec-number&gt;157&lt;/rec-number&gt;&lt;foreign-keys&gt;&lt;key app="EN" db-id="e2w95d5w3ttsvyexpsbpt9sbw20rdpazad2w" timestamp="1532348408"&gt;157&lt;/key&gt;&lt;/foreign-keys&gt;&lt;ref-type name="Journal Article"&gt;17&lt;/ref-type&gt;&lt;contributors&gt;&lt;authors&gt;&lt;author&gt;Lawton, M Powell&lt;/author&gt;&lt;author&gt;Brody, Elaine M&lt;/author&gt;&lt;/authors&gt;&lt;/contributors&gt;&lt;titles&gt;&lt;title&gt;Assessment of older people: self-maintaining and instrumental activities of daily living&lt;/title&gt;&lt;secondary-title&gt;The gerontologist&lt;/secondary-title&gt;&lt;/titles&gt;&lt;periodical&gt;&lt;full-title&gt;The gerontologist&lt;/full-title&gt;&lt;/periodical&gt;&lt;pages&gt;179-186&lt;/pages&gt;&lt;volume&gt;9&lt;/volume&gt;&lt;number&gt;3_Part_1&lt;/number&gt;&lt;dates&gt;&lt;year&gt;1969&lt;/year&gt;&lt;/dates&gt;&lt;isbn&gt;1758-5341&lt;/isbn&gt;&lt;urls&gt;&lt;/urls&gt;&lt;/record&gt;&lt;/Cite&gt;&lt;/EndNote&gt;</w:instrText>
      </w:r>
      <w:r w:rsidRPr="00A01B43">
        <w:rPr>
          <w:rFonts w:ascii="Times New Roman" w:hAnsi="Times New Roman" w:cs="Times New Roman"/>
          <w:sz w:val="24"/>
          <w:szCs w:val="24"/>
          <w:lang w:val="en-GB"/>
        </w:rPr>
        <w:fldChar w:fldCharType="separate"/>
      </w:r>
      <w:r w:rsidR="00F6571D">
        <w:rPr>
          <w:rFonts w:ascii="Times New Roman" w:hAnsi="Times New Roman" w:cs="Times New Roman"/>
          <w:noProof/>
          <w:sz w:val="24"/>
          <w:szCs w:val="24"/>
          <w:lang w:val="en-GB"/>
        </w:rPr>
        <w:t>[3]</w:t>
      </w:r>
      <w:r w:rsidRPr="00A01B43">
        <w:rPr>
          <w:rFonts w:ascii="Times New Roman" w:hAnsi="Times New Roman" w:cs="Times New Roman"/>
          <w:sz w:val="24"/>
          <w:szCs w:val="24"/>
          <w:lang w:val="en-GB"/>
        </w:rPr>
        <w:fldChar w:fldCharType="end"/>
      </w:r>
      <w:r w:rsidRPr="00A01B43">
        <w:rPr>
          <w:rFonts w:ascii="Times New Roman" w:hAnsi="Times New Roman" w:cs="Times New Roman"/>
          <w:sz w:val="24"/>
          <w:szCs w:val="24"/>
          <w:lang w:val="en-GB"/>
        </w:rPr>
        <w:t xml:space="preserve"> that describes the number of limitations with instrumental activities of everyday life. The modified version used here includes seven activities</w:t>
      </w:r>
      <w:r w:rsidRPr="00A01B43">
        <w:rPr>
          <w:rFonts w:ascii="Times New Roman" w:hAnsi="Times New Roman" w:cs="Times New Roman"/>
          <w:sz w:val="24"/>
          <w:szCs w:val="24"/>
          <w:lang w:val="en-GB"/>
        </w:rPr>
        <w:fldChar w:fldCharType="begin"/>
      </w:r>
      <w:r w:rsidR="00F6571D">
        <w:rPr>
          <w:rFonts w:ascii="Times New Roman" w:hAnsi="Times New Roman" w:cs="Times New Roman"/>
          <w:sz w:val="24"/>
          <w:szCs w:val="24"/>
          <w:lang w:val="en-GB"/>
        </w:rPr>
        <w:instrText xml:space="preserve"> ADDIN EN.CITE &lt;EndNote&gt;&lt;Cite&gt;&lt;Author&gt;Taylor&lt;/Author&gt;&lt;Year&gt;2007&lt;/Year&gt;&lt;RecNum&gt;155&lt;/RecNum&gt;&lt;DisplayText&gt;[4]&lt;/DisplayText&gt;&lt;record&gt;&lt;rec-number&gt;155&lt;/rec-number&gt;&lt;foreign-keys&gt;&lt;key app="EN" db-id="wz2vvf52nz9txzeaf5xvt5t2rw25t22vw02x" timestamp="1528968312"&gt;155&lt;/key&gt;&lt;/foreign-keys&gt;&lt;ref-type name="Journal Article"&gt;17&lt;/ref-type&gt;&lt;contributors&gt;&lt;authors&gt;&lt;author&gt;Taylor, Rebecca&lt;/author&gt;&lt;author&gt;Conway, Laura&lt;/author&gt;&lt;author&gt;Calderwood, Lisa&lt;/author&gt;&lt;author&gt;Lessof, Carli&lt;/author&gt;&lt;author&gt;Cheshire, Hayley&lt;/author&gt;&lt;author&gt;Cox, Kate&lt;/author&gt;&lt;author&gt;Scholes, Shaun&lt;/author&gt;&lt;/authors&gt;&lt;/contributors&gt;&lt;titles&gt;&lt;title&gt;Health, wealth and lifestyles of the older population in England: The 2002 English Longitudinal Study of Ageing Technical Report&lt;/title&gt;&lt;secondary-title&gt;London: Institute of Fiscal Studies&lt;/secondary-title&gt;&lt;/titles&gt;&lt;periodical&gt;&lt;full-title&gt;London: Institute of Fiscal Studies&lt;/full-title&gt;&lt;/periodical&gt;&lt;dates&gt;&lt;year&gt;2007&lt;/year&gt;&lt;/dates&gt;&lt;urls&gt;&lt;/urls&gt;&lt;/record&gt;&lt;/Cite&gt;&lt;/EndNote&gt;</w:instrText>
      </w:r>
      <w:r w:rsidRPr="00A01B43">
        <w:rPr>
          <w:rFonts w:ascii="Times New Roman" w:hAnsi="Times New Roman" w:cs="Times New Roman"/>
          <w:sz w:val="24"/>
          <w:szCs w:val="24"/>
          <w:lang w:val="en-GB"/>
        </w:rPr>
        <w:fldChar w:fldCharType="separate"/>
      </w:r>
      <w:r w:rsidR="00F6571D">
        <w:rPr>
          <w:rFonts w:ascii="Times New Roman" w:hAnsi="Times New Roman" w:cs="Times New Roman"/>
          <w:noProof/>
          <w:sz w:val="24"/>
          <w:szCs w:val="24"/>
          <w:lang w:val="en-GB"/>
        </w:rPr>
        <w:t>[4]</w:t>
      </w:r>
      <w:r w:rsidRPr="00A01B43">
        <w:rPr>
          <w:rFonts w:ascii="Times New Roman" w:hAnsi="Times New Roman" w:cs="Times New Roman"/>
          <w:sz w:val="24"/>
          <w:szCs w:val="24"/>
          <w:lang w:val="en-GB"/>
        </w:rPr>
        <w:fldChar w:fldCharType="end"/>
      </w:r>
      <w:r w:rsidRPr="00A01B43">
        <w:rPr>
          <w:rFonts w:ascii="Times New Roman" w:hAnsi="Times New Roman" w:cs="Times New Roman"/>
          <w:sz w:val="24"/>
          <w:szCs w:val="24"/>
          <w:lang w:val="en-GB"/>
        </w:rPr>
        <w:t xml:space="preserve">, the score ranges from 0 to 7, with a higher index indicating more difficulties. </w:t>
      </w:r>
    </w:p>
    <w:p w:rsidR="004C2CBD" w:rsidRPr="00A01B43" w:rsidRDefault="004C2CBD" w:rsidP="004C2CBD">
      <w:pPr>
        <w:pStyle w:val="ListParagraph"/>
        <w:numPr>
          <w:ilvl w:val="0"/>
          <w:numId w:val="4"/>
        </w:numPr>
        <w:spacing w:line="360" w:lineRule="auto"/>
        <w:rPr>
          <w:rFonts w:ascii="Times New Roman" w:hAnsi="Times New Roman" w:cs="Times New Roman"/>
          <w:color w:val="000000"/>
          <w:sz w:val="24"/>
          <w:szCs w:val="24"/>
          <w:lang w:val="en-GB"/>
        </w:rPr>
      </w:pPr>
      <w:r w:rsidRPr="00A01B43">
        <w:rPr>
          <w:rFonts w:ascii="Times New Roman" w:hAnsi="Times New Roman" w:cs="Times New Roman"/>
          <w:sz w:val="24"/>
          <w:szCs w:val="24"/>
          <w:lang w:val="en-GB"/>
        </w:rPr>
        <w:t xml:space="preserve">Grip strength: </w:t>
      </w:r>
      <w:r w:rsidRPr="00A01B43">
        <w:rPr>
          <w:rFonts w:ascii="Times New Roman" w:hAnsi="Times New Roman" w:cs="Times New Roman"/>
          <w:color w:val="000000"/>
          <w:sz w:val="24"/>
          <w:szCs w:val="24"/>
          <w:lang w:val="en-GB"/>
        </w:rPr>
        <w:t xml:space="preserve">measured by using a handheld dynamometer on each hand (Smedley, S Dynamometer, TTM, Tokyo, 100 kg). Two measurements were taken on each hand. The maximum value of the grip strength measurements of both hands was generated for participants with two valid measures for each hand and if the two measures for one hand do not differ more than 20 kg, taking up a value between 0 and 100 kg. </w:t>
      </w:r>
    </w:p>
    <w:p w:rsidR="004C2CBD" w:rsidRPr="00A01B43" w:rsidRDefault="004C2CBD" w:rsidP="004C2CBD">
      <w:pPr>
        <w:pStyle w:val="Standard"/>
        <w:numPr>
          <w:ilvl w:val="0"/>
          <w:numId w:val="4"/>
        </w:numPr>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 xml:space="preserve">Computer use: derived from a variable concerning how the participants perceive their computer skills. The answers ranged from excellent to poor or the participants </w:t>
      </w:r>
      <w:r w:rsidRPr="00A01B43">
        <w:rPr>
          <w:rFonts w:ascii="Times New Roman" w:hAnsi="Times New Roman" w:cs="Times New Roman"/>
          <w:sz w:val="24"/>
          <w:szCs w:val="24"/>
          <w:lang w:val="en-GB"/>
        </w:rPr>
        <w:lastRenderedPageBreak/>
        <w:t xml:space="preserve">answered that they have never used a computer. Here we use the variable as never used a computer vs. other.  </w:t>
      </w:r>
    </w:p>
    <w:p w:rsidR="004C2CBD" w:rsidRPr="00A01B43" w:rsidRDefault="004C2CBD" w:rsidP="004C2CBD">
      <w:pPr>
        <w:pStyle w:val="Default"/>
        <w:spacing w:line="360" w:lineRule="auto"/>
        <w:ind w:left="360"/>
        <w:rPr>
          <w:rFonts w:ascii="Times New Roman" w:hAnsi="Times New Roman" w:cs="Times New Roman"/>
          <w:lang w:val="en-GB"/>
        </w:rPr>
      </w:pPr>
    </w:p>
    <w:p w:rsidR="004C2CBD" w:rsidRPr="00A01B43" w:rsidRDefault="004C2CBD" w:rsidP="004C2CBD">
      <w:pPr>
        <w:pStyle w:val="Standard"/>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 xml:space="preserve">Some continuous variables are presented as binary variable with an arbitrary cut-off in the univariate analysis, but all were used as continuous variables in the models. </w:t>
      </w:r>
    </w:p>
    <w:p w:rsidR="004C2CBD" w:rsidRPr="00A01B43" w:rsidRDefault="004C2CBD" w:rsidP="004C2CBD">
      <w:pPr>
        <w:pStyle w:val="Standard"/>
        <w:numPr>
          <w:ilvl w:val="0"/>
          <w:numId w:val="5"/>
        </w:numPr>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Household income: lowest decile vs. other</w:t>
      </w:r>
    </w:p>
    <w:p w:rsidR="004C2CBD" w:rsidRPr="00A01B43" w:rsidRDefault="004C2CBD" w:rsidP="004C2CBD">
      <w:pPr>
        <w:pStyle w:val="Standard"/>
        <w:numPr>
          <w:ilvl w:val="0"/>
          <w:numId w:val="5"/>
        </w:numPr>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Number of children: 2 and more vs. other</w:t>
      </w:r>
    </w:p>
    <w:p w:rsidR="004C2CBD" w:rsidRPr="00A01B43" w:rsidRDefault="004C2CBD" w:rsidP="004C2CBD">
      <w:pPr>
        <w:pStyle w:val="Standard"/>
        <w:numPr>
          <w:ilvl w:val="0"/>
          <w:numId w:val="5"/>
        </w:numPr>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Number of grandchildren: 3 and more vs. other</w:t>
      </w:r>
    </w:p>
    <w:p w:rsidR="004C2CBD" w:rsidRPr="00A01B43" w:rsidRDefault="004C2CBD" w:rsidP="004C2CBD">
      <w:pPr>
        <w:pStyle w:val="Standard"/>
        <w:numPr>
          <w:ilvl w:val="0"/>
          <w:numId w:val="5"/>
        </w:numPr>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Total number of chronic diseases: 2 and more vs. other</w:t>
      </w:r>
    </w:p>
    <w:p w:rsidR="004C2CBD" w:rsidRPr="00A01B43" w:rsidRDefault="004C2CBD" w:rsidP="004C2CBD">
      <w:pPr>
        <w:pStyle w:val="Standard"/>
        <w:numPr>
          <w:ilvl w:val="0"/>
          <w:numId w:val="5"/>
        </w:numPr>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BMI: obesity (BMI ≥ 30)</w:t>
      </w:r>
    </w:p>
    <w:p w:rsidR="004C2CBD" w:rsidRPr="00A01B43" w:rsidRDefault="004C2CBD" w:rsidP="004C2CBD">
      <w:pPr>
        <w:pStyle w:val="Standard"/>
        <w:numPr>
          <w:ilvl w:val="0"/>
          <w:numId w:val="5"/>
        </w:numPr>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IADL: 4 and more vs. other</w:t>
      </w:r>
    </w:p>
    <w:p w:rsidR="004C2CBD" w:rsidRPr="00A01B43" w:rsidRDefault="004C2CBD" w:rsidP="004C2CBD">
      <w:pPr>
        <w:pStyle w:val="Standard"/>
        <w:spacing w:line="360" w:lineRule="auto"/>
        <w:rPr>
          <w:rFonts w:ascii="Times New Roman" w:hAnsi="Times New Roman" w:cs="Times New Roman"/>
          <w:sz w:val="24"/>
          <w:szCs w:val="24"/>
          <w:lang w:val="en-GB"/>
        </w:rPr>
      </w:pPr>
    </w:p>
    <w:p w:rsidR="004C2CBD" w:rsidRPr="00A01B43" w:rsidRDefault="004C2CBD" w:rsidP="004C2CBD">
      <w:pPr>
        <w:widowControl/>
        <w:suppressAutoHyphens w:val="0"/>
        <w:autoSpaceDN/>
        <w:spacing w:line="360" w:lineRule="auto"/>
        <w:textAlignment w:val="auto"/>
        <w:rPr>
          <w:rFonts w:ascii="Times New Roman" w:hAnsi="Times New Roman" w:cs="Times New Roman"/>
          <w:b/>
          <w:sz w:val="24"/>
          <w:szCs w:val="24"/>
          <w:lang w:val="en-GB"/>
        </w:rPr>
        <w:sectPr w:rsidR="004C2CBD" w:rsidRPr="00A01B43" w:rsidSect="001F3B00">
          <w:pgSz w:w="11906" w:h="16838"/>
          <w:pgMar w:top="1418" w:right="1418" w:bottom="1418" w:left="1418" w:header="709" w:footer="709" w:gutter="0"/>
          <w:cols w:space="708"/>
          <w:docGrid w:linePitch="360"/>
        </w:sectPr>
      </w:pPr>
    </w:p>
    <w:p w:rsidR="004C2CBD" w:rsidRPr="00A01B43" w:rsidRDefault="004C2CBD" w:rsidP="004C2CBD">
      <w:pPr>
        <w:widowControl/>
        <w:suppressAutoHyphens w:val="0"/>
        <w:autoSpaceDE w:val="0"/>
        <w:adjustRightInd w:val="0"/>
        <w:spacing w:after="0" w:line="360" w:lineRule="auto"/>
        <w:textAlignment w:val="auto"/>
        <w:rPr>
          <w:rFonts w:ascii="Times New Roman" w:hAnsi="Times New Roman" w:cs="Times New Roman"/>
          <w:sz w:val="24"/>
          <w:szCs w:val="24"/>
          <w:lang w:val="en-GB"/>
        </w:rPr>
      </w:pPr>
      <w:r w:rsidRPr="00A01B43">
        <w:rPr>
          <w:rFonts w:ascii="Times New Roman" w:hAnsi="Times New Roman" w:cs="Times New Roman"/>
          <w:b/>
          <w:sz w:val="24"/>
          <w:szCs w:val="24"/>
          <w:lang w:val="en-GB"/>
        </w:rPr>
        <w:lastRenderedPageBreak/>
        <w:t>Supplemental Table S1</w:t>
      </w:r>
      <w:r w:rsidRPr="00A01B43">
        <w:rPr>
          <w:rFonts w:ascii="Times New Roman" w:hAnsi="Times New Roman" w:cs="Times New Roman"/>
          <w:sz w:val="24"/>
          <w:szCs w:val="24"/>
          <w:lang w:val="en-GB"/>
        </w:rPr>
        <w:t xml:space="preserve"> Associations of covariates with depression in the whole sample as well as stratified by gender</w:t>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2126"/>
        <w:gridCol w:w="2410"/>
        <w:gridCol w:w="2126"/>
        <w:gridCol w:w="2410"/>
        <w:tblGridChange w:id="1">
          <w:tblGrid>
            <w:gridCol w:w="4390"/>
            <w:gridCol w:w="2126"/>
            <w:gridCol w:w="2410"/>
            <w:gridCol w:w="2126"/>
            <w:gridCol w:w="2410"/>
          </w:tblGrid>
        </w:tblGridChange>
      </w:tblGrid>
      <w:tr w:rsidR="00ED5159" w:rsidRPr="00A01B43" w:rsidTr="001F3B00">
        <w:trPr>
          <w:trHeight w:val="300"/>
        </w:trPr>
        <w:tc>
          <w:tcPr>
            <w:tcW w:w="4390" w:type="dxa"/>
            <w:shd w:val="clear" w:color="auto" w:fill="auto"/>
            <w:vAlign w:val="center"/>
            <w:hideMark/>
          </w:tcPr>
          <w:p w:rsidR="00ED5159" w:rsidRPr="00A01B43" w:rsidRDefault="00ED5159"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 </w:t>
            </w:r>
          </w:p>
        </w:tc>
        <w:tc>
          <w:tcPr>
            <w:tcW w:w="2126" w:type="dxa"/>
          </w:tcPr>
          <w:p w:rsidR="00ED5159" w:rsidRPr="00A01B43" w:rsidRDefault="00ED5159" w:rsidP="001F3B00">
            <w:pPr>
              <w:pStyle w:val="NoSpacing"/>
              <w:spacing w:line="360" w:lineRule="auto"/>
              <w:jc w:val="center"/>
              <w:rPr>
                <w:rFonts w:ascii="Times New Roman" w:hAnsi="Times New Roman" w:cs="Times New Roman"/>
                <w:sz w:val="24"/>
                <w:szCs w:val="24"/>
                <w:lang w:val="en-GB"/>
              </w:rPr>
            </w:pPr>
          </w:p>
        </w:tc>
        <w:tc>
          <w:tcPr>
            <w:tcW w:w="6946" w:type="dxa"/>
            <w:gridSpan w:val="3"/>
            <w:shd w:val="clear" w:color="auto" w:fill="auto"/>
            <w:vAlign w:val="center"/>
          </w:tcPr>
          <w:p w:rsidR="00ED5159" w:rsidRPr="00A01B43" w:rsidRDefault="00ED5159"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OR (95% CI)</w:t>
            </w:r>
          </w:p>
        </w:tc>
      </w:tr>
      <w:tr w:rsidR="001F3B00" w:rsidRPr="00A01B43" w:rsidTr="001F3B00">
        <w:trPr>
          <w:trHeight w:val="300"/>
        </w:trPr>
        <w:tc>
          <w:tcPr>
            <w:tcW w:w="4390" w:type="dxa"/>
            <w:shd w:val="clear" w:color="auto" w:fill="auto"/>
            <w:vAlign w:val="center"/>
            <w:hideMark/>
          </w:tcPr>
          <w:p w:rsidR="001F3B00" w:rsidRPr="00A01B43" w:rsidRDefault="001F3B00"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 </w:t>
            </w:r>
          </w:p>
        </w:tc>
        <w:tc>
          <w:tcPr>
            <w:tcW w:w="2126" w:type="dxa"/>
          </w:tcPr>
          <w:p w:rsidR="001F3B00" w:rsidRPr="001F3B00" w:rsidRDefault="001F3B00" w:rsidP="001F3B00">
            <w:pPr>
              <w:pStyle w:val="NoSpacing"/>
              <w:spacing w:line="360" w:lineRule="auto"/>
              <w:jc w:val="center"/>
              <w:rPr>
                <w:rFonts w:ascii="Times New Roman" w:hAnsi="Times New Roman" w:cs="Times New Roman"/>
                <w:color w:val="FF0000"/>
                <w:sz w:val="24"/>
                <w:szCs w:val="24"/>
                <w:lang w:val="en-GB"/>
              </w:rPr>
            </w:pPr>
            <w:ins w:id="2" w:author="Cermakova Pavla" w:date="2018-11-19T13:52:00Z">
              <w:r w:rsidRPr="001F3B00">
                <w:rPr>
                  <w:rFonts w:ascii="Times New Roman" w:hAnsi="Times New Roman" w:cs="Times New Roman"/>
                  <w:color w:val="FF0000"/>
                  <w:sz w:val="24"/>
                  <w:szCs w:val="24"/>
                  <w:lang w:val="en-GB"/>
                </w:rPr>
                <w:t>Characteristics (n=28 796)</w:t>
              </w:r>
            </w:ins>
          </w:p>
        </w:tc>
        <w:tc>
          <w:tcPr>
            <w:tcW w:w="2410" w:type="dxa"/>
            <w:shd w:val="clear" w:color="auto" w:fill="auto"/>
            <w:vAlign w:val="center"/>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Whole sample</w:t>
            </w:r>
          </w:p>
        </w:tc>
        <w:tc>
          <w:tcPr>
            <w:tcW w:w="2126" w:type="dxa"/>
            <w:shd w:val="clear" w:color="auto" w:fill="auto"/>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Men</w:t>
            </w:r>
          </w:p>
        </w:tc>
        <w:tc>
          <w:tcPr>
            <w:tcW w:w="2410" w:type="dxa"/>
            <w:shd w:val="clear" w:color="auto" w:fill="auto"/>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Women</w:t>
            </w:r>
          </w:p>
        </w:tc>
      </w:tr>
      <w:tr w:rsidR="001F3B00" w:rsidRPr="00A01B43" w:rsidTr="001F3B00">
        <w:trPr>
          <w:trHeight w:val="300"/>
        </w:trPr>
        <w:tc>
          <w:tcPr>
            <w:tcW w:w="4390" w:type="dxa"/>
            <w:shd w:val="clear" w:color="auto" w:fill="auto"/>
            <w:vAlign w:val="center"/>
            <w:hideMark/>
          </w:tcPr>
          <w:p w:rsidR="001F3B00" w:rsidRPr="00A01B43" w:rsidRDefault="001F3B00"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Female gender</w:t>
            </w:r>
            <w:r>
              <w:rPr>
                <w:rFonts w:ascii="Times New Roman" w:hAnsi="Times New Roman" w:cs="Times New Roman"/>
                <w:sz w:val="24"/>
                <w:szCs w:val="24"/>
                <w:lang w:val="en-GB"/>
              </w:rPr>
              <w:t>, n (%)</w:t>
            </w:r>
          </w:p>
        </w:tc>
        <w:tc>
          <w:tcPr>
            <w:tcW w:w="2126" w:type="dxa"/>
          </w:tcPr>
          <w:p w:rsidR="001F3B00" w:rsidRPr="001F3B00" w:rsidRDefault="001F3B00" w:rsidP="001F3B00">
            <w:pPr>
              <w:pStyle w:val="NoSpacing"/>
              <w:spacing w:line="360" w:lineRule="auto"/>
              <w:jc w:val="center"/>
              <w:rPr>
                <w:rFonts w:ascii="Times New Roman" w:hAnsi="Times New Roman" w:cs="Times New Roman"/>
                <w:color w:val="FF0000"/>
                <w:sz w:val="24"/>
                <w:szCs w:val="24"/>
                <w:lang w:val="en-GB"/>
              </w:rPr>
            </w:pPr>
            <w:ins w:id="3" w:author="Cermakova Pavla" w:date="2018-11-19T13:52:00Z">
              <w:r w:rsidRPr="001F3B00">
                <w:rPr>
                  <w:rFonts w:ascii="Times New Roman" w:hAnsi="Times New Roman" w:cs="Times New Roman"/>
                  <w:color w:val="FF0000"/>
                  <w:sz w:val="24"/>
                  <w:szCs w:val="24"/>
                  <w:lang w:val="en-GB"/>
                </w:rPr>
                <w:t>15 350 (53)</w:t>
              </w:r>
            </w:ins>
          </w:p>
        </w:tc>
        <w:tc>
          <w:tcPr>
            <w:tcW w:w="2410" w:type="dxa"/>
            <w:shd w:val="clear" w:color="auto" w:fill="auto"/>
            <w:vAlign w:val="center"/>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1.30 (1.19; 1.42)**</w:t>
            </w:r>
          </w:p>
        </w:tc>
        <w:tc>
          <w:tcPr>
            <w:tcW w:w="2126" w:type="dxa"/>
            <w:shd w:val="clear" w:color="auto" w:fill="auto"/>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w:t>
            </w:r>
          </w:p>
        </w:tc>
        <w:tc>
          <w:tcPr>
            <w:tcW w:w="2410" w:type="dxa"/>
            <w:shd w:val="clear" w:color="auto" w:fill="auto"/>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w:t>
            </w:r>
          </w:p>
        </w:tc>
      </w:tr>
      <w:tr w:rsidR="001F3B00" w:rsidRPr="00A01B43" w:rsidTr="001F3B00">
        <w:trPr>
          <w:trHeight w:val="300"/>
        </w:trPr>
        <w:tc>
          <w:tcPr>
            <w:tcW w:w="4390" w:type="dxa"/>
            <w:shd w:val="clear" w:color="auto" w:fill="auto"/>
            <w:vAlign w:val="center"/>
            <w:hideMark/>
          </w:tcPr>
          <w:p w:rsidR="001F3B00" w:rsidRPr="00A01B43" w:rsidRDefault="001F3B00"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Age</w:t>
            </w:r>
            <w:r>
              <w:rPr>
                <w:rFonts w:ascii="Times New Roman" w:hAnsi="Times New Roman" w:cs="Times New Roman"/>
                <w:sz w:val="24"/>
                <w:szCs w:val="24"/>
                <w:lang w:val="en-GB"/>
              </w:rPr>
              <w:t>, mean ± SD</w:t>
            </w:r>
          </w:p>
        </w:tc>
        <w:tc>
          <w:tcPr>
            <w:tcW w:w="2126" w:type="dxa"/>
          </w:tcPr>
          <w:p w:rsidR="001F3B00" w:rsidRPr="001F3B00" w:rsidRDefault="001F3B00" w:rsidP="001F3B00">
            <w:pPr>
              <w:pStyle w:val="NoSpacing"/>
              <w:spacing w:line="360" w:lineRule="auto"/>
              <w:jc w:val="center"/>
              <w:rPr>
                <w:rFonts w:ascii="Times New Roman" w:hAnsi="Times New Roman" w:cs="Times New Roman"/>
                <w:color w:val="FF0000"/>
                <w:sz w:val="24"/>
                <w:szCs w:val="24"/>
                <w:lang w:val="en-GB"/>
              </w:rPr>
            </w:pPr>
            <w:ins w:id="4" w:author="Cermakova Pavla" w:date="2018-11-19T13:52:00Z">
              <w:r w:rsidRPr="001F3B00">
                <w:rPr>
                  <w:rFonts w:ascii="Times New Roman" w:hAnsi="Times New Roman" w:cs="Times New Roman"/>
                  <w:color w:val="FF0000"/>
                  <w:sz w:val="24"/>
                  <w:szCs w:val="24"/>
                  <w:lang w:val="en-GB"/>
                </w:rPr>
                <w:t>73.9 ± 6.7</w:t>
              </w:r>
            </w:ins>
          </w:p>
        </w:tc>
        <w:tc>
          <w:tcPr>
            <w:tcW w:w="2410" w:type="dxa"/>
            <w:shd w:val="clear" w:color="auto" w:fill="auto"/>
            <w:vAlign w:val="center"/>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0.98 (0.98; 0.99)**</w:t>
            </w:r>
          </w:p>
        </w:tc>
        <w:tc>
          <w:tcPr>
            <w:tcW w:w="2126" w:type="dxa"/>
            <w:shd w:val="clear" w:color="auto" w:fill="auto"/>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0.99 (0.99; 1.00)</w:t>
            </w:r>
          </w:p>
        </w:tc>
        <w:tc>
          <w:tcPr>
            <w:tcW w:w="2410" w:type="dxa"/>
            <w:shd w:val="clear" w:color="auto" w:fill="auto"/>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0.98 (0.97; 0.98)**</w:t>
            </w:r>
          </w:p>
        </w:tc>
      </w:tr>
      <w:tr w:rsidR="001F3B00" w:rsidRPr="00A01B43" w:rsidTr="001F3B00">
        <w:trPr>
          <w:trHeight w:val="300"/>
        </w:trPr>
        <w:tc>
          <w:tcPr>
            <w:tcW w:w="4390" w:type="dxa"/>
            <w:shd w:val="clear" w:color="auto" w:fill="auto"/>
            <w:vAlign w:val="center"/>
            <w:hideMark/>
          </w:tcPr>
          <w:p w:rsidR="001F3B00" w:rsidRPr="00A01B43" w:rsidRDefault="001F3B00"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Household net income</w:t>
            </w:r>
            <w:r>
              <w:rPr>
                <w:rFonts w:ascii="Times New Roman" w:hAnsi="Times New Roman" w:cs="Times New Roman"/>
                <w:sz w:val="24"/>
                <w:szCs w:val="24"/>
                <w:lang w:val="en-GB"/>
              </w:rPr>
              <w:t>, median (IQR)</w:t>
            </w:r>
          </w:p>
        </w:tc>
        <w:tc>
          <w:tcPr>
            <w:tcW w:w="2126" w:type="dxa"/>
          </w:tcPr>
          <w:p w:rsidR="001F3B00" w:rsidRPr="001F3B00" w:rsidRDefault="001F3B00" w:rsidP="001F3B00">
            <w:pPr>
              <w:pStyle w:val="NoSpacing"/>
              <w:spacing w:line="360" w:lineRule="auto"/>
              <w:jc w:val="center"/>
              <w:rPr>
                <w:rFonts w:ascii="Times New Roman" w:hAnsi="Times New Roman" w:cs="Times New Roman"/>
                <w:color w:val="FF0000"/>
                <w:sz w:val="24"/>
                <w:szCs w:val="24"/>
                <w:lang w:val="en-GB"/>
              </w:rPr>
            </w:pPr>
            <w:ins w:id="5" w:author="Cermakova Pavla" w:date="2018-11-19T13:52:00Z">
              <w:r w:rsidRPr="001F3B00">
                <w:rPr>
                  <w:rFonts w:ascii="Times New Roman" w:hAnsi="Times New Roman" w:cs="Times New Roman"/>
                  <w:color w:val="FF0000"/>
                  <w:sz w:val="24"/>
                  <w:szCs w:val="24"/>
                  <w:lang w:val="en-GB"/>
                </w:rPr>
                <w:t>12 707 (12 515)</w:t>
              </w:r>
            </w:ins>
          </w:p>
        </w:tc>
        <w:tc>
          <w:tcPr>
            <w:tcW w:w="2410" w:type="dxa"/>
            <w:shd w:val="clear" w:color="auto" w:fill="auto"/>
            <w:vAlign w:val="center"/>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1.00 (1.00; 1.00)**</w:t>
            </w:r>
          </w:p>
        </w:tc>
        <w:tc>
          <w:tcPr>
            <w:tcW w:w="2126" w:type="dxa"/>
            <w:shd w:val="clear" w:color="auto" w:fill="auto"/>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1.00 (1.00; 1.00)*</w:t>
            </w:r>
          </w:p>
        </w:tc>
        <w:tc>
          <w:tcPr>
            <w:tcW w:w="2410" w:type="dxa"/>
            <w:shd w:val="clear" w:color="auto" w:fill="auto"/>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1.00 (1.00; 1.00)**</w:t>
            </w:r>
          </w:p>
        </w:tc>
      </w:tr>
      <w:tr w:rsidR="001F3B00" w:rsidRPr="00A01B43" w:rsidTr="001F3B00">
        <w:trPr>
          <w:trHeight w:val="300"/>
        </w:trPr>
        <w:tc>
          <w:tcPr>
            <w:tcW w:w="4390" w:type="dxa"/>
            <w:shd w:val="clear" w:color="auto" w:fill="auto"/>
            <w:vAlign w:val="center"/>
            <w:hideMark/>
          </w:tcPr>
          <w:p w:rsidR="001F3B00" w:rsidRPr="00A01B43" w:rsidRDefault="001F3B00"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Family status: alone</w:t>
            </w:r>
            <w:r>
              <w:rPr>
                <w:rFonts w:ascii="Times New Roman" w:hAnsi="Times New Roman" w:cs="Times New Roman"/>
                <w:sz w:val="24"/>
                <w:szCs w:val="24"/>
                <w:lang w:val="en-GB"/>
              </w:rPr>
              <w:t>, n (%)</w:t>
            </w:r>
          </w:p>
        </w:tc>
        <w:tc>
          <w:tcPr>
            <w:tcW w:w="2126" w:type="dxa"/>
          </w:tcPr>
          <w:p w:rsidR="001F3B00" w:rsidRPr="001F3B00" w:rsidRDefault="001F3B00" w:rsidP="001F3B00">
            <w:pPr>
              <w:pStyle w:val="NoSpacing"/>
              <w:spacing w:line="360" w:lineRule="auto"/>
              <w:jc w:val="center"/>
              <w:rPr>
                <w:rFonts w:ascii="Times New Roman" w:hAnsi="Times New Roman" w:cs="Times New Roman"/>
                <w:color w:val="FF0000"/>
                <w:sz w:val="24"/>
                <w:szCs w:val="24"/>
                <w:lang w:val="en-GB"/>
              </w:rPr>
            </w:pPr>
            <w:ins w:id="6" w:author="Cermakova Pavla" w:date="2018-11-19T13:52:00Z">
              <w:r w:rsidRPr="001F3B00">
                <w:rPr>
                  <w:rFonts w:ascii="Times New Roman" w:hAnsi="Times New Roman" w:cs="Times New Roman"/>
                  <w:color w:val="FF0000"/>
                  <w:sz w:val="24"/>
                  <w:szCs w:val="24"/>
                  <w:lang w:val="en-GB"/>
                </w:rPr>
                <w:t>8 904 (31)</w:t>
              </w:r>
            </w:ins>
          </w:p>
        </w:tc>
        <w:tc>
          <w:tcPr>
            <w:tcW w:w="2410" w:type="dxa"/>
            <w:shd w:val="clear" w:color="auto" w:fill="auto"/>
            <w:vAlign w:val="center"/>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1.08 (1.01; 1.15)*</w:t>
            </w:r>
          </w:p>
        </w:tc>
        <w:tc>
          <w:tcPr>
            <w:tcW w:w="2126" w:type="dxa"/>
            <w:shd w:val="clear" w:color="auto" w:fill="auto"/>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1.21 (1.08; 1.36)*</w:t>
            </w:r>
          </w:p>
        </w:tc>
        <w:tc>
          <w:tcPr>
            <w:tcW w:w="2410" w:type="dxa"/>
            <w:shd w:val="clear" w:color="auto" w:fill="auto"/>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1.05 (0.97; 1.13)</w:t>
            </w:r>
          </w:p>
        </w:tc>
      </w:tr>
      <w:tr w:rsidR="001F3B00" w:rsidRPr="00A01B43" w:rsidTr="001F3B00">
        <w:trPr>
          <w:trHeight w:val="300"/>
        </w:trPr>
        <w:tc>
          <w:tcPr>
            <w:tcW w:w="4390" w:type="dxa"/>
            <w:shd w:val="clear" w:color="auto" w:fill="auto"/>
            <w:vAlign w:val="center"/>
            <w:hideMark/>
          </w:tcPr>
          <w:p w:rsidR="001F3B00" w:rsidRPr="00A01B43" w:rsidRDefault="001F3B00"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CVD</w:t>
            </w:r>
            <w:r>
              <w:rPr>
                <w:rFonts w:ascii="Times New Roman" w:hAnsi="Times New Roman" w:cs="Times New Roman"/>
                <w:sz w:val="24"/>
                <w:szCs w:val="24"/>
                <w:lang w:val="en-GB"/>
              </w:rPr>
              <w:t>, n (%)</w:t>
            </w:r>
          </w:p>
        </w:tc>
        <w:tc>
          <w:tcPr>
            <w:tcW w:w="2126" w:type="dxa"/>
          </w:tcPr>
          <w:p w:rsidR="001F3B00" w:rsidRPr="001F3B00" w:rsidRDefault="001F3B00" w:rsidP="001F3B00">
            <w:pPr>
              <w:pStyle w:val="NoSpacing"/>
              <w:spacing w:line="360" w:lineRule="auto"/>
              <w:jc w:val="center"/>
              <w:rPr>
                <w:rFonts w:ascii="Times New Roman" w:hAnsi="Times New Roman" w:cs="Times New Roman"/>
                <w:color w:val="FF0000"/>
                <w:sz w:val="24"/>
                <w:szCs w:val="24"/>
                <w:lang w:val="en-GB"/>
              </w:rPr>
            </w:pPr>
            <w:ins w:id="7" w:author="Cermakova Pavla" w:date="2018-11-19T13:52:00Z">
              <w:r w:rsidRPr="001F3B00">
                <w:rPr>
                  <w:rFonts w:ascii="Times New Roman" w:hAnsi="Times New Roman" w:cs="Times New Roman"/>
                  <w:color w:val="FF0000"/>
                  <w:sz w:val="24"/>
                  <w:szCs w:val="24"/>
                  <w:lang w:val="en-GB"/>
                </w:rPr>
                <w:t>21 127 (73)</w:t>
              </w:r>
            </w:ins>
          </w:p>
        </w:tc>
        <w:tc>
          <w:tcPr>
            <w:tcW w:w="2410" w:type="dxa"/>
            <w:shd w:val="clear" w:color="auto" w:fill="auto"/>
            <w:vAlign w:val="center"/>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0.92 (0.85; 1.00)*</w:t>
            </w:r>
          </w:p>
        </w:tc>
        <w:tc>
          <w:tcPr>
            <w:tcW w:w="2126" w:type="dxa"/>
            <w:shd w:val="clear" w:color="auto" w:fill="auto"/>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0.92 (0.81; 1.06)</w:t>
            </w:r>
          </w:p>
        </w:tc>
        <w:tc>
          <w:tcPr>
            <w:tcW w:w="2410" w:type="dxa"/>
            <w:shd w:val="clear" w:color="auto" w:fill="auto"/>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0.92 (0.84; 1.02)</w:t>
            </w:r>
          </w:p>
        </w:tc>
      </w:tr>
      <w:tr w:rsidR="001F3B00" w:rsidRPr="00A01B43" w:rsidTr="001F3B00">
        <w:trPr>
          <w:trHeight w:val="300"/>
        </w:trPr>
        <w:tc>
          <w:tcPr>
            <w:tcW w:w="4390" w:type="dxa"/>
            <w:shd w:val="clear" w:color="auto" w:fill="auto"/>
            <w:vAlign w:val="center"/>
            <w:hideMark/>
          </w:tcPr>
          <w:p w:rsidR="001F3B00" w:rsidRPr="00A01B43" w:rsidRDefault="001F3B00"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Cancer</w:t>
            </w:r>
            <w:r>
              <w:rPr>
                <w:rFonts w:ascii="Times New Roman" w:hAnsi="Times New Roman" w:cs="Times New Roman"/>
                <w:sz w:val="24"/>
                <w:szCs w:val="24"/>
                <w:lang w:val="en-GB"/>
              </w:rPr>
              <w:t>, n (%)</w:t>
            </w:r>
          </w:p>
        </w:tc>
        <w:tc>
          <w:tcPr>
            <w:tcW w:w="2126" w:type="dxa"/>
          </w:tcPr>
          <w:p w:rsidR="001F3B00" w:rsidRPr="001F3B00" w:rsidRDefault="001F3B00" w:rsidP="001F3B00">
            <w:pPr>
              <w:pStyle w:val="NoSpacing"/>
              <w:spacing w:line="360" w:lineRule="auto"/>
              <w:jc w:val="center"/>
              <w:rPr>
                <w:rFonts w:ascii="Times New Roman" w:hAnsi="Times New Roman" w:cs="Times New Roman"/>
                <w:color w:val="FF0000"/>
                <w:sz w:val="24"/>
                <w:szCs w:val="24"/>
                <w:lang w:val="en-GB"/>
              </w:rPr>
            </w:pPr>
            <w:ins w:id="8" w:author="Cermakova Pavla" w:date="2018-11-19T13:52:00Z">
              <w:r w:rsidRPr="001F3B00">
                <w:rPr>
                  <w:rFonts w:ascii="Times New Roman" w:hAnsi="Times New Roman" w:cs="Times New Roman"/>
                  <w:color w:val="FF0000"/>
                  <w:sz w:val="24"/>
                  <w:szCs w:val="24"/>
                  <w:lang w:val="en-GB"/>
                </w:rPr>
                <w:t>1 488 (5)</w:t>
              </w:r>
            </w:ins>
          </w:p>
        </w:tc>
        <w:tc>
          <w:tcPr>
            <w:tcW w:w="2410" w:type="dxa"/>
            <w:shd w:val="clear" w:color="auto" w:fill="auto"/>
            <w:vAlign w:val="center"/>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1.15 (1.01; 1.30)*</w:t>
            </w:r>
          </w:p>
        </w:tc>
        <w:tc>
          <w:tcPr>
            <w:tcW w:w="2126" w:type="dxa"/>
            <w:shd w:val="clear" w:color="auto" w:fill="auto"/>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1.13 (0.94; 1.35)</w:t>
            </w:r>
          </w:p>
        </w:tc>
        <w:tc>
          <w:tcPr>
            <w:tcW w:w="2410" w:type="dxa"/>
            <w:shd w:val="clear" w:color="auto" w:fill="auto"/>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1.16 (0.98; 1.37)</w:t>
            </w:r>
          </w:p>
        </w:tc>
      </w:tr>
      <w:tr w:rsidR="001F3B00" w:rsidRPr="00A01B43" w:rsidTr="001F3B00">
        <w:trPr>
          <w:trHeight w:val="300"/>
        </w:trPr>
        <w:tc>
          <w:tcPr>
            <w:tcW w:w="4390" w:type="dxa"/>
            <w:shd w:val="clear" w:color="auto" w:fill="auto"/>
            <w:vAlign w:val="center"/>
            <w:hideMark/>
          </w:tcPr>
          <w:p w:rsidR="001F3B00" w:rsidRPr="00A01B43" w:rsidRDefault="001F3B00"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Cognitive impairment</w:t>
            </w:r>
            <w:r>
              <w:rPr>
                <w:rFonts w:ascii="Times New Roman" w:hAnsi="Times New Roman" w:cs="Times New Roman"/>
                <w:sz w:val="24"/>
                <w:szCs w:val="24"/>
                <w:lang w:val="en-GB"/>
              </w:rPr>
              <w:t>, n (%)</w:t>
            </w:r>
          </w:p>
        </w:tc>
        <w:tc>
          <w:tcPr>
            <w:tcW w:w="2126" w:type="dxa"/>
          </w:tcPr>
          <w:p w:rsidR="001F3B00" w:rsidRPr="001F3B00" w:rsidRDefault="001F3B00" w:rsidP="001F3B00">
            <w:pPr>
              <w:pStyle w:val="NoSpacing"/>
              <w:spacing w:line="360" w:lineRule="auto"/>
              <w:jc w:val="center"/>
              <w:rPr>
                <w:rFonts w:ascii="Times New Roman" w:hAnsi="Times New Roman" w:cs="Times New Roman"/>
                <w:color w:val="FF0000"/>
                <w:sz w:val="24"/>
                <w:szCs w:val="24"/>
                <w:lang w:val="en-GB"/>
              </w:rPr>
            </w:pPr>
            <w:ins w:id="9" w:author="Cermakova Pavla" w:date="2018-11-19T13:52:00Z">
              <w:r w:rsidRPr="001F3B00">
                <w:rPr>
                  <w:rFonts w:ascii="Times New Roman" w:hAnsi="Times New Roman" w:cs="Times New Roman"/>
                  <w:color w:val="FF0000"/>
                  <w:sz w:val="24"/>
                  <w:szCs w:val="24"/>
                  <w:lang w:val="en-GB"/>
                </w:rPr>
                <w:t>8 274 (29)</w:t>
              </w:r>
            </w:ins>
          </w:p>
        </w:tc>
        <w:tc>
          <w:tcPr>
            <w:tcW w:w="2410" w:type="dxa"/>
            <w:shd w:val="clear" w:color="auto" w:fill="auto"/>
            <w:vAlign w:val="center"/>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1.59 (1.49; 1.70)**</w:t>
            </w:r>
          </w:p>
        </w:tc>
        <w:tc>
          <w:tcPr>
            <w:tcW w:w="2126" w:type="dxa"/>
            <w:shd w:val="clear" w:color="auto" w:fill="auto"/>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1.57 (1.41; 1.75)**</w:t>
            </w:r>
          </w:p>
        </w:tc>
        <w:tc>
          <w:tcPr>
            <w:tcW w:w="2410" w:type="dxa"/>
            <w:shd w:val="clear" w:color="auto" w:fill="auto"/>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1.59 (1.46; 1.74)**</w:t>
            </w:r>
          </w:p>
        </w:tc>
      </w:tr>
      <w:tr w:rsidR="001F3B00" w:rsidRPr="00A01B43" w:rsidTr="001F3B00">
        <w:trPr>
          <w:trHeight w:val="300"/>
        </w:trPr>
        <w:tc>
          <w:tcPr>
            <w:tcW w:w="4390" w:type="dxa"/>
            <w:shd w:val="clear" w:color="auto" w:fill="auto"/>
            <w:vAlign w:val="center"/>
            <w:hideMark/>
          </w:tcPr>
          <w:p w:rsidR="001F3B00" w:rsidRPr="00A01B43" w:rsidRDefault="001F3B00"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Number of chronic diseases</w:t>
            </w:r>
            <w:r>
              <w:rPr>
                <w:rFonts w:ascii="Times New Roman" w:hAnsi="Times New Roman" w:cs="Times New Roman"/>
                <w:sz w:val="24"/>
                <w:szCs w:val="24"/>
                <w:lang w:val="en-GB"/>
              </w:rPr>
              <w:t>, median (IQR)</w:t>
            </w:r>
          </w:p>
        </w:tc>
        <w:tc>
          <w:tcPr>
            <w:tcW w:w="2126" w:type="dxa"/>
          </w:tcPr>
          <w:p w:rsidR="001F3B00" w:rsidRPr="001F3B00" w:rsidRDefault="001F3B00" w:rsidP="001F3B00">
            <w:pPr>
              <w:pStyle w:val="NoSpacing"/>
              <w:spacing w:line="360" w:lineRule="auto"/>
              <w:jc w:val="center"/>
              <w:rPr>
                <w:rFonts w:ascii="Times New Roman" w:hAnsi="Times New Roman" w:cs="Times New Roman"/>
                <w:color w:val="FF0000"/>
                <w:sz w:val="24"/>
                <w:szCs w:val="24"/>
                <w:lang w:val="en-GB"/>
              </w:rPr>
            </w:pPr>
            <w:ins w:id="10" w:author="Cermakova Pavla" w:date="2018-11-19T13:52:00Z">
              <w:r w:rsidRPr="001F3B00">
                <w:rPr>
                  <w:rFonts w:ascii="Times New Roman" w:hAnsi="Times New Roman" w:cs="Times New Roman"/>
                  <w:color w:val="FF0000"/>
                  <w:sz w:val="24"/>
                  <w:szCs w:val="24"/>
                  <w:lang w:val="en-GB"/>
                </w:rPr>
                <w:t>2 (2)</w:t>
              </w:r>
            </w:ins>
          </w:p>
        </w:tc>
        <w:tc>
          <w:tcPr>
            <w:tcW w:w="2410" w:type="dxa"/>
            <w:shd w:val="clear" w:color="auto" w:fill="auto"/>
            <w:vAlign w:val="center"/>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1.25 (1.22; 1.27)**</w:t>
            </w:r>
          </w:p>
        </w:tc>
        <w:tc>
          <w:tcPr>
            <w:tcW w:w="2126" w:type="dxa"/>
            <w:shd w:val="clear" w:color="auto" w:fill="auto"/>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1.25 (1.21; 1.29)**</w:t>
            </w:r>
          </w:p>
        </w:tc>
        <w:tc>
          <w:tcPr>
            <w:tcW w:w="2410" w:type="dxa"/>
            <w:shd w:val="clear" w:color="auto" w:fill="auto"/>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1.24 (1.21; 1.28)**</w:t>
            </w:r>
          </w:p>
        </w:tc>
      </w:tr>
      <w:tr w:rsidR="001F3B00" w:rsidRPr="00A01B43" w:rsidTr="001F3B00">
        <w:trPr>
          <w:trHeight w:val="300"/>
        </w:trPr>
        <w:tc>
          <w:tcPr>
            <w:tcW w:w="4390" w:type="dxa"/>
            <w:shd w:val="clear" w:color="auto" w:fill="auto"/>
            <w:vAlign w:val="center"/>
            <w:hideMark/>
          </w:tcPr>
          <w:p w:rsidR="001F3B00" w:rsidRPr="00A01B43" w:rsidRDefault="001F3B00"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BMI</w:t>
            </w:r>
            <w:r>
              <w:rPr>
                <w:rFonts w:ascii="Times New Roman" w:hAnsi="Times New Roman" w:cs="Times New Roman"/>
                <w:sz w:val="24"/>
                <w:szCs w:val="24"/>
                <w:lang w:val="en-GB"/>
              </w:rPr>
              <w:t>, mean ± SD</w:t>
            </w:r>
          </w:p>
        </w:tc>
        <w:tc>
          <w:tcPr>
            <w:tcW w:w="2126" w:type="dxa"/>
          </w:tcPr>
          <w:p w:rsidR="001F3B00" w:rsidRPr="001F3B00" w:rsidRDefault="001F3B00" w:rsidP="001F3B00">
            <w:pPr>
              <w:pStyle w:val="NoSpacing"/>
              <w:spacing w:line="360" w:lineRule="auto"/>
              <w:jc w:val="center"/>
              <w:rPr>
                <w:rFonts w:ascii="Times New Roman" w:hAnsi="Times New Roman" w:cs="Times New Roman"/>
                <w:color w:val="FF0000"/>
                <w:sz w:val="24"/>
                <w:szCs w:val="24"/>
                <w:lang w:val="en-GB"/>
              </w:rPr>
            </w:pPr>
            <w:ins w:id="11" w:author="Cermakova Pavla" w:date="2018-11-19T13:52:00Z">
              <w:r w:rsidRPr="001F3B00">
                <w:rPr>
                  <w:rFonts w:ascii="Times New Roman" w:hAnsi="Times New Roman" w:cs="Times New Roman"/>
                  <w:color w:val="FF0000"/>
                  <w:sz w:val="24"/>
                  <w:szCs w:val="24"/>
                  <w:lang w:val="en-GB"/>
                </w:rPr>
                <w:t>27.1 ± 4.4</w:t>
              </w:r>
            </w:ins>
          </w:p>
        </w:tc>
        <w:tc>
          <w:tcPr>
            <w:tcW w:w="2410" w:type="dxa"/>
            <w:shd w:val="clear" w:color="auto" w:fill="auto"/>
            <w:vAlign w:val="center"/>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0.99 (0.99; 1.00)</w:t>
            </w:r>
          </w:p>
        </w:tc>
        <w:tc>
          <w:tcPr>
            <w:tcW w:w="2126" w:type="dxa"/>
            <w:shd w:val="clear" w:color="auto" w:fill="auto"/>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1.00 (0.99; 1.02)</w:t>
            </w:r>
          </w:p>
        </w:tc>
        <w:tc>
          <w:tcPr>
            <w:tcW w:w="2410" w:type="dxa"/>
            <w:shd w:val="clear" w:color="auto" w:fill="auto"/>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0.99 (0.98; 1.00)*</w:t>
            </w:r>
          </w:p>
        </w:tc>
      </w:tr>
      <w:tr w:rsidR="001F3B00" w:rsidRPr="00A01B43" w:rsidTr="001F3B00">
        <w:trPr>
          <w:trHeight w:val="300"/>
        </w:trPr>
        <w:tc>
          <w:tcPr>
            <w:tcW w:w="4390" w:type="dxa"/>
            <w:shd w:val="clear" w:color="auto" w:fill="auto"/>
            <w:vAlign w:val="center"/>
            <w:hideMark/>
          </w:tcPr>
          <w:p w:rsidR="001F3B00" w:rsidRPr="00A01B43" w:rsidRDefault="001F3B00"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Physical inactivity</w:t>
            </w:r>
            <w:r>
              <w:rPr>
                <w:rFonts w:ascii="Times New Roman" w:hAnsi="Times New Roman" w:cs="Times New Roman"/>
                <w:sz w:val="24"/>
                <w:szCs w:val="24"/>
                <w:lang w:val="en-GB"/>
              </w:rPr>
              <w:t>, n (%)</w:t>
            </w:r>
          </w:p>
        </w:tc>
        <w:tc>
          <w:tcPr>
            <w:tcW w:w="2126" w:type="dxa"/>
          </w:tcPr>
          <w:p w:rsidR="001F3B00" w:rsidRPr="001F3B00" w:rsidRDefault="001F3B00" w:rsidP="001F3B00">
            <w:pPr>
              <w:pStyle w:val="NoSpacing"/>
              <w:spacing w:line="360" w:lineRule="auto"/>
              <w:jc w:val="center"/>
              <w:rPr>
                <w:rFonts w:ascii="Times New Roman" w:hAnsi="Times New Roman" w:cs="Times New Roman"/>
                <w:color w:val="FF0000"/>
                <w:sz w:val="24"/>
                <w:szCs w:val="24"/>
                <w:lang w:val="en-GB"/>
              </w:rPr>
            </w:pPr>
            <w:ins w:id="12" w:author="Cermakova Pavla" w:date="2018-11-19T13:52:00Z">
              <w:r w:rsidRPr="001F3B00">
                <w:rPr>
                  <w:rFonts w:ascii="Times New Roman" w:hAnsi="Times New Roman" w:cs="Times New Roman"/>
                  <w:color w:val="FF0000"/>
                  <w:sz w:val="24"/>
                  <w:szCs w:val="24"/>
                  <w:lang w:val="en-GB"/>
                </w:rPr>
                <w:t>3 101 (11)</w:t>
              </w:r>
            </w:ins>
          </w:p>
        </w:tc>
        <w:tc>
          <w:tcPr>
            <w:tcW w:w="2410" w:type="dxa"/>
            <w:shd w:val="clear" w:color="auto" w:fill="auto"/>
            <w:vAlign w:val="center"/>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1.56 (1.43; 1.71)**</w:t>
            </w:r>
          </w:p>
        </w:tc>
        <w:tc>
          <w:tcPr>
            <w:tcW w:w="2126" w:type="dxa"/>
            <w:shd w:val="clear" w:color="auto" w:fill="auto"/>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1.87 (1.61; 2.16)**</w:t>
            </w:r>
          </w:p>
        </w:tc>
        <w:tc>
          <w:tcPr>
            <w:tcW w:w="2410" w:type="dxa"/>
            <w:shd w:val="clear" w:color="auto" w:fill="auto"/>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1.41 (1.25; 1.58)**</w:t>
            </w:r>
          </w:p>
        </w:tc>
      </w:tr>
      <w:tr w:rsidR="001F3B00" w:rsidRPr="00A01B43" w:rsidTr="001F3B00">
        <w:trPr>
          <w:trHeight w:val="300"/>
        </w:trPr>
        <w:tc>
          <w:tcPr>
            <w:tcW w:w="4390" w:type="dxa"/>
            <w:shd w:val="clear" w:color="auto" w:fill="auto"/>
            <w:vAlign w:val="center"/>
            <w:hideMark/>
          </w:tcPr>
          <w:p w:rsidR="001F3B00" w:rsidRPr="00A01B43" w:rsidRDefault="001F3B00"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IADL</w:t>
            </w:r>
            <w:r>
              <w:rPr>
                <w:rFonts w:ascii="Times New Roman" w:hAnsi="Times New Roman" w:cs="Times New Roman"/>
                <w:sz w:val="24"/>
                <w:szCs w:val="24"/>
                <w:lang w:val="en-GB"/>
              </w:rPr>
              <w:t>, median (IQR)</w:t>
            </w:r>
          </w:p>
        </w:tc>
        <w:tc>
          <w:tcPr>
            <w:tcW w:w="2126" w:type="dxa"/>
          </w:tcPr>
          <w:p w:rsidR="001F3B00" w:rsidRPr="001F3B00" w:rsidRDefault="001F3B00" w:rsidP="001F3B00">
            <w:pPr>
              <w:pStyle w:val="NoSpacing"/>
              <w:spacing w:line="360" w:lineRule="auto"/>
              <w:jc w:val="center"/>
              <w:rPr>
                <w:rFonts w:ascii="Times New Roman" w:hAnsi="Times New Roman" w:cs="Times New Roman"/>
                <w:color w:val="FF0000"/>
                <w:sz w:val="24"/>
                <w:szCs w:val="24"/>
                <w:lang w:val="en-GB"/>
              </w:rPr>
            </w:pPr>
            <w:ins w:id="13" w:author="Cermakova Pavla" w:date="2018-11-19T13:52:00Z">
              <w:r w:rsidRPr="001F3B00">
                <w:rPr>
                  <w:rFonts w:ascii="Times New Roman" w:hAnsi="Times New Roman" w:cs="Times New Roman"/>
                  <w:color w:val="FF0000"/>
                  <w:sz w:val="24"/>
                  <w:szCs w:val="24"/>
                  <w:lang w:val="en-GB"/>
                </w:rPr>
                <w:t>0 (0)</w:t>
              </w:r>
            </w:ins>
          </w:p>
        </w:tc>
        <w:tc>
          <w:tcPr>
            <w:tcW w:w="2410" w:type="dxa"/>
            <w:shd w:val="clear" w:color="auto" w:fill="auto"/>
            <w:vAlign w:val="center"/>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1.22 (1.19; 1.25)**</w:t>
            </w:r>
          </w:p>
        </w:tc>
        <w:tc>
          <w:tcPr>
            <w:tcW w:w="2126" w:type="dxa"/>
            <w:shd w:val="clear" w:color="auto" w:fill="auto"/>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1.24 (1.19; 1.29)**</w:t>
            </w:r>
          </w:p>
        </w:tc>
        <w:tc>
          <w:tcPr>
            <w:tcW w:w="2410" w:type="dxa"/>
            <w:shd w:val="clear" w:color="auto" w:fill="auto"/>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1.21 (1.17; 1.25)**</w:t>
            </w:r>
          </w:p>
        </w:tc>
      </w:tr>
      <w:tr w:rsidR="001F3B00" w:rsidRPr="00A01B43" w:rsidTr="001F3B00">
        <w:trPr>
          <w:trHeight w:val="300"/>
        </w:trPr>
        <w:tc>
          <w:tcPr>
            <w:tcW w:w="4390" w:type="dxa"/>
            <w:shd w:val="clear" w:color="auto" w:fill="auto"/>
            <w:vAlign w:val="center"/>
            <w:hideMark/>
          </w:tcPr>
          <w:p w:rsidR="001F3B00" w:rsidRPr="00A01B43" w:rsidRDefault="001F3B00"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Pain</w:t>
            </w:r>
            <w:r>
              <w:rPr>
                <w:rFonts w:ascii="Times New Roman" w:hAnsi="Times New Roman" w:cs="Times New Roman"/>
                <w:sz w:val="24"/>
                <w:szCs w:val="24"/>
                <w:lang w:val="en-GB"/>
              </w:rPr>
              <w:t>, n (%)</w:t>
            </w:r>
          </w:p>
        </w:tc>
        <w:tc>
          <w:tcPr>
            <w:tcW w:w="2126" w:type="dxa"/>
          </w:tcPr>
          <w:p w:rsidR="001F3B00" w:rsidRPr="001F3B00" w:rsidRDefault="001F3B00" w:rsidP="001F3B00">
            <w:pPr>
              <w:pStyle w:val="NoSpacing"/>
              <w:spacing w:line="360" w:lineRule="auto"/>
              <w:jc w:val="center"/>
              <w:rPr>
                <w:rFonts w:ascii="Times New Roman" w:hAnsi="Times New Roman" w:cs="Times New Roman"/>
                <w:color w:val="FF0000"/>
                <w:sz w:val="24"/>
                <w:szCs w:val="24"/>
                <w:lang w:val="en-GB"/>
              </w:rPr>
            </w:pPr>
            <w:ins w:id="14" w:author="Cermakova Pavla" w:date="2018-11-19T13:52:00Z">
              <w:r w:rsidRPr="001F3B00">
                <w:rPr>
                  <w:rFonts w:ascii="Times New Roman" w:hAnsi="Times New Roman" w:cs="Times New Roman"/>
                  <w:color w:val="FF0000"/>
                  <w:sz w:val="24"/>
                  <w:szCs w:val="24"/>
                  <w:lang w:val="en-GB"/>
                </w:rPr>
                <w:t>13 697 (48)</w:t>
              </w:r>
            </w:ins>
          </w:p>
        </w:tc>
        <w:tc>
          <w:tcPr>
            <w:tcW w:w="2410" w:type="dxa"/>
            <w:shd w:val="clear" w:color="auto" w:fill="auto"/>
            <w:vAlign w:val="center"/>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1.97 (1.85; 2.09)**</w:t>
            </w:r>
          </w:p>
        </w:tc>
        <w:tc>
          <w:tcPr>
            <w:tcW w:w="2126" w:type="dxa"/>
            <w:shd w:val="clear" w:color="auto" w:fill="auto"/>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1.96 (1.77; 2.16)**</w:t>
            </w:r>
          </w:p>
        </w:tc>
        <w:tc>
          <w:tcPr>
            <w:tcW w:w="2410" w:type="dxa"/>
            <w:shd w:val="clear" w:color="auto" w:fill="auto"/>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1.97 (1.82; 2.13)**</w:t>
            </w:r>
          </w:p>
        </w:tc>
      </w:tr>
      <w:tr w:rsidR="001F3B00" w:rsidRPr="00A01B43" w:rsidTr="001F3B00">
        <w:trPr>
          <w:trHeight w:val="300"/>
        </w:trPr>
        <w:tc>
          <w:tcPr>
            <w:tcW w:w="4390" w:type="dxa"/>
            <w:shd w:val="clear" w:color="auto" w:fill="auto"/>
            <w:vAlign w:val="center"/>
            <w:hideMark/>
          </w:tcPr>
          <w:p w:rsidR="001F3B00" w:rsidRPr="00A01B43" w:rsidRDefault="001F3B00"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Grip strength</w:t>
            </w:r>
            <w:r>
              <w:rPr>
                <w:rFonts w:ascii="Times New Roman" w:hAnsi="Times New Roman" w:cs="Times New Roman"/>
                <w:sz w:val="24"/>
                <w:szCs w:val="24"/>
                <w:lang w:val="en-GB"/>
              </w:rPr>
              <w:t>, mean ± SD</w:t>
            </w:r>
          </w:p>
        </w:tc>
        <w:tc>
          <w:tcPr>
            <w:tcW w:w="2126" w:type="dxa"/>
          </w:tcPr>
          <w:p w:rsidR="001F3B00" w:rsidRPr="001F3B00" w:rsidRDefault="001F3B00" w:rsidP="001F3B00">
            <w:pPr>
              <w:pStyle w:val="NoSpacing"/>
              <w:spacing w:line="360" w:lineRule="auto"/>
              <w:jc w:val="center"/>
              <w:rPr>
                <w:rFonts w:ascii="Times New Roman" w:hAnsi="Times New Roman" w:cs="Times New Roman"/>
                <w:color w:val="FF0000"/>
                <w:sz w:val="24"/>
                <w:szCs w:val="24"/>
                <w:lang w:val="en-GB"/>
              </w:rPr>
            </w:pPr>
            <w:ins w:id="15" w:author="Cermakova Pavla" w:date="2018-11-19T13:52:00Z">
              <w:r w:rsidRPr="001F3B00">
                <w:rPr>
                  <w:rFonts w:ascii="Times New Roman" w:hAnsi="Times New Roman" w:cs="Times New Roman"/>
                  <w:color w:val="FF0000"/>
                  <w:sz w:val="24"/>
                  <w:szCs w:val="24"/>
                  <w:lang w:val="en-GB"/>
                </w:rPr>
                <w:t>31.2 ± 10.9</w:t>
              </w:r>
            </w:ins>
          </w:p>
        </w:tc>
        <w:tc>
          <w:tcPr>
            <w:tcW w:w="2410" w:type="dxa"/>
            <w:shd w:val="clear" w:color="auto" w:fill="auto"/>
            <w:vAlign w:val="center"/>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0.98 (0.97; 0.98)**</w:t>
            </w:r>
          </w:p>
        </w:tc>
        <w:tc>
          <w:tcPr>
            <w:tcW w:w="2126" w:type="dxa"/>
            <w:shd w:val="clear" w:color="auto" w:fill="auto"/>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0.98 (0.98; 0.99)**</w:t>
            </w:r>
          </w:p>
        </w:tc>
        <w:tc>
          <w:tcPr>
            <w:tcW w:w="2410" w:type="dxa"/>
            <w:shd w:val="clear" w:color="auto" w:fill="auto"/>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0.97 (0.96; 0.98)**</w:t>
            </w:r>
          </w:p>
        </w:tc>
      </w:tr>
      <w:tr w:rsidR="001F3B00" w:rsidRPr="00A01B43" w:rsidTr="001F3B00">
        <w:trPr>
          <w:trHeight w:val="300"/>
        </w:trPr>
        <w:tc>
          <w:tcPr>
            <w:tcW w:w="4390" w:type="dxa"/>
            <w:shd w:val="clear" w:color="auto" w:fill="auto"/>
            <w:vAlign w:val="center"/>
            <w:hideMark/>
          </w:tcPr>
          <w:p w:rsidR="001F3B00" w:rsidRPr="00A01B43" w:rsidRDefault="001F3B00"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Never used a computer</w:t>
            </w:r>
            <w:r>
              <w:rPr>
                <w:rFonts w:ascii="Times New Roman" w:hAnsi="Times New Roman" w:cs="Times New Roman"/>
                <w:sz w:val="24"/>
                <w:szCs w:val="24"/>
                <w:lang w:val="en-GB"/>
              </w:rPr>
              <w:t>, n (%)</w:t>
            </w:r>
          </w:p>
        </w:tc>
        <w:tc>
          <w:tcPr>
            <w:tcW w:w="2126" w:type="dxa"/>
          </w:tcPr>
          <w:p w:rsidR="001F3B00" w:rsidRPr="001F3B00" w:rsidRDefault="001F3B00" w:rsidP="001F3B00">
            <w:pPr>
              <w:pStyle w:val="NoSpacing"/>
              <w:spacing w:line="360" w:lineRule="auto"/>
              <w:jc w:val="center"/>
              <w:rPr>
                <w:rFonts w:ascii="Times New Roman" w:hAnsi="Times New Roman" w:cs="Times New Roman"/>
                <w:color w:val="FF0000"/>
                <w:sz w:val="24"/>
                <w:szCs w:val="24"/>
                <w:lang w:val="en-GB"/>
              </w:rPr>
            </w:pPr>
            <w:ins w:id="16" w:author="Cermakova Pavla" w:date="2018-11-19T13:52:00Z">
              <w:r w:rsidRPr="001F3B00">
                <w:rPr>
                  <w:rFonts w:ascii="Times New Roman" w:hAnsi="Times New Roman" w:cs="Times New Roman"/>
                  <w:color w:val="FF0000"/>
                  <w:sz w:val="24"/>
                  <w:szCs w:val="24"/>
                  <w:lang w:val="en-GB"/>
                </w:rPr>
                <w:t>11 933 (41)</w:t>
              </w:r>
            </w:ins>
          </w:p>
        </w:tc>
        <w:tc>
          <w:tcPr>
            <w:tcW w:w="2410" w:type="dxa"/>
            <w:shd w:val="clear" w:color="auto" w:fill="auto"/>
            <w:vAlign w:val="center"/>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1.35 (1.26; 1.44)**</w:t>
            </w:r>
          </w:p>
        </w:tc>
        <w:tc>
          <w:tcPr>
            <w:tcW w:w="2126" w:type="dxa"/>
            <w:shd w:val="clear" w:color="auto" w:fill="auto"/>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1.33 (1.20; 1.48)**</w:t>
            </w:r>
          </w:p>
        </w:tc>
        <w:tc>
          <w:tcPr>
            <w:tcW w:w="2410" w:type="dxa"/>
            <w:shd w:val="clear" w:color="auto" w:fill="auto"/>
          </w:tcPr>
          <w:p w:rsidR="001F3B00" w:rsidRPr="00A01B43" w:rsidRDefault="001F3B00"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1.36 (1.25; 1.47)**</w:t>
            </w:r>
          </w:p>
        </w:tc>
      </w:tr>
    </w:tbl>
    <w:p w:rsidR="001F3B00" w:rsidRDefault="004C2CBD" w:rsidP="004C2CBD">
      <w:pPr>
        <w:pStyle w:val="Default"/>
        <w:spacing w:line="360" w:lineRule="auto"/>
        <w:rPr>
          <w:rFonts w:ascii="Times New Roman" w:hAnsi="Times New Roman" w:cs="Times New Roman"/>
          <w:lang w:val="en-GB"/>
        </w:rPr>
      </w:pPr>
      <w:r w:rsidRPr="00A01B43">
        <w:rPr>
          <w:rFonts w:ascii="Times New Roman" w:hAnsi="Times New Roman" w:cs="Times New Roman"/>
          <w:lang w:val="en-GB"/>
        </w:rPr>
        <w:t>*p&lt;0.05; **p&lt;0.001</w:t>
      </w:r>
    </w:p>
    <w:p w:rsidR="004C2CBD" w:rsidRPr="00A01B43" w:rsidRDefault="004C2CBD" w:rsidP="004C2CBD">
      <w:pPr>
        <w:pStyle w:val="Default"/>
        <w:spacing w:line="360" w:lineRule="auto"/>
        <w:rPr>
          <w:rFonts w:ascii="Times New Roman" w:hAnsi="Times New Roman" w:cs="Times New Roman"/>
          <w:lang w:val="en-GB"/>
        </w:rPr>
      </w:pPr>
      <w:r w:rsidRPr="00A01B43">
        <w:rPr>
          <w:rFonts w:ascii="Times New Roman" w:hAnsi="Times New Roman" w:cs="Times New Roman"/>
          <w:lang w:val="en-GB"/>
        </w:rPr>
        <w:t>OR, odds ratio; CI, confidence interval; CVD, cardiovascular disease, BMI, body mass index; IADL, instrumental activities of daily living</w:t>
      </w:r>
    </w:p>
    <w:p w:rsidR="004C2CBD" w:rsidRPr="00A01B43" w:rsidRDefault="004C2CBD" w:rsidP="004C2CBD">
      <w:pPr>
        <w:widowControl/>
        <w:suppressAutoHyphens w:val="0"/>
        <w:autoSpaceDE w:val="0"/>
        <w:adjustRightInd w:val="0"/>
        <w:spacing w:after="0" w:line="360" w:lineRule="auto"/>
        <w:textAlignment w:val="auto"/>
        <w:rPr>
          <w:rFonts w:ascii="Times New Roman" w:hAnsi="Times New Roman" w:cs="Times New Roman"/>
          <w:sz w:val="24"/>
          <w:szCs w:val="24"/>
          <w:lang w:val="en-GB"/>
        </w:rPr>
        <w:sectPr w:rsidR="004C2CBD" w:rsidRPr="00A01B43" w:rsidSect="00ED5159">
          <w:pgSz w:w="16838" w:h="11906" w:orient="landscape"/>
          <w:pgMar w:top="1418" w:right="1418" w:bottom="1418" w:left="1418" w:header="709" w:footer="709" w:gutter="0"/>
          <w:cols w:space="708"/>
          <w:docGrid w:linePitch="360"/>
        </w:sectPr>
      </w:pPr>
    </w:p>
    <w:p w:rsidR="004C2CBD" w:rsidRPr="00A01B43" w:rsidRDefault="004C2CBD" w:rsidP="004C2CBD">
      <w:pPr>
        <w:widowControl/>
        <w:suppressAutoHyphens w:val="0"/>
        <w:autoSpaceDE w:val="0"/>
        <w:adjustRightInd w:val="0"/>
        <w:spacing w:after="0" w:line="360" w:lineRule="auto"/>
        <w:textAlignment w:val="auto"/>
        <w:rPr>
          <w:rFonts w:ascii="Times New Roman" w:hAnsi="Times New Roman" w:cs="Times New Roman"/>
          <w:sz w:val="24"/>
          <w:szCs w:val="24"/>
          <w:lang w:val="en-GB"/>
        </w:rPr>
      </w:pPr>
      <w:r w:rsidRPr="00A01B43">
        <w:rPr>
          <w:rFonts w:ascii="Times New Roman" w:hAnsi="Times New Roman" w:cs="Times New Roman"/>
          <w:b/>
          <w:sz w:val="24"/>
          <w:szCs w:val="24"/>
          <w:lang w:val="en-GB"/>
        </w:rPr>
        <w:lastRenderedPageBreak/>
        <w:t>Supplemental Table S2</w:t>
      </w:r>
      <w:r w:rsidRPr="00A01B43">
        <w:rPr>
          <w:rFonts w:ascii="Times New Roman" w:hAnsi="Times New Roman" w:cs="Times New Roman"/>
          <w:sz w:val="24"/>
          <w:szCs w:val="24"/>
          <w:lang w:val="en-GB"/>
        </w:rPr>
        <w:t xml:space="preserve"> Associations of covariates with depression stratified by region</w:t>
      </w:r>
    </w:p>
    <w:tbl>
      <w:tblPr>
        <w:tblW w:w="13750" w:type="dxa"/>
        <w:tblLayout w:type="fixed"/>
        <w:tblLook w:val="04A0" w:firstRow="1" w:lastRow="0" w:firstColumn="1" w:lastColumn="0" w:noHBand="0" w:noVBand="1"/>
      </w:tblPr>
      <w:tblGrid>
        <w:gridCol w:w="3261"/>
        <w:gridCol w:w="2976"/>
        <w:gridCol w:w="2410"/>
        <w:gridCol w:w="2126"/>
        <w:gridCol w:w="2977"/>
      </w:tblGrid>
      <w:tr w:rsidR="004C2CBD" w:rsidRPr="00A01B43" w:rsidTr="001F3B00">
        <w:trPr>
          <w:trHeight w:val="514"/>
        </w:trPr>
        <w:tc>
          <w:tcPr>
            <w:tcW w:w="3261" w:type="dxa"/>
            <w:tcBorders>
              <w:top w:val="single" w:sz="4" w:space="0" w:color="auto"/>
              <w:bottom w:val="single" w:sz="4" w:space="0" w:color="auto"/>
            </w:tcBorders>
            <w:shd w:val="clear" w:color="auto" w:fill="auto"/>
            <w:vAlign w:val="center"/>
            <w:hideMark/>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 </w:t>
            </w:r>
          </w:p>
        </w:tc>
        <w:tc>
          <w:tcPr>
            <w:tcW w:w="7512" w:type="dxa"/>
            <w:gridSpan w:val="3"/>
            <w:tcBorders>
              <w:top w:val="single" w:sz="4" w:space="0" w:color="auto"/>
              <w:bottom w:val="single" w:sz="4" w:space="0" w:color="auto"/>
            </w:tcBorders>
            <w:shd w:val="clear" w:color="auto" w:fill="auto"/>
            <w:vAlign w:val="center"/>
          </w:tcPr>
          <w:p w:rsidR="004C2CBD" w:rsidRPr="00A01B43" w:rsidRDefault="004C2CBD"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OR (95% CI)</w:t>
            </w:r>
          </w:p>
        </w:tc>
        <w:tc>
          <w:tcPr>
            <w:tcW w:w="2977" w:type="dxa"/>
            <w:tcBorders>
              <w:top w:val="single" w:sz="4" w:space="0" w:color="auto"/>
              <w:bottom w:val="single" w:sz="4" w:space="0" w:color="auto"/>
            </w:tcBorders>
          </w:tcPr>
          <w:p w:rsidR="004C2CBD" w:rsidRPr="00A01B43" w:rsidRDefault="004C2CBD" w:rsidP="001F3B00">
            <w:pPr>
              <w:pStyle w:val="NoSpacing"/>
              <w:spacing w:line="360" w:lineRule="auto"/>
              <w:jc w:val="center"/>
              <w:rPr>
                <w:rFonts w:ascii="Times New Roman" w:hAnsi="Times New Roman" w:cs="Times New Roman"/>
                <w:sz w:val="24"/>
                <w:szCs w:val="24"/>
                <w:lang w:val="en-GB"/>
              </w:rPr>
            </w:pPr>
          </w:p>
        </w:tc>
      </w:tr>
      <w:tr w:rsidR="004C2CBD" w:rsidRPr="00A01B43" w:rsidTr="001F3B00">
        <w:trPr>
          <w:trHeight w:val="421"/>
        </w:trPr>
        <w:tc>
          <w:tcPr>
            <w:tcW w:w="3261" w:type="dxa"/>
            <w:tcBorders>
              <w:top w:val="single" w:sz="4" w:space="0" w:color="auto"/>
            </w:tcBorders>
            <w:shd w:val="clear" w:color="auto" w:fill="auto"/>
            <w:vAlign w:val="center"/>
            <w:hideMark/>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 </w:t>
            </w:r>
          </w:p>
        </w:tc>
        <w:tc>
          <w:tcPr>
            <w:tcW w:w="2976" w:type="dxa"/>
            <w:tcBorders>
              <w:top w:val="single" w:sz="4" w:space="0" w:color="auto"/>
            </w:tcBorders>
            <w:shd w:val="clear" w:color="auto" w:fill="auto"/>
            <w:vAlign w:val="center"/>
          </w:tcPr>
          <w:p w:rsidR="004C2CBD" w:rsidRPr="00A01B43" w:rsidRDefault="004C2CBD"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Western Europe</w:t>
            </w:r>
          </w:p>
        </w:tc>
        <w:tc>
          <w:tcPr>
            <w:tcW w:w="2410" w:type="dxa"/>
            <w:tcBorders>
              <w:top w:val="single" w:sz="4" w:space="0" w:color="auto"/>
            </w:tcBorders>
            <w:shd w:val="clear" w:color="auto" w:fill="auto"/>
            <w:vAlign w:val="center"/>
          </w:tcPr>
          <w:p w:rsidR="004C2CBD" w:rsidRPr="00A01B43" w:rsidRDefault="004C2CBD"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Southern Europe</w:t>
            </w:r>
          </w:p>
        </w:tc>
        <w:tc>
          <w:tcPr>
            <w:tcW w:w="2126" w:type="dxa"/>
            <w:tcBorders>
              <w:top w:val="single" w:sz="4" w:space="0" w:color="auto"/>
            </w:tcBorders>
            <w:shd w:val="clear" w:color="auto" w:fill="auto"/>
            <w:vAlign w:val="center"/>
          </w:tcPr>
          <w:p w:rsidR="004C2CBD" w:rsidRPr="00A01B43" w:rsidRDefault="004C2CBD"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CEE</w:t>
            </w:r>
          </w:p>
        </w:tc>
        <w:tc>
          <w:tcPr>
            <w:tcW w:w="2977" w:type="dxa"/>
            <w:tcBorders>
              <w:top w:val="single" w:sz="4" w:space="0" w:color="auto"/>
            </w:tcBorders>
            <w:vAlign w:val="center"/>
          </w:tcPr>
          <w:p w:rsidR="004C2CBD" w:rsidRPr="00A01B43" w:rsidRDefault="004C2CBD" w:rsidP="001F3B00">
            <w:pPr>
              <w:pStyle w:val="NoSpacing"/>
              <w:spacing w:line="360" w:lineRule="auto"/>
              <w:jc w:val="center"/>
              <w:rPr>
                <w:rFonts w:ascii="Times New Roman" w:hAnsi="Times New Roman" w:cs="Times New Roman"/>
                <w:sz w:val="24"/>
                <w:szCs w:val="24"/>
                <w:lang w:val="en-GB"/>
              </w:rPr>
            </w:pPr>
            <w:r w:rsidRPr="00A01B43">
              <w:rPr>
                <w:rFonts w:ascii="Times New Roman" w:hAnsi="Times New Roman" w:cs="Times New Roman"/>
                <w:sz w:val="24"/>
                <w:szCs w:val="24"/>
                <w:lang w:val="en-GB"/>
              </w:rPr>
              <w:t>Scandinavia</w:t>
            </w:r>
          </w:p>
        </w:tc>
      </w:tr>
      <w:tr w:rsidR="004C2CBD" w:rsidRPr="00A01B43" w:rsidTr="001F3B00">
        <w:trPr>
          <w:trHeight w:val="300"/>
        </w:trPr>
        <w:tc>
          <w:tcPr>
            <w:tcW w:w="3261" w:type="dxa"/>
            <w:shd w:val="clear" w:color="auto" w:fill="auto"/>
            <w:vAlign w:val="center"/>
            <w:hideMark/>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Female gender</w:t>
            </w:r>
          </w:p>
        </w:tc>
        <w:tc>
          <w:tcPr>
            <w:tcW w:w="2976" w:type="dxa"/>
            <w:shd w:val="clear" w:color="auto" w:fill="auto"/>
            <w:vAlign w:val="center"/>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1.45 (1.24; 1.69)**</w:t>
            </w:r>
          </w:p>
        </w:tc>
        <w:tc>
          <w:tcPr>
            <w:tcW w:w="2410"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1.33 (1.14; 1.56)**</w:t>
            </w:r>
          </w:p>
        </w:tc>
        <w:tc>
          <w:tcPr>
            <w:tcW w:w="2126"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1.30 (1.11; 1.54)*</w:t>
            </w:r>
          </w:p>
        </w:tc>
        <w:tc>
          <w:tcPr>
            <w:tcW w:w="2977"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1.27 (0.94; 1.71)</w:t>
            </w:r>
          </w:p>
        </w:tc>
      </w:tr>
      <w:tr w:rsidR="004C2CBD" w:rsidRPr="00A01B43" w:rsidTr="001F3B00">
        <w:trPr>
          <w:trHeight w:val="300"/>
        </w:trPr>
        <w:tc>
          <w:tcPr>
            <w:tcW w:w="3261" w:type="dxa"/>
            <w:shd w:val="clear" w:color="auto" w:fill="auto"/>
            <w:vAlign w:val="center"/>
            <w:hideMark/>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Age</w:t>
            </w:r>
          </w:p>
        </w:tc>
        <w:tc>
          <w:tcPr>
            <w:tcW w:w="2976" w:type="dxa"/>
            <w:shd w:val="clear" w:color="auto" w:fill="auto"/>
            <w:vAlign w:val="center"/>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0.98 (0.97; 0.99)**</w:t>
            </w:r>
          </w:p>
        </w:tc>
        <w:tc>
          <w:tcPr>
            <w:tcW w:w="2410"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0.98 (0.97; 0.99)**</w:t>
            </w:r>
          </w:p>
        </w:tc>
        <w:tc>
          <w:tcPr>
            <w:tcW w:w="2126"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0.98 (0.97; 0.99)**</w:t>
            </w:r>
          </w:p>
        </w:tc>
        <w:tc>
          <w:tcPr>
            <w:tcW w:w="2977"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1.02 (1.00; 1.03)*</w:t>
            </w:r>
          </w:p>
        </w:tc>
      </w:tr>
      <w:tr w:rsidR="004C2CBD" w:rsidRPr="00A01B43" w:rsidTr="001F3B00">
        <w:trPr>
          <w:trHeight w:val="300"/>
        </w:trPr>
        <w:tc>
          <w:tcPr>
            <w:tcW w:w="3261" w:type="dxa"/>
            <w:shd w:val="clear" w:color="auto" w:fill="auto"/>
            <w:vAlign w:val="center"/>
            <w:hideMark/>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Household net income</w:t>
            </w:r>
          </w:p>
        </w:tc>
        <w:tc>
          <w:tcPr>
            <w:tcW w:w="2976" w:type="dxa"/>
            <w:shd w:val="clear" w:color="auto" w:fill="auto"/>
            <w:vAlign w:val="center"/>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1.00 (1.00; 1.00)*</w:t>
            </w:r>
          </w:p>
        </w:tc>
        <w:tc>
          <w:tcPr>
            <w:tcW w:w="2410"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1.00 (1.00; 1.00)*</w:t>
            </w:r>
          </w:p>
        </w:tc>
        <w:tc>
          <w:tcPr>
            <w:tcW w:w="2126"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1.00 (1.00; 1.00)**</w:t>
            </w:r>
          </w:p>
        </w:tc>
        <w:tc>
          <w:tcPr>
            <w:tcW w:w="2977"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1.00 (1.00; 1.00)</w:t>
            </w:r>
          </w:p>
        </w:tc>
      </w:tr>
      <w:tr w:rsidR="004C2CBD" w:rsidRPr="00A01B43" w:rsidTr="001F3B00">
        <w:trPr>
          <w:trHeight w:val="300"/>
        </w:trPr>
        <w:tc>
          <w:tcPr>
            <w:tcW w:w="3261" w:type="dxa"/>
            <w:shd w:val="clear" w:color="auto" w:fill="auto"/>
            <w:vAlign w:val="center"/>
            <w:hideMark/>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Family status: alone</w:t>
            </w:r>
          </w:p>
        </w:tc>
        <w:tc>
          <w:tcPr>
            <w:tcW w:w="2976" w:type="dxa"/>
            <w:shd w:val="clear" w:color="auto" w:fill="auto"/>
            <w:vAlign w:val="center"/>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1.11 (0.99; 1.23)</w:t>
            </w:r>
          </w:p>
        </w:tc>
        <w:tc>
          <w:tcPr>
            <w:tcW w:w="2410"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1.16 (1.02; 1.33)*</w:t>
            </w:r>
          </w:p>
        </w:tc>
        <w:tc>
          <w:tcPr>
            <w:tcW w:w="2126"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1.00 (0.89; 1.13)</w:t>
            </w:r>
          </w:p>
        </w:tc>
        <w:tc>
          <w:tcPr>
            <w:tcW w:w="2977"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1.00 (0.81; 1.23)</w:t>
            </w:r>
          </w:p>
        </w:tc>
      </w:tr>
      <w:tr w:rsidR="004C2CBD" w:rsidRPr="00A01B43" w:rsidTr="001F3B00">
        <w:trPr>
          <w:trHeight w:val="300"/>
        </w:trPr>
        <w:tc>
          <w:tcPr>
            <w:tcW w:w="3261" w:type="dxa"/>
            <w:shd w:val="clear" w:color="auto" w:fill="auto"/>
            <w:vAlign w:val="center"/>
            <w:hideMark/>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CVD</w:t>
            </w:r>
          </w:p>
        </w:tc>
        <w:tc>
          <w:tcPr>
            <w:tcW w:w="2976" w:type="dxa"/>
            <w:shd w:val="clear" w:color="auto" w:fill="auto"/>
            <w:vAlign w:val="center"/>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0.88 (0.77; 1.00)</w:t>
            </w:r>
          </w:p>
        </w:tc>
        <w:tc>
          <w:tcPr>
            <w:tcW w:w="2410"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1.03 (0.88; 1.21)</w:t>
            </w:r>
          </w:p>
        </w:tc>
        <w:tc>
          <w:tcPr>
            <w:tcW w:w="2126"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0.87 (0.75; 1.02)</w:t>
            </w:r>
          </w:p>
        </w:tc>
        <w:tc>
          <w:tcPr>
            <w:tcW w:w="2977"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0.93 (0.73; 1.19)</w:t>
            </w:r>
          </w:p>
        </w:tc>
      </w:tr>
      <w:tr w:rsidR="004C2CBD" w:rsidRPr="00A01B43" w:rsidTr="001F3B00">
        <w:trPr>
          <w:trHeight w:val="300"/>
        </w:trPr>
        <w:tc>
          <w:tcPr>
            <w:tcW w:w="3261" w:type="dxa"/>
            <w:shd w:val="clear" w:color="auto" w:fill="auto"/>
            <w:vAlign w:val="center"/>
            <w:hideMark/>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Cancer</w:t>
            </w:r>
          </w:p>
        </w:tc>
        <w:tc>
          <w:tcPr>
            <w:tcW w:w="2976" w:type="dxa"/>
            <w:shd w:val="clear" w:color="auto" w:fill="auto"/>
            <w:vAlign w:val="center"/>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1.15 (0.94; 1.42)</w:t>
            </w:r>
          </w:p>
        </w:tc>
        <w:tc>
          <w:tcPr>
            <w:tcW w:w="2410"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1.65 (1.26; 2.18)**</w:t>
            </w:r>
          </w:p>
        </w:tc>
        <w:tc>
          <w:tcPr>
            <w:tcW w:w="2126"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0.94 (0.75; 1.19)</w:t>
            </w:r>
          </w:p>
        </w:tc>
        <w:tc>
          <w:tcPr>
            <w:tcW w:w="2977"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1.16 (0.81; 1.66)</w:t>
            </w:r>
          </w:p>
        </w:tc>
      </w:tr>
      <w:tr w:rsidR="004C2CBD" w:rsidRPr="00A01B43" w:rsidTr="001F3B00">
        <w:trPr>
          <w:trHeight w:val="300"/>
        </w:trPr>
        <w:tc>
          <w:tcPr>
            <w:tcW w:w="3261" w:type="dxa"/>
            <w:shd w:val="clear" w:color="auto" w:fill="auto"/>
            <w:vAlign w:val="center"/>
            <w:hideMark/>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Cognitive impairment</w:t>
            </w:r>
          </w:p>
        </w:tc>
        <w:tc>
          <w:tcPr>
            <w:tcW w:w="2976" w:type="dxa"/>
            <w:shd w:val="clear" w:color="auto" w:fill="auto"/>
            <w:vAlign w:val="center"/>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1.54 (1.36; 1.75)**</w:t>
            </w:r>
          </w:p>
        </w:tc>
        <w:tc>
          <w:tcPr>
            <w:tcW w:w="2410"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1.56 (1.38; 1.76)**</w:t>
            </w:r>
          </w:p>
        </w:tc>
        <w:tc>
          <w:tcPr>
            <w:tcW w:w="2126"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1.63 (1.44; 1.85)**</w:t>
            </w:r>
          </w:p>
        </w:tc>
        <w:tc>
          <w:tcPr>
            <w:tcW w:w="2977"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1.34 (1.05; 1.72)*</w:t>
            </w:r>
          </w:p>
        </w:tc>
      </w:tr>
      <w:tr w:rsidR="004C2CBD" w:rsidRPr="00A01B43" w:rsidTr="001F3B00">
        <w:trPr>
          <w:trHeight w:val="300"/>
        </w:trPr>
        <w:tc>
          <w:tcPr>
            <w:tcW w:w="3261" w:type="dxa"/>
            <w:shd w:val="clear" w:color="auto" w:fill="auto"/>
            <w:vAlign w:val="center"/>
            <w:hideMark/>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Number of chronic diseases</w:t>
            </w:r>
          </w:p>
        </w:tc>
        <w:tc>
          <w:tcPr>
            <w:tcW w:w="2976" w:type="dxa"/>
            <w:shd w:val="clear" w:color="auto" w:fill="auto"/>
            <w:vAlign w:val="center"/>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1.25 (1.20; 1.30)**</w:t>
            </w:r>
          </w:p>
        </w:tc>
        <w:tc>
          <w:tcPr>
            <w:tcW w:w="2410"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1.24 (1.18; 1.29)**</w:t>
            </w:r>
          </w:p>
        </w:tc>
        <w:tc>
          <w:tcPr>
            <w:tcW w:w="2126"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1.26 (1.21; 1.31)**</w:t>
            </w:r>
          </w:p>
        </w:tc>
        <w:tc>
          <w:tcPr>
            <w:tcW w:w="2977"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1.20 (1.11; 1.29)**</w:t>
            </w:r>
          </w:p>
        </w:tc>
      </w:tr>
      <w:tr w:rsidR="004C2CBD" w:rsidRPr="00A01B43" w:rsidTr="001F3B00">
        <w:trPr>
          <w:trHeight w:val="300"/>
        </w:trPr>
        <w:tc>
          <w:tcPr>
            <w:tcW w:w="3261" w:type="dxa"/>
            <w:shd w:val="clear" w:color="auto" w:fill="auto"/>
            <w:vAlign w:val="center"/>
            <w:hideMark/>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BMI</w:t>
            </w:r>
          </w:p>
        </w:tc>
        <w:tc>
          <w:tcPr>
            <w:tcW w:w="2976" w:type="dxa"/>
            <w:shd w:val="clear" w:color="auto" w:fill="auto"/>
            <w:vAlign w:val="center"/>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0.98 (0.97; 0.99)*</w:t>
            </w:r>
          </w:p>
        </w:tc>
        <w:tc>
          <w:tcPr>
            <w:tcW w:w="2410"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1.01 (0.99; 1.02)</w:t>
            </w:r>
          </w:p>
        </w:tc>
        <w:tc>
          <w:tcPr>
            <w:tcW w:w="2126"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0.99 (0.98; 1.00)</w:t>
            </w:r>
          </w:p>
        </w:tc>
        <w:tc>
          <w:tcPr>
            <w:tcW w:w="2977"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1.01 (0.99; 1.04)</w:t>
            </w:r>
          </w:p>
        </w:tc>
      </w:tr>
      <w:tr w:rsidR="004C2CBD" w:rsidRPr="00A01B43" w:rsidTr="001F3B00">
        <w:trPr>
          <w:trHeight w:val="300"/>
        </w:trPr>
        <w:tc>
          <w:tcPr>
            <w:tcW w:w="3261" w:type="dxa"/>
            <w:shd w:val="clear" w:color="auto" w:fill="auto"/>
            <w:vAlign w:val="center"/>
            <w:hideMark/>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Physical inactivity</w:t>
            </w:r>
          </w:p>
        </w:tc>
        <w:tc>
          <w:tcPr>
            <w:tcW w:w="2976" w:type="dxa"/>
            <w:shd w:val="clear" w:color="auto" w:fill="auto"/>
            <w:vAlign w:val="center"/>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1.48 (1.25; 1.75)**</w:t>
            </w:r>
          </w:p>
        </w:tc>
        <w:tc>
          <w:tcPr>
            <w:tcW w:w="2410"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1.63 (1.39; 1.91)**</w:t>
            </w:r>
          </w:p>
        </w:tc>
        <w:tc>
          <w:tcPr>
            <w:tcW w:w="2126"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1.42 (1.19; 1.69)**</w:t>
            </w:r>
          </w:p>
        </w:tc>
        <w:tc>
          <w:tcPr>
            <w:tcW w:w="2977"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2.26 (1.62; 3.16)**</w:t>
            </w:r>
          </w:p>
        </w:tc>
      </w:tr>
      <w:tr w:rsidR="004C2CBD" w:rsidRPr="00A01B43" w:rsidTr="001F3B00">
        <w:trPr>
          <w:trHeight w:val="300"/>
        </w:trPr>
        <w:tc>
          <w:tcPr>
            <w:tcW w:w="3261" w:type="dxa"/>
            <w:shd w:val="clear" w:color="auto" w:fill="auto"/>
            <w:vAlign w:val="center"/>
            <w:hideMark/>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IADL</w:t>
            </w:r>
          </w:p>
        </w:tc>
        <w:tc>
          <w:tcPr>
            <w:tcW w:w="2976" w:type="dxa"/>
            <w:shd w:val="clear" w:color="auto" w:fill="auto"/>
            <w:vAlign w:val="center"/>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1.20 (1.14; 1.26)**</w:t>
            </w:r>
          </w:p>
        </w:tc>
        <w:tc>
          <w:tcPr>
            <w:tcW w:w="2410"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1.38 (1.30; 1.47)**</w:t>
            </w:r>
          </w:p>
        </w:tc>
        <w:tc>
          <w:tcPr>
            <w:tcW w:w="2126"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1.20 (1.15; 1.25)**</w:t>
            </w:r>
          </w:p>
        </w:tc>
        <w:tc>
          <w:tcPr>
            <w:tcW w:w="2977"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1.19 (1.09; 1.31)**</w:t>
            </w:r>
          </w:p>
        </w:tc>
      </w:tr>
      <w:tr w:rsidR="004C2CBD" w:rsidRPr="00A01B43" w:rsidTr="001F3B00">
        <w:trPr>
          <w:trHeight w:val="300"/>
        </w:trPr>
        <w:tc>
          <w:tcPr>
            <w:tcW w:w="3261" w:type="dxa"/>
            <w:shd w:val="clear" w:color="auto" w:fill="auto"/>
            <w:vAlign w:val="center"/>
            <w:hideMark/>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Pain</w:t>
            </w:r>
          </w:p>
        </w:tc>
        <w:tc>
          <w:tcPr>
            <w:tcW w:w="2976" w:type="dxa"/>
            <w:shd w:val="clear" w:color="auto" w:fill="auto"/>
            <w:vAlign w:val="center"/>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2.11 (1.90; 2.34)**</w:t>
            </w:r>
          </w:p>
        </w:tc>
        <w:tc>
          <w:tcPr>
            <w:tcW w:w="2410"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1.73 (1.53; 1.95)**</w:t>
            </w:r>
          </w:p>
        </w:tc>
        <w:tc>
          <w:tcPr>
            <w:tcW w:w="2126"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2.00 (0.78; 2.25)**</w:t>
            </w:r>
          </w:p>
        </w:tc>
        <w:tc>
          <w:tcPr>
            <w:tcW w:w="2977"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1.86 (1.53; 2.26)**</w:t>
            </w:r>
          </w:p>
        </w:tc>
      </w:tr>
      <w:tr w:rsidR="004C2CBD" w:rsidRPr="00A01B43" w:rsidTr="001F3B00">
        <w:trPr>
          <w:trHeight w:val="300"/>
        </w:trPr>
        <w:tc>
          <w:tcPr>
            <w:tcW w:w="3261" w:type="dxa"/>
            <w:shd w:val="clear" w:color="auto" w:fill="auto"/>
            <w:vAlign w:val="center"/>
            <w:hideMark/>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Grip strength</w:t>
            </w:r>
          </w:p>
        </w:tc>
        <w:tc>
          <w:tcPr>
            <w:tcW w:w="2976" w:type="dxa"/>
            <w:shd w:val="clear" w:color="auto" w:fill="auto"/>
            <w:vAlign w:val="center"/>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0.98 (0.98; 0.99)**</w:t>
            </w:r>
          </w:p>
        </w:tc>
        <w:tc>
          <w:tcPr>
            <w:tcW w:w="2410"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0.98 (0.98; 0.99)**</w:t>
            </w:r>
          </w:p>
        </w:tc>
        <w:tc>
          <w:tcPr>
            <w:tcW w:w="2126"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0.97 (0.97; 0.98)**</w:t>
            </w:r>
          </w:p>
        </w:tc>
        <w:tc>
          <w:tcPr>
            <w:tcW w:w="2977" w:type="dxa"/>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0.97 (0.96; 0.99)**</w:t>
            </w:r>
          </w:p>
        </w:tc>
      </w:tr>
      <w:tr w:rsidR="004C2CBD" w:rsidRPr="00A01B43" w:rsidTr="001F3B00">
        <w:trPr>
          <w:trHeight w:val="300"/>
        </w:trPr>
        <w:tc>
          <w:tcPr>
            <w:tcW w:w="3261" w:type="dxa"/>
            <w:tcBorders>
              <w:bottom w:val="single" w:sz="4" w:space="0" w:color="auto"/>
            </w:tcBorders>
            <w:shd w:val="clear" w:color="auto" w:fill="auto"/>
            <w:vAlign w:val="center"/>
            <w:hideMark/>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 xml:space="preserve">Never used a computer </w:t>
            </w:r>
          </w:p>
        </w:tc>
        <w:tc>
          <w:tcPr>
            <w:tcW w:w="2976" w:type="dxa"/>
            <w:tcBorders>
              <w:bottom w:val="single" w:sz="4" w:space="0" w:color="auto"/>
            </w:tcBorders>
            <w:shd w:val="clear" w:color="auto" w:fill="auto"/>
            <w:vAlign w:val="center"/>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1.08 (0.96; 1.22)</w:t>
            </w:r>
          </w:p>
        </w:tc>
        <w:tc>
          <w:tcPr>
            <w:tcW w:w="2410" w:type="dxa"/>
            <w:tcBorders>
              <w:bottom w:val="single" w:sz="4" w:space="0" w:color="auto"/>
            </w:tcBorders>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1.54 (1.36; 1.74)**</w:t>
            </w:r>
          </w:p>
        </w:tc>
        <w:tc>
          <w:tcPr>
            <w:tcW w:w="2126" w:type="dxa"/>
            <w:tcBorders>
              <w:bottom w:val="single" w:sz="4" w:space="0" w:color="auto"/>
            </w:tcBorders>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1.36 (1.21; 1.53)**</w:t>
            </w:r>
          </w:p>
        </w:tc>
        <w:tc>
          <w:tcPr>
            <w:tcW w:w="2977" w:type="dxa"/>
            <w:tcBorders>
              <w:bottom w:val="single" w:sz="4" w:space="0" w:color="auto"/>
            </w:tcBorders>
            <w:shd w:val="clear" w:color="auto" w:fill="auto"/>
          </w:tcPr>
          <w:p w:rsidR="004C2CBD" w:rsidRPr="00A01B43" w:rsidRDefault="004C2CBD" w:rsidP="001F3B00">
            <w:pPr>
              <w:pStyle w:val="NoSpacing"/>
              <w:spacing w:line="360" w:lineRule="auto"/>
              <w:rPr>
                <w:rFonts w:ascii="Times New Roman" w:hAnsi="Times New Roman" w:cs="Times New Roman"/>
                <w:sz w:val="24"/>
                <w:szCs w:val="24"/>
                <w:lang w:val="en-GB"/>
              </w:rPr>
            </w:pPr>
            <w:r w:rsidRPr="00A01B43">
              <w:rPr>
                <w:rFonts w:ascii="Times New Roman" w:hAnsi="Times New Roman" w:cs="Times New Roman"/>
                <w:sz w:val="24"/>
                <w:szCs w:val="24"/>
                <w:lang w:val="en-GB"/>
              </w:rPr>
              <w:t>0.79 (0.59; 1.06)</w:t>
            </w:r>
          </w:p>
        </w:tc>
      </w:tr>
    </w:tbl>
    <w:p w:rsidR="004C2CBD" w:rsidRPr="00A01B43" w:rsidRDefault="004C2CBD" w:rsidP="004C2CBD">
      <w:pPr>
        <w:widowControl/>
        <w:suppressAutoHyphens w:val="0"/>
        <w:autoSpaceDE w:val="0"/>
        <w:adjustRightInd w:val="0"/>
        <w:spacing w:after="0" w:line="360" w:lineRule="auto"/>
        <w:textAlignment w:val="auto"/>
        <w:rPr>
          <w:rFonts w:ascii="Times New Roman" w:hAnsi="Times New Roman" w:cs="Times New Roman"/>
          <w:sz w:val="24"/>
          <w:szCs w:val="24"/>
          <w:lang w:val="en-GB"/>
        </w:rPr>
      </w:pPr>
      <w:r w:rsidRPr="00A01B43">
        <w:rPr>
          <w:rFonts w:ascii="Times New Roman" w:hAnsi="Times New Roman" w:cs="Times New Roman"/>
          <w:sz w:val="24"/>
          <w:szCs w:val="24"/>
          <w:lang w:val="en-GB"/>
        </w:rPr>
        <w:t>*p&lt;0.05; **p&lt;0.001</w:t>
      </w:r>
    </w:p>
    <w:p w:rsidR="00ED5159" w:rsidRDefault="004C2CBD" w:rsidP="00ED5159">
      <w:pPr>
        <w:widowControl/>
        <w:suppressAutoHyphens w:val="0"/>
        <w:autoSpaceDE w:val="0"/>
        <w:adjustRightInd w:val="0"/>
        <w:spacing w:after="0" w:line="360" w:lineRule="auto"/>
        <w:textAlignment w:val="auto"/>
        <w:rPr>
          <w:rFonts w:ascii="Times New Roman" w:hAnsi="Times New Roman" w:cs="Times New Roman"/>
          <w:sz w:val="24"/>
          <w:szCs w:val="24"/>
          <w:lang w:val="en-GB"/>
        </w:rPr>
      </w:pPr>
      <w:r w:rsidRPr="00A01B43">
        <w:rPr>
          <w:rFonts w:ascii="Times New Roman" w:hAnsi="Times New Roman" w:cs="Times New Roman"/>
          <w:sz w:val="24"/>
          <w:szCs w:val="24"/>
          <w:lang w:val="en-GB"/>
        </w:rPr>
        <w:t>OR, odds ratio; CI, confidence interval; CVD, cardiovascular disease; BMI, body mass index; IADL, instrumental activities of daily living</w:t>
      </w:r>
    </w:p>
    <w:p w:rsidR="00ED5159" w:rsidRDefault="00ED5159" w:rsidP="00ED5159">
      <w:pPr>
        <w:widowControl/>
        <w:suppressAutoHyphens w:val="0"/>
        <w:autoSpaceDE w:val="0"/>
        <w:adjustRightInd w:val="0"/>
        <w:spacing w:after="0" w:line="360" w:lineRule="auto"/>
        <w:textAlignment w:val="auto"/>
        <w:rPr>
          <w:rFonts w:ascii="Times New Roman" w:hAnsi="Times New Roman" w:cs="Times New Roman"/>
          <w:sz w:val="24"/>
          <w:szCs w:val="24"/>
          <w:lang w:val="en-GB"/>
        </w:rPr>
      </w:pPr>
    </w:p>
    <w:p w:rsidR="00ED5159" w:rsidRDefault="00ED5159" w:rsidP="00ED5159">
      <w:pPr>
        <w:widowControl/>
        <w:suppressAutoHyphens w:val="0"/>
        <w:autoSpaceDE w:val="0"/>
        <w:adjustRightInd w:val="0"/>
        <w:spacing w:after="0" w:line="360" w:lineRule="auto"/>
        <w:textAlignment w:val="auto"/>
        <w:rPr>
          <w:rFonts w:ascii="Times New Roman" w:hAnsi="Times New Roman" w:cs="Times New Roman"/>
          <w:b/>
          <w:sz w:val="24"/>
          <w:szCs w:val="24"/>
          <w:lang w:val="en-GB"/>
        </w:rPr>
      </w:pPr>
    </w:p>
    <w:p w:rsidR="00ED5159" w:rsidRDefault="00ED5159" w:rsidP="00ED5159">
      <w:pPr>
        <w:widowControl/>
        <w:suppressAutoHyphens w:val="0"/>
        <w:autoSpaceDE w:val="0"/>
        <w:adjustRightInd w:val="0"/>
        <w:spacing w:after="0" w:line="360" w:lineRule="auto"/>
        <w:textAlignment w:val="auto"/>
        <w:rPr>
          <w:rFonts w:ascii="Times New Roman" w:hAnsi="Times New Roman" w:cs="Times New Roman"/>
          <w:b/>
          <w:sz w:val="24"/>
          <w:szCs w:val="24"/>
          <w:lang w:val="en-GB"/>
        </w:rPr>
      </w:pPr>
      <w:r w:rsidRPr="00A01B43">
        <w:rPr>
          <w:rFonts w:ascii="Times New Roman" w:eastAsia="Times New Roman" w:hAnsi="Times New Roman" w:cs="Times New Roman"/>
          <w:b/>
          <w:noProof/>
          <w:sz w:val="24"/>
          <w:szCs w:val="24"/>
        </w:rPr>
        <w:lastRenderedPageBreak/>
        <w:drawing>
          <wp:anchor distT="0" distB="0" distL="114300" distR="114300" simplePos="0" relativeHeight="251659264" behindDoc="1" locked="0" layoutInCell="1" allowOverlap="1" wp14:anchorId="2F76F9D3" wp14:editId="025AED45">
            <wp:simplePos x="0" y="0"/>
            <wp:positionH relativeFrom="margin">
              <wp:posOffset>1552575</wp:posOffset>
            </wp:positionH>
            <wp:positionV relativeFrom="paragraph">
              <wp:posOffset>0</wp:posOffset>
            </wp:positionV>
            <wp:extent cx="6533956" cy="4960620"/>
            <wp:effectExtent l="0" t="0" r="635" b="0"/>
            <wp:wrapTight wrapText="bothSides">
              <wp:wrapPolygon edited="0">
                <wp:start x="0" y="0"/>
                <wp:lineTo x="0" y="21484"/>
                <wp:lineTo x="21539" y="21484"/>
                <wp:lineTo x="21539"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chart depression2.png"/>
                    <pic:cNvPicPr/>
                  </pic:nvPicPr>
                  <pic:blipFill>
                    <a:blip r:embed="rId5">
                      <a:extLst>
                        <a:ext uri="{28A0092B-C50C-407E-A947-70E740481C1C}">
                          <a14:useLocalDpi xmlns:a14="http://schemas.microsoft.com/office/drawing/2010/main" val="0"/>
                        </a:ext>
                      </a:extLst>
                    </a:blip>
                    <a:stretch>
                      <a:fillRect/>
                    </a:stretch>
                  </pic:blipFill>
                  <pic:spPr>
                    <a:xfrm>
                      <a:off x="0" y="0"/>
                      <a:ext cx="6533956" cy="4960620"/>
                    </a:xfrm>
                    <a:prstGeom prst="rect">
                      <a:avLst/>
                    </a:prstGeom>
                  </pic:spPr>
                </pic:pic>
              </a:graphicData>
            </a:graphic>
            <wp14:sizeRelH relativeFrom="page">
              <wp14:pctWidth>0</wp14:pctWidth>
            </wp14:sizeRelH>
            <wp14:sizeRelV relativeFrom="page">
              <wp14:pctHeight>0</wp14:pctHeight>
            </wp14:sizeRelV>
          </wp:anchor>
        </w:drawing>
      </w:r>
    </w:p>
    <w:p w:rsidR="00ED5159" w:rsidRDefault="00ED5159" w:rsidP="00ED5159">
      <w:pPr>
        <w:widowControl/>
        <w:suppressAutoHyphens w:val="0"/>
        <w:autoSpaceDE w:val="0"/>
        <w:adjustRightInd w:val="0"/>
        <w:spacing w:after="0" w:line="360" w:lineRule="auto"/>
        <w:textAlignment w:val="auto"/>
        <w:rPr>
          <w:rFonts w:ascii="Times New Roman" w:hAnsi="Times New Roman" w:cs="Times New Roman"/>
          <w:b/>
          <w:sz w:val="24"/>
          <w:szCs w:val="24"/>
          <w:lang w:val="en-GB"/>
        </w:rPr>
      </w:pPr>
    </w:p>
    <w:p w:rsidR="00ED5159" w:rsidRDefault="00ED5159" w:rsidP="00ED5159">
      <w:pPr>
        <w:widowControl/>
        <w:suppressAutoHyphens w:val="0"/>
        <w:autoSpaceDE w:val="0"/>
        <w:adjustRightInd w:val="0"/>
        <w:spacing w:after="0" w:line="360" w:lineRule="auto"/>
        <w:textAlignment w:val="auto"/>
        <w:rPr>
          <w:rFonts w:ascii="Times New Roman" w:hAnsi="Times New Roman" w:cs="Times New Roman"/>
          <w:b/>
          <w:sz w:val="24"/>
          <w:szCs w:val="24"/>
          <w:lang w:val="en-GB"/>
        </w:rPr>
      </w:pPr>
    </w:p>
    <w:p w:rsidR="00ED5159" w:rsidRDefault="00ED5159">
      <w:pPr>
        <w:widowControl/>
        <w:suppressAutoHyphens w:val="0"/>
        <w:autoSpaceDN/>
        <w:textAlignment w:val="auto"/>
        <w:rPr>
          <w:rFonts w:ascii="Times New Roman" w:hAnsi="Times New Roman" w:cs="Times New Roman"/>
          <w:b/>
          <w:sz w:val="24"/>
          <w:szCs w:val="24"/>
          <w:lang w:val="en-GB"/>
        </w:rPr>
      </w:pPr>
    </w:p>
    <w:p w:rsidR="00ED5159" w:rsidRDefault="00ED5159" w:rsidP="00ED5159">
      <w:pPr>
        <w:widowControl/>
        <w:suppressAutoHyphens w:val="0"/>
        <w:autoSpaceDE w:val="0"/>
        <w:adjustRightInd w:val="0"/>
        <w:spacing w:after="0" w:line="360" w:lineRule="auto"/>
        <w:textAlignment w:val="auto"/>
        <w:rPr>
          <w:rFonts w:ascii="Times New Roman" w:hAnsi="Times New Roman" w:cs="Times New Roman"/>
          <w:b/>
          <w:sz w:val="24"/>
          <w:szCs w:val="24"/>
          <w:lang w:val="en-GB"/>
        </w:rPr>
      </w:pPr>
    </w:p>
    <w:p w:rsidR="00ED5159" w:rsidRDefault="00ED5159" w:rsidP="00ED5159">
      <w:pPr>
        <w:widowControl/>
        <w:suppressAutoHyphens w:val="0"/>
        <w:autoSpaceDE w:val="0"/>
        <w:adjustRightInd w:val="0"/>
        <w:spacing w:after="0" w:line="360" w:lineRule="auto"/>
        <w:textAlignment w:val="auto"/>
        <w:rPr>
          <w:rFonts w:ascii="Times New Roman" w:hAnsi="Times New Roman" w:cs="Times New Roman"/>
          <w:b/>
          <w:sz w:val="24"/>
          <w:szCs w:val="24"/>
          <w:lang w:val="en-GB"/>
        </w:rPr>
      </w:pPr>
    </w:p>
    <w:p w:rsidR="00ED5159" w:rsidRDefault="00ED5159" w:rsidP="00ED5159">
      <w:pPr>
        <w:widowControl/>
        <w:suppressAutoHyphens w:val="0"/>
        <w:autoSpaceDE w:val="0"/>
        <w:adjustRightInd w:val="0"/>
        <w:spacing w:after="0" w:line="360" w:lineRule="auto"/>
        <w:textAlignment w:val="auto"/>
        <w:rPr>
          <w:rFonts w:ascii="Times New Roman" w:hAnsi="Times New Roman" w:cs="Times New Roman"/>
          <w:b/>
          <w:sz w:val="24"/>
          <w:szCs w:val="24"/>
          <w:lang w:val="en-GB"/>
        </w:rPr>
      </w:pPr>
    </w:p>
    <w:p w:rsidR="00ED5159" w:rsidRDefault="00ED5159" w:rsidP="00ED5159">
      <w:pPr>
        <w:widowControl/>
        <w:suppressAutoHyphens w:val="0"/>
        <w:autoSpaceDE w:val="0"/>
        <w:adjustRightInd w:val="0"/>
        <w:spacing w:after="0" w:line="360" w:lineRule="auto"/>
        <w:textAlignment w:val="auto"/>
        <w:rPr>
          <w:rFonts w:ascii="Times New Roman" w:hAnsi="Times New Roman" w:cs="Times New Roman"/>
          <w:b/>
          <w:sz w:val="24"/>
          <w:szCs w:val="24"/>
          <w:lang w:val="en-GB"/>
        </w:rPr>
      </w:pPr>
    </w:p>
    <w:p w:rsidR="00ED5159" w:rsidRDefault="00ED5159" w:rsidP="00ED5159">
      <w:pPr>
        <w:widowControl/>
        <w:suppressAutoHyphens w:val="0"/>
        <w:autoSpaceDE w:val="0"/>
        <w:adjustRightInd w:val="0"/>
        <w:spacing w:after="0" w:line="360" w:lineRule="auto"/>
        <w:textAlignment w:val="auto"/>
        <w:rPr>
          <w:rFonts w:ascii="Times New Roman" w:hAnsi="Times New Roman" w:cs="Times New Roman"/>
          <w:b/>
          <w:sz w:val="24"/>
          <w:szCs w:val="24"/>
          <w:lang w:val="en-GB"/>
        </w:rPr>
      </w:pPr>
    </w:p>
    <w:p w:rsidR="00ED5159" w:rsidRDefault="00ED5159" w:rsidP="00ED5159">
      <w:pPr>
        <w:widowControl/>
        <w:suppressAutoHyphens w:val="0"/>
        <w:autoSpaceDE w:val="0"/>
        <w:adjustRightInd w:val="0"/>
        <w:spacing w:after="0" w:line="360" w:lineRule="auto"/>
        <w:textAlignment w:val="auto"/>
        <w:rPr>
          <w:rFonts w:ascii="Times New Roman" w:hAnsi="Times New Roman" w:cs="Times New Roman"/>
          <w:b/>
          <w:sz w:val="24"/>
          <w:szCs w:val="24"/>
          <w:lang w:val="en-GB"/>
        </w:rPr>
      </w:pPr>
    </w:p>
    <w:p w:rsidR="00ED5159" w:rsidRDefault="00ED5159" w:rsidP="00ED5159">
      <w:pPr>
        <w:widowControl/>
        <w:suppressAutoHyphens w:val="0"/>
        <w:autoSpaceDE w:val="0"/>
        <w:adjustRightInd w:val="0"/>
        <w:spacing w:after="0" w:line="360" w:lineRule="auto"/>
        <w:textAlignment w:val="auto"/>
        <w:rPr>
          <w:rFonts w:ascii="Times New Roman" w:hAnsi="Times New Roman" w:cs="Times New Roman"/>
          <w:b/>
          <w:sz w:val="24"/>
          <w:szCs w:val="24"/>
          <w:lang w:val="en-GB"/>
        </w:rPr>
      </w:pPr>
    </w:p>
    <w:p w:rsidR="00ED5159" w:rsidRDefault="00ED5159" w:rsidP="00ED5159">
      <w:pPr>
        <w:widowControl/>
        <w:suppressAutoHyphens w:val="0"/>
        <w:autoSpaceDE w:val="0"/>
        <w:adjustRightInd w:val="0"/>
        <w:spacing w:after="0" w:line="360" w:lineRule="auto"/>
        <w:textAlignment w:val="auto"/>
        <w:rPr>
          <w:rFonts w:ascii="Times New Roman" w:hAnsi="Times New Roman" w:cs="Times New Roman"/>
          <w:b/>
          <w:sz w:val="24"/>
          <w:szCs w:val="24"/>
          <w:lang w:val="en-GB"/>
        </w:rPr>
      </w:pPr>
    </w:p>
    <w:p w:rsidR="00ED5159" w:rsidRDefault="00ED5159" w:rsidP="00ED5159">
      <w:pPr>
        <w:widowControl/>
        <w:suppressAutoHyphens w:val="0"/>
        <w:autoSpaceDE w:val="0"/>
        <w:adjustRightInd w:val="0"/>
        <w:spacing w:after="0" w:line="360" w:lineRule="auto"/>
        <w:textAlignment w:val="auto"/>
        <w:rPr>
          <w:rFonts w:ascii="Times New Roman" w:hAnsi="Times New Roman" w:cs="Times New Roman"/>
          <w:b/>
          <w:sz w:val="24"/>
          <w:szCs w:val="24"/>
          <w:lang w:val="en-GB"/>
        </w:rPr>
      </w:pPr>
    </w:p>
    <w:p w:rsidR="00ED5159" w:rsidRDefault="00ED5159" w:rsidP="00ED5159">
      <w:pPr>
        <w:widowControl/>
        <w:suppressAutoHyphens w:val="0"/>
        <w:autoSpaceDE w:val="0"/>
        <w:adjustRightInd w:val="0"/>
        <w:spacing w:after="0" w:line="360" w:lineRule="auto"/>
        <w:textAlignment w:val="auto"/>
        <w:rPr>
          <w:rFonts w:ascii="Times New Roman" w:hAnsi="Times New Roman" w:cs="Times New Roman"/>
          <w:b/>
          <w:sz w:val="24"/>
          <w:szCs w:val="24"/>
          <w:lang w:val="en-GB"/>
        </w:rPr>
      </w:pPr>
    </w:p>
    <w:p w:rsidR="00ED5159" w:rsidRDefault="00ED5159" w:rsidP="00ED5159">
      <w:pPr>
        <w:widowControl/>
        <w:suppressAutoHyphens w:val="0"/>
        <w:autoSpaceDE w:val="0"/>
        <w:adjustRightInd w:val="0"/>
        <w:spacing w:after="0" w:line="360" w:lineRule="auto"/>
        <w:textAlignment w:val="auto"/>
        <w:rPr>
          <w:rFonts w:ascii="Times New Roman" w:hAnsi="Times New Roman" w:cs="Times New Roman"/>
          <w:b/>
          <w:sz w:val="24"/>
          <w:szCs w:val="24"/>
          <w:lang w:val="en-GB"/>
        </w:rPr>
      </w:pPr>
    </w:p>
    <w:p w:rsidR="00ED5159" w:rsidRDefault="00ED5159" w:rsidP="00ED5159">
      <w:pPr>
        <w:widowControl/>
        <w:suppressAutoHyphens w:val="0"/>
        <w:autoSpaceDE w:val="0"/>
        <w:adjustRightInd w:val="0"/>
        <w:spacing w:after="0" w:line="360" w:lineRule="auto"/>
        <w:textAlignment w:val="auto"/>
        <w:rPr>
          <w:rFonts w:ascii="Times New Roman" w:hAnsi="Times New Roman" w:cs="Times New Roman"/>
          <w:b/>
          <w:sz w:val="24"/>
          <w:szCs w:val="24"/>
          <w:lang w:val="en-GB"/>
        </w:rPr>
      </w:pPr>
    </w:p>
    <w:p w:rsidR="00ED5159" w:rsidRDefault="00ED5159" w:rsidP="00ED5159">
      <w:pPr>
        <w:widowControl/>
        <w:suppressAutoHyphens w:val="0"/>
        <w:autoSpaceDE w:val="0"/>
        <w:adjustRightInd w:val="0"/>
        <w:spacing w:after="0" w:line="360" w:lineRule="auto"/>
        <w:textAlignment w:val="auto"/>
        <w:rPr>
          <w:rFonts w:ascii="Times New Roman" w:hAnsi="Times New Roman" w:cs="Times New Roman"/>
          <w:b/>
          <w:sz w:val="24"/>
          <w:szCs w:val="24"/>
          <w:lang w:val="en-GB"/>
        </w:rPr>
      </w:pPr>
    </w:p>
    <w:p w:rsidR="00ED5159" w:rsidRDefault="00ED5159" w:rsidP="00ED5159">
      <w:pPr>
        <w:widowControl/>
        <w:suppressAutoHyphens w:val="0"/>
        <w:autoSpaceDE w:val="0"/>
        <w:adjustRightInd w:val="0"/>
        <w:spacing w:after="0" w:line="360" w:lineRule="auto"/>
        <w:textAlignment w:val="auto"/>
        <w:rPr>
          <w:rFonts w:ascii="Times New Roman" w:hAnsi="Times New Roman" w:cs="Times New Roman"/>
          <w:b/>
          <w:sz w:val="24"/>
          <w:szCs w:val="24"/>
          <w:lang w:val="en-GB"/>
        </w:rPr>
      </w:pPr>
    </w:p>
    <w:p w:rsidR="00ED5159" w:rsidRDefault="00ED5159" w:rsidP="00ED5159">
      <w:pPr>
        <w:widowControl/>
        <w:suppressAutoHyphens w:val="0"/>
        <w:autoSpaceDE w:val="0"/>
        <w:adjustRightInd w:val="0"/>
        <w:spacing w:after="0" w:line="360" w:lineRule="auto"/>
        <w:textAlignment w:val="auto"/>
        <w:rPr>
          <w:rFonts w:ascii="Times New Roman" w:hAnsi="Times New Roman" w:cs="Times New Roman"/>
          <w:b/>
          <w:sz w:val="24"/>
          <w:szCs w:val="24"/>
          <w:lang w:val="en-GB"/>
        </w:rPr>
      </w:pPr>
    </w:p>
    <w:p w:rsidR="004C2CBD" w:rsidRPr="00A01B43" w:rsidRDefault="004C2CBD" w:rsidP="00ED5159">
      <w:pPr>
        <w:widowControl/>
        <w:suppressAutoHyphens w:val="0"/>
        <w:autoSpaceDE w:val="0"/>
        <w:adjustRightInd w:val="0"/>
        <w:spacing w:after="0" w:line="360" w:lineRule="auto"/>
        <w:textAlignment w:val="auto"/>
        <w:rPr>
          <w:rFonts w:ascii="Times New Roman" w:hAnsi="Times New Roman" w:cs="Times New Roman"/>
          <w:sz w:val="24"/>
          <w:szCs w:val="24"/>
          <w:lang w:val="en-GB"/>
        </w:rPr>
      </w:pPr>
      <w:r w:rsidRPr="00A01B43">
        <w:rPr>
          <w:rFonts w:ascii="Times New Roman" w:hAnsi="Times New Roman" w:cs="Times New Roman"/>
          <w:b/>
          <w:sz w:val="24"/>
          <w:szCs w:val="24"/>
          <w:lang w:val="en-GB"/>
        </w:rPr>
        <w:t xml:space="preserve">Supplemental Figure S1 </w:t>
      </w:r>
      <w:r w:rsidRPr="00A01B43">
        <w:rPr>
          <w:rFonts w:ascii="Times New Roman" w:eastAsia="Times New Roman" w:hAnsi="Times New Roman" w:cs="Times New Roman"/>
          <w:sz w:val="24"/>
          <w:szCs w:val="24"/>
          <w:lang w:val="en-GB"/>
        </w:rPr>
        <w:t>Selection of the analytical sample</w:t>
      </w:r>
    </w:p>
    <w:p w:rsidR="004C2CBD" w:rsidRDefault="004C2CBD"/>
    <w:p w:rsidR="004C2CBD" w:rsidRDefault="004C2CBD">
      <w:pPr>
        <w:widowControl/>
        <w:suppressAutoHyphens w:val="0"/>
        <w:autoSpaceDN/>
        <w:textAlignment w:val="auto"/>
      </w:pPr>
      <w:r>
        <w:br w:type="page"/>
      </w:r>
    </w:p>
    <w:p w:rsidR="00ED5159" w:rsidRDefault="00ED5159">
      <w:pPr>
        <w:rPr>
          <w:rFonts w:ascii="Times New Roman" w:hAnsi="Times New Roman" w:cs="Times New Roman"/>
          <w:sz w:val="24"/>
          <w:szCs w:val="24"/>
        </w:rPr>
        <w:sectPr w:rsidR="00ED5159" w:rsidSect="00ED5159">
          <w:pgSz w:w="16838" w:h="11906" w:orient="landscape"/>
          <w:pgMar w:top="1418" w:right="1418" w:bottom="1418" w:left="1418" w:header="709" w:footer="709" w:gutter="0"/>
          <w:cols w:space="708"/>
          <w:docGrid w:linePitch="360"/>
        </w:sectPr>
      </w:pPr>
    </w:p>
    <w:p w:rsidR="004C2CBD" w:rsidRPr="00B80939" w:rsidRDefault="004C2CBD">
      <w:pPr>
        <w:rPr>
          <w:rFonts w:ascii="Times New Roman" w:hAnsi="Times New Roman" w:cs="Times New Roman"/>
          <w:sz w:val="24"/>
          <w:szCs w:val="24"/>
        </w:rPr>
      </w:pPr>
      <w:r w:rsidRPr="00B80939">
        <w:rPr>
          <w:rFonts w:ascii="Times New Roman" w:hAnsi="Times New Roman" w:cs="Times New Roman"/>
          <w:sz w:val="24"/>
          <w:szCs w:val="24"/>
        </w:rPr>
        <w:lastRenderedPageBreak/>
        <w:t>REFERENCES</w:t>
      </w:r>
    </w:p>
    <w:p w:rsidR="00F6571D" w:rsidRPr="00F6571D" w:rsidRDefault="004C2CBD" w:rsidP="00F6571D">
      <w:pPr>
        <w:pStyle w:val="EndNoteBibliography"/>
        <w:spacing w:after="0" w:line="480" w:lineRule="auto"/>
        <w:rPr>
          <w:rFonts w:ascii="Times New Roman" w:hAnsi="Times New Roman" w:cs="Times New Roman"/>
          <w:sz w:val="24"/>
          <w:szCs w:val="24"/>
        </w:rPr>
      </w:pPr>
      <w:r w:rsidRPr="00F6571D">
        <w:rPr>
          <w:rFonts w:ascii="Times New Roman" w:hAnsi="Times New Roman" w:cs="Times New Roman"/>
          <w:sz w:val="24"/>
          <w:szCs w:val="24"/>
        </w:rPr>
        <w:fldChar w:fldCharType="begin"/>
      </w:r>
      <w:r w:rsidRPr="00B80939">
        <w:rPr>
          <w:rFonts w:ascii="Times New Roman" w:hAnsi="Times New Roman" w:cs="Times New Roman"/>
          <w:sz w:val="24"/>
          <w:szCs w:val="24"/>
        </w:rPr>
        <w:instrText xml:space="preserve"> ADDIN EN.REFLIST </w:instrText>
      </w:r>
      <w:r w:rsidRPr="00F6571D">
        <w:rPr>
          <w:rFonts w:ascii="Times New Roman" w:hAnsi="Times New Roman" w:cs="Times New Roman"/>
          <w:sz w:val="24"/>
          <w:szCs w:val="24"/>
        </w:rPr>
        <w:fldChar w:fldCharType="separate"/>
      </w:r>
      <w:r w:rsidR="00F6571D" w:rsidRPr="00F6571D">
        <w:rPr>
          <w:rFonts w:ascii="Times New Roman" w:hAnsi="Times New Roman" w:cs="Times New Roman"/>
          <w:sz w:val="24"/>
          <w:szCs w:val="24"/>
        </w:rPr>
        <w:t>[1] Rodrigues R, Ilinca S, Schmidt AE. Income-rich and wealth-poor? The impact of measures of socio-economic status in the analysis of the distribution of long-term care use among older people. Health economics. 2018;27:637-46.</w:t>
      </w:r>
    </w:p>
    <w:p w:rsidR="00F6571D" w:rsidRPr="00F6571D" w:rsidRDefault="00F6571D" w:rsidP="00F6571D">
      <w:pPr>
        <w:pStyle w:val="EndNoteBibliography"/>
        <w:spacing w:after="0" w:line="480" w:lineRule="auto"/>
        <w:rPr>
          <w:rFonts w:ascii="Times New Roman" w:hAnsi="Times New Roman" w:cs="Times New Roman"/>
          <w:sz w:val="24"/>
          <w:szCs w:val="24"/>
        </w:rPr>
      </w:pPr>
      <w:r w:rsidRPr="00F6571D">
        <w:rPr>
          <w:rFonts w:ascii="Times New Roman" w:hAnsi="Times New Roman" w:cs="Times New Roman"/>
          <w:sz w:val="24"/>
          <w:szCs w:val="24"/>
        </w:rPr>
        <w:t>[2] Doblhammer G, van den Berg GJ, Fritze T. Economic conditions at the time of birth and cognitive abilities late in life: evidence from ten European countries. PloS one. 2013;8:e74915.</w:t>
      </w:r>
    </w:p>
    <w:p w:rsidR="00F6571D" w:rsidRPr="00F6571D" w:rsidRDefault="00F6571D" w:rsidP="00F6571D">
      <w:pPr>
        <w:pStyle w:val="EndNoteBibliography"/>
        <w:spacing w:after="0" w:line="480" w:lineRule="auto"/>
        <w:rPr>
          <w:rFonts w:ascii="Times New Roman" w:hAnsi="Times New Roman" w:cs="Times New Roman"/>
          <w:sz w:val="24"/>
          <w:szCs w:val="24"/>
        </w:rPr>
      </w:pPr>
      <w:r w:rsidRPr="00F6571D">
        <w:rPr>
          <w:rFonts w:ascii="Times New Roman" w:hAnsi="Times New Roman" w:cs="Times New Roman"/>
          <w:sz w:val="24"/>
          <w:szCs w:val="24"/>
        </w:rPr>
        <w:t>[3] Lawton MP, Brody EM. Assessment of older people: self-maintaining and instrumental activities of daily living. The gerontologist. 1969;9:179-86.</w:t>
      </w:r>
    </w:p>
    <w:p w:rsidR="00F6571D" w:rsidRPr="00F6571D" w:rsidRDefault="00F6571D" w:rsidP="00F6571D">
      <w:pPr>
        <w:pStyle w:val="EndNoteBibliography"/>
        <w:spacing w:line="480" w:lineRule="auto"/>
        <w:rPr>
          <w:rFonts w:ascii="Times New Roman" w:hAnsi="Times New Roman" w:cs="Times New Roman"/>
          <w:sz w:val="24"/>
          <w:szCs w:val="24"/>
        </w:rPr>
      </w:pPr>
      <w:r w:rsidRPr="00F6571D">
        <w:rPr>
          <w:rFonts w:ascii="Times New Roman" w:hAnsi="Times New Roman" w:cs="Times New Roman"/>
          <w:sz w:val="24"/>
          <w:szCs w:val="24"/>
        </w:rPr>
        <w:t>[4] Taylor R, Conway L, Calderwood L, Lessof C, Cheshire H, Cox K, et al. Health, wealth and lifestyles of the older population in England: The 2002 English Longitudinal Study of Ageing Technical Report. London: Institute of Fiscal Studies. 2007.</w:t>
      </w:r>
    </w:p>
    <w:p w:rsidR="00E50840" w:rsidRDefault="004C2CBD" w:rsidP="00F6571D">
      <w:pPr>
        <w:spacing w:line="480" w:lineRule="auto"/>
      </w:pPr>
      <w:r w:rsidRPr="00F6571D">
        <w:rPr>
          <w:rFonts w:ascii="Times New Roman" w:hAnsi="Times New Roman" w:cs="Times New Roman"/>
          <w:sz w:val="24"/>
          <w:szCs w:val="24"/>
        </w:rPr>
        <w:fldChar w:fldCharType="end"/>
      </w:r>
    </w:p>
    <w:sectPr w:rsidR="00E50840" w:rsidSect="00ED515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038A"/>
    <w:multiLevelType w:val="hybridMultilevel"/>
    <w:tmpl w:val="F0707DA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95100"/>
    <w:multiLevelType w:val="hybridMultilevel"/>
    <w:tmpl w:val="4906EB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553CB4"/>
    <w:multiLevelType w:val="hybridMultilevel"/>
    <w:tmpl w:val="F24CF9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7D7DD1"/>
    <w:multiLevelType w:val="hybridMultilevel"/>
    <w:tmpl w:val="362C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50220"/>
    <w:multiLevelType w:val="hybridMultilevel"/>
    <w:tmpl w:val="4A2A9B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rmakova Pavla">
    <w15:presenceInfo w15:providerId="AD" w15:userId="S-1-5-21-2390747265-4140653785-337522162-8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Euro Psychia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2w95d5w3ttsvyexpsbpt9sbw20rdpazad2w&quot;&gt;My EndNote Library&lt;record-ids&gt;&lt;item&gt;86&lt;/item&gt;&lt;item&gt;157&lt;/item&gt;&lt;item&gt;252&lt;/item&gt;&lt;/record-ids&gt;&lt;/item&gt;&lt;/Libraries&gt;"/>
  </w:docVars>
  <w:rsids>
    <w:rsidRoot w:val="004C2CBD"/>
    <w:rsid w:val="001F3B00"/>
    <w:rsid w:val="004C2CBD"/>
    <w:rsid w:val="00575F98"/>
    <w:rsid w:val="00691DD7"/>
    <w:rsid w:val="00B80939"/>
    <w:rsid w:val="00E50840"/>
    <w:rsid w:val="00ED5159"/>
    <w:rsid w:val="00F657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0F87D82-D384-448E-8C71-2C47B739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CBD"/>
    <w:pPr>
      <w:widowControl w:val="0"/>
      <w:suppressAutoHyphens/>
      <w:autoSpaceDN w:val="0"/>
      <w:textAlignment w:val="baseline"/>
    </w:pPr>
    <w:rPr>
      <w:rFonts w:ascii="Calibri" w:eastAsia="SimSun" w:hAnsi="Calibri" w:cs="Tahoma"/>
      <w:kern w:val="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rsid w:val="004C2CBD"/>
    <w:pPr>
      <w:suppressAutoHyphens/>
      <w:autoSpaceDN w:val="0"/>
      <w:textAlignment w:val="baseline"/>
    </w:pPr>
    <w:rPr>
      <w:rFonts w:ascii="Calibri" w:eastAsia="SimSun" w:hAnsi="Calibri" w:cs="Tahoma"/>
      <w:kern w:val="3"/>
      <w:lang w:val="en-US"/>
    </w:rPr>
  </w:style>
  <w:style w:type="paragraph" w:styleId="NoSpacing">
    <w:name w:val="No Spacing"/>
    <w:link w:val="NoSpacingChar"/>
    <w:uiPriority w:val="1"/>
    <w:qFormat/>
    <w:rsid w:val="004C2CBD"/>
    <w:pPr>
      <w:suppressAutoHyphens/>
      <w:autoSpaceDN w:val="0"/>
      <w:spacing w:after="0" w:line="240" w:lineRule="auto"/>
      <w:textAlignment w:val="baseline"/>
    </w:pPr>
    <w:rPr>
      <w:rFonts w:ascii="Calibri" w:eastAsia="SimSun" w:hAnsi="Calibri" w:cs="Tahoma"/>
      <w:kern w:val="3"/>
      <w:lang w:val="en-US"/>
    </w:rPr>
  </w:style>
  <w:style w:type="character" w:customStyle="1" w:styleId="NoSpacingChar">
    <w:name w:val="No Spacing Char"/>
    <w:link w:val="NoSpacing"/>
    <w:uiPriority w:val="1"/>
    <w:rsid w:val="004C2CBD"/>
    <w:rPr>
      <w:rFonts w:ascii="Calibri" w:eastAsia="SimSun" w:hAnsi="Calibri" w:cs="Tahoma"/>
      <w:kern w:val="3"/>
      <w:lang w:val="en-US"/>
    </w:rPr>
  </w:style>
  <w:style w:type="paragraph" w:customStyle="1" w:styleId="Default">
    <w:name w:val="Default"/>
    <w:rsid w:val="004C2CBD"/>
    <w:pPr>
      <w:autoSpaceDE w:val="0"/>
      <w:autoSpaceDN w:val="0"/>
      <w:adjustRightInd w:val="0"/>
      <w:spacing w:after="0" w:line="240" w:lineRule="auto"/>
    </w:pPr>
    <w:rPr>
      <w:rFonts w:ascii="Calibri" w:hAnsi="Calibri" w:cs="Calibri"/>
      <w:color w:val="000000"/>
      <w:sz w:val="24"/>
      <w:szCs w:val="24"/>
    </w:rPr>
  </w:style>
  <w:style w:type="character" w:customStyle="1" w:styleId="StandardChar">
    <w:name w:val="Standard Char"/>
    <w:basedOn w:val="DefaultParagraphFont"/>
    <w:link w:val="Standard"/>
    <w:rsid w:val="004C2CBD"/>
    <w:rPr>
      <w:rFonts w:ascii="Calibri" w:eastAsia="SimSun" w:hAnsi="Calibri" w:cs="Tahoma"/>
      <w:kern w:val="3"/>
      <w:lang w:val="en-US"/>
    </w:rPr>
  </w:style>
  <w:style w:type="paragraph" w:styleId="NormalWeb">
    <w:name w:val="Normal (Web)"/>
    <w:basedOn w:val="Normal"/>
    <w:uiPriority w:val="99"/>
    <w:unhideWhenUsed/>
    <w:rsid w:val="004C2CB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paragraph" w:styleId="ListParagraph">
    <w:name w:val="List Paragraph"/>
    <w:basedOn w:val="Normal"/>
    <w:uiPriority w:val="34"/>
    <w:qFormat/>
    <w:rsid w:val="004C2CBD"/>
    <w:pPr>
      <w:ind w:left="720"/>
      <w:contextualSpacing/>
    </w:pPr>
  </w:style>
  <w:style w:type="paragraph" w:customStyle="1" w:styleId="EndNoteBibliographyTitle">
    <w:name w:val="EndNote Bibliography Title"/>
    <w:basedOn w:val="Normal"/>
    <w:link w:val="EndNoteBibliographyTitleChar"/>
    <w:rsid w:val="004C2CBD"/>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4C2CBD"/>
    <w:rPr>
      <w:rFonts w:ascii="Calibri" w:eastAsia="SimSun" w:hAnsi="Calibri" w:cs="Calibri"/>
      <w:noProof/>
      <w:kern w:val="3"/>
      <w:lang w:val="en-US"/>
    </w:rPr>
  </w:style>
  <w:style w:type="paragraph" w:customStyle="1" w:styleId="EndNoteBibliography">
    <w:name w:val="EndNote Bibliography"/>
    <w:basedOn w:val="Normal"/>
    <w:link w:val="EndNoteBibliographyChar"/>
    <w:rsid w:val="004C2CBD"/>
    <w:pPr>
      <w:spacing w:line="240" w:lineRule="auto"/>
    </w:pPr>
    <w:rPr>
      <w:rFonts w:cs="Calibri"/>
      <w:noProof/>
    </w:rPr>
  </w:style>
  <w:style w:type="character" w:customStyle="1" w:styleId="EndNoteBibliographyChar">
    <w:name w:val="EndNote Bibliography Char"/>
    <w:basedOn w:val="DefaultParagraphFont"/>
    <w:link w:val="EndNoteBibliography"/>
    <w:rsid w:val="004C2CBD"/>
    <w:rPr>
      <w:rFonts w:ascii="Calibri" w:eastAsia="SimSun" w:hAnsi="Calibri" w:cs="Calibri"/>
      <w:noProof/>
      <w:kern w:val="3"/>
      <w:lang w:val="en-US"/>
    </w:rPr>
  </w:style>
  <w:style w:type="paragraph" w:styleId="BalloonText">
    <w:name w:val="Balloon Text"/>
    <w:basedOn w:val="Normal"/>
    <w:link w:val="BalloonTextChar"/>
    <w:uiPriority w:val="99"/>
    <w:semiHidden/>
    <w:unhideWhenUsed/>
    <w:rsid w:val="00B80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939"/>
    <w:rPr>
      <w:rFonts w:ascii="Segoe UI" w:eastAsia="SimSun" w:hAnsi="Segoe UI" w:cs="Segoe UI"/>
      <w:kern w:val="3"/>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1889</Words>
  <Characters>10769</Characters>
  <Application>Microsoft Office Word</Application>
  <DocSecurity>0</DocSecurity>
  <Lines>89</Lines>
  <Paragraphs>25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Cermakova Pavla</dc:creator>
  <cp:keywords/>
  <dc:description/>
  <cp:lastModifiedBy>Cermakova Pavla</cp:lastModifiedBy>
  <cp:revision>1</cp:revision>
  <dcterms:created xsi:type="dcterms:W3CDTF">2018-10-18T08:39:00Z</dcterms:created>
  <dcterms:modified xsi:type="dcterms:W3CDTF">2018-11-20T08:45:00Z</dcterms:modified>
</cp:coreProperties>
</file>