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6910" w14:textId="77777777" w:rsidR="00C64D7C" w:rsidRDefault="004D2568" w:rsidP="00C64D7C">
      <w:pPr>
        <w:spacing w:after="120" w:line="480" w:lineRule="auto"/>
        <w:jc w:val="center"/>
        <w:rPr>
          <w:b/>
          <w:bCs/>
        </w:rPr>
      </w:pPr>
      <w:r w:rsidRPr="00C64D7C">
        <w:rPr>
          <w:b/>
          <w:bCs/>
        </w:rPr>
        <w:t xml:space="preserve">The influence of peer non-suicidal self-harm on </w:t>
      </w:r>
      <w:r w:rsidRPr="00C64D7C">
        <w:rPr>
          <w:rFonts w:cs="Times New Roman"/>
          <w:b/>
          <w:bCs/>
        </w:rPr>
        <w:t>young adults’</w:t>
      </w:r>
      <w:r w:rsidRPr="00C64D7C">
        <w:rPr>
          <w:b/>
          <w:bCs/>
        </w:rPr>
        <w:t xml:space="preserve"> urges to self-harm: </w:t>
      </w:r>
    </w:p>
    <w:p w14:paraId="27F3F88A" w14:textId="67F2BD84" w:rsidR="004D2568" w:rsidRPr="00C64D7C" w:rsidRDefault="004D2568" w:rsidP="00C64D7C">
      <w:pPr>
        <w:spacing w:after="120" w:line="480" w:lineRule="auto"/>
        <w:jc w:val="center"/>
        <w:rPr>
          <w:rFonts w:cs="Times New Roman"/>
          <w:b/>
          <w:bCs/>
        </w:rPr>
      </w:pPr>
      <w:r w:rsidRPr="00C64D7C">
        <w:rPr>
          <w:b/>
          <w:bCs/>
        </w:rPr>
        <w:t>experimental study</w:t>
      </w:r>
    </w:p>
    <w:p w14:paraId="74ED66AE" w14:textId="1EA69989" w:rsidR="004D2568" w:rsidRDefault="002622AD" w:rsidP="00C64D7C">
      <w:pPr>
        <w:spacing w:after="120" w:line="480" w:lineRule="auto"/>
      </w:pPr>
      <w:r>
        <w:t>27</w:t>
      </w:r>
      <w:r w:rsidR="00C12BE1">
        <w:t xml:space="preserve"> </w:t>
      </w:r>
      <w:r w:rsidR="00143355">
        <w:t>Febru</w:t>
      </w:r>
      <w:r w:rsidR="00C12BE1">
        <w:t xml:space="preserve">ary </w:t>
      </w:r>
      <w:r w:rsidR="00B76BE6">
        <w:t>202</w:t>
      </w:r>
      <w:r w:rsidR="00C12BE1">
        <w:t>3</w:t>
      </w:r>
      <w:ins w:id="0" w:author="Pitman, Alexandra" w:date="2023-09-28T08:25:00Z">
        <w:r w:rsidR="00682E18">
          <w:t xml:space="preserve"> – resubmission 2</w:t>
        </w:r>
        <w:r w:rsidR="00790B61">
          <w:t>8 September 2023</w:t>
        </w:r>
      </w:ins>
    </w:p>
    <w:p w14:paraId="320A6278" w14:textId="77777777" w:rsidR="00962102" w:rsidRDefault="00962102" w:rsidP="00962102">
      <w:pPr>
        <w:pStyle w:val="Heading2"/>
        <w:spacing w:before="0" w:after="120" w:line="480" w:lineRule="auto"/>
        <w:rPr>
          <w:sz w:val="32"/>
          <w:szCs w:val="32"/>
        </w:rPr>
      </w:pPr>
      <w:r w:rsidRPr="00324522">
        <w:rPr>
          <w:sz w:val="32"/>
          <w:szCs w:val="32"/>
        </w:rPr>
        <w:t>Supplementary methods</w:t>
      </w:r>
    </w:p>
    <w:p w14:paraId="6A3672C2" w14:textId="7223D719" w:rsidR="00F661E8" w:rsidRDefault="00143355" w:rsidP="00C64D7C">
      <w:pPr>
        <w:pStyle w:val="Heading3"/>
        <w:spacing w:before="0" w:after="120" w:line="480" w:lineRule="auto"/>
      </w:pPr>
      <w:bookmarkStart w:id="1" w:name="_Hlk126136608"/>
      <w:r>
        <w:t>Hypothesis-generating</w:t>
      </w:r>
      <w:r w:rsidR="00F661E8">
        <w:t xml:space="preserve"> </w:t>
      </w:r>
      <w:bookmarkEnd w:id="1"/>
      <w:r w:rsidR="00F661E8">
        <w:t>analyses</w:t>
      </w:r>
    </w:p>
    <w:p w14:paraId="0B440116" w14:textId="6CBB0202" w:rsidR="00F661E8" w:rsidRPr="00C456BF" w:rsidRDefault="00F661E8" w:rsidP="00C12B19">
      <w:pPr>
        <w:spacing w:after="120" w:line="480" w:lineRule="auto"/>
        <w:jc w:val="both"/>
        <w:rPr>
          <w:rFonts w:cs="Times New Roman"/>
        </w:rPr>
      </w:pPr>
      <w:r>
        <w:rPr>
          <w:rFonts w:cs="Times New Roman"/>
        </w:rPr>
        <w:t xml:space="preserve">To </w:t>
      </w:r>
      <w:r w:rsidR="00C12B19">
        <w:rPr>
          <w:rFonts w:cs="Times New Roman"/>
        </w:rPr>
        <w:t xml:space="preserve">complement our testing of </w:t>
      </w:r>
      <w:r w:rsidR="00C12B19" w:rsidRPr="00C12B19">
        <w:rPr>
          <w:rFonts w:cs="Times New Roman"/>
          <w:b/>
          <w:bCs/>
        </w:rPr>
        <w:t>hypothesis 1</w:t>
      </w:r>
      <w:r w:rsidR="00C12B19">
        <w:rPr>
          <w:rFonts w:cs="Times New Roman"/>
        </w:rPr>
        <w:t xml:space="preserve"> </w:t>
      </w:r>
      <w:r w:rsidR="00143355">
        <w:rPr>
          <w:rFonts w:cs="Times New Roman"/>
        </w:rPr>
        <w:t xml:space="preserve">we conducted a set of </w:t>
      </w:r>
      <w:r w:rsidR="00D33E33">
        <w:rPr>
          <w:rFonts w:cs="Times New Roman"/>
        </w:rPr>
        <w:t xml:space="preserve">pre-registered </w:t>
      </w:r>
      <w:r w:rsidR="00143355">
        <w:rPr>
          <w:rFonts w:cs="Times New Roman"/>
        </w:rPr>
        <w:t>hypothesis-generating analyses to</w:t>
      </w:r>
      <w:r w:rsidR="00C12B19">
        <w:rPr>
          <w:rFonts w:cs="Times New Roman"/>
        </w:rPr>
        <w:t xml:space="preserve"> </w:t>
      </w:r>
      <w:r>
        <w:rPr>
          <w:rFonts w:cs="Times New Roman"/>
        </w:rPr>
        <w:t>establish whether peer characteristics modify the degree to which exposure to peer self-harm influences urges to self-harm</w:t>
      </w:r>
      <w:r w:rsidR="00C12B19">
        <w:rPr>
          <w:rFonts w:cs="Times New Roman"/>
        </w:rPr>
        <w:t xml:space="preserve">. We </w:t>
      </w:r>
      <w:r>
        <w:rPr>
          <w:rFonts w:cs="Times New Roman"/>
        </w:rPr>
        <w:t>stratif</w:t>
      </w:r>
      <w:r w:rsidR="00C12B19">
        <w:rPr>
          <w:rFonts w:cs="Times New Roman"/>
        </w:rPr>
        <w:t>ied</w:t>
      </w:r>
      <w:r w:rsidR="00D25D45">
        <w:rPr>
          <w:rFonts w:cs="Times New Roman"/>
        </w:rPr>
        <w:t xml:space="preserve"> our</w:t>
      </w:r>
      <w:r>
        <w:rPr>
          <w:rFonts w:cs="Times New Roman"/>
        </w:rPr>
        <w:t xml:space="preserve"> t-tests by six peer-related factors specified </w:t>
      </w:r>
      <w:r w:rsidRPr="006E2EC8">
        <w:rPr>
          <w:rFonts w:cs="Times New Roman"/>
          <w:i/>
          <w:iCs/>
        </w:rPr>
        <w:t>a priori</w:t>
      </w:r>
      <w:r>
        <w:rPr>
          <w:rFonts w:cs="Times New Roman"/>
        </w:rPr>
        <w:t xml:space="preserve"> (peer’s </w:t>
      </w:r>
      <w:r>
        <w:rPr>
          <w:rFonts w:cs="Times New Roman"/>
          <w:color w:val="000000" w:themeColor="text1"/>
        </w:rPr>
        <w:t xml:space="preserve">age, </w:t>
      </w:r>
      <w:r>
        <w:rPr>
          <w:rFonts w:cs="Times New Roman"/>
        </w:rPr>
        <w:t>peer’s</w:t>
      </w:r>
      <w:r>
        <w:rPr>
          <w:rFonts w:cs="Times New Roman"/>
          <w:color w:val="000000" w:themeColor="text1"/>
        </w:rPr>
        <w:t xml:space="preserve"> gender, </w:t>
      </w:r>
      <w:r>
        <w:rPr>
          <w:rFonts w:cs="Times New Roman"/>
        </w:rPr>
        <w:t>peer’s</w:t>
      </w:r>
      <w:r>
        <w:rPr>
          <w:rFonts w:cs="Times New Roman"/>
          <w:color w:val="000000" w:themeColor="text1"/>
        </w:rPr>
        <w:t xml:space="preserve"> ethnicity, a rating of emotional closeness, length of the friendship, perceived likelihood of self-harming in real life, and by one additional factor: </w:t>
      </w:r>
      <w:r w:rsidR="00C12B19">
        <w:rPr>
          <w:rFonts w:cs="Times New Roman"/>
          <w:color w:val="000000" w:themeColor="text1"/>
        </w:rPr>
        <w:t>peer status</w:t>
      </w:r>
      <w:r>
        <w:rPr>
          <w:rFonts w:cs="Times New Roman"/>
          <w:color w:val="000000" w:themeColor="text1"/>
        </w:rPr>
        <w:t xml:space="preserve"> (</w:t>
      </w:r>
      <w:r w:rsidRPr="0078381B">
        <w:rPr>
          <w:rStyle w:val="None"/>
          <w:rFonts w:cs="Times New Roman"/>
        </w:rPr>
        <w:t>admired</w:t>
      </w:r>
      <w:r>
        <w:rPr>
          <w:rStyle w:val="None"/>
          <w:rFonts w:cs="Times New Roman"/>
        </w:rPr>
        <w:t>/neutral first</w:t>
      </w:r>
      <w:r w:rsidRPr="0078381B">
        <w:rPr>
          <w:rStyle w:val="None"/>
          <w:rFonts w:cs="Times New Roman"/>
        </w:rPr>
        <w:t>)</w:t>
      </w:r>
      <w:r>
        <w:rPr>
          <w:rFonts w:cs="Times New Roman"/>
          <w:color w:val="000000" w:themeColor="text1"/>
        </w:rPr>
        <w:t xml:space="preserve">. We predicted that </w:t>
      </w:r>
      <w:r w:rsidR="00C12B19">
        <w:rPr>
          <w:rFonts w:cs="Times New Roman"/>
          <w:color w:val="000000" w:themeColor="text1"/>
        </w:rPr>
        <w:t xml:space="preserve">the magnitude of any increase in urges to self-harm after exposure to peer self-harm would be greater in the context of </w:t>
      </w:r>
      <w:r w:rsidR="00A1016B">
        <w:rPr>
          <w:rFonts w:cs="Times New Roman"/>
          <w:color w:val="000000" w:themeColor="text1"/>
        </w:rPr>
        <w:t xml:space="preserve">greater </w:t>
      </w:r>
      <w:r>
        <w:rPr>
          <w:rFonts w:cs="Times New Roman"/>
          <w:color w:val="000000" w:themeColor="text1"/>
        </w:rPr>
        <w:t>similarity to peer (similar age</w:t>
      </w:r>
      <w:r w:rsidR="00A1016B">
        <w:rPr>
          <w:rFonts w:cs="Times New Roman"/>
          <w:color w:val="000000" w:themeColor="text1"/>
        </w:rPr>
        <w:t>/g</w:t>
      </w:r>
      <w:r>
        <w:rPr>
          <w:rFonts w:cs="Times New Roman"/>
          <w:color w:val="000000" w:themeColor="text1"/>
        </w:rPr>
        <w:t>ender</w:t>
      </w:r>
      <w:r w:rsidR="00A1016B">
        <w:rPr>
          <w:rFonts w:cs="Times New Roman"/>
          <w:color w:val="000000" w:themeColor="text1"/>
        </w:rPr>
        <w:t>/</w:t>
      </w:r>
      <w:r>
        <w:rPr>
          <w:rFonts w:cs="Times New Roman"/>
          <w:color w:val="000000" w:themeColor="text1"/>
        </w:rPr>
        <w:t>ethnicity, greater emotional closeness</w:t>
      </w:r>
      <w:r w:rsidR="00C12B19">
        <w:rPr>
          <w:rFonts w:cs="Times New Roman"/>
          <w:color w:val="000000" w:themeColor="text1"/>
        </w:rPr>
        <w:t>, longer length of friendship)</w:t>
      </w:r>
      <w:r>
        <w:rPr>
          <w:rFonts w:cs="Times New Roman"/>
          <w:color w:val="000000" w:themeColor="text1"/>
        </w:rPr>
        <w:t xml:space="preserve">, greater </w:t>
      </w:r>
      <w:r w:rsidR="00C12B19">
        <w:rPr>
          <w:rFonts w:cs="Times New Roman"/>
          <w:color w:val="000000" w:themeColor="text1"/>
        </w:rPr>
        <w:t xml:space="preserve">likelihood of self-harming in real life, and higher social status (admired </w:t>
      </w:r>
      <w:r w:rsidR="00C12B19" w:rsidRPr="00C12B19">
        <w:rPr>
          <w:rFonts w:cs="Times New Roman"/>
          <w:i/>
          <w:iCs/>
          <w:color w:val="000000" w:themeColor="text1"/>
        </w:rPr>
        <w:t>versus</w:t>
      </w:r>
      <w:r w:rsidR="00C12B19">
        <w:rPr>
          <w:rFonts w:cs="Times New Roman"/>
          <w:color w:val="000000" w:themeColor="text1"/>
        </w:rPr>
        <w:t xml:space="preserve"> neutral</w:t>
      </w:r>
      <w:r w:rsidR="00C456BF">
        <w:rPr>
          <w:rFonts w:cs="Times New Roman"/>
          <w:color w:val="000000" w:themeColor="text1"/>
        </w:rPr>
        <w:t xml:space="preserve"> presented first</w:t>
      </w:r>
      <w:r w:rsidR="00C12B19">
        <w:rPr>
          <w:rFonts w:cs="Times New Roman"/>
          <w:color w:val="000000" w:themeColor="text1"/>
        </w:rPr>
        <w:t>).</w:t>
      </w:r>
    </w:p>
    <w:p w14:paraId="414E318A" w14:textId="0DDA5037" w:rsidR="004D2568" w:rsidRDefault="0027216F" w:rsidP="00C64D7C">
      <w:pPr>
        <w:pStyle w:val="Heading3"/>
        <w:spacing w:before="0" w:after="120" w:line="480" w:lineRule="auto"/>
      </w:pPr>
      <w:r>
        <w:t>Secondary h</w:t>
      </w:r>
      <w:r w:rsidR="004D2568" w:rsidRPr="00EC76C1">
        <w:t>ypotheses</w:t>
      </w:r>
    </w:p>
    <w:p w14:paraId="01ED4089" w14:textId="1EFA791D" w:rsidR="004D2568" w:rsidRPr="00EC76C1" w:rsidRDefault="004D2568" w:rsidP="00C64D7C">
      <w:pPr>
        <w:spacing w:after="120" w:line="480" w:lineRule="auto"/>
        <w:jc w:val="both"/>
        <w:rPr>
          <w:rFonts w:cs="Times New Roman"/>
        </w:rPr>
      </w:pPr>
      <w:r w:rsidRPr="00EC76C1">
        <w:rPr>
          <w:rFonts w:cs="Times New Roman"/>
        </w:rPr>
        <w:t xml:space="preserve">As secondary hypotheses, </w:t>
      </w:r>
      <w:r w:rsidR="00C12B19">
        <w:rPr>
          <w:rFonts w:cs="Times New Roman"/>
        </w:rPr>
        <w:t xml:space="preserve">complementing our testing of </w:t>
      </w:r>
      <w:r w:rsidR="00C12B19" w:rsidRPr="00C12B19">
        <w:rPr>
          <w:rFonts w:cs="Times New Roman"/>
          <w:b/>
          <w:bCs/>
        </w:rPr>
        <w:t xml:space="preserve">hypothesis </w:t>
      </w:r>
      <w:r w:rsidR="00C12B19">
        <w:rPr>
          <w:rFonts w:cs="Times New Roman"/>
          <w:b/>
          <w:bCs/>
        </w:rPr>
        <w:t>2</w:t>
      </w:r>
      <w:r w:rsidR="00C12B19" w:rsidRPr="00C12B19">
        <w:rPr>
          <w:rFonts w:cs="Times New Roman"/>
        </w:rPr>
        <w:t>,</w:t>
      </w:r>
      <w:r w:rsidR="00C12B19">
        <w:rPr>
          <w:rFonts w:cs="Times New Roman"/>
        </w:rPr>
        <w:t xml:space="preserve"> </w:t>
      </w:r>
      <w:r w:rsidRPr="00EC76C1">
        <w:rPr>
          <w:rFonts w:cs="Times New Roman"/>
        </w:rPr>
        <w:t>we test</w:t>
      </w:r>
      <w:r>
        <w:rPr>
          <w:rFonts w:cs="Times New Roman"/>
        </w:rPr>
        <w:t>ed</w:t>
      </w:r>
      <w:r w:rsidRPr="00EC76C1">
        <w:rPr>
          <w:rFonts w:cs="Times New Roman"/>
        </w:rPr>
        <w:t xml:space="preserve"> whether</w:t>
      </w:r>
      <w:r w:rsidRPr="00074D32">
        <w:rPr>
          <w:rFonts w:cs="Times New Roman"/>
        </w:rPr>
        <w:t xml:space="preserve"> </w:t>
      </w:r>
      <w:r w:rsidRPr="00410462">
        <w:rPr>
          <w:rFonts w:cs="Times New Roman"/>
        </w:rPr>
        <w:t xml:space="preserve">the association between </w:t>
      </w:r>
      <w:r w:rsidRPr="00EC76C1">
        <w:rPr>
          <w:rFonts w:cs="Times New Roman"/>
        </w:rPr>
        <w:t>suggestibility</w:t>
      </w:r>
      <w:r w:rsidRPr="00410462">
        <w:rPr>
          <w:rFonts w:cs="Times New Roman"/>
        </w:rPr>
        <w:t xml:space="preserve"> and </w:t>
      </w:r>
      <w:r w:rsidRPr="00410462">
        <w:rPr>
          <w:rStyle w:val="cit-name-surname"/>
          <w:rFonts w:cs="Times New Roman"/>
        </w:rPr>
        <w:t xml:space="preserve">change in </w:t>
      </w:r>
      <w:r>
        <w:rPr>
          <w:rFonts w:cs="Times New Roman"/>
        </w:rPr>
        <w:t xml:space="preserve">perceived ability to control urges to </w:t>
      </w:r>
      <w:r w:rsidRPr="00410462">
        <w:rPr>
          <w:rFonts w:cs="Times New Roman"/>
        </w:rPr>
        <w:t xml:space="preserve">self-harm is </w:t>
      </w:r>
      <w:r w:rsidR="00C12B19">
        <w:rPr>
          <w:rFonts w:cs="Times New Roman"/>
        </w:rPr>
        <w:t>modified</w:t>
      </w:r>
      <w:r w:rsidRPr="00410462">
        <w:rPr>
          <w:rFonts w:cs="Times New Roman"/>
        </w:rPr>
        <w:t xml:space="preserve"> by</w:t>
      </w:r>
      <w:r w:rsidRPr="00EC76C1">
        <w:rPr>
          <w:rFonts w:cs="Times New Roman"/>
        </w:rPr>
        <w:t>:</w:t>
      </w:r>
    </w:p>
    <w:p w14:paraId="05D184B1" w14:textId="77777777" w:rsidR="004D2568" w:rsidRPr="00410462" w:rsidRDefault="004D2568" w:rsidP="00C64D7C">
      <w:pPr>
        <w:pStyle w:val="ListParagraph"/>
        <w:numPr>
          <w:ilvl w:val="0"/>
          <w:numId w:val="4"/>
        </w:numPr>
        <w:spacing w:after="120" w:line="480" w:lineRule="auto"/>
        <w:jc w:val="both"/>
        <w:rPr>
          <w:rFonts w:cs="Arial"/>
        </w:rPr>
      </w:pPr>
      <w:r w:rsidRPr="00410462">
        <w:rPr>
          <w:rFonts w:cs="Times New Roman"/>
        </w:rPr>
        <w:t xml:space="preserve">social status </w:t>
      </w:r>
      <w:r w:rsidRPr="00410462">
        <w:rPr>
          <w:rFonts w:cs="Arial"/>
        </w:rPr>
        <w:t>of the peer (</w:t>
      </w:r>
      <w:r>
        <w:rPr>
          <w:rFonts w:cs="Arial"/>
        </w:rPr>
        <w:t xml:space="preserve">assuming a </w:t>
      </w:r>
      <w:r w:rsidRPr="00410462">
        <w:rPr>
          <w:rFonts w:cs="Arial"/>
        </w:rPr>
        <w:t xml:space="preserve">greater magnitude </w:t>
      </w:r>
      <w:r>
        <w:rPr>
          <w:rFonts w:cs="Arial"/>
        </w:rPr>
        <w:t xml:space="preserve">of change for an admired </w:t>
      </w:r>
      <w:r w:rsidRPr="00F01442">
        <w:rPr>
          <w:rFonts w:cs="Arial"/>
          <w:i/>
          <w:iCs/>
        </w:rPr>
        <w:t>versus</w:t>
      </w:r>
      <w:r>
        <w:rPr>
          <w:rFonts w:cs="Arial"/>
        </w:rPr>
        <w:t xml:space="preserve"> neutral peer)</w:t>
      </w:r>
    </w:p>
    <w:p w14:paraId="51DC2144" w14:textId="77777777" w:rsidR="004D2568" w:rsidRPr="00565168" w:rsidRDefault="004D2568" w:rsidP="00C64D7C">
      <w:pPr>
        <w:pStyle w:val="ListParagraph"/>
        <w:numPr>
          <w:ilvl w:val="0"/>
          <w:numId w:val="4"/>
        </w:numPr>
        <w:spacing w:after="120" w:line="480" w:lineRule="auto"/>
        <w:jc w:val="both"/>
        <w:rPr>
          <w:rFonts w:cs="Arial"/>
        </w:rPr>
      </w:pPr>
      <w:r>
        <w:rPr>
          <w:rFonts w:cs="Arial"/>
        </w:rPr>
        <w:t>participant’s a</w:t>
      </w:r>
      <w:r w:rsidRPr="00410462">
        <w:rPr>
          <w:rFonts w:cs="Arial"/>
        </w:rPr>
        <w:t>ge</w:t>
      </w:r>
      <w:r>
        <w:rPr>
          <w:rFonts w:cs="Arial"/>
        </w:rPr>
        <w:t xml:space="preserve"> (assuming a </w:t>
      </w:r>
      <w:r w:rsidRPr="00410462">
        <w:rPr>
          <w:rFonts w:cs="Arial"/>
        </w:rPr>
        <w:t xml:space="preserve">greater </w:t>
      </w:r>
      <w:r>
        <w:rPr>
          <w:rFonts w:cs="Arial"/>
        </w:rPr>
        <w:t xml:space="preserve">magnitude of change if younger in age), </w:t>
      </w:r>
      <w:r>
        <w:rPr>
          <w:rFonts w:cs="Times New Roman"/>
        </w:rPr>
        <w:t>to assess</w:t>
      </w:r>
      <w:r w:rsidRPr="00410462">
        <w:rPr>
          <w:rFonts w:cs="Times New Roman"/>
        </w:rPr>
        <w:t xml:space="preserve"> whether there is evidence </w:t>
      </w:r>
      <w:r>
        <w:rPr>
          <w:rFonts w:cs="Times New Roman"/>
        </w:rPr>
        <w:t>to support</w:t>
      </w:r>
      <w:r w:rsidRPr="00410462">
        <w:rPr>
          <w:rFonts w:cs="Times New Roman"/>
        </w:rPr>
        <w:t xml:space="preserve"> changes in the magnitude of the association acro</w:t>
      </w:r>
      <w:r>
        <w:rPr>
          <w:rFonts w:cs="Times New Roman"/>
        </w:rPr>
        <w:t xml:space="preserve">ss the developmental </w:t>
      </w:r>
      <w:proofErr w:type="gramStart"/>
      <w:r>
        <w:rPr>
          <w:rFonts w:cs="Times New Roman"/>
        </w:rPr>
        <w:t>trajectory</w:t>
      </w:r>
      <w:proofErr w:type="gramEnd"/>
    </w:p>
    <w:p w14:paraId="04F5098F" w14:textId="42B3E9D2" w:rsidR="004D2568" w:rsidRDefault="004D2568" w:rsidP="00C64D7C">
      <w:pPr>
        <w:pStyle w:val="ListParagraph"/>
        <w:numPr>
          <w:ilvl w:val="0"/>
          <w:numId w:val="4"/>
        </w:numPr>
        <w:spacing w:after="120" w:line="480" w:lineRule="auto"/>
        <w:jc w:val="both"/>
        <w:rPr>
          <w:rFonts w:cs="Arial"/>
        </w:rPr>
      </w:pPr>
      <w:r>
        <w:rPr>
          <w:rFonts w:cs="Times New Roman"/>
        </w:rPr>
        <w:lastRenderedPageBreak/>
        <w:t>past</w:t>
      </w:r>
      <w:r w:rsidRPr="00B860DC">
        <w:rPr>
          <w:rFonts w:cs="Times New Roman"/>
        </w:rPr>
        <w:t xml:space="preserve"> suicide of </w:t>
      </w:r>
      <w:r>
        <w:rPr>
          <w:rFonts w:cs="Times New Roman"/>
        </w:rPr>
        <w:t xml:space="preserve">a </w:t>
      </w:r>
      <w:r w:rsidRPr="00B860DC">
        <w:rPr>
          <w:rFonts w:cs="Times New Roman"/>
        </w:rPr>
        <w:t>relative or friend (</w:t>
      </w:r>
      <w:r w:rsidRPr="00B860DC">
        <w:rPr>
          <w:rFonts w:cs="Arial"/>
        </w:rPr>
        <w:t xml:space="preserve">assuming a greater </w:t>
      </w:r>
      <w:r w:rsidRPr="00B860DC">
        <w:rPr>
          <w:rFonts w:cstheme="minorHAnsi"/>
          <w:shd w:val="clear" w:color="auto" w:fill="FFFFFF"/>
        </w:rPr>
        <w:t>magnitude</w:t>
      </w:r>
      <w:r>
        <w:rPr>
          <w:rFonts w:cstheme="minorHAnsi"/>
          <w:shd w:val="clear" w:color="auto" w:fill="FFFFFF"/>
        </w:rPr>
        <w:t xml:space="preserve"> </w:t>
      </w:r>
      <w:r>
        <w:rPr>
          <w:rFonts w:cs="Arial"/>
        </w:rPr>
        <w:t>of change</w:t>
      </w:r>
      <w:r w:rsidRPr="00B860DC">
        <w:rPr>
          <w:rFonts w:cstheme="minorHAnsi"/>
          <w:shd w:val="clear" w:color="auto" w:fill="FFFFFF"/>
        </w:rPr>
        <w:t xml:space="preserve"> if exposed to suicide loss</w:t>
      </w:r>
      <w:r w:rsidRPr="00B860DC">
        <w:rPr>
          <w:rFonts w:cs="Times New Roman"/>
        </w:rPr>
        <w:t xml:space="preserve">), to assess </w:t>
      </w:r>
      <w:r w:rsidR="002F022D">
        <w:rPr>
          <w:rFonts w:cs="Times New Roman"/>
        </w:rPr>
        <w:t>for</w:t>
      </w:r>
      <w:r w:rsidRPr="00B860DC">
        <w:rPr>
          <w:rFonts w:cs="Times New Roman"/>
        </w:rPr>
        <w:t xml:space="preserve"> evidence that cognitive availability of </w:t>
      </w:r>
      <w:r>
        <w:rPr>
          <w:rFonts w:cs="Times New Roman"/>
        </w:rPr>
        <w:t>suicide</w:t>
      </w:r>
      <w:r w:rsidRPr="00B860DC">
        <w:rPr>
          <w:rFonts w:cs="Times New Roman"/>
        </w:rPr>
        <w:t xml:space="preserve"> augments risk</w:t>
      </w:r>
      <w:r w:rsidRPr="00B860DC">
        <w:rPr>
          <w:rFonts w:cs="Arial"/>
        </w:rPr>
        <w:t xml:space="preserve">. </w:t>
      </w:r>
    </w:p>
    <w:p w14:paraId="6CEE782D" w14:textId="64B8CFD6" w:rsidR="007517DC" w:rsidRPr="00260493" w:rsidRDefault="001C5553" w:rsidP="007517DC">
      <w:pPr>
        <w:spacing w:after="120" w:line="480" w:lineRule="auto"/>
        <w:jc w:val="both"/>
        <w:rPr>
          <w:rFonts w:cs="Times New Roman"/>
        </w:rPr>
      </w:pPr>
      <w:r>
        <w:rPr>
          <w:rFonts w:cs="Arial"/>
        </w:rPr>
        <w:t xml:space="preserve">We also </w:t>
      </w:r>
      <w:r>
        <w:rPr>
          <w:rFonts w:cs="Times New Roman"/>
        </w:rPr>
        <w:t xml:space="preserve">conducted </w:t>
      </w:r>
      <w:r w:rsidR="00143355">
        <w:rPr>
          <w:rFonts w:cs="Times New Roman"/>
        </w:rPr>
        <w:t xml:space="preserve">a </w:t>
      </w:r>
      <w:r w:rsidR="00D33E33">
        <w:rPr>
          <w:rFonts w:cs="Times New Roman"/>
        </w:rPr>
        <w:t xml:space="preserve">pre-registered </w:t>
      </w:r>
      <w:r w:rsidR="00143355">
        <w:rPr>
          <w:rFonts w:cstheme="minorHAnsi"/>
          <w:color w:val="333333"/>
          <w:shd w:val="clear" w:color="auto" w:fill="FFFFFF"/>
        </w:rPr>
        <w:t>hypothesis-generating</w:t>
      </w:r>
      <w:r>
        <w:rPr>
          <w:rFonts w:cs="Times New Roman"/>
        </w:rPr>
        <w:t xml:space="preserve"> </w:t>
      </w:r>
      <w:r>
        <w:rPr>
          <w:rFonts w:cs="Arial"/>
        </w:rPr>
        <w:t xml:space="preserve">analysis to test whether </w:t>
      </w:r>
      <w:r w:rsidR="007517DC" w:rsidRPr="00260493">
        <w:rPr>
          <w:rFonts w:cstheme="minorHAnsi"/>
        </w:rPr>
        <w:t xml:space="preserve">higher catastrophising </w:t>
      </w:r>
      <w:bookmarkStart w:id="2" w:name="_Hlk121213104"/>
      <w:r w:rsidR="007517DC" w:rsidRPr="00260493">
        <w:rPr>
          <w:rFonts w:cstheme="minorHAnsi"/>
        </w:rPr>
        <w:t xml:space="preserve">scores contribute to explaining whether those with a </w:t>
      </w:r>
      <w:bookmarkStart w:id="3" w:name="_Hlk121213208"/>
      <w:r w:rsidR="007517DC" w:rsidRPr="00260493">
        <w:rPr>
          <w:rFonts w:cstheme="minorHAnsi"/>
          <w:color w:val="000000"/>
          <w:shd w:val="clear" w:color="auto" w:fill="FFFFFF"/>
        </w:rPr>
        <w:t xml:space="preserve">negative cognitive–affective response to others’ self-harm </w:t>
      </w:r>
      <w:bookmarkEnd w:id="3"/>
      <w:r w:rsidR="007517DC" w:rsidRPr="00260493">
        <w:rPr>
          <w:rFonts w:cstheme="minorHAnsi"/>
          <w:color w:val="000000"/>
          <w:shd w:val="clear" w:color="auto" w:fill="FFFFFF"/>
        </w:rPr>
        <w:t xml:space="preserve">may be more likely </w:t>
      </w:r>
      <w:r w:rsidR="007517DC" w:rsidRPr="00260493">
        <w:rPr>
          <w:rFonts w:cstheme="minorHAnsi"/>
        </w:rPr>
        <w:t>to exhibit change in scores post-exposure</w:t>
      </w:r>
      <w:bookmarkEnd w:id="2"/>
      <w:r w:rsidR="007517DC" w:rsidRPr="00260493">
        <w:rPr>
          <w:rFonts w:cstheme="minorHAnsi"/>
        </w:rPr>
        <w:t>.</w:t>
      </w:r>
      <w:r w:rsidR="00143355">
        <w:rPr>
          <w:rFonts w:cstheme="minorHAnsi"/>
        </w:rPr>
        <w:t xml:space="preserve"> </w:t>
      </w:r>
    </w:p>
    <w:p w14:paraId="77B47D0D" w14:textId="05E367F4" w:rsidR="004D2568" w:rsidRDefault="004D2568" w:rsidP="00C64D7C">
      <w:pPr>
        <w:pStyle w:val="Heading3"/>
        <w:spacing w:before="0" w:after="120" w:line="480" w:lineRule="auto"/>
      </w:pPr>
      <w:r>
        <w:t xml:space="preserve">Recruitment </w:t>
      </w:r>
      <w:r w:rsidR="001C5553">
        <w:t>methods</w:t>
      </w:r>
    </w:p>
    <w:p w14:paraId="0071EE4A" w14:textId="77777777" w:rsidR="00B62D9C" w:rsidRDefault="004D2568" w:rsidP="00390A68">
      <w:pPr>
        <w:spacing w:after="120" w:line="480" w:lineRule="auto"/>
        <w:jc w:val="both"/>
        <w:rPr>
          <w:rFonts w:cs="Arial"/>
        </w:rPr>
      </w:pPr>
      <w:r>
        <w:rPr>
          <w:rStyle w:val="cit-name-surname"/>
          <w:rFonts w:cs="Times New Roman"/>
        </w:rPr>
        <w:t xml:space="preserve">We recruited young people via adverts on social media (individual researcher and university departmental Twitter accounts) and six specific research participation databases: MQ Participate, Call for Participants, the </w:t>
      </w:r>
      <w:r>
        <w:rPr>
          <w:rStyle w:val="cit-name-surname"/>
        </w:rPr>
        <w:t xml:space="preserve">UCL ICN and SONA research </w:t>
      </w:r>
      <w:r>
        <w:rPr>
          <w:rFonts w:cs="Arial"/>
          <w:color w:val="000000"/>
        </w:rPr>
        <w:t xml:space="preserve">subject recruitment databases, the KCL </w:t>
      </w:r>
      <w:r>
        <w:rPr>
          <w:rStyle w:val="cit-name-surname"/>
        </w:rPr>
        <w:t xml:space="preserve">research </w:t>
      </w:r>
      <w:r>
        <w:rPr>
          <w:rFonts w:cs="Arial"/>
          <w:color w:val="000000"/>
        </w:rPr>
        <w:t xml:space="preserve">study </w:t>
      </w:r>
      <w:r>
        <w:rPr>
          <w:color w:val="000000"/>
          <w:bdr w:val="none" w:sz="0" w:space="0" w:color="auto" w:frame="1"/>
          <w:shd w:val="clear" w:color="auto" w:fill="FFFFFF"/>
        </w:rPr>
        <w:t xml:space="preserve">recruitment platform, and the NIHR-funded </w:t>
      </w:r>
      <w:r>
        <w:rPr>
          <w:rStyle w:val="cit-name-surname"/>
          <w:rFonts w:cs="Times New Roman"/>
        </w:rPr>
        <w:t xml:space="preserve">GLAD study database at KCL. </w:t>
      </w:r>
      <w:r w:rsidR="00390A68" w:rsidRPr="00A120FE">
        <w:t xml:space="preserve">We masked participants to </w:t>
      </w:r>
      <w:r w:rsidR="00390A68">
        <w:t>our</w:t>
      </w:r>
      <w:r w:rsidR="00390A68" w:rsidRPr="00A120FE">
        <w:t xml:space="preserve"> hypothes</w:t>
      </w:r>
      <w:r w:rsidR="00390A68">
        <w:t>e</w:t>
      </w:r>
      <w:r w:rsidR="00390A68" w:rsidRPr="00A120FE">
        <w:t>s, explaining that our aim was to “</w:t>
      </w:r>
      <w:r w:rsidR="00390A68" w:rsidRPr="00A120FE">
        <w:rPr>
          <w:rFonts w:cs="Arial"/>
        </w:rPr>
        <w:t>increase our knowledge about psychological processes that may contribute to self-harm in young people” and to “understand how knowing about someone else self-harming, either within your group of friends, relatives, or acquaintances, may affect your own behaviours”.</w:t>
      </w:r>
      <w:r w:rsidR="00CC0870">
        <w:rPr>
          <w:rFonts w:cs="Arial"/>
        </w:rPr>
        <w:t xml:space="preserve"> </w:t>
      </w:r>
    </w:p>
    <w:p w14:paraId="3F0F741B" w14:textId="1627659D" w:rsidR="00390A68" w:rsidRDefault="00CC0870" w:rsidP="00390A68">
      <w:pPr>
        <w:spacing w:after="120" w:line="480" w:lineRule="auto"/>
        <w:jc w:val="both"/>
      </w:pPr>
      <w:r>
        <w:rPr>
          <w:rFonts w:cs="Arial"/>
        </w:rPr>
        <w:t xml:space="preserve">Adverts were posted in </w:t>
      </w:r>
      <w:r w:rsidR="00B62D9C">
        <w:rPr>
          <w:rFonts w:cs="Arial"/>
        </w:rPr>
        <w:t xml:space="preserve">June 2020 and recruitment continued until the end of October 2020. </w:t>
      </w:r>
    </w:p>
    <w:p w14:paraId="1DC5C7A0" w14:textId="5600C656" w:rsidR="004D2568" w:rsidRDefault="004D2568" w:rsidP="00631FDD">
      <w:pPr>
        <w:pStyle w:val="Heading3"/>
      </w:pPr>
      <w:r>
        <w:t>Online screening</w:t>
      </w:r>
      <w:r w:rsidR="00E03290">
        <w:t xml:space="preserve"> methods</w:t>
      </w:r>
    </w:p>
    <w:p w14:paraId="478803D7" w14:textId="6325EAEB" w:rsidR="004D2568" w:rsidRDefault="004D2568" w:rsidP="00390A68">
      <w:pPr>
        <w:spacing w:after="120" w:line="480" w:lineRule="auto"/>
        <w:jc w:val="both"/>
      </w:pPr>
      <w:r w:rsidRPr="002955A9">
        <w:t xml:space="preserve">Study data were collected and managed </w:t>
      </w:r>
      <w:bookmarkStart w:id="4" w:name="_Hlk100678312"/>
      <w:r w:rsidRPr="002955A9">
        <w:t xml:space="preserve">using </w:t>
      </w:r>
      <w:proofErr w:type="spellStart"/>
      <w:r w:rsidRPr="002955A9">
        <w:t>REDCap</w:t>
      </w:r>
      <w:proofErr w:type="spellEnd"/>
      <w:r w:rsidRPr="002955A9">
        <w:t xml:space="preserve"> electronic data capture tools hosted at </w:t>
      </w:r>
      <w:r>
        <w:t xml:space="preserve">UCL </w:t>
      </w:r>
      <w:sdt>
        <w:sdtPr>
          <w:rPr>
            <w:color w:val="000000"/>
          </w:rPr>
          <w:tag w:val="MENDELEY_CITATION_v3_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"/>
          <w:id w:val="799722087"/>
          <w:placeholder>
            <w:docPart w:val="DefaultPlaceholder_-1854013440"/>
          </w:placeholder>
        </w:sdtPr>
        <w:sdtEndPr/>
        <w:sdtContent>
          <w:r w:rsidR="00E64330" w:rsidRPr="00E64330">
            <w:rPr>
              <w:rFonts w:eastAsia="Times New Roman"/>
              <w:color w:val="000000"/>
            </w:rPr>
            <w:t>(Harris et al., 2019, 2009)</w:t>
          </w:r>
        </w:sdtContent>
      </w:sdt>
      <w:bookmarkEnd w:id="4"/>
      <w:r w:rsidR="00F0385E">
        <w:t xml:space="preserve">. </w:t>
      </w:r>
      <w:proofErr w:type="spellStart"/>
      <w:r w:rsidRPr="002955A9">
        <w:t>REDCap</w:t>
      </w:r>
      <w:proofErr w:type="spellEnd"/>
      <w:r w:rsidRPr="002955A9">
        <w:t xml:space="preserve"> (Research Electronic Data Capture) is a secure, web-based software platform designed to support data capture for research studies, providing</w:t>
      </w:r>
      <w:r>
        <w:t>:</w:t>
      </w:r>
      <w:r w:rsidRPr="002955A9">
        <w:t xml:space="preserve"> 1) an intuitive interface for validated data capture; 2) audit trails for tracking data manipulation and export procedures; 3) automated export procedures for seamless data downloads to common statistical packages; and 4) procedures for data integration and interoperability with external sources.</w:t>
      </w:r>
    </w:p>
    <w:p w14:paraId="6F6B2748" w14:textId="5E00C9ED" w:rsidR="004D2568" w:rsidRDefault="004D2568" w:rsidP="00631FDD">
      <w:pPr>
        <w:pStyle w:val="Heading3"/>
      </w:pPr>
      <w:r>
        <w:t xml:space="preserve">Payment </w:t>
      </w:r>
      <w:r w:rsidR="001C5553">
        <w:t>to participants</w:t>
      </w:r>
    </w:p>
    <w:p w14:paraId="269CCABA" w14:textId="2D84B245" w:rsidR="004D2568" w:rsidRDefault="004D2568" w:rsidP="00631FDD">
      <w:pPr>
        <w:spacing w:after="120" w:line="480" w:lineRule="auto"/>
        <w:jc w:val="both"/>
        <w:rPr>
          <w:rStyle w:val="cit-name-surname"/>
          <w:rFonts w:cs="Times New Roman"/>
        </w:rPr>
      </w:pPr>
      <w:r>
        <w:rPr>
          <w:rFonts w:cs="Times New Roman"/>
          <w:bCs/>
        </w:rPr>
        <w:t xml:space="preserve">Participants were compensated for their time in £5 (20-minutes) or £7.50 (30 minutes) shopping vouchers depending how long the session took to complete).  </w:t>
      </w:r>
    </w:p>
    <w:p w14:paraId="681A156A" w14:textId="77777777" w:rsidR="004D2568" w:rsidRDefault="004D2568" w:rsidP="00631FDD">
      <w:pPr>
        <w:pStyle w:val="Heading3"/>
        <w:rPr>
          <w:rStyle w:val="cit-name-surname"/>
          <w:rFonts w:cs="Times New Roman"/>
        </w:rPr>
      </w:pPr>
      <w:r>
        <w:rPr>
          <w:rStyle w:val="cit-name-surname"/>
          <w:rFonts w:cs="Times New Roman"/>
        </w:rPr>
        <w:lastRenderedPageBreak/>
        <w:t xml:space="preserve">Risk protocol </w:t>
      </w:r>
    </w:p>
    <w:p w14:paraId="62E6800F" w14:textId="6B79DC3E" w:rsidR="004D2568" w:rsidRDefault="004D2568" w:rsidP="00631FDD">
      <w:pPr>
        <w:spacing w:after="120" w:line="480" w:lineRule="auto"/>
        <w:jc w:val="both"/>
        <w:rPr>
          <w:rStyle w:val="cit-name-surname"/>
          <w:rFonts w:cs="Times New Roman"/>
        </w:rPr>
      </w:pPr>
      <w:r>
        <w:rPr>
          <w:rStyle w:val="cit-name-surname"/>
          <w:rFonts w:cs="Times New Roman"/>
        </w:rPr>
        <w:t>We excluded all those identified on screening as having felt suicidal in the past month</w:t>
      </w:r>
      <w:r w:rsidR="00F527E8">
        <w:rPr>
          <w:rStyle w:val="cit-name-surname"/>
          <w:rFonts w:cs="Times New Roman"/>
        </w:rPr>
        <w:t>.  However</w:t>
      </w:r>
      <w:r>
        <w:rPr>
          <w:rStyle w:val="cit-name-surname"/>
          <w:rFonts w:cs="Times New Roman"/>
        </w:rPr>
        <w:t xml:space="preserve">, </w:t>
      </w:r>
      <w:r w:rsidR="00F527E8">
        <w:rPr>
          <w:rStyle w:val="cit-name-surname"/>
          <w:rFonts w:cs="Times New Roman"/>
        </w:rPr>
        <w:t>the</w:t>
      </w:r>
      <w:r>
        <w:rPr>
          <w:rStyle w:val="cit-name-surname"/>
          <w:rFonts w:cs="Times New Roman"/>
        </w:rPr>
        <w:t xml:space="preserve"> research assistant contacted each of these individuals by email or telephone (as per stated preference) to explain the rationale for exclusion, assess risk, and offer appropriate signposting or support. We captured GP information in the online screening form prior to asking about suicidality so that we could escalate concerns where appropriate.</w:t>
      </w:r>
    </w:p>
    <w:p w14:paraId="2397C277" w14:textId="461F1AE1" w:rsidR="00962102" w:rsidRDefault="00962102" w:rsidP="00631FDD">
      <w:pPr>
        <w:pStyle w:val="Heading3"/>
      </w:pPr>
      <w:r>
        <w:t>Wording of questions for nominati</w:t>
      </w:r>
      <w:r w:rsidR="00E03290">
        <w:t>on of</w:t>
      </w:r>
      <w:r>
        <w:t xml:space="preserve"> peers</w:t>
      </w:r>
    </w:p>
    <w:p w14:paraId="100C1B83" w14:textId="77777777" w:rsidR="00962102" w:rsidRDefault="00962102" w:rsidP="00631FDD">
      <w:pPr>
        <w:spacing w:after="120" w:line="480" w:lineRule="auto"/>
        <w:jc w:val="both"/>
        <w:rPr>
          <w:rFonts w:cs="Times New Roman"/>
          <w:bCs/>
        </w:rPr>
      </w:pPr>
      <w:r>
        <w:rPr>
          <w:rFonts w:cs="Times New Roman"/>
          <w:bCs/>
        </w:rPr>
        <w:t>At the start of the experiment, we asked participants for the first names of three d</w:t>
      </w:r>
      <w:r w:rsidRPr="00410462">
        <w:rPr>
          <w:rFonts w:cs="Times New Roman"/>
          <w:bCs/>
        </w:rPr>
        <w:t xml:space="preserve">ifferent </w:t>
      </w:r>
      <w:r>
        <w:rPr>
          <w:rFonts w:cs="Times New Roman"/>
          <w:bCs/>
        </w:rPr>
        <w:t>friends, explaining that they would feature in a set of vignettes presented shortly. The wording of these questions was as follows.</w:t>
      </w:r>
    </w:p>
    <w:p w14:paraId="3B88209F" w14:textId="77777777" w:rsidR="00962102" w:rsidRDefault="00962102" w:rsidP="00631FDD">
      <w:pPr>
        <w:spacing w:after="120" w:line="480" w:lineRule="auto"/>
        <w:jc w:val="both"/>
        <w:rPr>
          <w:rFonts w:cs="Times New Roman"/>
          <w:bCs/>
        </w:rPr>
      </w:pPr>
      <w:r>
        <w:rPr>
          <w:rFonts w:cs="Times New Roman"/>
          <w:bCs/>
        </w:rPr>
        <w:t xml:space="preserve">Admired peer </w:t>
      </w:r>
    </w:p>
    <w:p w14:paraId="705837CB" w14:textId="77777777" w:rsidR="00962102" w:rsidRDefault="00962102" w:rsidP="00631FDD">
      <w:pPr>
        <w:spacing w:after="120" w:line="480" w:lineRule="auto"/>
        <w:ind w:left="720"/>
        <w:jc w:val="both"/>
        <w:rPr>
          <w:rFonts w:cs="Times New Roman"/>
          <w:color w:val="000000" w:themeColor="text1"/>
          <w:szCs w:val="24"/>
        </w:rPr>
      </w:pPr>
      <w:r>
        <w:rPr>
          <w:rFonts w:cs="Times New Roman"/>
          <w:bCs/>
        </w:rPr>
        <w:t>“</w:t>
      </w:r>
      <w:r w:rsidRPr="00D1058D">
        <w:rPr>
          <w:rFonts w:cs="Times New Roman"/>
          <w:i/>
          <w:color w:val="000000" w:themeColor="text1"/>
          <w:szCs w:val="24"/>
        </w:rPr>
        <w:t xml:space="preserve">We would like you to think of someone in your social circle </w:t>
      </w:r>
      <w:r>
        <w:rPr>
          <w:rFonts w:cs="Times New Roman"/>
          <w:i/>
          <w:color w:val="000000" w:themeColor="text1"/>
          <w:szCs w:val="24"/>
        </w:rPr>
        <w:t>(but not a relative)</w:t>
      </w:r>
      <w:r w:rsidRPr="00D1058D">
        <w:rPr>
          <w:rFonts w:cs="Times New Roman"/>
          <w:i/>
          <w:color w:val="000000" w:themeColor="text1"/>
          <w:szCs w:val="24"/>
        </w:rPr>
        <w:t xml:space="preserve"> </w:t>
      </w:r>
      <w:r w:rsidRPr="00AC2D26">
        <w:rPr>
          <w:bCs/>
          <w:i/>
          <w:color w:val="000000" w:themeColor="text1"/>
        </w:rPr>
        <w:t>who you look up to and admire</w:t>
      </w:r>
      <w:r w:rsidRPr="00D1058D">
        <w:rPr>
          <w:rFonts w:cs="Times New Roman"/>
          <w:i/>
          <w:color w:val="000000" w:themeColor="text1"/>
          <w:szCs w:val="24"/>
        </w:rPr>
        <w:t>. We would like you to think about them when we present a fictional scenario to you in a few minutes time, to bring it closer to your own reality</w:t>
      </w:r>
      <w:r>
        <w:rPr>
          <w:rFonts w:cs="Times New Roman"/>
          <w:color w:val="000000" w:themeColor="text1"/>
          <w:szCs w:val="24"/>
        </w:rPr>
        <w:t xml:space="preserve">. </w:t>
      </w:r>
      <w:r w:rsidRPr="00962102">
        <w:rPr>
          <w:rFonts w:cs="Times New Roman"/>
          <w:i/>
          <w:iCs/>
          <w:color w:val="000000" w:themeColor="text1"/>
          <w:szCs w:val="24"/>
        </w:rPr>
        <w:t xml:space="preserve">The name you enter will be kept </w:t>
      </w:r>
      <w:proofErr w:type="gramStart"/>
      <w:r w:rsidRPr="00962102">
        <w:rPr>
          <w:rFonts w:cs="Times New Roman"/>
          <w:i/>
          <w:iCs/>
          <w:color w:val="000000" w:themeColor="text1"/>
          <w:szCs w:val="24"/>
        </w:rPr>
        <w:t>confidential</w:t>
      </w:r>
      <w:r>
        <w:rPr>
          <w:rFonts w:cs="Times New Roman"/>
          <w:color w:val="000000" w:themeColor="text1"/>
          <w:szCs w:val="24"/>
        </w:rPr>
        <w:t>”</w:t>
      </w:r>
      <w:proofErr w:type="gramEnd"/>
    </w:p>
    <w:p w14:paraId="03616441" w14:textId="77777777" w:rsidR="00962102" w:rsidRDefault="00962102" w:rsidP="00631FDD">
      <w:pPr>
        <w:spacing w:after="120" w:line="480" w:lineRule="auto"/>
        <w:jc w:val="both"/>
        <w:rPr>
          <w:rFonts w:cs="Times New Roman"/>
          <w:color w:val="000000" w:themeColor="text1"/>
        </w:rPr>
      </w:pPr>
      <w:r>
        <w:rPr>
          <w:rFonts w:cs="Times New Roman"/>
          <w:bCs/>
        </w:rPr>
        <w:t xml:space="preserve">Neutral peer </w:t>
      </w:r>
    </w:p>
    <w:p w14:paraId="4A4FCEAE" w14:textId="4C93409C" w:rsidR="00962102" w:rsidRDefault="00962102" w:rsidP="00631FDD">
      <w:pPr>
        <w:spacing w:after="120" w:line="480" w:lineRule="auto"/>
        <w:ind w:left="720"/>
        <w:jc w:val="both"/>
        <w:rPr>
          <w:rFonts w:cs="Times New Roman"/>
          <w:color w:val="000000" w:themeColor="text1"/>
          <w:szCs w:val="24"/>
        </w:rPr>
      </w:pPr>
      <w:r>
        <w:rPr>
          <w:rFonts w:cs="Times New Roman"/>
          <w:bCs/>
        </w:rPr>
        <w:t>“</w:t>
      </w:r>
      <w:r w:rsidRPr="00D1058D">
        <w:rPr>
          <w:rFonts w:cs="Times New Roman"/>
          <w:i/>
          <w:color w:val="000000" w:themeColor="text1"/>
          <w:szCs w:val="24"/>
        </w:rPr>
        <w:t xml:space="preserve">We would like you to think of someone in your social circle </w:t>
      </w:r>
      <w:r>
        <w:rPr>
          <w:rFonts w:cs="Times New Roman"/>
          <w:i/>
          <w:color w:val="000000" w:themeColor="text1"/>
          <w:szCs w:val="24"/>
        </w:rPr>
        <w:t xml:space="preserve">(but not a relative) </w:t>
      </w:r>
      <w:r w:rsidRPr="00AC2D26">
        <w:rPr>
          <w:bCs/>
          <w:i/>
          <w:color w:val="000000" w:themeColor="text1"/>
        </w:rPr>
        <w:t xml:space="preserve">who you do </w:t>
      </w:r>
      <w:r w:rsidRPr="00AC2D26">
        <w:rPr>
          <w:rFonts w:cs="Times New Roman"/>
          <w:bCs/>
          <w:i/>
          <w:color w:val="000000" w:themeColor="text1"/>
          <w:szCs w:val="24"/>
        </w:rPr>
        <w:t>not</w:t>
      </w:r>
      <w:r w:rsidRPr="00AC2D26">
        <w:rPr>
          <w:bCs/>
          <w:i/>
          <w:color w:val="000000" w:themeColor="text1"/>
        </w:rPr>
        <w:t xml:space="preserve"> look up to or admire</w:t>
      </w:r>
      <w:r w:rsidRPr="00D1058D">
        <w:rPr>
          <w:rFonts w:cs="Times New Roman"/>
          <w:i/>
          <w:color w:val="000000" w:themeColor="text1"/>
          <w:szCs w:val="24"/>
        </w:rPr>
        <w:t>. Again</w:t>
      </w:r>
      <w:r w:rsidR="00EB53FC">
        <w:rPr>
          <w:rFonts w:cs="Times New Roman"/>
          <w:i/>
          <w:color w:val="000000" w:themeColor="text1"/>
          <w:szCs w:val="24"/>
        </w:rPr>
        <w:t>,</w:t>
      </w:r>
      <w:r w:rsidRPr="00D1058D">
        <w:rPr>
          <w:rFonts w:cs="Times New Roman"/>
          <w:i/>
          <w:color w:val="000000" w:themeColor="text1"/>
          <w:szCs w:val="24"/>
        </w:rPr>
        <w:t xml:space="preserve"> we would like you to think about them when we present a fictional scenario to you in a few minutes time, to bring it closer to your own reality. We would suggest not choosing someone who you actively dislike, but instead someone who you feel ambivalent about</w:t>
      </w:r>
      <w:r w:rsidRPr="00E14E53">
        <w:rPr>
          <w:rFonts w:cs="Times New Roman"/>
          <w:color w:val="000000" w:themeColor="text1"/>
          <w:szCs w:val="24"/>
        </w:rPr>
        <w:t>.</w:t>
      </w:r>
      <w:r>
        <w:rPr>
          <w:rFonts w:cs="Times New Roman"/>
          <w:color w:val="000000" w:themeColor="text1"/>
          <w:szCs w:val="24"/>
        </w:rPr>
        <w:t>”</w:t>
      </w:r>
    </w:p>
    <w:p w14:paraId="72B8C479" w14:textId="77777777" w:rsidR="00962102" w:rsidRDefault="00962102" w:rsidP="00631FDD">
      <w:pPr>
        <w:spacing w:after="120" w:line="480" w:lineRule="auto"/>
        <w:jc w:val="both"/>
        <w:rPr>
          <w:rFonts w:cs="Times New Roman"/>
          <w:color w:val="000000" w:themeColor="text1"/>
        </w:rPr>
      </w:pPr>
      <w:r>
        <w:rPr>
          <w:rFonts w:cs="Times New Roman"/>
          <w:color w:val="000000" w:themeColor="text1"/>
          <w:szCs w:val="24"/>
        </w:rPr>
        <w:t>Wash-out peer</w:t>
      </w:r>
    </w:p>
    <w:p w14:paraId="355638F0" w14:textId="77777777" w:rsidR="00962102" w:rsidRDefault="00962102" w:rsidP="00631FDD">
      <w:pPr>
        <w:spacing w:after="120" w:line="480" w:lineRule="auto"/>
        <w:ind w:left="720"/>
        <w:jc w:val="both"/>
        <w:rPr>
          <w:rFonts w:cs="Times New Roman"/>
          <w:color w:val="000000" w:themeColor="text1"/>
        </w:rPr>
      </w:pPr>
      <w:r>
        <w:rPr>
          <w:rFonts w:cs="Times New Roman"/>
          <w:color w:val="000000" w:themeColor="text1"/>
        </w:rPr>
        <w:t>“</w:t>
      </w:r>
      <w:r w:rsidRPr="00D1058D">
        <w:rPr>
          <w:rFonts w:cs="Times New Roman"/>
          <w:i/>
          <w:color w:val="000000" w:themeColor="text1"/>
          <w:szCs w:val="24"/>
        </w:rPr>
        <w:t xml:space="preserve">Finally, we would like you to think of someone in your social circle </w:t>
      </w:r>
      <w:r>
        <w:rPr>
          <w:rFonts w:cs="Times New Roman"/>
          <w:i/>
          <w:color w:val="000000" w:themeColor="text1"/>
          <w:szCs w:val="24"/>
        </w:rPr>
        <w:t xml:space="preserve">(but not a relative) </w:t>
      </w:r>
      <w:r w:rsidRPr="00AC2D26">
        <w:rPr>
          <w:bCs/>
          <w:i/>
          <w:color w:val="000000" w:themeColor="text1"/>
        </w:rPr>
        <w:t xml:space="preserve">who you have not mentioned in the two </w:t>
      </w:r>
      <w:r w:rsidRPr="00AC2D26">
        <w:rPr>
          <w:rFonts w:cs="Times New Roman"/>
          <w:bCs/>
          <w:i/>
          <w:color w:val="000000" w:themeColor="text1"/>
          <w:szCs w:val="24"/>
        </w:rPr>
        <w:t xml:space="preserve">previous </w:t>
      </w:r>
      <w:r w:rsidRPr="00AC2D26">
        <w:rPr>
          <w:bCs/>
          <w:i/>
          <w:color w:val="000000" w:themeColor="text1"/>
        </w:rPr>
        <w:t xml:space="preserve">examples </w:t>
      </w:r>
      <w:r w:rsidRPr="00AC2D26">
        <w:rPr>
          <w:rFonts w:cs="Times New Roman"/>
          <w:bCs/>
          <w:i/>
          <w:color w:val="000000" w:themeColor="text1"/>
          <w:szCs w:val="24"/>
        </w:rPr>
        <w:t>you provided</w:t>
      </w:r>
      <w:r w:rsidRPr="00D1058D">
        <w:rPr>
          <w:rFonts w:cs="Times New Roman"/>
          <w:i/>
          <w:color w:val="000000" w:themeColor="text1"/>
          <w:szCs w:val="24"/>
        </w:rPr>
        <w:t xml:space="preserve">, and who you </w:t>
      </w:r>
      <w:r w:rsidRPr="00E82427">
        <w:rPr>
          <w:rFonts w:cs="Times New Roman"/>
          <w:i/>
          <w:color w:val="000000" w:themeColor="text1"/>
        </w:rPr>
        <w:t xml:space="preserve">enjoy the </w:t>
      </w:r>
      <w:r w:rsidRPr="00E82427">
        <w:rPr>
          <w:rFonts w:cs="Times New Roman"/>
          <w:i/>
          <w:color w:val="000000" w:themeColor="text1"/>
        </w:rPr>
        <w:lastRenderedPageBreak/>
        <w:t>company of. We would like you to think about them when we present a final fictional scenario to you</w:t>
      </w:r>
      <w:r>
        <w:rPr>
          <w:rFonts w:cs="Times New Roman"/>
          <w:color w:val="000000" w:themeColor="text1"/>
        </w:rPr>
        <w:t>.”</w:t>
      </w:r>
      <w:r w:rsidRPr="00E82427">
        <w:rPr>
          <w:rFonts w:cs="Times New Roman"/>
          <w:color w:val="000000" w:themeColor="text1"/>
        </w:rPr>
        <w:t xml:space="preserve"> </w:t>
      </w:r>
    </w:p>
    <w:p w14:paraId="0323CA2D" w14:textId="38044A3E" w:rsidR="004D2568" w:rsidRDefault="00F01901" w:rsidP="00631FDD">
      <w:pPr>
        <w:pStyle w:val="Heading3"/>
        <w:rPr>
          <w:iCs/>
          <w:color w:val="201F1E"/>
          <w:shd w:val="clear" w:color="auto" w:fill="FFFFFF"/>
        </w:rPr>
      </w:pPr>
      <w:r>
        <w:rPr>
          <w:shd w:val="clear" w:color="auto" w:fill="FFFFFF"/>
        </w:rPr>
        <w:t>Validity, reliability and s</w:t>
      </w:r>
      <w:r w:rsidR="004D2568">
        <w:rPr>
          <w:shd w:val="clear" w:color="auto" w:fill="FFFFFF"/>
        </w:rPr>
        <w:t xml:space="preserve">coring of </w:t>
      </w:r>
      <w:r w:rsidR="00133A42">
        <w:rPr>
          <w:shd w:val="clear" w:color="auto" w:fill="FFFFFF"/>
        </w:rPr>
        <w:t xml:space="preserve">cognitive </w:t>
      </w:r>
      <w:proofErr w:type="gramStart"/>
      <w:r w:rsidR="004D2568">
        <w:rPr>
          <w:shd w:val="clear" w:color="auto" w:fill="FFFFFF"/>
        </w:rPr>
        <w:t>measures</w:t>
      </w:r>
      <w:proofErr w:type="gramEnd"/>
      <w:r w:rsidR="004D2568">
        <w:rPr>
          <w:shd w:val="clear" w:color="auto" w:fill="FFFFFF"/>
        </w:rPr>
        <w:t xml:space="preserve"> </w:t>
      </w:r>
    </w:p>
    <w:p w14:paraId="0F0FC9A3" w14:textId="5B56CF24" w:rsidR="004D2568" w:rsidRPr="00FA778C" w:rsidRDefault="004D2568" w:rsidP="00C64D7C">
      <w:pPr>
        <w:pStyle w:val="ListParagraph"/>
        <w:numPr>
          <w:ilvl w:val="0"/>
          <w:numId w:val="2"/>
        </w:numPr>
        <w:spacing w:after="120" w:line="480" w:lineRule="auto"/>
        <w:jc w:val="both"/>
        <w:rPr>
          <w:rStyle w:val="cit-pub-date"/>
          <w:rFonts w:cs="Times New Roman"/>
        </w:rPr>
      </w:pPr>
      <w:r>
        <w:rPr>
          <w:rFonts w:cs="Times New Roman"/>
          <w:b/>
          <w:i/>
          <w:iCs/>
        </w:rPr>
        <w:t>s</w:t>
      </w:r>
      <w:r w:rsidRPr="00720142">
        <w:rPr>
          <w:rFonts w:cs="Times New Roman"/>
          <w:b/>
          <w:i/>
          <w:iCs/>
        </w:rPr>
        <w:t>uggestibility</w:t>
      </w:r>
      <w:r>
        <w:rPr>
          <w:rFonts w:cs="Times New Roman"/>
          <w:b/>
          <w:i/>
          <w:iCs/>
        </w:rPr>
        <w:t xml:space="preserve">: </w:t>
      </w:r>
      <w:r w:rsidR="00A60CE4" w:rsidRPr="00A60CE4">
        <w:rPr>
          <w:rFonts w:cs="Times New Roman"/>
          <w:bCs/>
        </w:rPr>
        <w:t>we used</w:t>
      </w:r>
      <w:r w:rsidR="00A60CE4" w:rsidRPr="00A60CE4">
        <w:rPr>
          <w:rFonts w:cs="Times New Roman"/>
          <w:b/>
          <w:i/>
          <w:iCs/>
        </w:rPr>
        <w:t xml:space="preserve"> </w:t>
      </w:r>
      <w:r>
        <w:rPr>
          <w:rStyle w:val="cit-name-surname"/>
          <w:rFonts w:cs="Times New Roman"/>
        </w:rPr>
        <w:t xml:space="preserve">the </w:t>
      </w:r>
      <w:r w:rsidRPr="00410462">
        <w:rPr>
          <w:rStyle w:val="cit-name-surname"/>
          <w:rFonts w:cs="Times New Roman"/>
        </w:rPr>
        <w:t>Resistance to Peer Influence (RPI) S</w:t>
      </w:r>
      <w:r w:rsidRPr="00410462">
        <w:rPr>
          <w:rFonts w:cs="Times New Roman"/>
        </w:rPr>
        <w:t>cale</w:t>
      </w:r>
      <w:r w:rsidR="00A60CE4">
        <w:rPr>
          <w:rFonts w:cs="Times New Roman"/>
        </w:rPr>
        <w:t>, a 10-item self-report measure with</w:t>
      </w:r>
      <w:r w:rsidR="00A60CE4">
        <w:rPr>
          <w:rStyle w:val="cit-pub-date"/>
          <w:rFonts w:cs="Times New Roman"/>
          <w:iCs/>
        </w:rPr>
        <w:t xml:space="preserve"> demonstrated validity and reliability in samples of US young people aged 10-30 years</w:t>
      </w:r>
      <w:r w:rsidR="00A60CE4">
        <w:rPr>
          <w:rFonts w:cs="Times New Roman"/>
        </w:rPr>
        <w:t xml:space="preserve"> </w:t>
      </w:r>
      <w:sdt>
        <w:sdtPr>
          <w:rPr>
            <w:rFonts w:cs="Times New Roman"/>
            <w:color w:val="000000"/>
          </w:rPr>
          <w:tag w:val="MENDELEY_CITATION_v3_eyJjaXRhdGlvbklEIjoiTUVOREVMRVlfQ0lUQVRJT05fOGE5ODNhOWUtMjI2NC00ZTM4LWJhY2UtNjVmZTA3MGI4MjAy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
          <w:id w:val="-25331982"/>
          <w:placeholder>
            <w:docPart w:val="BA7C6E1BAB6E4B36ABCEFD63FEB1AFD5"/>
          </w:placeholder>
        </w:sdtPr>
        <w:sdtEndPr>
          <w:rPr>
            <w:rFonts w:cstheme="minorBidi"/>
          </w:rPr>
        </w:sdtEndPr>
        <w:sdtContent>
          <w:r w:rsidR="00E64330" w:rsidRPr="00E64330">
            <w:rPr>
              <w:rFonts w:eastAsia="Times New Roman"/>
              <w:color w:val="000000"/>
            </w:rPr>
            <w:t>(Steinberg and Monahan, 2007)</w:t>
          </w:r>
        </w:sdtContent>
      </w:sdt>
      <w:r w:rsidR="00A60CE4">
        <w:rPr>
          <w:color w:val="000000"/>
        </w:rPr>
        <w:t>. The RPI i</w:t>
      </w:r>
      <w:r>
        <w:rPr>
          <w:color w:val="000000"/>
        </w:rPr>
        <w:t xml:space="preserve">s scored based on respondents picking </w:t>
      </w:r>
      <w:r>
        <w:rPr>
          <w:color w:val="000000"/>
          <w:shd w:val="clear" w:color="auto" w:fill="FFFFFF"/>
        </w:rPr>
        <w:t xml:space="preserve">one item in each of the 10 competing pairs to state if </w:t>
      </w:r>
      <w:r w:rsidR="00F01901">
        <w:rPr>
          <w:color w:val="000000"/>
          <w:shd w:val="clear" w:color="auto" w:fill="FFFFFF"/>
        </w:rPr>
        <w:t>each</w:t>
      </w:r>
      <w:r>
        <w:rPr>
          <w:color w:val="000000"/>
          <w:shd w:val="clear" w:color="auto" w:fill="FFFFFF"/>
        </w:rPr>
        <w:t xml:space="preserve"> was “sort of true” or “really true”. Each item is scored (1-4) with the total scale score being the average of scores across the 10 items. Higher scores suggest greater </w:t>
      </w:r>
      <w:r w:rsidRPr="00410462">
        <w:rPr>
          <w:rFonts w:cs="Times New Roman"/>
        </w:rPr>
        <w:t>resistance to peer influence</w:t>
      </w:r>
      <w:r>
        <w:rPr>
          <w:rFonts w:cs="Times New Roman"/>
        </w:rPr>
        <w:t xml:space="preserve"> (low suggestibility)</w:t>
      </w:r>
      <w:r>
        <w:rPr>
          <w:color w:val="000000"/>
          <w:shd w:val="clear" w:color="auto" w:fill="FFFFFF"/>
        </w:rPr>
        <w:t>. </w:t>
      </w:r>
    </w:p>
    <w:p w14:paraId="6BB728EA" w14:textId="0C078FE3" w:rsidR="004D2568" w:rsidRPr="00EF753C" w:rsidRDefault="004D2568" w:rsidP="00D45EFB">
      <w:pPr>
        <w:pStyle w:val="ListParagraph"/>
        <w:numPr>
          <w:ilvl w:val="0"/>
          <w:numId w:val="2"/>
        </w:numPr>
        <w:spacing w:after="120" w:line="480" w:lineRule="auto"/>
        <w:jc w:val="both"/>
        <w:rPr>
          <w:rFonts w:cs="Times New Roman"/>
          <w:bCs/>
        </w:rPr>
      </w:pPr>
      <w:r w:rsidRPr="00EF753C">
        <w:rPr>
          <w:rFonts w:cs="Times New Roman"/>
          <w:b/>
          <w:bCs/>
          <w:i/>
          <w:iCs/>
        </w:rPr>
        <w:t>perceived ability to control feelings of wanting to self-harm in the next 24 hours:</w:t>
      </w:r>
      <w:r w:rsidRPr="00EF753C">
        <w:rPr>
          <w:rFonts w:cs="Times New Roman"/>
        </w:rPr>
        <w:t xml:space="preserve"> </w:t>
      </w:r>
      <w:r w:rsidRPr="00EF753C">
        <w:rPr>
          <w:rFonts w:cs="Times New Roman"/>
          <w:bCs/>
        </w:rPr>
        <w:t>we used</w:t>
      </w:r>
      <w:r w:rsidRPr="00EF753C">
        <w:rPr>
          <w:rFonts w:cs="Times New Roman"/>
        </w:rPr>
        <w:t xml:space="preserve"> one item (item </w:t>
      </w:r>
      <w:r w:rsidR="00564AB2" w:rsidRPr="00EF753C">
        <w:rPr>
          <w:rFonts w:cs="Times New Roman"/>
        </w:rPr>
        <w:t>10</w:t>
      </w:r>
      <w:r w:rsidRPr="00EF753C">
        <w:rPr>
          <w:rFonts w:cs="Times New Roman"/>
        </w:rPr>
        <w:t xml:space="preserve">) from the original 21-item version of the Self-Efficacy to Resist Suicidal Action Scale (SEASA), </w:t>
      </w:r>
      <w:r w:rsidR="00A60CE4" w:rsidRPr="00EF753C">
        <w:rPr>
          <w:rFonts w:cs="Times New Roman"/>
        </w:rPr>
        <w:t xml:space="preserve">a </w:t>
      </w:r>
      <w:r w:rsidR="00A60CE4" w:rsidRPr="00EF753C">
        <w:rPr>
          <w:rFonts w:cstheme="minorHAnsi"/>
        </w:rPr>
        <w:t xml:space="preserve">self-report </w:t>
      </w:r>
      <w:r w:rsidRPr="00EF753C">
        <w:rPr>
          <w:rFonts w:cs="Times New Roman"/>
        </w:rPr>
        <w:t xml:space="preserve">instrument </w:t>
      </w:r>
      <w:r w:rsidRPr="00EF753C">
        <w:rPr>
          <w:color w:val="000000"/>
          <w:shd w:val="clear" w:color="auto" w:fill="FFFFFF"/>
        </w:rPr>
        <w:t xml:space="preserve">designed to assess perception of one’s capacity to refrain from attempting suicide. The original </w:t>
      </w:r>
      <w:r w:rsidR="002121D4" w:rsidRPr="00EF753C">
        <w:rPr>
          <w:color w:val="000000"/>
          <w:shd w:val="clear" w:color="auto" w:fill="FFFFFF"/>
        </w:rPr>
        <w:t>set of 21 items were selected by an expert panel</w:t>
      </w:r>
      <w:r w:rsidR="00067F1C" w:rsidRPr="00EF753C">
        <w:rPr>
          <w:color w:val="000000"/>
          <w:shd w:val="clear" w:color="auto" w:fill="FFFFFF"/>
        </w:rPr>
        <w:t xml:space="preserve"> and then validated in a sample of 464 adults enrolled in a</w:t>
      </w:r>
      <w:r w:rsidR="00067F1C" w:rsidRPr="00067F1C">
        <w:t xml:space="preserve"> </w:t>
      </w:r>
      <w:r w:rsidR="00067F1C" w:rsidRPr="00A120FE">
        <w:t>substance misuse</w:t>
      </w:r>
      <w:r w:rsidR="00067F1C">
        <w:t xml:space="preserve"> programme </w:t>
      </w:r>
      <w:sdt>
        <w:sdtPr>
          <w:rPr>
            <w:color w:val="000000"/>
            <w:shd w:val="clear" w:color="auto" w:fill="FFFFFF"/>
          </w:rPr>
          <w:tag w:val="MENDELEY_CITATION_v3_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"/>
          <w:id w:val="267819950"/>
          <w:placeholder>
            <w:docPart w:val="58085EC4A7BB435A9069C77F5A51828B"/>
          </w:placeholder>
        </w:sdtPr>
        <w:sdtEndPr>
          <w:rPr>
            <w:shd w:val="clear" w:color="auto" w:fill="auto"/>
          </w:rPr>
        </w:sdtEndPr>
        <w:sdtContent>
          <w:r w:rsidR="00E64330" w:rsidRPr="00E64330">
            <w:rPr>
              <w:rFonts w:eastAsia="Times New Roman"/>
              <w:color w:val="000000"/>
            </w:rPr>
            <w:t>(Czyz et al., 2014)</w:t>
          </w:r>
        </w:sdtContent>
      </w:sdt>
      <w:r w:rsidR="00067F1C" w:rsidRPr="00EF753C">
        <w:rPr>
          <w:color w:val="000000"/>
          <w:shd w:val="clear" w:color="auto" w:fill="FFFFFF"/>
        </w:rPr>
        <w:t>, but has yet to be tested for reliability. Each SEASA item is</w:t>
      </w:r>
      <w:r w:rsidR="00067F1C" w:rsidRPr="00EF753C">
        <w:rPr>
          <w:rFonts w:cs="Times New Roman"/>
        </w:rPr>
        <w:t xml:space="preserve"> rated on a 10-point scale ranging from 0 (very uncertain) to 9 (very certain), such that lower</w:t>
      </w:r>
      <w:r w:rsidR="00067F1C" w:rsidRPr="00EF753C">
        <w:rPr>
          <w:rFonts w:cs="Times New Roman"/>
          <w:bCs/>
        </w:rPr>
        <w:t xml:space="preserve"> scores denote </w:t>
      </w:r>
      <w:r w:rsidR="00067F1C" w:rsidRPr="00EF753C">
        <w:rPr>
          <w:rFonts w:cs="Times New Roman"/>
        </w:rPr>
        <w:t xml:space="preserve">higher risk of imminent self-harm. </w:t>
      </w:r>
      <w:r w:rsidR="003D401B" w:rsidRPr="00EF753C">
        <w:rPr>
          <w:rFonts w:cs="Times New Roman"/>
        </w:rPr>
        <w:t>F</w:t>
      </w:r>
      <w:r w:rsidR="002121D4" w:rsidRPr="00EF753C">
        <w:rPr>
          <w:color w:val="000000"/>
          <w:shd w:val="clear" w:color="auto" w:fill="FFFFFF"/>
        </w:rPr>
        <w:t xml:space="preserve">actor analysis </w:t>
      </w:r>
      <w:r w:rsidR="003D401B" w:rsidRPr="00EF753C">
        <w:rPr>
          <w:color w:val="000000"/>
          <w:shd w:val="clear" w:color="auto" w:fill="FFFFFF"/>
        </w:rPr>
        <w:t>found</w:t>
      </w:r>
      <w:r w:rsidR="002121D4" w:rsidRPr="00EF753C">
        <w:rPr>
          <w:color w:val="000000"/>
          <w:shd w:val="clear" w:color="auto" w:fill="FFFFFF"/>
        </w:rPr>
        <w:t xml:space="preserve"> all</w:t>
      </w:r>
      <w:r w:rsidR="003D401B" w:rsidRPr="00EF753C">
        <w:rPr>
          <w:color w:val="000000"/>
          <w:shd w:val="clear" w:color="auto" w:fill="FFFFFF"/>
        </w:rPr>
        <w:t xml:space="preserve"> 21</w:t>
      </w:r>
      <w:r w:rsidR="002121D4" w:rsidRPr="00EF753C">
        <w:rPr>
          <w:color w:val="000000"/>
          <w:shd w:val="clear" w:color="auto" w:fill="FFFFFF"/>
        </w:rPr>
        <w:t xml:space="preserve"> items loaded onto a single factor</w:t>
      </w:r>
      <w:r w:rsidR="00067F1C" w:rsidRPr="00EF753C">
        <w:rPr>
          <w:color w:val="000000"/>
          <w:shd w:val="clear" w:color="auto" w:fill="FFFFFF"/>
        </w:rPr>
        <w:t xml:space="preserve">, </w:t>
      </w:r>
      <w:r w:rsidR="003D401B" w:rsidRPr="00EF753C">
        <w:rPr>
          <w:color w:val="000000"/>
          <w:shd w:val="clear" w:color="auto" w:fill="FFFFFF"/>
        </w:rPr>
        <w:t xml:space="preserve">so </w:t>
      </w:r>
      <w:r w:rsidR="00067F1C" w:rsidRPr="00EF753C">
        <w:rPr>
          <w:color w:val="000000"/>
          <w:shd w:val="clear" w:color="auto" w:fill="FFFFFF"/>
        </w:rPr>
        <w:t xml:space="preserve">the panel reduced </w:t>
      </w:r>
      <w:r w:rsidR="003D401B" w:rsidRPr="00EF753C">
        <w:rPr>
          <w:color w:val="000000"/>
          <w:shd w:val="clear" w:color="auto" w:fill="FFFFFF"/>
        </w:rPr>
        <w:t>these</w:t>
      </w:r>
      <w:r w:rsidR="00067F1C" w:rsidRPr="00EF753C">
        <w:rPr>
          <w:color w:val="000000"/>
          <w:shd w:val="clear" w:color="auto" w:fill="FFFFFF"/>
        </w:rPr>
        <w:t xml:space="preserve"> to six items for succinctness, </w:t>
      </w:r>
      <w:r w:rsidR="002121D4" w:rsidRPr="00EF753C">
        <w:rPr>
          <w:color w:val="000000"/>
          <w:shd w:val="clear" w:color="auto" w:fill="FFFFFF"/>
        </w:rPr>
        <w:t>guided by theory and expert consensus</w:t>
      </w:r>
      <w:r w:rsidR="002121D4">
        <w:t xml:space="preserve">, during which item 10 was excluded </w:t>
      </w:r>
      <w:sdt>
        <w:sdtPr>
          <w:rPr>
            <w:color w:val="000000"/>
            <w:shd w:val="clear" w:color="auto" w:fill="FFFFFF"/>
          </w:rPr>
          <w:tag w:val="MENDELEY_CITATION_v3_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"/>
          <w:id w:val="-157383487"/>
          <w:placeholder>
            <w:docPart w:val="0E00177423E841B8BDA8CD28FFC08B57"/>
          </w:placeholder>
        </w:sdtPr>
        <w:sdtEndPr>
          <w:rPr>
            <w:shd w:val="clear" w:color="auto" w:fill="auto"/>
          </w:rPr>
        </w:sdtEndPr>
        <w:sdtContent>
          <w:r w:rsidR="00E64330" w:rsidRPr="00E64330">
            <w:rPr>
              <w:rFonts w:eastAsia="Times New Roman"/>
              <w:color w:val="000000"/>
            </w:rPr>
            <w:t>(Czyz et al., 2014)</w:t>
          </w:r>
        </w:sdtContent>
      </w:sdt>
      <w:r w:rsidRPr="00EF753C">
        <w:rPr>
          <w:color w:val="000000"/>
          <w:shd w:val="clear" w:color="auto" w:fill="FFFFFF"/>
        </w:rPr>
        <w:t xml:space="preserve">. </w:t>
      </w:r>
      <w:r w:rsidR="00564AB2" w:rsidRPr="00EF753C">
        <w:rPr>
          <w:color w:val="000000"/>
          <w:shd w:val="clear" w:color="auto" w:fill="FFFFFF"/>
        </w:rPr>
        <w:t xml:space="preserve">However, we felt that item 10 best captured the construct we wished to measure in this </w:t>
      </w:r>
      <w:proofErr w:type="gramStart"/>
      <w:r w:rsidR="00564AB2" w:rsidRPr="00EF753C">
        <w:rPr>
          <w:color w:val="000000"/>
          <w:shd w:val="clear" w:color="auto" w:fill="FFFFFF"/>
        </w:rPr>
        <w:t>experiment</w:t>
      </w:r>
      <w:r w:rsidR="00067F1C" w:rsidRPr="00EF753C">
        <w:rPr>
          <w:color w:val="000000"/>
          <w:shd w:val="clear" w:color="auto" w:fill="FFFFFF"/>
        </w:rPr>
        <w:t>;</w:t>
      </w:r>
      <w:proofErr w:type="gramEnd"/>
      <w:r w:rsidR="00067F1C" w:rsidRPr="00EF753C">
        <w:rPr>
          <w:color w:val="000000"/>
          <w:shd w:val="clear" w:color="auto" w:fill="FFFFFF"/>
        </w:rPr>
        <w:t xml:space="preserve"> </w:t>
      </w:r>
      <w:r w:rsidR="00564AB2" w:rsidRPr="00EF753C">
        <w:rPr>
          <w:color w:val="000000"/>
          <w:shd w:val="clear" w:color="auto" w:fill="FFFFFF"/>
        </w:rPr>
        <w:t xml:space="preserve">the immediate intensity of urges to self-harm, as a proxy for actual self-harm. </w:t>
      </w:r>
      <w:r w:rsidR="00067F1C" w:rsidRPr="00EF753C">
        <w:rPr>
          <w:color w:val="000000"/>
          <w:shd w:val="clear" w:color="auto" w:fill="FFFFFF"/>
        </w:rPr>
        <w:t xml:space="preserve">We therefore chose this item </w:t>
      </w:r>
      <w:r w:rsidR="00564AB2" w:rsidRPr="00EF753C">
        <w:rPr>
          <w:color w:val="000000"/>
          <w:shd w:val="clear" w:color="auto" w:fill="FFFFFF"/>
        </w:rPr>
        <w:t>on grounds of face validity</w:t>
      </w:r>
      <w:r w:rsidR="00067F1C" w:rsidRPr="00EF753C">
        <w:rPr>
          <w:color w:val="000000"/>
          <w:shd w:val="clear" w:color="auto" w:fill="FFFFFF"/>
        </w:rPr>
        <w:t>, adapting its wor</w:t>
      </w:r>
      <w:r w:rsidRPr="00EF753C">
        <w:rPr>
          <w:rFonts w:cs="Times New Roman"/>
        </w:rPr>
        <w:t>ding to remove reference to suicide attempt</w:t>
      </w:r>
      <w:r w:rsidR="002121D4" w:rsidRPr="00EF753C">
        <w:rPr>
          <w:rFonts w:cs="Times New Roman"/>
        </w:rPr>
        <w:t xml:space="preserve">, changing this </w:t>
      </w:r>
      <w:r w:rsidRPr="00EF753C">
        <w:rPr>
          <w:rFonts w:cs="Times New Roman"/>
        </w:rPr>
        <w:t>from “</w:t>
      </w:r>
      <w:r w:rsidRPr="00EF753C">
        <w:rPr>
          <w:rFonts w:cs="Times New Roman"/>
          <w:i/>
          <w:iCs/>
        </w:rPr>
        <w:t xml:space="preserve">How certain are you that you could control future feelings of wanting to harm yourself or make a suicide </w:t>
      </w:r>
      <w:r w:rsidRPr="00EF753C">
        <w:rPr>
          <w:rFonts w:cs="Times New Roman"/>
          <w:i/>
          <w:iCs/>
        </w:rPr>
        <w:lastRenderedPageBreak/>
        <w:t>attempt?”</w:t>
      </w:r>
      <w:r w:rsidRPr="00EF753C">
        <w:rPr>
          <w:rFonts w:cs="Times New Roman"/>
        </w:rPr>
        <w:t xml:space="preserve"> to “</w:t>
      </w:r>
      <w:bookmarkStart w:id="5" w:name="_Hlk126139678"/>
      <w:r w:rsidRPr="00EF753C">
        <w:rPr>
          <w:rFonts w:cs="Times New Roman"/>
          <w:i/>
          <w:iCs/>
        </w:rPr>
        <w:t xml:space="preserve">How certain are you that you could control future feelings of </w:t>
      </w:r>
      <w:bookmarkStart w:id="6" w:name="_Hlk126138247"/>
      <w:r w:rsidRPr="00EF753C">
        <w:rPr>
          <w:rFonts w:cs="Times New Roman"/>
          <w:i/>
          <w:iCs/>
        </w:rPr>
        <w:t xml:space="preserve">wanting to </w:t>
      </w:r>
      <w:bookmarkStart w:id="7" w:name="_Hlk126138094"/>
      <w:r w:rsidRPr="00EF753C">
        <w:rPr>
          <w:rFonts w:cs="Times New Roman"/>
          <w:i/>
          <w:iCs/>
        </w:rPr>
        <w:t>harm yourself</w:t>
      </w:r>
      <w:r w:rsidRPr="00EF753C">
        <w:rPr>
          <w:rFonts w:cs="Times New Roman"/>
        </w:rPr>
        <w:t xml:space="preserve">?”. </w:t>
      </w:r>
      <w:bookmarkEnd w:id="7"/>
    </w:p>
    <w:bookmarkEnd w:id="6"/>
    <w:bookmarkEnd w:id="5"/>
    <w:p w14:paraId="3FF49451" w14:textId="0AD4885B" w:rsidR="003A6A48" w:rsidRPr="00A60CE4" w:rsidRDefault="003A6A48" w:rsidP="003A6A48">
      <w:pPr>
        <w:pStyle w:val="ListParagraph"/>
        <w:numPr>
          <w:ilvl w:val="0"/>
          <w:numId w:val="2"/>
        </w:numPr>
        <w:spacing w:after="120" w:line="480" w:lineRule="auto"/>
        <w:jc w:val="both"/>
        <w:rPr>
          <w:rFonts w:cstheme="minorHAnsi"/>
        </w:rPr>
      </w:pPr>
      <w:r w:rsidRPr="00720142">
        <w:rPr>
          <w:rFonts w:cs="Times New Roman"/>
          <w:b/>
          <w:bCs/>
          <w:i/>
          <w:iCs/>
        </w:rPr>
        <w:t>personality disorder screen</w:t>
      </w:r>
      <w:r>
        <w:rPr>
          <w:rFonts w:cs="Times New Roman"/>
          <w:b/>
          <w:bCs/>
          <w:i/>
          <w:iCs/>
        </w:rPr>
        <w:t>:</w:t>
      </w:r>
      <w:r w:rsidRPr="00410462">
        <w:rPr>
          <w:rFonts w:cs="Times New Roman"/>
        </w:rPr>
        <w:t xml:space="preserve"> </w:t>
      </w:r>
      <w:r>
        <w:rPr>
          <w:rFonts w:cs="Times New Roman"/>
        </w:rPr>
        <w:t xml:space="preserve">we </w:t>
      </w:r>
      <w:r w:rsidRPr="00A60CE4">
        <w:rPr>
          <w:rFonts w:cstheme="minorHAnsi"/>
        </w:rPr>
        <w:t xml:space="preserve">used the 8-item </w:t>
      </w:r>
      <w:r w:rsidR="00A60CE4">
        <w:rPr>
          <w:rFonts w:cstheme="minorHAnsi"/>
        </w:rPr>
        <w:t xml:space="preserve">self-report </w:t>
      </w:r>
      <w:r w:rsidRPr="00A60CE4">
        <w:rPr>
          <w:rFonts w:cstheme="minorHAnsi"/>
        </w:rPr>
        <w:t>Standard</w:t>
      </w:r>
      <w:r w:rsidR="00A60CE4">
        <w:rPr>
          <w:rFonts w:cstheme="minorHAnsi"/>
        </w:rPr>
        <w:t>ised</w:t>
      </w:r>
      <w:r w:rsidRPr="00A60CE4">
        <w:rPr>
          <w:rFonts w:cstheme="minorHAnsi"/>
        </w:rPr>
        <w:t xml:space="preserve"> Assessment of Personality–Abbreviated Scale (SAPAS-SR); </w:t>
      </w:r>
      <w:r w:rsidRPr="00A60CE4">
        <w:rPr>
          <w:rFonts w:cstheme="minorHAnsi"/>
          <w:lang w:val="en-US" w:bidi="fa-IR"/>
        </w:rPr>
        <w:t>an eight-item screen for identifying a probable diagnosis of personality disorder based on DSM-IV-TR criteria</w:t>
      </w:r>
      <w:sdt>
        <w:sdtPr>
          <w:rPr>
            <w:rFonts w:cstheme="minorHAnsi"/>
            <w:color w:val="000000"/>
            <w:lang w:val="en-US" w:bidi="fa-IR"/>
          </w:rPr>
          <w:tag w:val="MENDELEY_CITATION_v3_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"/>
          <w:id w:val="-346644698"/>
          <w:placeholder>
            <w:docPart w:val="DefaultPlaceholder_-1854013440"/>
          </w:placeholder>
        </w:sdtPr>
        <w:sdtEndPr/>
        <w:sdtContent>
          <w:r w:rsidR="00E64330" w:rsidRPr="00E64330">
            <w:rPr>
              <w:rFonts w:eastAsia="Times New Roman"/>
              <w:color w:val="000000"/>
            </w:rPr>
            <w:t>(Germans et al., 2008)</w:t>
          </w:r>
        </w:sdtContent>
      </w:sdt>
      <w:r w:rsidRPr="00A60CE4">
        <w:rPr>
          <w:rFonts w:cstheme="minorHAnsi"/>
        </w:rPr>
        <w:t xml:space="preserve">. </w:t>
      </w:r>
      <w:r w:rsidRPr="00A60CE4">
        <w:rPr>
          <w:rFonts w:cstheme="minorHAnsi"/>
          <w:lang w:val="en-US" w:bidi="fa-IR"/>
        </w:rPr>
        <w:t>The SAPAS was originally validated in a psychiatric population</w:t>
      </w:r>
      <w:sdt>
        <w:sdtPr>
          <w:rPr>
            <w:rFonts w:cstheme="minorHAnsi"/>
            <w:color w:val="000000"/>
            <w:lang w:val="en-US" w:bidi="fa-IR"/>
          </w:rPr>
          <w:tag w:val="MENDELEY_CITATION_v3_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"/>
          <w:id w:val="1564136998"/>
          <w:placeholder>
            <w:docPart w:val="DefaultPlaceholder_-1854013440"/>
          </w:placeholder>
        </w:sdtPr>
        <w:sdtEndPr/>
        <w:sdtContent>
          <w:r w:rsidR="00E64330" w:rsidRPr="00E64330">
            <w:rPr>
              <w:rFonts w:eastAsia="Times New Roman"/>
              <w:color w:val="000000"/>
            </w:rPr>
            <w:t>(Moran et al., 2003)</w:t>
          </w:r>
        </w:sdtContent>
      </w:sdt>
      <w:r w:rsidR="00A60CE4" w:rsidRPr="00A60CE4">
        <w:rPr>
          <w:rFonts w:cstheme="minorHAnsi"/>
          <w:lang w:val="en-US" w:bidi="fa-IR"/>
        </w:rPr>
        <w:t xml:space="preserve"> </w:t>
      </w:r>
      <w:r w:rsidR="00A60CE4">
        <w:rPr>
          <w:rFonts w:cstheme="minorHAnsi"/>
          <w:lang w:val="en-US" w:bidi="fa-IR"/>
        </w:rPr>
        <w:t>but</w:t>
      </w:r>
      <w:r w:rsidR="00A60CE4" w:rsidRPr="00A60CE4">
        <w:rPr>
          <w:rFonts w:cstheme="minorHAnsi"/>
          <w:lang w:val="en-US" w:bidi="fa-IR"/>
        </w:rPr>
        <w:t xml:space="preserve"> has also been validated for use in general population samples, demonstrating predictive validity in terms of </w:t>
      </w:r>
      <w:r w:rsidR="00A60CE4" w:rsidRPr="00A60CE4">
        <w:rPr>
          <w:rFonts w:cstheme="minorHAnsi"/>
        </w:rPr>
        <w:t>future functioning and clinical impairment</w:t>
      </w:r>
      <w:r w:rsidRPr="00A60CE4">
        <w:rPr>
          <w:rFonts w:cstheme="minorHAnsi"/>
          <w:lang w:val="en-US" w:bidi="fa-IR"/>
        </w:rPr>
        <w:t xml:space="preserve"> </w:t>
      </w:r>
      <w:sdt>
        <w:sdtPr>
          <w:rPr>
            <w:rFonts w:cstheme="minorHAnsi"/>
            <w:color w:val="000000"/>
          </w:rPr>
          <w:tag w:val="MENDELEY_CITATION_v3_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"/>
          <w:id w:val="-2134700042"/>
          <w:placeholder>
            <w:docPart w:val="8DB3771378E44247B14A7A42947CE5D8"/>
          </w:placeholder>
        </w:sdtPr>
        <w:sdtEndPr/>
        <w:sdtContent>
          <w:r w:rsidR="00E64330" w:rsidRPr="00E64330">
            <w:rPr>
              <w:rFonts w:eastAsia="Times New Roman"/>
              <w:color w:val="000000"/>
            </w:rPr>
            <w:t>(Fok et al., 2015)</w:t>
          </w:r>
        </w:sdtContent>
      </w:sdt>
      <w:r w:rsidR="00A60CE4" w:rsidRPr="00A60CE4">
        <w:rPr>
          <w:rFonts w:cstheme="minorHAnsi"/>
        </w:rPr>
        <w:t xml:space="preserve">. </w:t>
      </w:r>
      <w:r w:rsidR="00A60CE4" w:rsidRPr="00A60CE4">
        <w:rPr>
          <w:rFonts w:cstheme="minorHAnsi"/>
          <w:lang w:val="en-US" w:bidi="fa-IR"/>
        </w:rPr>
        <w:t xml:space="preserve">We used the population-derived cut point of four to indicate high probability of a diagnosis of personality disorder </w:t>
      </w:r>
      <w:sdt>
        <w:sdtPr>
          <w:rPr>
            <w:rFonts w:cstheme="minorHAnsi"/>
            <w:color w:val="000000"/>
          </w:rPr>
          <w:tag w:val="MENDELEY_CITATION_v3_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"/>
          <w:id w:val="1757092262"/>
          <w:placeholder>
            <w:docPart w:val="443E05288B9C442583B8C1F34CD30972"/>
          </w:placeholder>
        </w:sdtPr>
        <w:sdtEndPr/>
        <w:sdtContent>
          <w:r w:rsidR="00E64330" w:rsidRPr="00E64330">
            <w:rPr>
              <w:rFonts w:eastAsia="Times New Roman"/>
              <w:color w:val="000000"/>
            </w:rPr>
            <w:t>(Fok et al., 2015)</w:t>
          </w:r>
        </w:sdtContent>
      </w:sdt>
      <w:r w:rsidR="00A60CE4" w:rsidRPr="00A60CE4">
        <w:rPr>
          <w:rFonts w:cstheme="minorHAnsi"/>
          <w:lang w:val="en-US" w:bidi="fa-IR"/>
        </w:rPr>
        <w:t xml:space="preserve">, creating a binary measure. </w:t>
      </w:r>
    </w:p>
    <w:p w14:paraId="4DC71D43" w14:textId="7CB76994" w:rsidR="00133A42" w:rsidRPr="00685660" w:rsidRDefault="00133A42" w:rsidP="00C64D7C">
      <w:pPr>
        <w:pStyle w:val="ListParagraph"/>
        <w:numPr>
          <w:ilvl w:val="0"/>
          <w:numId w:val="2"/>
        </w:numPr>
        <w:spacing w:after="120" w:line="480" w:lineRule="auto"/>
        <w:jc w:val="both"/>
        <w:rPr>
          <w:rFonts w:cs="Times New Roman"/>
          <w:bCs/>
        </w:rPr>
      </w:pPr>
      <w:r w:rsidRPr="00A60CE4">
        <w:rPr>
          <w:rFonts w:cstheme="minorHAnsi"/>
          <w:b/>
          <w:bCs/>
          <w:i/>
          <w:iCs/>
        </w:rPr>
        <w:t>catastrophising</w:t>
      </w:r>
      <w:r w:rsidRPr="00A60CE4">
        <w:rPr>
          <w:rFonts w:cstheme="minorHAnsi"/>
        </w:rPr>
        <w:t xml:space="preserve">: </w:t>
      </w:r>
      <w:r w:rsidRPr="00A60CE4">
        <w:rPr>
          <w:rFonts w:cstheme="minorHAnsi"/>
          <w:color w:val="000000" w:themeColor="text1"/>
          <w:shd w:val="clear" w:color="auto" w:fill="FFFFFF"/>
        </w:rPr>
        <w:t xml:space="preserve">we </w:t>
      </w:r>
      <w:r w:rsidRPr="00A60CE4">
        <w:rPr>
          <w:rStyle w:val="cit-name-surname"/>
          <w:rFonts w:cstheme="minorHAnsi"/>
        </w:rPr>
        <w:t>used th</w:t>
      </w:r>
      <w:r w:rsidRPr="00A60CE4">
        <w:rPr>
          <w:rFonts w:cstheme="minorHAnsi"/>
          <w:color w:val="000000" w:themeColor="text1"/>
          <w:shd w:val="clear" w:color="auto" w:fill="FFFFFF"/>
        </w:rPr>
        <w:t xml:space="preserve">e 24-item </w:t>
      </w:r>
      <w:r w:rsidR="00A60CE4">
        <w:rPr>
          <w:rFonts w:cstheme="minorHAnsi"/>
        </w:rPr>
        <w:t xml:space="preserve">self-report </w:t>
      </w:r>
      <w:r w:rsidRPr="00A60CE4">
        <w:rPr>
          <w:rFonts w:cstheme="minorHAnsi"/>
          <w:color w:val="000000" w:themeColor="text1"/>
        </w:rPr>
        <w:t>Catastrophising Questionnaire</w:t>
      </w:r>
      <w:r w:rsidRPr="00566ECF">
        <w:rPr>
          <w:rFonts w:cstheme="minorHAnsi"/>
          <w:color w:val="000000" w:themeColor="text1"/>
        </w:rPr>
        <w:t>, a</w:t>
      </w:r>
      <w:r w:rsidR="002F022D">
        <w:rPr>
          <w:rFonts w:cstheme="minorHAnsi"/>
          <w:color w:val="000000" w:themeColor="text1"/>
        </w:rPr>
        <w:t xml:space="preserve"> validated </w:t>
      </w:r>
      <w:r w:rsidRPr="00566ECF">
        <w:rPr>
          <w:rFonts w:cstheme="minorHAnsi"/>
          <w:color w:val="000000" w:themeColor="text1"/>
        </w:rPr>
        <w:t xml:space="preserve">instrument designed to </w:t>
      </w:r>
      <w:r w:rsidRPr="00566ECF">
        <w:rPr>
          <w:rFonts w:cstheme="minorHAnsi"/>
          <w:color w:val="333132"/>
          <w:shd w:val="clear" w:color="auto" w:fill="FFFFFF"/>
        </w:rPr>
        <w:t>(</w:t>
      </w:r>
      <w:proofErr w:type="spellStart"/>
      <w:r w:rsidRPr="00566ECF">
        <w:rPr>
          <w:rFonts w:cstheme="minorHAnsi"/>
          <w:color w:val="333132"/>
          <w:shd w:val="clear" w:color="auto" w:fill="FFFFFF"/>
        </w:rPr>
        <w:t>i</w:t>
      </w:r>
      <w:proofErr w:type="spellEnd"/>
      <w:r w:rsidRPr="00566ECF">
        <w:rPr>
          <w:rFonts w:cstheme="minorHAnsi"/>
          <w:color w:val="333132"/>
          <w:shd w:val="clear" w:color="auto" w:fill="FFFFFF"/>
        </w:rPr>
        <w:t>) measure catastroph</w:t>
      </w:r>
      <w:r w:rsidR="007517DC">
        <w:rPr>
          <w:rFonts w:cstheme="minorHAnsi"/>
          <w:color w:val="333132"/>
          <w:shd w:val="clear" w:color="auto" w:fill="FFFFFF"/>
        </w:rPr>
        <w:t>is</w:t>
      </w:r>
      <w:r w:rsidRPr="00566ECF">
        <w:rPr>
          <w:rFonts w:cstheme="minorHAnsi"/>
          <w:color w:val="333132"/>
          <w:shd w:val="clear" w:color="auto" w:fill="FFFFFF"/>
        </w:rPr>
        <w:t>ing outside the specific context of pain and (ii) differentiate between catastrophi</w:t>
      </w:r>
      <w:r w:rsidR="007517DC">
        <w:rPr>
          <w:rFonts w:cstheme="minorHAnsi"/>
          <w:color w:val="333132"/>
          <w:shd w:val="clear" w:color="auto" w:fill="FFFFFF"/>
        </w:rPr>
        <w:t>s</w:t>
      </w:r>
      <w:r w:rsidRPr="00566ECF">
        <w:rPr>
          <w:rFonts w:cstheme="minorHAnsi"/>
          <w:color w:val="333132"/>
          <w:shd w:val="clear" w:color="auto" w:fill="FFFFFF"/>
        </w:rPr>
        <w:t>ing and other constructs such as anhedonia or worry </w:t>
      </w:r>
      <w:r w:rsidRPr="00566ECF">
        <w:rPr>
          <w:rFonts w:cstheme="minorHAnsi"/>
          <w:color w:val="000000" w:themeColor="text1"/>
        </w:rPr>
        <w:t xml:space="preserve"> </w:t>
      </w:r>
      <w:sdt>
        <w:sdtPr>
          <w:rPr>
            <w:rFonts w:cstheme="minorHAnsi"/>
            <w:color w:val="000000"/>
          </w:rPr>
          <w:tag w:val="MENDELEY_CITATION_v3_eyJjaXRhdGlvbklEIjoiTUVOREVMRVlfQ0lUQVRJT05fOTkzZTc1YzktMjA1My00MDA3LTliZjgtNTY5YzBhODI2Yzhj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
          <w:id w:val="-2046826690"/>
          <w:placeholder>
            <w:docPart w:val="472EB7862C554A4CA45860C7909ECD8A"/>
          </w:placeholder>
        </w:sdtPr>
        <w:sdtEndPr/>
        <w:sdtContent>
          <w:r w:rsidR="00E64330" w:rsidRPr="00E64330">
            <w:rPr>
              <w:rFonts w:cstheme="minorHAnsi"/>
              <w:color w:val="000000"/>
            </w:rPr>
            <w:t>(Pike et al., 2021)</w:t>
          </w:r>
        </w:sdtContent>
      </w:sdt>
      <w:r w:rsidRPr="00566ECF">
        <w:rPr>
          <w:rFonts w:cstheme="minorHAnsi"/>
          <w:color w:val="000000" w:themeColor="text1"/>
        </w:rPr>
        <w:t xml:space="preserve">. Each item is rated on a 5-point scale </w:t>
      </w:r>
      <w:r w:rsidRPr="00566ECF">
        <w:rPr>
          <w:rFonts w:cstheme="minorHAnsi"/>
        </w:rPr>
        <w:t xml:space="preserve">ranging from 1 (Never) to 5 (Always), </w:t>
      </w:r>
      <w:r w:rsidR="002F022D">
        <w:rPr>
          <w:rFonts w:cstheme="minorHAnsi"/>
        </w:rPr>
        <w:t>with</w:t>
      </w:r>
      <w:r w:rsidR="00566ECF" w:rsidRPr="00566ECF">
        <w:rPr>
          <w:rFonts w:cstheme="minorHAnsi"/>
        </w:rPr>
        <w:t xml:space="preserve"> </w:t>
      </w:r>
      <w:r w:rsidRPr="00566ECF">
        <w:rPr>
          <w:rFonts w:cstheme="minorHAnsi"/>
          <w:color w:val="000000" w:themeColor="text1"/>
        </w:rPr>
        <w:t>a score range of 24 to 120, such that higher scores indicate a greater tendency to catastrophise</w:t>
      </w:r>
      <w:r w:rsidRPr="00121152">
        <w:rPr>
          <w:rFonts w:cs="Times New Roman"/>
          <w:color w:val="000000" w:themeColor="text1"/>
        </w:rPr>
        <w:t>.</w:t>
      </w:r>
      <w:r w:rsidR="003F70C5">
        <w:rPr>
          <w:rFonts w:cs="Times New Roman"/>
          <w:color w:val="000000" w:themeColor="text1"/>
        </w:rPr>
        <w:t xml:space="preserve"> The </w:t>
      </w:r>
      <w:r w:rsidR="003F70C5" w:rsidRPr="00566ECF">
        <w:rPr>
          <w:rFonts w:cstheme="minorHAnsi"/>
          <w:color w:val="000000" w:themeColor="text1"/>
        </w:rPr>
        <w:t>Catastrophising Questionnaire</w:t>
      </w:r>
      <w:r w:rsidR="003F70C5">
        <w:rPr>
          <w:rFonts w:cstheme="minorHAnsi"/>
          <w:color w:val="000000" w:themeColor="text1"/>
        </w:rPr>
        <w:t xml:space="preserve"> </w:t>
      </w:r>
      <w:r w:rsidR="003F70C5">
        <w:rPr>
          <w:rStyle w:val="cit-pub-date"/>
          <w:rFonts w:cs="Times New Roman"/>
          <w:iCs/>
        </w:rPr>
        <w:t>has demonstrated validity and reliability in</w:t>
      </w:r>
      <w:r w:rsidR="003F70C5" w:rsidRPr="003F70C5">
        <w:rPr>
          <w:rFonts w:cs="Times New Roman"/>
          <w:color w:val="000000" w:themeColor="text1"/>
        </w:rPr>
        <w:t xml:space="preserve"> </w:t>
      </w:r>
      <w:r w:rsidR="003F70C5">
        <w:rPr>
          <w:rFonts w:cs="Times New Roman"/>
          <w:color w:val="000000" w:themeColor="text1"/>
        </w:rPr>
        <w:t xml:space="preserve">an international sample of adults </w:t>
      </w:r>
      <w:r w:rsidR="003F70C5" w:rsidRPr="00386741">
        <w:rPr>
          <w:rFonts w:cs="Times New Roman"/>
          <w:color w:val="000000" w:themeColor="text1"/>
        </w:rPr>
        <w:t>aged 18 to 60 years</w:t>
      </w:r>
      <w:r w:rsidR="003F70C5">
        <w:rPr>
          <w:rStyle w:val="cit-pub-date"/>
          <w:rFonts w:cs="Times New Roman"/>
          <w:iCs/>
        </w:rPr>
        <w:t xml:space="preserve"> </w:t>
      </w:r>
      <w:sdt>
        <w:sdtPr>
          <w:rPr>
            <w:rFonts w:cstheme="minorHAnsi"/>
            <w:color w:val="000000"/>
          </w:rPr>
          <w:tag w:val="MENDELEY_CITATION_v3_eyJjaXRhdGlvbklEIjoiTUVOREVMRVlfQ0lUQVRJT05fZGY0YTdmOWItZmUzNS00NTNlLTgwZGEtMzI4MTY5YWM1YjQ1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
          <w:id w:val="-975605946"/>
          <w:placeholder>
            <w:docPart w:val="6823DA2C259E4221A868C854F6519CE0"/>
          </w:placeholder>
        </w:sdtPr>
        <w:sdtEndPr/>
        <w:sdtContent>
          <w:r w:rsidR="00E64330" w:rsidRPr="00E64330">
            <w:rPr>
              <w:rFonts w:cstheme="minorHAnsi"/>
              <w:color w:val="000000"/>
            </w:rPr>
            <w:t>(Pike et al., 2021)</w:t>
          </w:r>
        </w:sdtContent>
      </w:sdt>
      <w:r w:rsidR="003F70C5" w:rsidRPr="00566ECF">
        <w:rPr>
          <w:rFonts w:cstheme="minorHAnsi"/>
          <w:color w:val="000000" w:themeColor="text1"/>
        </w:rPr>
        <w:t xml:space="preserve">. </w:t>
      </w:r>
      <w:r w:rsidR="002F022D">
        <w:rPr>
          <w:rFonts w:cs="Times New Roman"/>
          <w:color w:val="000000" w:themeColor="text1"/>
        </w:rPr>
        <w:t xml:space="preserve"> It is negatively associated with risk-taking</w:t>
      </w:r>
      <w:sdt>
        <w:sdtPr>
          <w:rPr>
            <w:rFonts w:cs="Times New Roman"/>
            <w:color w:val="000000"/>
          </w:rPr>
          <w:tag w:val="MENDELEY_CITATION_v3_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"/>
          <w:id w:val="-617983722"/>
          <w:placeholder>
            <w:docPart w:val="DefaultPlaceholder_-1854013440"/>
          </w:placeholder>
        </w:sdtPr>
        <w:sdtEndPr/>
        <w:sdtContent>
          <w:r w:rsidR="00E64330" w:rsidRPr="00E64330">
            <w:rPr>
              <w:rFonts w:eastAsia="Times New Roman"/>
              <w:color w:val="000000"/>
            </w:rPr>
            <w:t>(Pike et al., 2023)</w:t>
          </w:r>
        </w:sdtContent>
      </w:sdt>
      <w:r w:rsidR="002F022D">
        <w:rPr>
          <w:rFonts w:cs="Times New Roman"/>
          <w:color w:val="000000" w:themeColor="text1"/>
        </w:rPr>
        <w:t>, but in pain contexts it is associated with suicidal behaviour</w:t>
      </w:r>
      <w:sdt>
        <w:sdtPr>
          <w:rPr>
            <w:rFonts w:cs="Times New Roman"/>
            <w:color w:val="000000"/>
          </w:rPr>
          <w:tag w:val="MENDELEY_CITATION_v3_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"/>
          <w:id w:val="-1619366080"/>
          <w:placeholder>
            <w:docPart w:val="B74DA1B344444EB0A4F9FC91CCAC8C01"/>
          </w:placeholder>
        </w:sdtPr>
        <w:sdtEndPr/>
        <w:sdtContent>
          <w:r w:rsidR="00E64330" w:rsidRPr="00E64330">
            <w:rPr>
              <w:rFonts w:cs="Times New Roman"/>
              <w:color w:val="000000"/>
            </w:rPr>
            <w:t>(Rogers et al., 2021)</w:t>
          </w:r>
        </w:sdtContent>
      </w:sdt>
      <w:r w:rsidR="002F022D">
        <w:rPr>
          <w:rFonts w:cs="Times New Roman"/>
          <w:color w:val="000000" w:themeColor="text1"/>
        </w:rPr>
        <w:t xml:space="preserve">. </w:t>
      </w:r>
      <w:r w:rsidR="002F022D">
        <w:rPr>
          <w:rFonts w:cs="Times New Roman"/>
          <w:color w:val="000000" w:themeColor="text1"/>
          <w:shd w:val="clear" w:color="auto" w:fill="FFFFFF"/>
        </w:rPr>
        <w:t xml:space="preserve"> </w:t>
      </w:r>
    </w:p>
    <w:p w14:paraId="3CCA1371" w14:textId="73EBA298" w:rsidR="004D2568" w:rsidRPr="00DE315B" w:rsidRDefault="004D2568" w:rsidP="00631FDD">
      <w:pPr>
        <w:pStyle w:val="Heading3"/>
        <w:rPr>
          <w:rStyle w:val="cit-name-surname"/>
        </w:rPr>
      </w:pPr>
      <w:r w:rsidRPr="00DE315B">
        <w:rPr>
          <w:rStyle w:val="cit-name-surname"/>
        </w:rPr>
        <w:t xml:space="preserve">Statistical analysis plan for </w:t>
      </w:r>
      <w:r w:rsidR="00D25D45">
        <w:rPr>
          <w:rStyle w:val="cit-name-surname"/>
        </w:rPr>
        <w:t>additional</w:t>
      </w:r>
      <w:r w:rsidR="00C12B19">
        <w:rPr>
          <w:rStyle w:val="cit-name-surname"/>
        </w:rPr>
        <w:t xml:space="preserve"> analyses</w:t>
      </w:r>
    </w:p>
    <w:p w14:paraId="41AFFAF9" w14:textId="77777777" w:rsidR="00C12B19" w:rsidRDefault="00C12B19" w:rsidP="00631FDD"/>
    <w:p w14:paraId="59982FFB" w14:textId="582F947D" w:rsidR="00C12B19" w:rsidRDefault="00AA0351" w:rsidP="00631FDD">
      <w:pPr>
        <w:pStyle w:val="Heading4"/>
        <w:rPr>
          <w:rStyle w:val="cit-name-surname"/>
          <w:rFonts w:cs="Times New Roman"/>
        </w:rPr>
      </w:pPr>
      <w:r>
        <w:t xml:space="preserve">Hypothesis-generating </w:t>
      </w:r>
      <w:r w:rsidR="00C12B19">
        <w:rPr>
          <w:rStyle w:val="cit-name-surname"/>
          <w:rFonts w:cs="Times New Roman"/>
        </w:rPr>
        <w:t xml:space="preserve">analysis: influence of peer characteristics </w:t>
      </w:r>
    </w:p>
    <w:p w14:paraId="3E75A2E6" w14:textId="67B03A4C" w:rsidR="00C12B19" w:rsidRDefault="00C456BF" w:rsidP="00631FDD">
      <w:pPr>
        <w:spacing w:after="120" w:line="480" w:lineRule="auto"/>
        <w:jc w:val="both"/>
        <w:rPr>
          <w:rFonts w:cs="Times New Roman"/>
        </w:rPr>
      </w:pPr>
      <w:r>
        <w:rPr>
          <w:rFonts w:cs="Times New Roman"/>
        </w:rPr>
        <w:t>We</w:t>
      </w:r>
      <w:r w:rsidR="00C12B19">
        <w:rPr>
          <w:rFonts w:cs="Times New Roman"/>
        </w:rPr>
        <w:t xml:space="preserve"> used stratified t-tests to explore </w:t>
      </w:r>
      <w:r>
        <w:rPr>
          <w:rFonts w:cs="Times New Roman"/>
        </w:rPr>
        <w:t xml:space="preserve">how findings might differ by </w:t>
      </w:r>
      <w:r w:rsidR="00C12B19">
        <w:rPr>
          <w:rFonts w:cs="Times New Roman"/>
        </w:rPr>
        <w:t xml:space="preserve">six peer-related factors </w:t>
      </w:r>
      <w:r w:rsidR="00C12B19" w:rsidRPr="00410462">
        <w:rPr>
          <w:rFonts w:cs="Times New Roman"/>
        </w:rPr>
        <w:t xml:space="preserve">specified </w:t>
      </w:r>
      <w:r w:rsidR="00C12B19" w:rsidRPr="00410462">
        <w:rPr>
          <w:rFonts w:cs="Times New Roman"/>
          <w:i/>
        </w:rPr>
        <w:t>a priori</w:t>
      </w:r>
      <w:r w:rsidR="00C12B19">
        <w:rPr>
          <w:rFonts w:cs="Times New Roman"/>
          <w:i/>
        </w:rPr>
        <w:t>:</w:t>
      </w:r>
      <w:r w:rsidR="00C12B19">
        <w:rPr>
          <w:rFonts w:cs="Times New Roman"/>
        </w:rPr>
        <w:t xml:space="preserve"> peer age (younger/same age </w:t>
      </w:r>
      <w:r w:rsidR="00C12B19" w:rsidRPr="00026CF8">
        <w:rPr>
          <w:rFonts w:cs="Times New Roman"/>
          <w:i/>
        </w:rPr>
        <w:t>versus</w:t>
      </w:r>
      <w:r w:rsidR="00C12B19">
        <w:rPr>
          <w:rFonts w:cs="Times New Roman"/>
        </w:rPr>
        <w:t xml:space="preserve"> older), peer gender (same </w:t>
      </w:r>
      <w:r w:rsidR="00C12B19" w:rsidRPr="00FF38AD">
        <w:rPr>
          <w:rFonts w:cs="Times New Roman"/>
          <w:i/>
        </w:rPr>
        <w:t>versus</w:t>
      </w:r>
      <w:r w:rsidR="00C12B19">
        <w:rPr>
          <w:rFonts w:cs="Times New Roman"/>
        </w:rPr>
        <w:t xml:space="preserve"> different), peer ethnicity (same </w:t>
      </w:r>
      <w:r w:rsidR="00C12B19" w:rsidRPr="00FF38AD">
        <w:rPr>
          <w:rFonts w:cs="Times New Roman"/>
          <w:i/>
        </w:rPr>
        <w:t>versus</w:t>
      </w:r>
      <w:r w:rsidR="00C12B19">
        <w:rPr>
          <w:rFonts w:cs="Times New Roman"/>
        </w:rPr>
        <w:t xml:space="preserve"> different),</w:t>
      </w:r>
      <w:r w:rsidR="00C12B19">
        <w:rPr>
          <w:rFonts w:cs="Times New Roman"/>
          <w:color w:val="000000" w:themeColor="text1"/>
        </w:rPr>
        <w:t xml:space="preserve"> emotional closeness to the peer (close </w:t>
      </w:r>
      <w:r w:rsidR="00C12B19" w:rsidRPr="00633C85">
        <w:rPr>
          <w:rFonts w:cs="Times New Roman"/>
          <w:i/>
          <w:color w:val="000000" w:themeColor="text1"/>
        </w:rPr>
        <w:t>versus</w:t>
      </w:r>
      <w:r w:rsidR="00C12B19">
        <w:rPr>
          <w:rFonts w:cs="Times New Roman"/>
          <w:color w:val="000000" w:themeColor="text1"/>
        </w:rPr>
        <w:t xml:space="preserve"> not very close), length of the friendship (under </w:t>
      </w:r>
      <w:r w:rsidR="00C12B19" w:rsidRPr="00633C85">
        <w:rPr>
          <w:rFonts w:cs="Times New Roman"/>
          <w:i/>
          <w:color w:val="000000" w:themeColor="text1"/>
        </w:rPr>
        <w:t>versus</w:t>
      </w:r>
      <w:r w:rsidR="00C12B19">
        <w:rPr>
          <w:rFonts w:cs="Times New Roman"/>
          <w:color w:val="000000" w:themeColor="text1"/>
        </w:rPr>
        <w:t xml:space="preserve"> over five years), and perceived likelihood of the peer self-harming in real life </w:t>
      </w:r>
      <w:r w:rsidR="00C12B19">
        <w:rPr>
          <w:rFonts w:cs="Times New Roman"/>
          <w:color w:val="000000" w:themeColor="text1"/>
        </w:rPr>
        <w:lastRenderedPageBreak/>
        <w:t xml:space="preserve">(likely </w:t>
      </w:r>
      <w:r w:rsidR="00C12B19" w:rsidRPr="00633C85">
        <w:rPr>
          <w:rFonts w:cs="Times New Roman"/>
          <w:i/>
          <w:color w:val="000000" w:themeColor="text1"/>
        </w:rPr>
        <w:t>versus</w:t>
      </w:r>
      <w:r w:rsidR="00C12B19">
        <w:rPr>
          <w:rFonts w:cs="Times New Roman"/>
          <w:color w:val="000000" w:themeColor="text1"/>
        </w:rPr>
        <w:t xml:space="preserve"> unlikely).</w:t>
      </w:r>
      <w:r w:rsidR="00C12B19" w:rsidRPr="00156C05">
        <w:rPr>
          <w:rFonts w:cs="Times New Roman"/>
        </w:rPr>
        <w:t xml:space="preserve"> </w:t>
      </w:r>
      <w:r w:rsidR="00D25D45">
        <w:rPr>
          <w:rFonts w:cs="Times New Roman"/>
        </w:rPr>
        <w:t>For these tests</w:t>
      </w:r>
      <w:r w:rsidR="00C12B19">
        <w:rPr>
          <w:rFonts w:cs="Times New Roman"/>
        </w:rPr>
        <w:t xml:space="preserve"> we split the data, considering findings for admired peers and neutral peers separately. </w:t>
      </w:r>
    </w:p>
    <w:p w14:paraId="41F72EEA" w14:textId="77777777" w:rsidR="00C12B19" w:rsidRDefault="00C12B19" w:rsidP="00631FDD">
      <w:pPr>
        <w:spacing w:after="120" w:line="480" w:lineRule="auto"/>
        <w:jc w:val="both"/>
        <w:rPr>
          <w:rFonts w:cs="Times New Roman"/>
        </w:rPr>
      </w:pPr>
      <w:r>
        <w:rPr>
          <w:rFonts w:cs="Times New Roman"/>
        </w:rPr>
        <w:t xml:space="preserve">We also tested the effect of peer status by conducting stratified t-tests splitting the sample into whether an </w:t>
      </w:r>
      <w:r w:rsidRPr="00D64809">
        <w:rPr>
          <w:rFonts w:cs="Times New Roman"/>
        </w:rPr>
        <w:t xml:space="preserve">admired peer </w:t>
      </w:r>
      <w:r w:rsidRPr="00971574">
        <w:rPr>
          <w:rFonts w:cs="Times New Roman"/>
          <w:iCs/>
        </w:rPr>
        <w:t xml:space="preserve">or a </w:t>
      </w:r>
      <w:r w:rsidRPr="00D64809">
        <w:rPr>
          <w:rFonts w:cs="Times New Roman"/>
        </w:rPr>
        <w:t>neutral peer</w:t>
      </w:r>
      <w:r w:rsidRPr="00BE49BF">
        <w:rPr>
          <w:rFonts w:cs="Times New Roman"/>
        </w:rPr>
        <w:t xml:space="preserve"> </w:t>
      </w:r>
      <w:r>
        <w:rPr>
          <w:rFonts w:cs="Times New Roman"/>
        </w:rPr>
        <w:t xml:space="preserve">was </w:t>
      </w:r>
      <w:r w:rsidRPr="00D64809">
        <w:rPr>
          <w:rFonts w:cs="Times New Roman"/>
        </w:rPr>
        <w:t>presented first</w:t>
      </w:r>
      <w:r>
        <w:rPr>
          <w:rFonts w:cs="Times New Roman"/>
        </w:rPr>
        <w:t xml:space="preserve">. </w:t>
      </w:r>
    </w:p>
    <w:p w14:paraId="0E95C021" w14:textId="173BEC0A" w:rsidR="00DE315B" w:rsidRPr="00DE315B" w:rsidRDefault="00DE315B" w:rsidP="00631FDD">
      <w:pPr>
        <w:pStyle w:val="Heading4"/>
      </w:pPr>
      <w:r>
        <w:t>Interaction tests</w:t>
      </w:r>
    </w:p>
    <w:p w14:paraId="792F862F" w14:textId="690BA662" w:rsidR="004D2568" w:rsidRDefault="004D2568" w:rsidP="00631FDD">
      <w:pPr>
        <w:spacing w:after="120" w:line="480" w:lineRule="auto"/>
        <w:jc w:val="both"/>
        <w:rPr>
          <w:rFonts w:cs="Times New Roman"/>
        </w:rPr>
      </w:pPr>
      <w:r w:rsidRPr="00C83A35">
        <w:rPr>
          <w:rFonts w:cs="Times New Roman"/>
        </w:rPr>
        <w:t xml:space="preserve">To test </w:t>
      </w:r>
      <w:r w:rsidRPr="007B7DE1">
        <w:rPr>
          <w:rFonts w:cs="Times New Roman"/>
          <w:b/>
          <w:bCs/>
        </w:rPr>
        <w:t>hypothesis 3</w:t>
      </w:r>
      <w:r>
        <w:rPr>
          <w:rFonts w:cs="Times New Roman"/>
        </w:rPr>
        <w:t xml:space="preserve">, whether appraisal of the </w:t>
      </w:r>
      <w:r w:rsidRPr="00410462">
        <w:rPr>
          <w:rFonts w:cs="Times New Roman"/>
        </w:rPr>
        <w:t>index self-harmer (</w:t>
      </w:r>
      <w:r>
        <w:rPr>
          <w:rFonts w:cs="Times New Roman"/>
        </w:rPr>
        <w:t>admired</w:t>
      </w:r>
      <w:r w:rsidRPr="00410462">
        <w:rPr>
          <w:rFonts w:cs="Times New Roman"/>
        </w:rPr>
        <w:t xml:space="preserve"> </w:t>
      </w:r>
      <w:r w:rsidRPr="00410462">
        <w:rPr>
          <w:rFonts w:cs="Times New Roman"/>
          <w:i/>
        </w:rPr>
        <w:t>versus</w:t>
      </w:r>
      <w:r w:rsidRPr="00410462">
        <w:rPr>
          <w:rFonts w:cs="Times New Roman"/>
        </w:rPr>
        <w:t xml:space="preserve"> </w:t>
      </w:r>
      <w:r>
        <w:rPr>
          <w:rFonts w:cs="Times New Roman"/>
        </w:rPr>
        <w:t>neutral</w:t>
      </w:r>
      <w:r w:rsidRPr="00410462">
        <w:rPr>
          <w:rFonts w:cs="Times New Roman"/>
        </w:rPr>
        <w:t>)</w:t>
      </w:r>
      <w:r>
        <w:rPr>
          <w:rFonts w:cs="Times New Roman"/>
        </w:rPr>
        <w:t xml:space="preserve"> modifies the association between s</w:t>
      </w:r>
      <w:r w:rsidRPr="00410462">
        <w:rPr>
          <w:rFonts w:cs="Times New Roman"/>
        </w:rPr>
        <w:t xml:space="preserve">uggestibility </w:t>
      </w:r>
      <w:r>
        <w:rPr>
          <w:rFonts w:cs="Times New Roman"/>
        </w:rPr>
        <w:t xml:space="preserve">scores </w:t>
      </w:r>
      <w:r w:rsidRPr="00410462">
        <w:rPr>
          <w:rFonts w:cs="Times New Roman"/>
        </w:rPr>
        <w:t>and a change in perceived propensity to self-harm</w:t>
      </w:r>
      <w:r>
        <w:rPr>
          <w:rFonts w:cs="Times New Roman"/>
        </w:rPr>
        <w:t xml:space="preserve"> after exposure to peer self-harm, we added </w:t>
      </w:r>
      <w:r w:rsidR="00DE315B">
        <w:rPr>
          <w:rFonts w:cs="Times New Roman"/>
        </w:rPr>
        <w:t>peer status</w:t>
      </w:r>
      <w:r>
        <w:rPr>
          <w:rFonts w:cs="Times New Roman"/>
        </w:rPr>
        <w:t xml:space="preserve"> </w:t>
      </w:r>
      <w:r w:rsidR="00DE315B">
        <w:rPr>
          <w:rFonts w:cs="Times New Roman"/>
        </w:rPr>
        <w:t xml:space="preserve">(binary variable) </w:t>
      </w:r>
      <w:r>
        <w:rPr>
          <w:rFonts w:cs="Times New Roman"/>
        </w:rPr>
        <w:t>as a</w:t>
      </w:r>
      <w:r w:rsidR="00DE315B">
        <w:rPr>
          <w:rFonts w:cs="Times New Roman"/>
        </w:rPr>
        <w:t xml:space="preserve">n </w:t>
      </w:r>
      <w:r>
        <w:rPr>
          <w:rFonts w:cs="Times New Roman"/>
        </w:rPr>
        <w:t>interaction term in the regression models, predicting a stronger</w:t>
      </w:r>
      <w:r w:rsidRPr="00410462">
        <w:rPr>
          <w:rFonts w:cs="Times New Roman"/>
        </w:rPr>
        <w:t xml:space="preserve"> association for </w:t>
      </w:r>
      <w:r w:rsidRPr="00410462">
        <w:rPr>
          <w:rFonts w:cs="Arial"/>
        </w:rPr>
        <w:t>admire</w:t>
      </w:r>
      <w:r>
        <w:rPr>
          <w:rFonts w:cs="Arial"/>
        </w:rPr>
        <w:t>d peers (</w:t>
      </w:r>
      <w:r w:rsidRPr="00410462">
        <w:rPr>
          <w:rFonts w:cs="Times New Roman"/>
        </w:rPr>
        <w:t xml:space="preserve">who </w:t>
      </w:r>
      <w:r>
        <w:rPr>
          <w:rFonts w:cs="Times New Roman"/>
        </w:rPr>
        <w:t xml:space="preserve">may </w:t>
      </w:r>
      <w:r w:rsidRPr="00410462">
        <w:rPr>
          <w:rFonts w:cs="Times New Roman"/>
        </w:rPr>
        <w:t xml:space="preserve">have more influence on </w:t>
      </w:r>
      <w:r>
        <w:rPr>
          <w:rFonts w:cs="Times New Roman"/>
        </w:rPr>
        <w:t>those who were most suggestible)</w:t>
      </w:r>
      <w:r w:rsidRPr="00410462">
        <w:rPr>
          <w:rFonts w:cs="Times New Roman"/>
        </w:rPr>
        <w:t xml:space="preserve">. </w:t>
      </w:r>
      <w:r>
        <w:rPr>
          <w:rFonts w:cs="Times New Roman"/>
        </w:rPr>
        <w:t xml:space="preserve"> </w:t>
      </w:r>
    </w:p>
    <w:p w14:paraId="2F3BC305" w14:textId="2CB3F7B5" w:rsidR="004D2568" w:rsidRDefault="004D2568" w:rsidP="00631FDD">
      <w:pPr>
        <w:spacing w:after="120" w:line="480" w:lineRule="auto"/>
        <w:jc w:val="both"/>
        <w:rPr>
          <w:rFonts w:cs="Times New Roman"/>
        </w:rPr>
      </w:pPr>
      <w:r>
        <w:rPr>
          <w:rFonts w:cs="Times New Roman"/>
        </w:rPr>
        <w:t xml:space="preserve">To test </w:t>
      </w:r>
      <w:r w:rsidRPr="007B7DE1">
        <w:rPr>
          <w:rFonts w:cs="Times New Roman"/>
          <w:b/>
          <w:bCs/>
        </w:rPr>
        <w:t>hypothesis 4</w:t>
      </w:r>
      <w:r>
        <w:rPr>
          <w:rFonts w:cs="Times New Roman"/>
          <w:b/>
        </w:rPr>
        <w:t xml:space="preserve">, </w:t>
      </w:r>
      <w:r>
        <w:rPr>
          <w:rFonts w:cs="Times New Roman"/>
        </w:rPr>
        <w:t>whether age modifies the association between s</w:t>
      </w:r>
      <w:r w:rsidRPr="00410462">
        <w:rPr>
          <w:rFonts w:cs="Times New Roman"/>
        </w:rPr>
        <w:t xml:space="preserve">uggestibility </w:t>
      </w:r>
      <w:r>
        <w:rPr>
          <w:rFonts w:cs="Times New Roman"/>
        </w:rPr>
        <w:t xml:space="preserve">scores </w:t>
      </w:r>
      <w:r w:rsidRPr="00410462">
        <w:rPr>
          <w:rFonts w:cs="Times New Roman"/>
        </w:rPr>
        <w:t>and a change in perceived propensity to self-harm</w:t>
      </w:r>
      <w:r>
        <w:rPr>
          <w:rFonts w:cs="Times New Roman"/>
        </w:rPr>
        <w:t xml:space="preserve"> after exposure to peer self-harm, we added </w:t>
      </w:r>
      <w:r w:rsidR="00DE315B">
        <w:rPr>
          <w:rFonts w:cs="Times New Roman"/>
        </w:rPr>
        <w:t>age</w:t>
      </w:r>
      <w:r>
        <w:rPr>
          <w:rFonts w:cs="Times New Roman"/>
        </w:rPr>
        <w:t xml:space="preserve"> as an interaction term, separately as a </w:t>
      </w:r>
      <w:bookmarkStart w:id="8" w:name="_Hlk120892181"/>
      <w:r>
        <w:rPr>
          <w:rFonts w:cs="Times New Roman"/>
        </w:rPr>
        <w:t>continuous and then binary (median split) variable</w:t>
      </w:r>
      <w:bookmarkEnd w:id="8"/>
      <w:r w:rsidR="00932498">
        <w:rPr>
          <w:rFonts w:cs="Times New Roman"/>
        </w:rPr>
        <w:t>.</w:t>
      </w:r>
      <w:r>
        <w:rPr>
          <w:rFonts w:cs="Times New Roman"/>
        </w:rPr>
        <w:t xml:space="preserve"> </w:t>
      </w:r>
    </w:p>
    <w:p w14:paraId="22B559BB" w14:textId="0023E461" w:rsidR="004D2568" w:rsidRDefault="004D2568" w:rsidP="00631FDD">
      <w:pPr>
        <w:spacing w:after="120" w:line="480" w:lineRule="auto"/>
        <w:jc w:val="both"/>
        <w:rPr>
          <w:rFonts w:cs="Times New Roman"/>
        </w:rPr>
      </w:pPr>
      <w:r>
        <w:rPr>
          <w:rFonts w:cs="Times New Roman"/>
        </w:rPr>
        <w:t xml:space="preserve">To test </w:t>
      </w:r>
      <w:r w:rsidRPr="007B7DE1">
        <w:rPr>
          <w:rFonts w:cs="Times New Roman"/>
          <w:b/>
          <w:bCs/>
        </w:rPr>
        <w:t>hypothesis 5</w:t>
      </w:r>
      <w:r>
        <w:rPr>
          <w:rFonts w:cs="Times New Roman"/>
          <w:b/>
        </w:rPr>
        <w:t xml:space="preserve">, </w:t>
      </w:r>
      <w:r>
        <w:rPr>
          <w:rFonts w:cs="Times New Roman"/>
        </w:rPr>
        <w:t xml:space="preserve">whether </w:t>
      </w:r>
      <w:bookmarkStart w:id="9" w:name="_Hlk120892220"/>
      <w:r>
        <w:rPr>
          <w:rFonts w:cs="Times New Roman"/>
        </w:rPr>
        <w:t xml:space="preserve">exposure to suicide bereavement </w:t>
      </w:r>
      <w:bookmarkEnd w:id="9"/>
      <w:r>
        <w:rPr>
          <w:rFonts w:cs="Times New Roman"/>
        </w:rPr>
        <w:t>in a friend or relative modifies the association between s</w:t>
      </w:r>
      <w:r w:rsidRPr="00410462">
        <w:rPr>
          <w:rFonts w:cs="Times New Roman"/>
        </w:rPr>
        <w:t xml:space="preserve">uggestibility </w:t>
      </w:r>
      <w:r>
        <w:rPr>
          <w:rFonts w:cs="Times New Roman"/>
        </w:rPr>
        <w:t xml:space="preserve">scores </w:t>
      </w:r>
      <w:r w:rsidRPr="00410462">
        <w:rPr>
          <w:rFonts w:cs="Times New Roman"/>
        </w:rPr>
        <w:t>and a change in perceived propensity to self-harm</w:t>
      </w:r>
      <w:r>
        <w:rPr>
          <w:rFonts w:cs="Times New Roman"/>
        </w:rPr>
        <w:t xml:space="preserve"> after exposure to peer self-harm, we added </w:t>
      </w:r>
      <w:r w:rsidR="00DE315B">
        <w:rPr>
          <w:rFonts w:cs="Times New Roman"/>
        </w:rPr>
        <w:t>past suicide bereavement</w:t>
      </w:r>
      <w:r>
        <w:rPr>
          <w:rFonts w:cs="Times New Roman"/>
        </w:rPr>
        <w:t xml:space="preserve"> (three-category </w:t>
      </w:r>
      <w:r w:rsidRPr="00B860DC">
        <w:rPr>
          <w:rFonts w:cs="Times New Roman"/>
        </w:rPr>
        <w:t xml:space="preserve">variable, </w:t>
      </w:r>
      <w:r>
        <w:rPr>
          <w:rFonts w:cs="Times New Roman"/>
        </w:rPr>
        <w:t>capturing</w:t>
      </w:r>
      <w:r w:rsidRPr="00B860DC">
        <w:rPr>
          <w:rFonts w:cs="Times New Roman"/>
        </w:rPr>
        <w:t xml:space="preserve"> recency</w:t>
      </w:r>
      <w:r>
        <w:rPr>
          <w:rFonts w:cs="Times New Roman"/>
        </w:rPr>
        <w:t>) as an interaction term, predicting a stronger</w:t>
      </w:r>
      <w:r w:rsidRPr="00410462">
        <w:rPr>
          <w:rFonts w:cs="Times New Roman"/>
        </w:rPr>
        <w:t xml:space="preserve"> association</w:t>
      </w:r>
      <w:r>
        <w:rPr>
          <w:rFonts w:cs="Times New Roman"/>
        </w:rPr>
        <w:t xml:space="preserve"> in those exposed to suicide bereavement.  </w:t>
      </w:r>
    </w:p>
    <w:p w14:paraId="7BFD2072" w14:textId="3F3FFE0E" w:rsidR="00DE315B" w:rsidRDefault="00DE315B" w:rsidP="00631FDD">
      <w:pPr>
        <w:pStyle w:val="Heading4"/>
      </w:pPr>
      <w:r>
        <w:t>C</w:t>
      </w:r>
      <w:r w:rsidR="00D0315C">
        <w:t>ontribution of c</w:t>
      </w:r>
      <w:r>
        <w:t>atastrophising</w:t>
      </w:r>
    </w:p>
    <w:p w14:paraId="3E9E6542" w14:textId="407C1FC5" w:rsidR="007517DC" w:rsidRDefault="007517DC" w:rsidP="007517DC">
      <w:pPr>
        <w:spacing w:after="120" w:line="480" w:lineRule="auto"/>
        <w:jc w:val="both"/>
        <w:rPr>
          <w:rFonts w:cs="Arial"/>
        </w:rPr>
      </w:pPr>
      <w:r>
        <w:rPr>
          <w:rFonts w:cs="Times New Roman"/>
        </w:rPr>
        <w:t xml:space="preserve">For </w:t>
      </w:r>
      <w:r w:rsidR="00D0315C">
        <w:rPr>
          <w:rFonts w:cs="Times New Roman"/>
        </w:rPr>
        <w:t>our</w:t>
      </w:r>
      <w:r w:rsidR="00DE315B">
        <w:rPr>
          <w:rFonts w:cs="Times New Roman"/>
        </w:rPr>
        <w:t xml:space="preserve"> </w:t>
      </w:r>
      <w:bookmarkStart w:id="10" w:name="_Hlk120892279"/>
      <w:r w:rsidR="00AA0351">
        <w:t xml:space="preserve">hypothesis-generating </w:t>
      </w:r>
      <w:r w:rsidR="00AA0351" w:rsidRPr="00CD2769">
        <w:rPr>
          <w:rFonts w:cstheme="minorHAnsi"/>
          <w:iCs/>
          <w:color w:val="000000" w:themeColor="text1"/>
        </w:rPr>
        <w:t>analysi</w:t>
      </w:r>
      <w:r w:rsidR="00DE315B">
        <w:rPr>
          <w:rFonts w:cs="Arial"/>
        </w:rPr>
        <w:t xml:space="preserve">s to </w:t>
      </w:r>
      <w:r w:rsidR="00D0315C">
        <w:rPr>
          <w:rFonts w:cs="Arial"/>
        </w:rPr>
        <w:t xml:space="preserve">estimate the contribution of </w:t>
      </w:r>
      <w:r>
        <w:rPr>
          <w:rFonts w:cs="Arial"/>
        </w:rPr>
        <w:t xml:space="preserve">catastrophising, we first described the association between catastrophising scores and a) baseline </w:t>
      </w:r>
      <w:r>
        <w:rPr>
          <w:rFonts w:cs="Times New Roman"/>
        </w:rPr>
        <w:t xml:space="preserve">perceived ability to control urges to </w:t>
      </w:r>
      <w:r w:rsidRPr="00410462">
        <w:rPr>
          <w:rFonts w:cs="Times New Roman"/>
        </w:rPr>
        <w:t>self-harm</w:t>
      </w:r>
      <w:r>
        <w:rPr>
          <w:rFonts w:cs="Arial"/>
        </w:rPr>
        <w:t xml:space="preserve">, b) </w:t>
      </w:r>
      <w:r w:rsidRPr="00410462">
        <w:rPr>
          <w:rFonts w:cs="Times New Roman"/>
        </w:rPr>
        <w:t>suggestibility</w:t>
      </w:r>
      <w:r>
        <w:rPr>
          <w:rFonts w:cs="Times New Roman"/>
        </w:rPr>
        <w:t xml:space="preserve"> scores, and c) changes </w:t>
      </w:r>
      <w:r w:rsidRPr="008A4A89">
        <w:rPr>
          <w:rStyle w:val="cit-name-surname"/>
          <w:rFonts w:cs="Arial"/>
        </w:rPr>
        <w:t xml:space="preserve">in </w:t>
      </w:r>
      <w:r>
        <w:rPr>
          <w:rFonts w:cs="Times New Roman"/>
        </w:rPr>
        <w:t xml:space="preserve">perceived ability to control urges to </w:t>
      </w:r>
      <w:r w:rsidRPr="00410462">
        <w:rPr>
          <w:rFonts w:cs="Times New Roman"/>
        </w:rPr>
        <w:t>self-harm</w:t>
      </w:r>
      <w:r w:rsidRPr="008A4A89">
        <w:rPr>
          <w:rFonts w:cs="Arial"/>
        </w:rPr>
        <w:t xml:space="preserve"> after exposure to </w:t>
      </w:r>
      <w:r>
        <w:rPr>
          <w:rFonts w:cs="Times New Roman"/>
        </w:rPr>
        <w:t xml:space="preserve">peer self-harm. We then added </w:t>
      </w:r>
      <w:r>
        <w:rPr>
          <w:rFonts w:cs="Arial"/>
        </w:rPr>
        <w:t xml:space="preserve">catastrophising scores </w:t>
      </w:r>
      <w:r w:rsidRPr="005603FF">
        <w:t>(</w:t>
      </w:r>
      <w:r>
        <w:t>continuous measure</w:t>
      </w:r>
      <w:r w:rsidRPr="005603FF">
        <w:t xml:space="preserve">) </w:t>
      </w:r>
      <w:r>
        <w:rPr>
          <w:rFonts w:cs="Arial"/>
        </w:rPr>
        <w:t xml:space="preserve">to the linear regression model estimating the association between </w:t>
      </w:r>
      <w:r w:rsidR="0027573D" w:rsidRPr="0027573D">
        <w:rPr>
          <w:rFonts w:cs="Arial"/>
        </w:rPr>
        <w:t xml:space="preserve">peer </w:t>
      </w:r>
      <w:r w:rsidR="0027573D" w:rsidRPr="0027573D">
        <w:rPr>
          <w:rFonts w:cs="Times New Roman"/>
        </w:rPr>
        <w:t>suggestibility and any change in perceived ability to control urges to self-harm after exposure to a peer self-harm vignette</w:t>
      </w:r>
      <w:r w:rsidR="0027573D">
        <w:rPr>
          <w:rFonts w:cs="Times New Roman"/>
        </w:rPr>
        <w:t xml:space="preserve">. We predicted that this would </w:t>
      </w:r>
      <w:r w:rsidR="0027573D" w:rsidRPr="0027573D">
        <w:rPr>
          <w:rFonts w:cs="Arial"/>
        </w:rPr>
        <w:t>attenuate the association</w:t>
      </w:r>
      <w:r w:rsidR="0027573D">
        <w:rPr>
          <w:rFonts w:cs="Arial"/>
        </w:rPr>
        <w:t xml:space="preserve">, thus providing evidence that </w:t>
      </w:r>
      <w:bookmarkStart w:id="11" w:name="_Hlk121212873"/>
      <w:r w:rsidRPr="00CE121B">
        <w:rPr>
          <w:rFonts w:cstheme="minorHAnsi"/>
        </w:rPr>
        <w:t xml:space="preserve">higher </w:t>
      </w:r>
      <w:r w:rsidRPr="00CE121B">
        <w:rPr>
          <w:rFonts w:cstheme="minorHAnsi"/>
        </w:rPr>
        <w:lastRenderedPageBreak/>
        <w:t xml:space="preserve">catastrophising scores contribute to explaining whether those with a </w:t>
      </w:r>
      <w:r w:rsidRPr="00CE121B">
        <w:rPr>
          <w:rFonts w:cstheme="minorHAnsi"/>
          <w:color w:val="000000"/>
          <w:shd w:val="clear" w:color="auto" w:fill="FFFFFF"/>
        </w:rPr>
        <w:t xml:space="preserve">negative cognitive–affective response to others’ self-harm </w:t>
      </w:r>
      <w:r w:rsidRPr="00E735C4">
        <w:rPr>
          <w:rFonts w:cstheme="minorHAnsi"/>
          <w:color w:val="000000"/>
          <w:shd w:val="clear" w:color="auto" w:fill="FFFFFF"/>
        </w:rPr>
        <w:t xml:space="preserve">may be more likely </w:t>
      </w:r>
      <w:r w:rsidRPr="00E735C4">
        <w:rPr>
          <w:rFonts w:cstheme="minorHAnsi"/>
        </w:rPr>
        <w:t xml:space="preserve">to </w:t>
      </w:r>
      <w:r>
        <w:rPr>
          <w:rFonts w:cstheme="minorHAnsi"/>
        </w:rPr>
        <w:t xml:space="preserve">exhibit </w:t>
      </w:r>
      <w:r w:rsidRPr="00E735C4">
        <w:rPr>
          <w:rFonts w:cstheme="minorHAnsi"/>
        </w:rPr>
        <w:t xml:space="preserve">change </w:t>
      </w:r>
      <w:r>
        <w:rPr>
          <w:rFonts w:cstheme="minorHAnsi"/>
        </w:rPr>
        <w:t xml:space="preserve">in </w:t>
      </w:r>
      <w:r w:rsidRPr="00E735C4">
        <w:rPr>
          <w:rFonts w:cstheme="minorHAnsi"/>
        </w:rPr>
        <w:t>scores post-exposure.</w:t>
      </w:r>
      <w:bookmarkEnd w:id="11"/>
    </w:p>
    <w:bookmarkEnd w:id="10"/>
    <w:p w14:paraId="223EE82F" w14:textId="3F9D027A" w:rsidR="00E03290" w:rsidRDefault="00C12BE1" w:rsidP="00E03290">
      <w:pPr>
        <w:pStyle w:val="Heading2"/>
      </w:pPr>
      <w:r>
        <w:rPr>
          <w:rFonts w:cstheme="minorHAnsi"/>
        </w:rPr>
        <w:t>Deviations from pre-registration</w:t>
      </w:r>
      <w:r w:rsidR="00E03290">
        <w:t xml:space="preserve"> </w:t>
      </w:r>
    </w:p>
    <w:p w14:paraId="30929289" w14:textId="77777777" w:rsidR="00FB77F4" w:rsidRDefault="00FB77F4" w:rsidP="0027573D">
      <w:pPr>
        <w:spacing w:after="120" w:line="360" w:lineRule="auto"/>
      </w:pPr>
    </w:p>
    <w:p w14:paraId="3A4C5CD5" w14:textId="79732F33" w:rsidR="00FB77F4" w:rsidRDefault="00E40A35" w:rsidP="00EB53FC">
      <w:pPr>
        <w:spacing w:after="120" w:line="360" w:lineRule="auto"/>
        <w:jc w:val="both"/>
      </w:pPr>
      <w:r>
        <w:t xml:space="preserve">We </w:t>
      </w:r>
      <w:r w:rsidR="00C12BE1">
        <w:t xml:space="preserve">made a team decision to </w:t>
      </w:r>
      <w:r>
        <w:t xml:space="preserve">use </w:t>
      </w:r>
      <w:r w:rsidR="00C12BE1">
        <w:t xml:space="preserve">a </w:t>
      </w:r>
      <w:r w:rsidR="00E03290" w:rsidRPr="0027573D">
        <w:rPr>
          <w:rStyle w:val="None"/>
          <w:rFonts w:cs="Times New Roman"/>
        </w:rPr>
        <w:t xml:space="preserve">more stringent p-value threshold </w:t>
      </w:r>
      <w:r w:rsidR="00C12BE1">
        <w:rPr>
          <w:rStyle w:val="None"/>
          <w:rFonts w:cs="Times New Roman"/>
        </w:rPr>
        <w:t>(0.01) than that pre-registered (0.05) given</w:t>
      </w:r>
      <w:r w:rsidR="00E03290" w:rsidRPr="0027573D">
        <w:rPr>
          <w:rStyle w:val="None"/>
          <w:rFonts w:cs="Times New Roman"/>
        </w:rPr>
        <w:t xml:space="preserve"> multiple testing</w:t>
      </w:r>
      <w:r w:rsidR="00E03290" w:rsidRPr="0027573D">
        <w:t>.</w:t>
      </w:r>
    </w:p>
    <w:p w14:paraId="7236D64E" w14:textId="5C91B71A" w:rsidR="00FB77F4" w:rsidRDefault="00FB77F4" w:rsidP="00EB53FC">
      <w:pPr>
        <w:spacing w:after="120" w:line="480" w:lineRule="auto"/>
        <w:jc w:val="both"/>
        <w:rPr>
          <w:rFonts w:cs="Times New Roman"/>
          <w:color w:val="000000" w:themeColor="text1"/>
        </w:rPr>
      </w:pPr>
      <w:r>
        <w:t xml:space="preserve">Although in our original protocol our stratified t-tests </w:t>
      </w:r>
      <w:r w:rsidR="00F527E8">
        <w:t xml:space="preserve">regarding pre-specified characteristics </w:t>
      </w:r>
      <w:r w:rsidR="00F527E8" w:rsidRPr="00D25D45">
        <w:t>(</w:t>
      </w:r>
      <w:r w:rsidR="00F527E8">
        <w:rPr>
          <w:rFonts w:cs="Times New Roman"/>
        </w:rPr>
        <w:t xml:space="preserve">peer </w:t>
      </w:r>
      <w:r w:rsidR="00F527E8">
        <w:rPr>
          <w:rFonts w:cs="Times New Roman"/>
          <w:color w:val="000000" w:themeColor="text1"/>
        </w:rPr>
        <w:t xml:space="preserve">age, </w:t>
      </w:r>
      <w:r w:rsidR="00F527E8">
        <w:rPr>
          <w:rFonts w:cs="Times New Roman"/>
        </w:rPr>
        <w:t>peer</w:t>
      </w:r>
      <w:r w:rsidR="00F527E8">
        <w:rPr>
          <w:rFonts w:cs="Times New Roman"/>
          <w:color w:val="000000" w:themeColor="text1"/>
        </w:rPr>
        <w:t xml:space="preserve"> gender, </w:t>
      </w:r>
      <w:r w:rsidR="00F527E8">
        <w:rPr>
          <w:rFonts w:cs="Times New Roman"/>
        </w:rPr>
        <w:t>peer</w:t>
      </w:r>
      <w:r w:rsidR="00F527E8">
        <w:rPr>
          <w:rFonts w:cs="Times New Roman"/>
          <w:color w:val="000000" w:themeColor="text1"/>
        </w:rPr>
        <w:t xml:space="preserve"> ethnicity, emotional closeness to peer, length of friendship,</w:t>
      </w:r>
      <w:r w:rsidR="00F527E8" w:rsidRPr="00F661E8">
        <w:rPr>
          <w:rFonts w:cs="Times New Roman"/>
          <w:color w:val="000000" w:themeColor="text1"/>
        </w:rPr>
        <w:t xml:space="preserve"> </w:t>
      </w:r>
      <w:r w:rsidR="00F527E8">
        <w:rPr>
          <w:rFonts w:cs="Times New Roman"/>
          <w:color w:val="000000" w:themeColor="text1"/>
        </w:rPr>
        <w:t xml:space="preserve">and perceived likelihood of the peer self-harming in real life) </w:t>
      </w:r>
      <w:r>
        <w:t xml:space="preserve">were presented </w:t>
      </w:r>
      <w:r w:rsidR="00D25D45">
        <w:t xml:space="preserve">as part of </w:t>
      </w:r>
      <w:r>
        <w:t xml:space="preserve">hypothesis 1, we </w:t>
      </w:r>
      <w:r w:rsidR="00D25D45">
        <w:t xml:space="preserve">decided to </w:t>
      </w:r>
      <w:r>
        <w:t xml:space="preserve">present these findings </w:t>
      </w:r>
      <w:r w:rsidR="00D25D45">
        <w:t>with</w:t>
      </w:r>
      <w:r>
        <w:t xml:space="preserve">in our supplementary results due to the </w:t>
      </w:r>
      <w:r w:rsidR="00E40A35" w:rsidRPr="00CD2769">
        <w:rPr>
          <w:rFonts w:cstheme="minorHAnsi"/>
        </w:rPr>
        <w:t xml:space="preserve">multiple </w:t>
      </w:r>
      <w:r>
        <w:t>comparisons</w:t>
      </w:r>
      <w:r w:rsidR="00E40A35">
        <w:t xml:space="preserve">, the </w:t>
      </w:r>
      <w:r w:rsidR="00E40A35" w:rsidRPr="00CD2769">
        <w:rPr>
          <w:rFonts w:cstheme="minorHAnsi"/>
        </w:rPr>
        <w:t>small numbers of observations in each stratum</w:t>
      </w:r>
      <w:r w:rsidR="00E40A35">
        <w:rPr>
          <w:rFonts w:cstheme="minorHAnsi"/>
        </w:rPr>
        <w:t xml:space="preserve">, </w:t>
      </w:r>
      <w:r>
        <w:t xml:space="preserve">and the risk of type I error. We </w:t>
      </w:r>
      <w:r w:rsidR="00D25D45">
        <w:t xml:space="preserve">also added </w:t>
      </w:r>
      <w:r w:rsidR="00D25D45">
        <w:rPr>
          <w:rFonts w:cs="Times New Roman"/>
          <w:color w:val="000000" w:themeColor="text1"/>
        </w:rPr>
        <w:t>one additional factor</w:t>
      </w:r>
      <w:r w:rsidR="00F527E8" w:rsidRPr="00F527E8">
        <w:t xml:space="preserve"> </w:t>
      </w:r>
      <w:r w:rsidR="00F527E8">
        <w:t>our stratified t-tests</w:t>
      </w:r>
      <w:r w:rsidR="00D25D45">
        <w:rPr>
          <w:rFonts w:cs="Times New Roman"/>
          <w:color w:val="000000" w:themeColor="text1"/>
        </w:rPr>
        <w:t xml:space="preserve">: </w:t>
      </w:r>
      <w:r w:rsidR="00E40A35" w:rsidRPr="0078381B">
        <w:rPr>
          <w:rStyle w:val="None"/>
          <w:rFonts w:cs="Times New Roman"/>
        </w:rPr>
        <w:t xml:space="preserve">whether the admired or the non-admired person </w:t>
      </w:r>
      <w:r w:rsidR="00D25D45">
        <w:rPr>
          <w:rStyle w:val="None"/>
          <w:rFonts w:cs="Times New Roman"/>
        </w:rPr>
        <w:t xml:space="preserve">was presented first. </w:t>
      </w:r>
      <w:r w:rsidR="00E40A35">
        <w:rPr>
          <w:rStyle w:val="None"/>
          <w:rFonts w:cs="Times New Roman"/>
        </w:rPr>
        <w:t xml:space="preserve">This was on the basis that this variable had been selected </w:t>
      </w:r>
      <w:r w:rsidR="00E40A35" w:rsidRPr="00E40A35">
        <w:rPr>
          <w:rStyle w:val="None"/>
          <w:rFonts w:cs="Times New Roman"/>
          <w:i/>
          <w:iCs/>
        </w:rPr>
        <w:t>a priori</w:t>
      </w:r>
      <w:r w:rsidR="00E40A35">
        <w:rPr>
          <w:rStyle w:val="None"/>
          <w:rFonts w:cs="Times New Roman"/>
        </w:rPr>
        <w:t xml:space="preserve"> as a covariate </w:t>
      </w:r>
      <w:r w:rsidR="00E40A35">
        <w:rPr>
          <w:rFonts w:cs="Times New Roman"/>
          <w:color w:val="000000" w:themeColor="text1"/>
        </w:rPr>
        <w:t xml:space="preserve">in our main model for testing hypothesis 2 but had been omitted when considering </w:t>
      </w:r>
      <w:r w:rsidR="00D25D45">
        <w:rPr>
          <w:rFonts w:cs="Times New Roman"/>
          <w:color w:val="000000" w:themeColor="text1"/>
        </w:rPr>
        <w:t xml:space="preserve">the stratified t-tests linked to </w:t>
      </w:r>
      <w:r w:rsidR="00E40A35">
        <w:rPr>
          <w:rFonts w:cs="Times New Roman"/>
          <w:color w:val="000000" w:themeColor="text1"/>
        </w:rPr>
        <w:t xml:space="preserve">hypothesis 1. </w:t>
      </w:r>
    </w:p>
    <w:p w14:paraId="0CFD9278" w14:textId="6473464A" w:rsidR="00F527E8" w:rsidRDefault="00F527E8" w:rsidP="00EB53FC">
      <w:pPr>
        <w:spacing w:after="120" w:line="480" w:lineRule="auto"/>
        <w:jc w:val="both"/>
        <w:rPr>
          <w:rFonts w:cs="Times New Roman"/>
          <w:color w:val="000000" w:themeColor="text1"/>
        </w:rPr>
      </w:pPr>
      <w:r>
        <w:rPr>
          <w:rFonts w:cs="Times New Roman"/>
          <w:color w:val="000000" w:themeColor="text1"/>
        </w:rPr>
        <w:t xml:space="preserve">Finally, we added </w:t>
      </w:r>
      <w:r w:rsidRPr="00F527E8">
        <w:rPr>
          <w:rFonts w:cs="Times New Roman"/>
          <w:i/>
          <w:iCs/>
          <w:color w:val="000000" w:themeColor="text1"/>
        </w:rPr>
        <w:t>post hoc</w:t>
      </w:r>
      <w:r>
        <w:rPr>
          <w:rFonts w:cs="Times New Roman"/>
          <w:color w:val="000000" w:themeColor="text1"/>
        </w:rPr>
        <w:t xml:space="preserve"> tests to compare the distribution of s</w:t>
      </w:r>
      <w:r w:rsidRPr="00FF5F96">
        <w:rPr>
          <w:rFonts w:cstheme="minorHAnsi"/>
        </w:rPr>
        <w:t>uggestibility (RPI) scores</w:t>
      </w:r>
      <w:r>
        <w:rPr>
          <w:rFonts w:cstheme="minorHAnsi"/>
        </w:rPr>
        <w:t xml:space="preserve"> in our sample to two normative samples (as described below). </w:t>
      </w:r>
    </w:p>
    <w:p w14:paraId="76A9E410" w14:textId="77777777" w:rsidR="004D2568" w:rsidRPr="00324522" w:rsidRDefault="004D2568" w:rsidP="00C64D7C">
      <w:pPr>
        <w:pStyle w:val="Heading2"/>
        <w:spacing w:before="0" w:after="120" w:line="480" w:lineRule="auto"/>
        <w:rPr>
          <w:sz w:val="32"/>
          <w:szCs w:val="32"/>
        </w:rPr>
      </w:pPr>
      <w:r w:rsidRPr="00324522">
        <w:rPr>
          <w:sz w:val="32"/>
          <w:szCs w:val="32"/>
        </w:rPr>
        <w:t>Supplementary results</w:t>
      </w:r>
    </w:p>
    <w:p w14:paraId="6D3100D2" w14:textId="77777777" w:rsidR="004D2568" w:rsidRDefault="004D2568" w:rsidP="00C64D7C">
      <w:pPr>
        <w:pStyle w:val="Heading3"/>
        <w:spacing w:before="0" w:after="120" w:line="480" w:lineRule="auto"/>
        <w:rPr>
          <w:rStyle w:val="cit-name-surname"/>
        </w:rPr>
      </w:pPr>
      <w:r w:rsidRPr="00971574">
        <w:rPr>
          <w:rStyle w:val="cit-name-surname"/>
        </w:rPr>
        <w:t>Risk incidents</w:t>
      </w:r>
    </w:p>
    <w:p w14:paraId="77D901D6" w14:textId="2AE6630E" w:rsidR="004D2568" w:rsidRPr="004A232F" w:rsidRDefault="004D2568" w:rsidP="00C64D7C">
      <w:pPr>
        <w:pStyle w:val="NormalWeb"/>
        <w:spacing w:before="0" w:beforeAutospacing="0" w:after="120" w:afterAutospacing="0" w:line="480" w:lineRule="auto"/>
        <w:jc w:val="both"/>
        <w:rPr>
          <w:rFonts w:asciiTheme="minorHAnsi" w:hAnsiTheme="minorHAnsi" w:cstheme="minorHAnsi"/>
          <w:sz w:val="22"/>
          <w:szCs w:val="22"/>
        </w:rPr>
      </w:pPr>
      <w:r w:rsidRPr="004A232F">
        <w:rPr>
          <w:rFonts w:asciiTheme="minorHAnsi" w:hAnsiTheme="minorHAnsi" w:cstheme="minorHAnsi"/>
          <w:sz w:val="22"/>
          <w:szCs w:val="22"/>
        </w:rPr>
        <w:t xml:space="preserve">On contacting the 17 individuals </w:t>
      </w:r>
      <w:r>
        <w:rPr>
          <w:rFonts w:asciiTheme="minorHAnsi" w:hAnsiTheme="minorHAnsi" w:cstheme="minorHAnsi"/>
          <w:sz w:val="22"/>
          <w:szCs w:val="22"/>
        </w:rPr>
        <w:t xml:space="preserve">we </w:t>
      </w:r>
      <w:r w:rsidR="002F022D">
        <w:rPr>
          <w:rFonts w:asciiTheme="minorHAnsi" w:hAnsiTheme="minorHAnsi" w:cstheme="minorHAnsi"/>
          <w:sz w:val="22"/>
          <w:szCs w:val="22"/>
        </w:rPr>
        <w:t xml:space="preserve">had </w:t>
      </w:r>
      <w:r w:rsidRPr="004A232F">
        <w:rPr>
          <w:rFonts w:asciiTheme="minorHAnsi" w:hAnsiTheme="minorHAnsi" w:cstheme="minorHAnsi"/>
          <w:sz w:val="22"/>
          <w:szCs w:val="22"/>
        </w:rPr>
        <w:t>excluded from the study bas</w:t>
      </w:r>
      <w:r w:rsidR="002F022D">
        <w:rPr>
          <w:rFonts w:asciiTheme="minorHAnsi" w:hAnsiTheme="minorHAnsi" w:cstheme="minorHAnsi"/>
          <w:sz w:val="22"/>
          <w:szCs w:val="22"/>
        </w:rPr>
        <w:t>ed</w:t>
      </w:r>
      <w:r w:rsidRPr="004A232F">
        <w:rPr>
          <w:rFonts w:asciiTheme="minorHAnsi" w:hAnsiTheme="minorHAnsi" w:cstheme="minorHAnsi"/>
          <w:sz w:val="22"/>
          <w:szCs w:val="22"/>
        </w:rPr>
        <w:t xml:space="preserve"> o</w:t>
      </w:r>
      <w:r w:rsidR="002F022D">
        <w:rPr>
          <w:rFonts w:asciiTheme="minorHAnsi" w:hAnsiTheme="minorHAnsi" w:cstheme="minorHAnsi"/>
          <w:sz w:val="22"/>
          <w:szCs w:val="22"/>
        </w:rPr>
        <w:t>n</w:t>
      </w:r>
      <w:r w:rsidRPr="004A232F">
        <w:rPr>
          <w:rFonts w:asciiTheme="minorHAnsi" w:hAnsiTheme="minorHAnsi" w:cstheme="minorHAnsi"/>
          <w:sz w:val="22"/>
          <w:szCs w:val="22"/>
        </w:rPr>
        <w:t xml:space="preserve"> recent suicidal ideation, we were able to conduct risk screening (using an established risk assessment and safety planning to</w:t>
      </w:r>
      <w:r>
        <w:rPr>
          <w:rFonts w:asciiTheme="minorHAnsi" w:hAnsiTheme="minorHAnsi" w:cstheme="minorHAnsi"/>
          <w:sz w:val="22"/>
          <w:szCs w:val="22"/>
        </w:rPr>
        <w:t>o</w:t>
      </w:r>
      <w:r w:rsidRPr="004A232F">
        <w:rPr>
          <w:rFonts w:asciiTheme="minorHAnsi" w:hAnsiTheme="minorHAnsi" w:cstheme="minorHAnsi"/>
          <w:sz w:val="22"/>
          <w:szCs w:val="22"/>
        </w:rPr>
        <w:t>l) for eight individuals</w:t>
      </w:r>
      <w:r w:rsidR="002F022D">
        <w:rPr>
          <w:rFonts w:asciiTheme="minorHAnsi" w:hAnsiTheme="minorHAnsi" w:cstheme="minorHAnsi"/>
          <w:sz w:val="22"/>
          <w:szCs w:val="22"/>
        </w:rPr>
        <w:t xml:space="preserve">. However, </w:t>
      </w:r>
      <w:r w:rsidRPr="004A232F">
        <w:rPr>
          <w:rFonts w:asciiTheme="minorHAnsi" w:hAnsiTheme="minorHAnsi" w:cstheme="minorHAnsi"/>
          <w:sz w:val="22"/>
          <w:szCs w:val="22"/>
          <w:lang w:eastAsia="en-US"/>
        </w:rPr>
        <w:t xml:space="preserve">nine did not respond. For the </w:t>
      </w:r>
      <w:r w:rsidRPr="004A232F">
        <w:rPr>
          <w:rFonts w:asciiTheme="minorHAnsi" w:hAnsiTheme="minorHAnsi" w:cstheme="minorHAnsi"/>
          <w:sz w:val="22"/>
          <w:szCs w:val="22"/>
        </w:rPr>
        <w:t xml:space="preserve">eight </w:t>
      </w:r>
      <w:bookmarkStart w:id="12" w:name="_Hlk94692188"/>
      <w:r w:rsidRPr="004A232F">
        <w:rPr>
          <w:rFonts w:asciiTheme="minorHAnsi" w:hAnsiTheme="minorHAnsi" w:cstheme="minorHAnsi"/>
          <w:sz w:val="22"/>
          <w:szCs w:val="22"/>
        </w:rPr>
        <w:t xml:space="preserve">individuals </w:t>
      </w:r>
      <w:bookmarkEnd w:id="12"/>
      <w:r w:rsidRPr="004A232F">
        <w:rPr>
          <w:rFonts w:asciiTheme="minorHAnsi" w:hAnsiTheme="minorHAnsi" w:cstheme="minorHAnsi"/>
          <w:sz w:val="22"/>
          <w:szCs w:val="22"/>
        </w:rPr>
        <w:t xml:space="preserve">risk assessed, seven were </w:t>
      </w:r>
      <w:r w:rsidRPr="004A232F">
        <w:rPr>
          <w:rFonts w:asciiTheme="minorHAnsi" w:hAnsiTheme="minorHAnsi" w:cstheme="minorHAnsi"/>
          <w:sz w:val="22"/>
          <w:szCs w:val="22"/>
          <w:lang w:eastAsia="en-US"/>
        </w:rPr>
        <w:t xml:space="preserve">assessed as low risk and one as medium risk. For the nine </w:t>
      </w:r>
      <w:r w:rsidRPr="004A232F">
        <w:rPr>
          <w:rFonts w:asciiTheme="minorHAnsi" w:hAnsiTheme="minorHAnsi" w:cstheme="minorHAnsi"/>
          <w:sz w:val="22"/>
          <w:szCs w:val="22"/>
        </w:rPr>
        <w:t xml:space="preserve">individuals </w:t>
      </w:r>
      <w:r>
        <w:rPr>
          <w:rFonts w:asciiTheme="minorHAnsi" w:hAnsiTheme="minorHAnsi" w:cstheme="minorHAnsi"/>
          <w:sz w:val="22"/>
          <w:szCs w:val="22"/>
        </w:rPr>
        <w:t xml:space="preserve">who </w:t>
      </w:r>
      <w:r w:rsidRPr="004A232F">
        <w:rPr>
          <w:rFonts w:asciiTheme="minorHAnsi" w:hAnsiTheme="minorHAnsi" w:cstheme="minorHAnsi"/>
          <w:sz w:val="22"/>
          <w:szCs w:val="22"/>
          <w:lang w:eastAsia="en-US"/>
        </w:rPr>
        <w:t xml:space="preserve">did not respond, and the one individual assessed as medium risk, we contacted the GP </w:t>
      </w:r>
      <w:r w:rsidRPr="004A232F">
        <w:rPr>
          <w:rFonts w:asciiTheme="minorHAnsi" w:hAnsiTheme="minorHAnsi" w:cstheme="minorHAnsi"/>
          <w:sz w:val="22"/>
          <w:szCs w:val="22"/>
        </w:rPr>
        <w:t xml:space="preserve">to outline theoretical risks </w:t>
      </w:r>
      <w:r w:rsidR="002F022D">
        <w:rPr>
          <w:rFonts w:asciiTheme="minorHAnsi" w:hAnsiTheme="minorHAnsi" w:cstheme="minorHAnsi"/>
          <w:sz w:val="22"/>
          <w:szCs w:val="22"/>
        </w:rPr>
        <w:t xml:space="preserve">in the context of </w:t>
      </w:r>
      <w:r w:rsidRPr="004A232F">
        <w:rPr>
          <w:rFonts w:asciiTheme="minorHAnsi" w:hAnsiTheme="minorHAnsi" w:cstheme="minorHAnsi"/>
          <w:sz w:val="22"/>
          <w:szCs w:val="22"/>
        </w:rPr>
        <w:t xml:space="preserve">the study. </w:t>
      </w:r>
    </w:p>
    <w:p w14:paraId="5B285398" w14:textId="355C5E6C" w:rsidR="004D2568" w:rsidRDefault="004D2568" w:rsidP="00C64D7C">
      <w:pPr>
        <w:pStyle w:val="NormalWeb"/>
        <w:spacing w:before="0" w:beforeAutospacing="0" w:after="120" w:afterAutospacing="0" w:line="480" w:lineRule="auto"/>
        <w:jc w:val="both"/>
        <w:rPr>
          <w:rFonts w:asciiTheme="minorHAnsi" w:hAnsiTheme="minorHAnsi" w:cstheme="minorHAnsi"/>
          <w:sz w:val="22"/>
          <w:szCs w:val="22"/>
        </w:rPr>
      </w:pPr>
      <w:r w:rsidRPr="004A232F">
        <w:rPr>
          <w:rFonts w:asciiTheme="minorHAnsi" w:hAnsiTheme="minorHAnsi" w:cstheme="minorHAnsi"/>
          <w:sz w:val="22"/>
          <w:szCs w:val="22"/>
        </w:rPr>
        <w:lastRenderedPageBreak/>
        <w:t>On 24-hour check-</w:t>
      </w:r>
      <w:r>
        <w:rPr>
          <w:rFonts w:asciiTheme="minorHAnsi" w:hAnsiTheme="minorHAnsi" w:cstheme="minorHAnsi"/>
          <w:sz w:val="22"/>
          <w:szCs w:val="22"/>
        </w:rPr>
        <w:t>in</w:t>
      </w:r>
      <w:r w:rsidR="002F022D" w:rsidRPr="002F022D">
        <w:rPr>
          <w:rFonts w:asciiTheme="minorHAnsi" w:hAnsiTheme="minorHAnsi" w:cstheme="minorHAnsi"/>
          <w:sz w:val="22"/>
          <w:szCs w:val="22"/>
        </w:rPr>
        <w:t xml:space="preserve"> </w:t>
      </w:r>
      <w:r w:rsidR="002F022D">
        <w:rPr>
          <w:rFonts w:asciiTheme="minorHAnsi" w:hAnsiTheme="minorHAnsi" w:cstheme="minorHAnsi"/>
          <w:sz w:val="22"/>
          <w:szCs w:val="22"/>
        </w:rPr>
        <w:t xml:space="preserve">after all </w:t>
      </w:r>
      <w:r w:rsidR="002F022D" w:rsidRPr="004A232F">
        <w:rPr>
          <w:rFonts w:asciiTheme="minorHAnsi" w:hAnsiTheme="minorHAnsi" w:cstheme="minorHAnsi"/>
          <w:sz w:val="22"/>
          <w:szCs w:val="22"/>
        </w:rPr>
        <w:t>100 online testing sessions</w:t>
      </w:r>
      <w:r>
        <w:rPr>
          <w:rFonts w:asciiTheme="minorHAnsi" w:hAnsiTheme="minorHAnsi" w:cstheme="minorHAnsi"/>
          <w:sz w:val="22"/>
          <w:szCs w:val="22"/>
        </w:rPr>
        <w:t>,</w:t>
      </w:r>
      <w:r w:rsidRPr="004A232F">
        <w:rPr>
          <w:rFonts w:asciiTheme="minorHAnsi" w:hAnsiTheme="minorHAnsi" w:cstheme="minorHAnsi"/>
          <w:sz w:val="22"/>
          <w:szCs w:val="22"/>
        </w:rPr>
        <w:t xml:space="preserve"> no risk issues were identified. All participants</w:t>
      </w:r>
      <w:r w:rsidRPr="006E2626">
        <w:rPr>
          <w:rFonts w:asciiTheme="minorHAnsi" w:hAnsiTheme="minorHAnsi" w:cstheme="minorHAnsi"/>
          <w:sz w:val="22"/>
          <w:szCs w:val="22"/>
        </w:rPr>
        <w:t xml:space="preserve"> were directed to our list of support sources for people who self-harm </w:t>
      </w:r>
      <w:r w:rsidR="002F022D">
        <w:rPr>
          <w:rFonts w:asciiTheme="minorHAnsi" w:hAnsiTheme="minorHAnsi" w:cstheme="minorHAnsi"/>
          <w:sz w:val="22"/>
          <w:szCs w:val="22"/>
        </w:rPr>
        <w:t>in case</w:t>
      </w:r>
      <w:r w:rsidRPr="006E2626">
        <w:rPr>
          <w:rFonts w:asciiTheme="minorHAnsi" w:hAnsiTheme="minorHAnsi" w:cstheme="minorHAnsi"/>
          <w:sz w:val="22"/>
          <w:szCs w:val="22"/>
        </w:rPr>
        <w:t xml:space="preserve"> needed at any point: </w:t>
      </w:r>
      <w:hyperlink r:id="rId6" w:history="1">
        <w:r w:rsidRPr="006E2626">
          <w:rPr>
            <w:rStyle w:val="Hyperlink"/>
            <w:rFonts w:asciiTheme="minorHAnsi" w:hAnsiTheme="minorHAnsi" w:cstheme="minorHAnsi"/>
            <w:sz w:val="22"/>
            <w:szCs w:val="22"/>
          </w:rPr>
          <w:t>https://www.ucl.ac.uk/mental-health/research/influences-self-harm-ish-project/support-sources</w:t>
        </w:r>
      </w:hyperlink>
      <w:r w:rsidRPr="006E2626">
        <w:rPr>
          <w:rFonts w:asciiTheme="minorHAnsi" w:hAnsiTheme="minorHAnsi" w:cstheme="minorHAnsi"/>
          <w:sz w:val="22"/>
          <w:szCs w:val="22"/>
        </w:rPr>
        <w:t xml:space="preserve"> </w:t>
      </w:r>
    </w:p>
    <w:p w14:paraId="351BDAF1" w14:textId="1BC57516" w:rsidR="004D2568" w:rsidRDefault="00B540D9" w:rsidP="00C64D7C">
      <w:pPr>
        <w:pStyle w:val="Heading3"/>
        <w:spacing w:before="0" w:after="120" w:line="480" w:lineRule="auto"/>
      </w:pPr>
      <w:r>
        <w:t>Distribution of s</w:t>
      </w:r>
      <w:r w:rsidR="004D2568">
        <w:t>uggestibility scores</w:t>
      </w:r>
    </w:p>
    <w:p w14:paraId="26D8F01A" w14:textId="338AB6B2" w:rsidR="004D2568" w:rsidRPr="00E64330" w:rsidRDefault="004D2568" w:rsidP="00C64D7C">
      <w:pPr>
        <w:spacing w:after="120" w:line="480" w:lineRule="auto"/>
        <w:jc w:val="both"/>
      </w:pPr>
      <w:r w:rsidRPr="00FF5F96">
        <w:rPr>
          <w:rFonts w:cstheme="minorHAnsi"/>
        </w:rPr>
        <w:t xml:space="preserve">Suggestibility (RPI) scores in our sample were normally distributed (mean=2.67; </w:t>
      </w:r>
      <w:r w:rsidRPr="00FF5F96">
        <w:t xml:space="preserve">SD=0.59).  A </w:t>
      </w:r>
      <w:r w:rsidRPr="00CF6B6D">
        <w:rPr>
          <w:i/>
          <w:iCs/>
        </w:rPr>
        <w:t>post hoc</w:t>
      </w:r>
      <w:r w:rsidRPr="00FF5F96">
        <w:t xml:space="preserve"> comparison of means with </w:t>
      </w:r>
      <w:r w:rsidRPr="00FF5F96">
        <w:rPr>
          <w:rFonts w:cstheme="minorHAnsi"/>
        </w:rPr>
        <w:t>an older normative sample in the US</w:t>
      </w:r>
      <w:r w:rsidR="00C64D7C">
        <w:rPr>
          <w:rFonts w:cstheme="minorHAnsi"/>
        </w:rPr>
        <w:t xml:space="preserve"> </w:t>
      </w:r>
      <w:sdt>
        <w:sdtPr>
          <w:rPr>
            <w:rFonts w:cstheme="minorHAnsi"/>
            <w:color w:val="000000"/>
          </w:rPr>
          <w:tag w:val="MENDELEY_CITATION_v3_eyJjaXRhdGlvbklEIjoiTUVOREVMRVlfQ0lUQVRJT05fODU2NmY4YTctNjZlYi00ZWZjLWE0NzItZGYxZjcwMmIzZTNm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
          <w:id w:val="1849058590"/>
          <w:placeholder>
            <w:docPart w:val="DefaultPlaceholder_-1854013440"/>
          </w:placeholder>
        </w:sdtPr>
        <w:sdtEndPr>
          <w:rPr>
            <w:rFonts w:cstheme="minorBidi"/>
          </w:rPr>
        </w:sdtEndPr>
        <w:sdtContent>
          <w:r w:rsidR="00E64330" w:rsidRPr="00E64330">
            <w:rPr>
              <w:rFonts w:eastAsia="Times New Roman"/>
              <w:color w:val="000000"/>
            </w:rPr>
            <w:t>(Steinberg and Monahan, 2007)</w:t>
          </w:r>
        </w:sdtContent>
      </w:sdt>
      <w:r w:rsidRPr="00FF5F96">
        <w:rPr>
          <w:rFonts w:cstheme="minorHAnsi"/>
        </w:rPr>
        <w:t xml:space="preserve">, comprising 407 young people aged 18 to 30 years from a community setting with an unspecified self-harm history (mean=3.40; SD=0.43) showed that our sample’s mean RPI scores were lower (denoting greater </w:t>
      </w:r>
      <w:r w:rsidRPr="00FF5F96">
        <w:rPr>
          <w:rFonts w:cs="Times New Roman"/>
        </w:rPr>
        <w:t>suggestibility</w:t>
      </w:r>
      <w:r w:rsidRPr="00FF5F96">
        <w:rPr>
          <w:rFonts w:cstheme="minorHAnsi"/>
        </w:rPr>
        <w:t>) and more variable (</w:t>
      </w:r>
      <w:r w:rsidRPr="00FF5F96">
        <w:rPr>
          <w:lang w:val="en-US"/>
        </w:rPr>
        <w:t xml:space="preserve">Welch two sample t-test): </w:t>
      </w:r>
      <w:r w:rsidRPr="00FF5F96">
        <w:rPr>
          <w:rFonts w:cstheme="minorHAnsi"/>
        </w:rPr>
        <w:t xml:space="preserve"> </w:t>
      </w:r>
      <w:r w:rsidRPr="00FF5F96">
        <w:rPr>
          <w:rFonts w:cstheme="minorHAnsi"/>
          <w:i/>
          <w:iCs/>
          <w:lang w:val="en-US"/>
        </w:rPr>
        <w:t>t</w:t>
      </w:r>
      <w:r w:rsidRPr="00FF5F96">
        <w:rPr>
          <w:rFonts w:cstheme="minorHAnsi"/>
          <w:lang w:val="en-US"/>
        </w:rPr>
        <w:t>(120.31) = -11.33, 95% CI</w:t>
      </w:r>
      <w:r w:rsidR="00547053">
        <w:rPr>
          <w:rFonts w:cstheme="minorHAnsi"/>
          <w:lang w:val="en-US"/>
        </w:rPr>
        <w:t>=</w:t>
      </w:r>
      <w:r w:rsidRPr="00FF5F96">
        <w:rPr>
          <w:rFonts w:cstheme="minorHAnsi"/>
          <w:lang w:val="en-US"/>
        </w:rPr>
        <w:t>-0.85,-0.60</w:t>
      </w:r>
      <w:r w:rsidR="00547053">
        <w:rPr>
          <w:rFonts w:cstheme="minorHAnsi"/>
          <w:lang w:val="en-US"/>
        </w:rPr>
        <w:t xml:space="preserve">; </w:t>
      </w:r>
      <w:r w:rsidR="00547053" w:rsidRPr="00FF5F96">
        <w:rPr>
          <w:rFonts w:cstheme="minorHAnsi"/>
          <w:i/>
          <w:iCs/>
          <w:lang w:val="en-US"/>
        </w:rPr>
        <w:t>p</w:t>
      </w:r>
      <w:r w:rsidR="00547053" w:rsidRPr="00FF5F96">
        <w:rPr>
          <w:rFonts w:cstheme="minorHAnsi"/>
          <w:lang w:val="en-US"/>
        </w:rPr>
        <w:t xml:space="preserve"> &lt;0.001</w:t>
      </w:r>
      <w:r w:rsidRPr="00FF5F96">
        <w:rPr>
          <w:rFonts w:cstheme="minorHAnsi"/>
          <w:lang w:val="en-US"/>
        </w:rPr>
        <w:t xml:space="preserve">). </w:t>
      </w:r>
      <w:r>
        <w:rPr>
          <w:rFonts w:cstheme="minorHAnsi"/>
          <w:lang w:val="en-US"/>
        </w:rPr>
        <w:t>This was consistent across all age groups (Supplementary Table 1). It was possible that this</w:t>
      </w:r>
      <w:r w:rsidRPr="00FF5F96">
        <w:rPr>
          <w:rFonts w:cstheme="minorHAnsi"/>
          <w:lang w:val="en-US"/>
        </w:rPr>
        <w:t xml:space="preserve"> </w:t>
      </w:r>
      <w:r w:rsidRPr="00FF5F96">
        <w:rPr>
          <w:rFonts w:cstheme="minorHAnsi"/>
        </w:rPr>
        <w:t>reflec</w:t>
      </w:r>
      <w:r>
        <w:rPr>
          <w:rFonts w:cstheme="minorHAnsi"/>
        </w:rPr>
        <w:t>ts</w:t>
      </w:r>
      <w:r w:rsidRPr="00FF5F96">
        <w:rPr>
          <w:rFonts w:cstheme="minorHAnsi"/>
        </w:rPr>
        <w:t xml:space="preserve"> the younger age of our sample and</w:t>
      </w:r>
      <w:r>
        <w:rPr>
          <w:rFonts w:cstheme="minorHAnsi"/>
        </w:rPr>
        <w:t xml:space="preserve">/or </w:t>
      </w:r>
      <w:r w:rsidR="00E64330">
        <w:t xml:space="preserve">a higher prevalence of self-harm in our sample </w:t>
      </w:r>
      <w:r>
        <w:rPr>
          <w:rFonts w:cstheme="minorHAnsi"/>
        </w:rPr>
        <w:t>(</w:t>
      </w:r>
      <w:r w:rsidR="00E64330">
        <w:rPr>
          <w:rFonts w:cstheme="minorHAnsi"/>
        </w:rPr>
        <w:t xml:space="preserve">due to </w:t>
      </w:r>
      <w:r>
        <w:rPr>
          <w:rFonts w:cstheme="minorHAnsi"/>
        </w:rPr>
        <w:t>our inclusion criteria)</w:t>
      </w:r>
      <w:r w:rsidRPr="00FF5F96">
        <w:rPr>
          <w:rFonts w:cstheme="minorHAnsi"/>
        </w:rPr>
        <w:t xml:space="preserve">. </w:t>
      </w:r>
      <w:r w:rsidR="00EF753C">
        <w:rPr>
          <w:rFonts w:cstheme="minorHAnsi"/>
        </w:rPr>
        <w:t xml:space="preserve">A further </w:t>
      </w:r>
      <w:r w:rsidR="00EF753C" w:rsidRPr="00CF6B6D">
        <w:rPr>
          <w:i/>
          <w:iCs/>
        </w:rPr>
        <w:t>post hoc</w:t>
      </w:r>
      <w:r w:rsidR="00EF753C" w:rsidRPr="00FF5F96">
        <w:t xml:space="preserve"> comparison of means </w:t>
      </w:r>
      <w:r w:rsidR="00EF753C">
        <w:t xml:space="preserve">with that of </w:t>
      </w:r>
      <w:r w:rsidR="00EF753C">
        <w:rPr>
          <w:rFonts w:cstheme="minorHAnsi"/>
        </w:rPr>
        <w:t xml:space="preserve">a younger normative sample comprising </w:t>
      </w:r>
      <w:r w:rsidR="00EF753C">
        <w:rPr>
          <w:color w:val="000000"/>
          <w:shd w:val="clear" w:color="auto" w:fill="FFFFFF"/>
        </w:rPr>
        <w:t xml:space="preserve">35 typically developing children aged 10 to 14 years from the UK, Canada and US, and with </w:t>
      </w:r>
      <w:r w:rsidR="00EF753C">
        <w:rPr>
          <w:rFonts w:cstheme="minorHAnsi"/>
        </w:rPr>
        <w:t>an unspecified self-harm history</w:t>
      </w:r>
      <w:r w:rsidR="00E64330">
        <w:rPr>
          <w:rFonts w:cstheme="minorHAnsi"/>
        </w:rPr>
        <w:t xml:space="preserve"> </w:t>
      </w:r>
      <w:r w:rsidR="00E64330">
        <w:rPr>
          <w:color w:val="000000"/>
          <w:shd w:val="clear" w:color="auto" w:fill="FFFFFF"/>
        </w:rPr>
        <w:t xml:space="preserve">(mean RPI =2.88; SD=0.44; median=2.84) </w:t>
      </w:r>
      <w:sdt>
        <w:sdtPr>
          <w:rPr>
            <w:color w:val="000000"/>
            <w:shd w:val="clear" w:color="auto" w:fill="FFFFFF"/>
          </w:rPr>
          <w:tag w:val="MENDELEY_CITATION_v3_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"/>
          <w:id w:val="-1065259372"/>
          <w:placeholder>
            <w:docPart w:val="12D1ED8F74D647D8B9AE428418344921"/>
          </w:placeholder>
        </w:sdtPr>
        <w:sdtEndPr>
          <w:rPr>
            <w:shd w:val="clear" w:color="auto" w:fill="auto"/>
          </w:rPr>
        </w:sdtEndPr>
        <w:sdtContent>
          <w:r w:rsidR="00E64330" w:rsidRPr="00E64330">
            <w:rPr>
              <w:rFonts w:eastAsia="Times New Roman"/>
              <w:color w:val="000000"/>
            </w:rPr>
            <w:t>(</w:t>
          </w:r>
          <w:proofErr w:type="spellStart"/>
          <w:r w:rsidR="00E64330" w:rsidRPr="00E64330">
            <w:rPr>
              <w:rFonts w:eastAsia="Times New Roman"/>
              <w:color w:val="000000"/>
            </w:rPr>
            <w:t>Grosbras</w:t>
          </w:r>
          <w:proofErr w:type="spellEnd"/>
          <w:r w:rsidR="00E64330" w:rsidRPr="00E64330">
            <w:rPr>
              <w:rFonts w:eastAsia="Times New Roman"/>
              <w:color w:val="000000"/>
            </w:rPr>
            <w:t xml:space="preserve"> et al., 2007)</w:t>
          </w:r>
        </w:sdtContent>
      </w:sdt>
      <w:r w:rsidR="00E64330">
        <w:rPr>
          <w:color w:val="000000"/>
          <w:shd w:val="clear" w:color="auto" w:fill="FFFFFF"/>
        </w:rPr>
        <w:t>,</w:t>
      </w:r>
      <w:r w:rsidR="00E64330">
        <w:rPr>
          <w:rFonts w:cstheme="minorHAnsi"/>
        </w:rPr>
        <w:t xml:space="preserve"> showed that our</w:t>
      </w:r>
      <w:r w:rsidR="00EF753C">
        <w:rPr>
          <w:color w:val="000000"/>
          <w:shd w:val="clear" w:color="auto" w:fill="FFFFFF"/>
        </w:rPr>
        <w:t xml:space="preserve"> </w:t>
      </w:r>
      <w:r w:rsidR="00E64330" w:rsidRPr="00FF5F96">
        <w:rPr>
          <w:rFonts w:cstheme="minorHAnsi"/>
        </w:rPr>
        <w:t xml:space="preserve">sample’s mean RPI was also lower (denoting greater </w:t>
      </w:r>
      <w:r w:rsidR="00E64330" w:rsidRPr="00FF5F96">
        <w:rPr>
          <w:rFonts w:cs="Times New Roman"/>
        </w:rPr>
        <w:t>suggestibility</w:t>
      </w:r>
      <w:r w:rsidR="00E64330" w:rsidRPr="00FF5F96">
        <w:rPr>
          <w:rFonts w:cstheme="minorHAnsi"/>
        </w:rPr>
        <w:t>) and</w:t>
      </w:r>
      <w:r w:rsidR="00E64330">
        <w:rPr>
          <w:rFonts w:cstheme="minorHAnsi"/>
        </w:rPr>
        <w:t xml:space="preserve"> more variable than that of the younger sample. </w:t>
      </w:r>
      <w:r>
        <w:rPr>
          <w:rFonts w:cstheme="minorHAnsi"/>
        </w:rPr>
        <w:t xml:space="preserve">These between-group differences therefore seemed to </w:t>
      </w:r>
      <w:r>
        <w:rPr>
          <w:color w:val="000000"/>
          <w:shd w:val="clear" w:color="auto" w:fill="FFFFFF"/>
        </w:rPr>
        <w:t xml:space="preserve">reflect </w:t>
      </w:r>
      <w:r>
        <w:rPr>
          <w:rFonts w:cstheme="minorHAnsi"/>
        </w:rPr>
        <w:t xml:space="preserve">differences in self-harm history rather than age. </w:t>
      </w:r>
    </w:p>
    <w:p w14:paraId="26BD8A76" w14:textId="4684EB53" w:rsidR="00564AB2" w:rsidRDefault="00AA0351" w:rsidP="00564AB2">
      <w:pPr>
        <w:pStyle w:val="Heading3"/>
        <w:rPr>
          <w:rStyle w:val="cit-name-surname"/>
          <w:rFonts w:cs="Times New Roman"/>
        </w:rPr>
      </w:pPr>
      <w:r>
        <w:t xml:space="preserve">Hypothesis-generating </w:t>
      </w:r>
      <w:r w:rsidR="00564AB2">
        <w:rPr>
          <w:rStyle w:val="cit-name-surname"/>
          <w:rFonts w:cs="Times New Roman"/>
        </w:rPr>
        <w:t xml:space="preserve">analysis: influence of peer characteristics </w:t>
      </w:r>
    </w:p>
    <w:p w14:paraId="5075A875" w14:textId="2BDBAAE2" w:rsidR="00564AB2" w:rsidRDefault="00564AB2" w:rsidP="00927A26">
      <w:pPr>
        <w:pStyle w:val="NormalWeb"/>
        <w:spacing w:before="0" w:beforeAutospacing="0" w:after="120" w:afterAutospacing="0" w:line="480" w:lineRule="auto"/>
        <w:jc w:val="both"/>
        <w:rPr>
          <w:rFonts w:asciiTheme="minorHAnsi" w:hAnsiTheme="minorHAnsi" w:cstheme="minorHAnsi"/>
          <w:sz w:val="22"/>
          <w:szCs w:val="22"/>
        </w:rPr>
      </w:pPr>
      <w:r w:rsidRPr="00CD2769">
        <w:rPr>
          <w:rFonts w:asciiTheme="minorHAnsi" w:hAnsiTheme="minorHAnsi" w:cstheme="minorHAnsi"/>
          <w:sz w:val="22"/>
          <w:szCs w:val="22"/>
        </w:rPr>
        <w:t>Supplementary Table 2</w:t>
      </w:r>
      <w:r w:rsidR="00AA0351" w:rsidRPr="00AA0351">
        <w:rPr>
          <w:rFonts w:asciiTheme="minorHAnsi" w:hAnsiTheme="minorHAnsi" w:cstheme="minorHAnsi"/>
          <w:sz w:val="22"/>
          <w:szCs w:val="22"/>
        </w:rPr>
        <w:t xml:space="preserve"> </w:t>
      </w:r>
      <w:r w:rsidR="00AA0351">
        <w:rPr>
          <w:rFonts w:asciiTheme="minorHAnsi" w:hAnsiTheme="minorHAnsi" w:cstheme="minorHAnsi"/>
          <w:sz w:val="22"/>
          <w:szCs w:val="22"/>
        </w:rPr>
        <w:t xml:space="preserve">describes peer </w:t>
      </w:r>
      <w:r w:rsidR="00AA0351" w:rsidRPr="00CD2769">
        <w:rPr>
          <w:rFonts w:asciiTheme="minorHAnsi" w:hAnsiTheme="minorHAnsi" w:cstheme="minorHAnsi"/>
          <w:sz w:val="22"/>
          <w:szCs w:val="22"/>
        </w:rPr>
        <w:t>characteristics</w:t>
      </w:r>
      <w:r w:rsidRPr="00CD2769">
        <w:rPr>
          <w:rFonts w:asciiTheme="minorHAnsi" w:hAnsiTheme="minorHAnsi" w:cstheme="minorHAnsi"/>
          <w:sz w:val="22"/>
          <w:szCs w:val="22"/>
        </w:rPr>
        <w:t xml:space="preserve">. </w:t>
      </w:r>
      <w:proofErr w:type="gramStart"/>
      <w:r w:rsidRPr="00CD2769">
        <w:rPr>
          <w:rFonts w:asciiTheme="minorHAnsi" w:hAnsiTheme="minorHAnsi" w:cstheme="minorHAnsi"/>
          <w:sz w:val="22"/>
          <w:szCs w:val="22"/>
        </w:rPr>
        <w:t>The majority of</w:t>
      </w:r>
      <w:proofErr w:type="gramEnd"/>
      <w:r w:rsidRPr="00CD2769">
        <w:rPr>
          <w:rFonts w:asciiTheme="minorHAnsi" w:hAnsiTheme="minorHAnsi" w:cstheme="minorHAnsi"/>
          <w:sz w:val="22"/>
          <w:szCs w:val="22"/>
        </w:rPr>
        <w:t xml:space="preserve"> peers selected were the same gender and ethnicity as the participant. </w:t>
      </w:r>
      <w:bookmarkStart w:id="13" w:name="_Hlk98235055"/>
      <w:r w:rsidR="00A1016B">
        <w:rPr>
          <w:rFonts w:asciiTheme="minorHAnsi" w:hAnsiTheme="minorHAnsi" w:cstheme="minorHAnsi"/>
          <w:sz w:val="22"/>
          <w:szCs w:val="22"/>
        </w:rPr>
        <w:t xml:space="preserve">Age varied substantially, </w:t>
      </w:r>
      <w:r w:rsidR="00927A26">
        <w:rPr>
          <w:rFonts w:asciiTheme="minorHAnsi" w:hAnsiTheme="minorHAnsi" w:cstheme="minorHAnsi"/>
          <w:sz w:val="22"/>
          <w:szCs w:val="22"/>
        </w:rPr>
        <w:t xml:space="preserve">with </w:t>
      </w:r>
      <w:r w:rsidR="005F546D">
        <w:rPr>
          <w:rFonts w:asciiTheme="minorHAnsi" w:hAnsiTheme="minorHAnsi" w:cstheme="minorHAnsi"/>
          <w:sz w:val="22"/>
          <w:szCs w:val="22"/>
        </w:rPr>
        <w:t>18</w:t>
      </w:r>
      <w:r w:rsidR="00927A26">
        <w:rPr>
          <w:rFonts w:asciiTheme="minorHAnsi" w:hAnsiTheme="minorHAnsi" w:cstheme="minorHAnsi"/>
          <w:sz w:val="22"/>
          <w:szCs w:val="22"/>
        </w:rPr>
        <w:t>% of admired peers and 1</w:t>
      </w:r>
      <w:r w:rsidR="005F546D">
        <w:rPr>
          <w:rFonts w:asciiTheme="minorHAnsi" w:hAnsiTheme="minorHAnsi" w:cstheme="minorHAnsi"/>
          <w:sz w:val="22"/>
          <w:szCs w:val="22"/>
        </w:rPr>
        <w:t>2</w:t>
      </w:r>
      <w:r w:rsidR="00927A26">
        <w:rPr>
          <w:rFonts w:asciiTheme="minorHAnsi" w:hAnsiTheme="minorHAnsi" w:cstheme="minorHAnsi"/>
          <w:sz w:val="22"/>
          <w:szCs w:val="22"/>
        </w:rPr>
        <w:t xml:space="preserve">% of neutral peers being </w:t>
      </w:r>
      <w:r w:rsidR="005F546D">
        <w:rPr>
          <w:rFonts w:asciiTheme="minorHAnsi" w:hAnsiTheme="minorHAnsi" w:cstheme="minorHAnsi"/>
          <w:sz w:val="22"/>
          <w:szCs w:val="22"/>
        </w:rPr>
        <w:t xml:space="preserve">over </w:t>
      </w:r>
      <w:r w:rsidR="00927A26">
        <w:rPr>
          <w:rFonts w:asciiTheme="minorHAnsi" w:hAnsiTheme="minorHAnsi" w:cstheme="minorHAnsi"/>
          <w:sz w:val="22"/>
          <w:szCs w:val="22"/>
        </w:rPr>
        <w:t xml:space="preserve">ten years older than the participant. </w:t>
      </w:r>
    </w:p>
    <w:p w14:paraId="4CCC774E" w14:textId="2D42D02C" w:rsidR="00564AB2" w:rsidRDefault="00564AB2" w:rsidP="00564AB2">
      <w:pPr>
        <w:pStyle w:val="NormalWeb"/>
        <w:spacing w:before="0" w:beforeAutospacing="0" w:after="120" w:afterAutospacing="0" w:line="480" w:lineRule="auto"/>
        <w:jc w:val="both"/>
        <w:rPr>
          <w:rFonts w:asciiTheme="minorHAnsi" w:hAnsiTheme="minorHAnsi" w:cstheme="minorHAnsi"/>
          <w:sz w:val="22"/>
          <w:szCs w:val="22"/>
        </w:rPr>
      </w:pPr>
      <w:r w:rsidRPr="00CD2769">
        <w:rPr>
          <w:rFonts w:asciiTheme="minorHAnsi" w:hAnsiTheme="minorHAnsi" w:cstheme="minorHAnsi"/>
          <w:sz w:val="22"/>
          <w:szCs w:val="22"/>
        </w:rPr>
        <w:t xml:space="preserve">The findings of stratified t-tests investigating the influence of peer characteristics </w:t>
      </w:r>
      <w:r w:rsidRPr="00CD2769">
        <w:rPr>
          <w:rFonts w:asciiTheme="minorHAnsi" w:hAnsiTheme="minorHAnsi" w:cstheme="minorHAnsi"/>
          <w:sz w:val="22"/>
          <w:szCs w:val="22"/>
          <w:lang w:val="en-US"/>
        </w:rPr>
        <w:t xml:space="preserve">specified </w:t>
      </w:r>
      <w:r w:rsidRPr="00CD2769">
        <w:rPr>
          <w:rFonts w:asciiTheme="minorHAnsi" w:hAnsiTheme="minorHAnsi" w:cstheme="minorHAnsi"/>
          <w:i/>
          <w:iCs/>
          <w:sz w:val="22"/>
          <w:szCs w:val="22"/>
          <w:lang w:val="en-US"/>
        </w:rPr>
        <w:t>a priori</w:t>
      </w:r>
      <w:r w:rsidRPr="00CD2769">
        <w:rPr>
          <w:rFonts w:asciiTheme="minorHAnsi" w:hAnsiTheme="minorHAnsi" w:cstheme="minorHAnsi"/>
          <w:sz w:val="22"/>
          <w:szCs w:val="22"/>
        </w:rPr>
        <w:t xml:space="preserve"> (Supplementary Table 3) showed that for an </w:t>
      </w:r>
      <w:r w:rsidRPr="007A5B99">
        <w:rPr>
          <w:rFonts w:asciiTheme="minorHAnsi" w:hAnsiTheme="minorHAnsi" w:cstheme="minorHAnsi"/>
          <w:i/>
          <w:iCs/>
          <w:sz w:val="22"/>
          <w:szCs w:val="22"/>
        </w:rPr>
        <w:t>admired peer</w:t>
      </w:r>
      <w:r w:rsidRPr="00CD2769">
        <w:rPr>
          <w:rFonts w:asciiTheme="minorHAnsi" w:hAnsiTheme="minorHAnsi" w:cstheme="minorHAnsi"/>
          <w:sz w:val="22"/>
          <w:szCs w:val="22"/>
        </w:rPr>
        <w:t>, perceived ability to control urges to self-harm decreased significantly between baseline and after exposure to self-harm where that peer was of the same gender</w:t>
      </w:r>
      <w:r>
        <w:rPr>
          <w:rFonts w:asciiTheme="minorHAnsi" w:hAnsiTheme="minorHAnsi" w:cstheme="minorHAnsi"/>
          <w:sz w:val="22"/>
          <w:szCs w:val="22"/>
        </w:rPr>
        <w:t xml:space="preserve"> (but not when a different gender)</w:t>
      </w:r>
      <w:r w:rsidRPr="00CD2769">
        <w:rPr>
          <w:rFonts w:asciiTheme="minorHAnsi" w:hAnsiTheme="minorHAnsi" w:cstheme="minorHAnsi"/>
          <w:sz w:val="22"/>
          <w:szCs w:val="22"/>
        </w:rPr>
        <w:t>, of the same ethnicity</w:t>
      </w:r>
      <w:r>
        <w:rPr>
          <w:rFonts w:asciiTheme="minorHAnsi" w:hAnsiTheme="minorHAnsi" w:cstheme="minorHAnsi"/>
          <w:sz w:val="22"/>
          <w:szCs w:val="22"/>
        </w:rPr>
        <w:t xml:space="preserve"> (but not when a different </w:t>
      </w:r>
      <w:r w:rsidRPr="00CD2769">
        <w:rPr>
          <w:rFonts w:asciiTheme="minorHAnsi" w:hAnsiTheme="minorHAnsi" w:cstheme="minorHAnsi"/>
          <w:sz w:val="22"/>
          <w:szCs w:val="22"/>
        </w:rPr>
        <w:lastRenderedPageBreak/>
        <w:t>ethnicity</w:t>
      </w:r>
      <w:r>
        <w:rPr>
          <w:rFonts w:asciiTheme="minorHAnsi" w:hAnsiTheme="minorHAnsi" w:cstheme="minorHAnsi"/>
          <w:sz w:val="22"/>
          <w:szCs w:val="22"/>
        </w:rPr>
        <w:t>)</w:t>
      </w:r>
      <w:r w:rsidRPr="00CD2769">
        <w:rPr>
          <w:rFonts w:asciiTheme="minorHAnsi" w:hAnsiTheme="minorHAnsi" w:cstheme="minorHAnsi"/>
          <w:sz w:val="22"/>
          <w:szCs w:val="22"/>
        </w:rPr>
        <w:t>, rated as close</w:t>
      </w:r>
      <w:r>
        <w:rPr>
          <w:rFonts w:asciiTheme="minorHAnsi" w:hAnsiTheme="minorHAnsi" w:cstheme="minorHAnsi"/>
          <w:sz w:val="22"/>
          <w:szCs w:val="22"/>
        </w:rPr>
        <w:t xml:space="preserve"> (but not when rated as not very close)</w:t>
      </w:r>
      <w:r w:rsidRPr="00CD2769">
        <w:rPr>
          <w:rFonts w:asciiTheme="minorHAnsi" w:hAnsiTheme="minorHAnsi" w:cstheme="minorHAnsi"/>
          <w:sz w:val="22"/>
          <w:szCs w:val="22"/>
        </w:rPr>
        <w:t>, was a relatively recent friendship</w:t>
      </w:r>
      <w:r>
        <w:rPr>
          <w:rFonts w:asciiTheme="minorHAnsi" w:hAnsiTheme="minorHAnsi" w:cstheme="minorHAnsi"/>
          <w:sz w:val="22"/>
          <w:szCs w:val="22"/>
        </w:rPr>
        <w:t xml:space="preserve"> (but not when a friendship of over five years)</w:t>
      </w:r>
      <w:r w:rsidRPr="00CD2769">
        <w:rPr>
          <w:rFonts w:asciiTheme="minorHAnsi" w:hAnsiTheme="minorHAnsi" w:cstheme="minorHAnsi"/>
          <w:sz w:val="22"/>
          <w:szCs w:val="22"/>
        </w:rPr>
        <w:t>, or was judged to be unlikely to self-harm in real life</w:t>
      </w:r>
      <w:r>
        <w:rPr>
          <w:rFonts w:asciiTheme="minorHAnsi" w:hAnsiTheme="minorHAnsi" w:cstheme="minorHAnsi"/>
          <w:sz w:val="22"/>
          <w:szCs w:val="22"/>
        </w:rPr>
        <w:t xml:space="preserve"> (but not when judged to be likely to self-harm)</w:t>
      </w:r>
      <w:r w:rsidRPr="00CD2769">
        <w:rPr>
          <w:rFonts w:asciiTheme="minorHAnsi" w:hAnsiTheme="minorHAnsi" w:cstheme="minorHAnsi"/>
          <w:sz w:val="22"/>
          <w:szCs w:val="22"/>
        </w:rPr>
        <w:t xml:space="preserve">. </w:t>
      </w:r>
      <w:r>
        <w:rPr>
          <w:rFonts w:asciiTheme="minorHAnsi" w:hAnsiTheme="minorHAnsi" w:cstheme="minorHAnsi"/>
          <w:sz w:val="22"/>
          <w:szCs w:val="22"/>
        </w:rPr>
        <w:t xml:space="preserve">Scores reduced significantly </w:t>
      </w:r>
      <w:r w:rsidR="005F546D">
        <w:rPr>
          <w:rFonts w:asciiTheme="minorHAnsi" w:hAnsiTheme="minorHAnsi" w:cstheme="minorHAnsi"/>
          <w:sz w:val="22"/>
          <w:szCs w:val="22"/>
        </w:rPr>
        <w:t>whether</w:t>
      </w:r>
      <w:r>
        <w:rPr>
          <w:rFonts w:asciiTheme="minorHAnsi" w:hAnsiTheme="minorHAnsi" w:cstheme="minorHAnsi"/>
          <w:sz w:val="22"/>
          <w:szCs w:val="22"/>
        </w:rPr>
        <w:t xml:space="preserve"> an admired peer was the same age as a peer (or younger) or if the</w:t>
      </w:r>
      <w:r w:rsidR="005F546D">
        <w:rPr>
          <w:rFonts w:asciiTheme="minorHAnsi" w:hAnsiTheme="minorHAnsi" w:cstheme="minorHAnsi"/>
          <w:sz w:val="22"/>
          <w:szCs w:val="22"/>
        </w:rPr>
        <w:t>y were</w:t>
      </w:r>
      <w:r>
        <w:rPr>
          <w:rFonts w:asciiTheme="minorHAnsi" w:hAnsiTheme="minorHAnsi" w:cstheme="minorHAnsi"/>
          <w:sz w:val="22"/>
          <w:szCs w:val="22"/>
        </w:rPr>
        <w:t xml:space="preserve"> older.  </w:t>
      </w:r>
    </w:p>
    <w:p w14:paraId="5B09CD44" w14:textId="77777777" w:rsidR="00564AB2" w:rsidRPr="00CD2769" w:rsidRDefault="00564AB2" w:rsidP="00564AB2">
      <w:pPr>
        <w:pStyle w:val="NormalWeb"/>
        <w:spacing w:before="0" w:beforeAutospacing="0" w:after="120" w:afterAutospacing="0" w:line="480" w:lineRule="auto"/>
        <w:jc w:val="both"/>
        <w:rPr>
          <w:rFonts w:asciiTheme="minorHAnsi" w:hAnsiTheme="minorHAnsi" w:cstheme="minorHAnsi"/>
          <w:sz w:val="22"/>
          <w:szCs w:val="22"/>
        </w:rPr>
      </w:pPr>
      <w:r w:rsidRPr="00CD2769">
        <w:rPr>
          <w:rFonts w:asciiTheme="minorHAnsi" w:hAnsiTheme="minorHAnsi" w:cstheme="minorHAnsi"/>
          <w:sz w:val="22"/>
          <w:szCs w:val="22"/>
        </w:rPr>
        <w:t xml:space="preserve">Stratified t-tests showed that for a </w:t>
      </w:r>
      <w:r w:rsidRPr="007A5B99">
        <w:rPr>
          <w:rFonts w:asciiTheme="minorHAnsi" w:hAnsiTheme="minorHAnsi" w:cstheme="minorHAnsi"/>
          <w:i/>
          <w:iCs/>
          <w:sz w:val="22"/>
          <w:szCs w:val="22"/>
        </w:rPr>
        <w:t>neutral peer</w:t>
      </w:r>
      <w:r w:rsidRPr="00CD2769">
        <w:rPr>
          <w:rFonts w:asciiTheme="minorHAnsi" w:hAnsiTheme="minorHAnsi" w:cstheme="minorHAnsi"/>
          <w:sz w:val="22"/>
          <w:szCs w:val="22"/>
        </w:rPr>
        <w:t>, perceived ability to control urges to self-harm decreased significantly between baseline and after exposure to self-harm where that peer was of the same ethnicity</w:t>
      </w:r>
      <w:r>
        <w:rPr>
          <w:rFonts w:asciiTheme="minorHAnsi" w:hAnsiTheme="minorHAnsi" w:cstheme="minorHAnsi"/>
          <w:sz w:val="22"/>
          <w:szCs w:val="22"/>
        </w:rPr>
        <w:t xml:space="preserve"> (but not when a different ethnicity)</w:t>
      </w:r>
      <w:r w:rsidRPr="00CD2769">
        <w:rPr>
          <w:rFonts w:asciiTheme="minorHAnsi" w:hAnsiTheme="minorHAnsi" w:cstheme="minorHAnsi"/>
          <w:sz w:val="22"/>
          <w:szCs w:val="22"/>
        </w:rPr>
        <w:t>,</w:t>
      </w:r>
      <w:r w:rsidRPr="00F37B20">
        <w:rPr>
          <w:rFonts w:asciiTheme="minorHAnsi" w:hAnsiTheme="minorHAnsi" w:cstheme="minorHAnsi"/>
          <w:sz w:val="22"/>
          <w:szCs w:val="22"/>
        </w:rPr>
        <w:t xml:space="preserve"> </w:t>
      </w:r>
      <w:r w:rsidRPr="00CD2769">
        <w:rPr>
          <w:rFonts w:asciiTheme="minorHAnsi" w:hAnsiTheme="minorHAnsi" w:cstheme="minorHAnsi"/>
          <w:sz w:val="22"/>
          <w:szCs w:val="22"/>
        </w:rPr>
        <w:t>was rated as close</w:t>
      </w:r>
      <w:r>
        <w:rPr>
          <w:rFonts w:asciiTheme="minorHAnsi" w:hAnsiTheme="minorHAnsi" w:cstheme="minorHAnsi"/>
          <w:sz w:val="22"/>
          <w:szCs w:val="22"/>
        </w:rPr>
        <w:t xml:space="preserve"> (but not when rated as not very close)</w:t>
      </w:r>
      <w:r w:rsidRPr="00CD2769">
        <w:rPr>
          <w:rFonts w:asciiTheme="minorHAnsi" w:hAnsiTheme="minorHAnsi" w:cstheme="minorHAnsi"/>
          <w:sz w:val="22"/>
          <w:szCs w:val="22"/>
        </w:rPr>
        <w:t>, was a relatively longer friendship</w:t>
      </w:r>
      <w:r>
        <w:rPr>
          <w:rFonts w:asciiTheme="minorHAnsi" w:hAnsiTheme="minorHAnsi" w:cstheme="minorHAnsi"/>
          <w:sz w:val="22"/>
          <w:szCs w:val="22"/>
        </w:rPr>
        <w:t xml:space="preserve"> (but not when a friendship of less than five years)</w:t>
      </w:r>
      <w:r w:rsidRPr="00CD2769">
        <w:rPr>
          <w:rFonts w:asciiTheme="minorHAnsi" w:hAnsiTheme="minorHAnsi" w:cstheme="minorHAnsi"/>
          <w:sz w:val="22"/>
          <w:szCs w:val="22"/>
        </w:rPr>
        <w:t>, or was judged to be unlikely to self-harm in real life</w:t>
      </w:r>
      <w:r>
        <w:rPr>
          <w:rFonts w:asciiTheme="minorHAnsi" w:hAnsiTheme="minorHAnsi" w:cstheme="minorHAnsi"/>
          <w:sz w:val="22"/>
          <w:szCs w:val="22"/>
        </w:rPr>
        <w:t xml:space="preserve"> (but not when judged to be likely to self-harm)</w:t>
      </w:r>
      <w:r w:rsidRPr="00CD2769">
        <w:rPr>
          <w:rFonts w:asciiTheme="minorHAnsi" w:hAnsiTheme="minorHAnsi" w:cstheme="minorHAnsi"/>
          <w:sz w:val="22"/>
          <w:szCs w:val="22"/>
        </w:rPr>
        <w:t xml:space="preserve">. </w:t>
      </w:r>
      <w:r w:rsidRPr="008D3049">
        <w:rPr>
          <w:rFonts w:asciiTheme="minorHAnsi" w:hAnsiTheme="minorHAnsi" w:cstheme="minorHAnsi"/>
          <w:sz w:val="22"/>
          <w:szCs w:val="22"/>
        </w:rPr>
        <w:t xml:space="preserve"> </w:t>
      </w:r>
      <w:r>
        <w:rPr>
          <w:rFonts w:asciiTheme="minorHAnsi" w:hAnsiTheme="minorHAnsi" w:cstheme="minorHAnsi"/>
          <w:sz w:val="22"/>
          <w:szCs w:val="22"/>
        </w:rPr>
        <w:t xml:space="preserve">Scores were not reduced significantly whether a neutral peer was the same age as a peer (or younger) or if the peer was older, or whether a neutral peer was the same gender or a different gender.  </w:t>
      </w:r>
    </w:p>
    <w:p w14:paraId="40739A4C" w14:textId="708788F4" w:rsidR="00927A26" w:rsidRDefault="00564AB2" w:rsidP="00564AB2">
      <w:pPr>
        <w:spacing w:after="120" w:line="480" w:lineRule="auto"/>
        <w:jc w:val="both"/>
        <w:rPr>
          <w:rFonts w:cstheme="minorHAnsi"/>
        </w:rPr>
      </w:pPr>
      <w:r w:rsidRPr="00CD2769">
        <w:rPr>
          <w:rFonts w:cstheme="minorHAnsi"/>
          <w:iCs/>
          <w:color w:val="000000" w:themeColor="text1"/>
        </w:rPr>
        <w:t xml:space="preserve">Our </w:t>
      </w:r>
      <w:r w:rsidR="00AA0351">
        <w:t xml:space="preserve">hypothesis-generating </w:t>
      </w:r>
      <w:r w:rsidRPr="00CD2769">
        <w:rPr>
          <w:rFonts w:cstheme="minorHAnsi"/>
          <w:iCs/>
          <w:color w:val="000000" w:themeColor="text1"/>
        </w:rPr>
        <w:t>analysis</w:t>
      </w:r>
      <w:r w:rsidRPr="00CD2769">
        <w:rPr>
          <w:rFonts w:cstheme="minorHAnsi"/>
          <w:i/>
          <w:color w:val="000000" w:themeColor="text1"/>
        </w:rPr>
        <w:t xml:space="preserve"> </w:t>
      </w:r>
      <w:r w:rsidRPr="00CD2769">
        <w:rPr>
          <w:rFonts w:cstheme="minorHAnsi"/>
        </w:rPr>
        <w:t xml:space="preserve">investigating </w:t>
      </w:r>
      <w:r w:rsidR="00EB53FC">
        <w:rPr>
          <w:rFonts w:cstheme="minorHAnsi"/>
        </w:rPr>
        <w:t xml:space="preserve">the influence of whether an admired or neutral peer was presented first </w:t>
      </w:r>
      <w:r>
        <w:rPr>
          <w:rFonts w:cstheme="minorHAnsi"/>
        </w:rPr>
        <w:t>(Supplementary Figure 1)</w:t>
      </w:r>
      <w:r w:rsidRPr="00CD2769">
        <w:rPr>
          <w:rFonts w:cstheme="minorHAnsi"/>
        </w:rPr>
        <w:t xml:space="preserve"> found that when an admired peer was presented first, perceived ability to control urges to self-harm decreased significantly between baseline and after self-harm exposure (</w:t>
      </w:r>
      <w:proofErr w:type="gramStart"/>
      <w:r w:rsidRPr="00CD2769">
        <w:rPr>
          <w:rFonts w:cstheme="minorHAnsi"/>
        </w:rPr>
        <w:t>t(</w:t>
      </w:r>
      <w:proofErr w:type="gramEnd"/>
      <w:r w:rsidRPr="00CD2769">
        <w:rPr>
          <w:rFonts w:cstheme="minorHAnsi"/>
        </w:rPr>
        <w:t xml:space="preserve">53)=3.39, p=0.0013, mean difference= 0.63; 95% CI=0.26-1.00). However, when a </w:t>
      </w:r>
      <w:r w:rsidRPr="00CD2769">
        <w:rPr>
          <w:rFonts w:cstheme="minorHAnsi"/>
          <w:color w:val="000000" w:themeColor="text1"/>
        </w:rPr>
        <w:t xml:space="preserve">neutral </w:t>
      </w:r>
      <w:r w:rsidRPr="00CD2769">
        <w:rPr>
          <w:rFonts w:cstheme="minorHAnsi"/>
        </w:rPr>
        <w:t>peer was presented first (</w:t>
      </w:r>
      <w:proofErr w:type="gramStart"/>
      <w:r w:rsidRPr="00CD2769">
        <w:rPr>
          <w:rFonts w:cstheme="minorHAnsi"/>
        </w:rPr>
        <w:t>t(</w:t>
      </w:r>
      <w:proofErr w:type="gramEnd"/>
      <w:r w:rsidRPr="00CD2769">
        <w:rPr>
          <w:rFonts w:cstheme="minorHAnsi"/>
        </w:rPr>
        <w:t xml:space="preserve">42)=2.31, p=0.026, mean difference=0.58; 95% CI=0.07-1.08) the difference was not significant. </w:t>
      </w:r>
    </w:p>
    <w:p w14:paraId="0A5A4267" w14:textId="6AF1FED8" w:rsidR="00564AB2" w:rsidRDefault="00564AB2" w:rsidP="00564AB2">
      <w:pPr>
        <w:pStyle w:val="NormalWeb"/>
        <w:spacing w:before="0" w:beforeAutospacing="0" w:after="120" w:afterAutospacing="0" w:line="480" w:lineRule="auto"/>
        <w:jc w:val="both"/>
        <w:rPr>
          <w:rFonts w:asciiTheme="minorHAnsi" w:hAnsiTheme="minorHAnsi" w:cstheme="minorHAnsi"/>
          <w:sz w:val="22"/>
          <w:szCs w:val="22"/>
        </w:rPr>
      </w:pPr>
      <w:r w:rsidRPr="00CD2769">
        <w:rPr>
          <w:rFonts w:asciiTheme="minorHAnsi" w:hAnsiTheme="minorHAnsi" w:cstheme="minorHAnsi"/>
          <w:sz w:val="22"/>
          <w:szCs w:val="22"/>
        </w:rPr>
        <w:t xml:space="preserve">These findings </w:t>
      </w:r>
      <w:r w:rsidR="00DE1377">
        <w:rPr>
          <w:rFonts w:asciiTheme="minorHAnsi" w:hAnsiTheme="minorHAnsi" w:cstheme="minorHAnsi"/>
          <w:sz w:val="22"/>
          <w:szCs w:val="22"/>
        </w:rPr>
        <w:t xml:space="preserve">(acknowledging </w:t>
      </w:r>
      <w:r w:rsidR="00DE1377" w:rsidRPr="00CD2769">
        <w:rPr>
          <w:rFonts w:asciiTheme="minorHAnsi" w:hAnsiTheme="minorHAnsi" w:cstheme="minorHAnsi"/>
          <w:sz w:val="22"/>
          <w:szCs w:val="22"/>
        </w:rPr>
        <w:t>small numbers of observations in each stratum and multiple comparisons</w:t>
      </w:r>
      <w:r w:rsidR="00DE1377">
        <w:rPr>
          <w:rFonts w:asciiTheme="minorHAnsi" w:hAnsiTheme="minorHAnsi" w:cstheme="minorHAnsi"/>
          <w:sz w:val="22"/>
          <w:szCs w:val="22"/>
        </w:rPr>
        <w:t>)</w:t>
      </w:r>
      <w:r w:rsidR="00DE1377" w:rsidRPr="006E5B85">
        <w:rPr>
          <w:rFonts w:asciiTheme="minorHAnsi" w:hAnsiTheme="minorHAnsi" w:cstheme="minorHAnsi"/>
          <w:color w:val="000000"/>
          <w:sz w:val="22"/>
          <w:szCs w:val="22"/>
          <w:shd w:val="clear" w:color="auto" w:fill="FFFFFF"/>
        </w:rPr>
        <w:t xml:space="preserve"> </w:t>
      </w:r>
      <w:r w:rsidRPr="006E5B85">
        <w:rPr>
          <w:rFonts w:asciiTheme="minorHAnsi" w:hAnsiTheme="minorHAnsi" w:cstheme="minorHAnsi"/>
          <w:color w:val="000000"/>
          <w:sz w:val="22"/>
          <w:szCs w:val="22"/>
          <w:shd w:val="clear" w:color="auto" w:fill="FFFFFF"/>
        </w:rPr>
        <w:t xml:space="preserve">suggest that </w:t>
      </w:r>
      <w:r w:rsidRPr="006E5B85">
        <w:rPr>
          <w:rFonts w:asciiTheme="minorHAnsi" w:hAnsiTheme="minorHAnsi" w:cstheme="minorHAnsi"/>
          <w:sz w:val="22"/>
          <w:szCs w:val="22"/>
        </w:rPr>
        <w:t xml:space="preserve">the </w:t>
      </w:r>
      <w:r w:rsidR="00EB53FC">
        <w:rPr>
          <w:rFonts w:asciiTheme="minorHAnsi" w:hAnsiTheme="minorHAnsi" w:cstheme="minorHAnsi"/>
          <w:sz w:val="22"/>
          <w:szCs w:val="22"/>
        </w:rPr>
        <w:t xml:space="preserve">socio-demographic </w:t>
      </w:r>
      <w:r w:rsidRPr="006E5B85">
        <w:rPr>
          <w:rFonts w:asciiTheme="minorHAnsi" w:hAnsiTheme="minorHAnsi" w:cstheme="minorHAnsi"/>
          <w:sz w:val="22"/>
          <w:szCs w:val="22"/>
        </w:rPr>
        <w:t xml:space="preserve">characteristics </w:t>
      </w:r>
      <w:r w:rsidR="00EB53FC">
        <w:rPr>
          <w:rFonts w:asciiTheme="minorHAnsi" w:hAnsiTheme="minorHAnsi" w:cstheme="minorHAnsi"/>
          <w:sz w:val="22"/>
          <w:szCs w:val="22"/>
        </w:rPr>
        <w:t xml:space="preserve">and social status </w:t>
      </w:r>
      <w:r w:rsidRPr="006E5B85">
        <w:rPr>
          <w:rFonts w:asciiTheme="minorHAnsi" w:hAnsiTheme="minorHAnsi" w:cstheme="minorHAnsi"/>
          <w:sz w:val="22"/>
          <w:szCs w:val="22"/>
        </w:rPr>
        <w:t>of a peer who self-harms may influence suggestion effects</w:t>
      </w:r>
      <w:r>
        <w:rPr>
          <w:rFonts w:asciiTheme="minorHAnsi" w:hAnsiTheme="minorHAnsi" w:cstheme="minorHAnsi"/>
          <w:sz w:val="22"/>
          <w:szCs w:val="22"/>
        </w:rPr>
        <w:t xml:space="preserve">. </w:t>
      </w:r>
      <w:r w:rsidR="00EB53FC">
        <w:rPr>
          <w:rFonts w:asciiTheme="minorHAnsi" w:hAnsiTheme="minorHAnsi" w:cstheme="minorHAnsi"/>
          <w:sz w:val="22"/>
          <w:szCs w:val="22"/>
        </w:rPr>
        <w:t xml:space="preserve">It is possible that there is greater </w:t>
      </w:r>
      <w:r w:rsidR="00EB53FC" w:rsidRPr="006E5B85">
        <w:rPr>
          <w:rFonts w:asciiTheme="minorHAnsi" w:hAnsiTheme="minorHAnsi" w:cstheme="minorHAnsi"/>
          <w:sz w:val="22"/>
          <w:szCs w:val="22"/>
        </w:rPr>
        <w:t>identification with</w:t>
      </w:r>
      <w:r w:rsidR="00EB53FC" w:rsidRPr="00432EB9">
        <w:rPr>
          <w:rFonts w:asciiTheme="minorHAnsi" w:hAnsiTheme="minorHAnsi" w:cstheme="minorHAnsi"/>
          <w:sz w:val="22"/>
          <w:szCs w:val="22"/>
        </w:rPr>
        <w:t xml:space="preserve"> peers who </w:t>
      </w:r>
      <w:r w:rsidR="00927A26">
        <w:rPr>
          <w:rFonts w:asciiTheme="minorHAnsi" w:hAnsiTheme="minorHAnsi" w:cstheme="minorHAnsi"/>
          <w:sz w:val="22"/>
          <w:szCs w:val="22"/>
        </w:rPr>
        <w:t>are</w:t>
      </w:r>
      <w:r w:rsidR="00EB53FC" w:rsidRPr="00432EB9">
        <w:rPr>
          <w:rFonts w:asciiTheme="minorHAnsi" w:hAnsiTheme="minorHAnsi" w:cstheme="minorHAnsi"/>
          <w:sz w:val="22"/>
          <w:szCs w:val="22"/>
        </w:rPr>
        <w:t xml:space="preserve"> similar </w:t>
      </w:r>
      <w:r w:rsidR="00EB53FC">
        <w:rPr>
          <w:rFonts w:asciiTheme="minorHAnsi" w:hAnsiTheme="minorHAnsi" w:cstheme="minorHAnsi"/>
          <w:sz w:val="22"/>
          <w:szCs w:val="22"/>
        </w:rPr>
        <w:t>in terms of ethnicity or gender, or judged to be close friends</w:t>
      </w:r>
      <w:r w:rsidR="00927A26">
        <w:rPr>
          <w:rFonts w:asciiTheme="minorHAnsi" w:hAnsiTheme="minorHAnsi" w:cstheme="minorHAnsi"/>
          <w:sz w:val="22"/>
          <w:szCs w:val="22"/>
        </w:rPr>
        <w:t xml:space="preserve">, </w:t>
      </w:r>
      <w:r w:rsidR="00DE1377">
        <w:rPr>
          <w:rFonts w:asciiTheme="minorHAnsi" w:hAnsiTheme="minorHAnsi" w:cstheme="minorHAnsi"/>
          <w:sz w:val="22"/>
          <w:szCs w:val="22"/>
        </w:rPr>
        <w:t>but little influence of</w:t>
      </w:r>
      <w:r w:rsidR="00927A26">
        <w:rPr>
          <w:rFonts w:asciiTheme="minorHAnsi" w:hAnsiTheme="minorHAnsi" w:cstheme="minorHAnsi"/>
          <w:sz w:val="22"/>
          <w:szCs w:val="22"/>
        </w:rPr>
        <w:t xml:space="preserve"> age </w:t>
      </w:r>
      <w:r w:rsidR="00DE1377">
        <w:rPr>
          <w:rFonts w:asciiTheme="minorHAnsi" w:hAnsiTheme="minorHAnsi" w:cstheme="minorHAnsi"/>
          <w:sz w:val="22"/>
          <w:szCs w:val="22"/>
        </w:rPr>
        <w:t>on</w:t>
      </w:r>
      <w:r w:rsidR="00927A26">
        <w:rPr>
          <w:rFonts w:asciiTheme="minorHAnsi" w:hAnsiTheme="minorHAnsi" w:cstheme="minorHAnsi"/>
          <w:sz w:val="22"/>
          <w:szCs w:val="22"/>
        </w:rPr>
        <w:t xml:space="preserve"> suggestion effects, </w:t>
      </w:r>
      <w:r w:rsidR="00DE1377">
        <w:rPr>
          <w:rFonts w:asciiTheme="minorHAnsi" w:hAnsiTheme="minorHAnsi" w:cstheme="minorHAnsi"/>
          <w:sz w:val="22"/>
          <w:szCs w:val="22"/>
        </w:rPr>
        <w:t xml:space="preserve">acknowledging </w:t>
      </w:r>
      <w:r w:rsidR="00927A26">
        <w:rPr>
          <w:rFonts w:asciiTheme="minorHAnsi" w:hAnsiTheme="minorHAnsi" w:cstheme="minorHAnsi"/>
          <w:sz w:val="22"/>
          <w:szCs w:val="22"/>
        </w:rPr>
        <w:t xml:space="preserve">the wide distribution of </w:t>
      </w:r>
      <w:r w:rsidR="00DE1377">
        <w:rPr>
          <w:rFonts w:asciiTheme="minorHAnsi" w:hAnsiTheme="minorHAnsi" w:cstheme="minorHAnsi"/>
          <w:sz w:val="22"/>
          <w:szCs w:val="22"/>
        </w:rPr>
        <w:t xml:space="preserve">peer </w:t>
      </w:r>
      <w:r w:rsidR="00927A26">
        <w:rPr>
          <w:rFonts w:asciiTheme="minorHAnsi" w:hAnsiTheme="minorHAnsi" w:cstheme="minorHAnsi"/>
          <w:sz w:val="22"/>
          <w:szCs w:val="22"/>
        </w:rPr>
        <w:t xml:space="preserve">ages. Such hypotheses </w:t>
      </w:r>
      <w:r w:rsidR="00927A26" w:rsidRPr="00432EB9">
        <w:rPr>
          <w:rFonts w:asciiTheme="minorHAnsi" w:hAnsiTheme="minorHAnsi" w:cstheme="minorHAnsi"/>
          <w:sz w:val="22"/>
          <w:szCs w:val="22"/>
        </w:rPr>
        <w:t>require</w:t>
      </w:r>
      <w:r w:rsidR="00927A26">
        <w:rPr>
          <w:rFonts w:asciiTheme="minorHAnsi" w:hAnsiTheme="minorHAnsi" w:cstheme="minorHAnsi"/>
          <w:sz w:val="22"/>
          <w:szCs w:val="22"/>
        </w:rPr>
        <w:t xml:space="preserve"> specific testing </w:t>
      </w:r>
      <w:r w:rsidR="00927A26" w:rsidRPr="00432EB9">
        <w:rPr>
          <w:rFonts w:asciiTheme="minorHAnsi" w:hAnsiTheme="minorHAnsi" w:cstheme="minorHAnsi"/>
          <w:sz w:val="22"/>
          <w:szCs w:val="22"/>
        </w:rPr>
        <w:t>in a larger sample</w:t>
      </w:r>
      <w:r w:rsidR="00927A26">
        <w:rPr>
          <w:rFonts w:asciiTheme="minorHAnsi" w:hAnsiTheme="minorHAnsi" w:cstheme="minorHAnsi"/>
          <w:sz w:val="22"/>
          <w:szCs w:val="22"/>
        </w:rPr>
        <w:t>, investigating age effects carefully</w:t>
      </w:r>
      <w:bookmarkEnd w:id="13"/>
      <w:r w:rsidR="00DE1377">
        <w:rPr>
          <w:rFonts w:asciiTheme="minorHAnsi" w:hAnsiTheme="minorHAnsi" w:cstheme="minorHAnsi"/>
          <w:sz w:val="22"/>
          <w:szCs w:val="22"/>
        </w:rPr>
        <w:t xml:space="preserve">, to understand whether </w:t>
      </w:r>
      <w:r>
        <w:rPr>
          <w:rFonts w:asciiTheme="minorHAnsi" w:hAnsiTheme="minorHAnsi" w:cstheme="minorHAnsi"/>
          <w:sz w:val="22"/>
          <w:szCs w:val="22"/>
        </w:rPr>
        <w:t xml:space="preserve">interventions to mitigate self-harm suggestion effects </w:t>
      </w:r>
      <w:r w:rsidR="00DE1377">
        <w:rPr>
          <w:rFonts w:asciiTheme="minorHAnsi" w:hAnsiTheme="minorHAnsi" w:cstheme="minorHAnsi"/>
          <w:sz w:val="22"/>
          <w:szCs w:val="22"/>
        </w:rPr>
        <w:t xml:space="preserve">should be targeted at those with concordance on specific peer characteristics. </w:t>
      </w:r>
      <w:r>
        <w:rPr>
          <w:rFonts w:asciiTheme="minorHAnsi" w:hAnsiTheme="minorHAnsi" w:cstheme="minorHAnsi"/>
          <w:sz w:val="22"/>
          <w:szCs w:val="22"/>
        </w:rPr>
        <w:t xml:space="preserve"> </w:t>
      </w:r>
    </w:p>
    <w:p w14:paraId="15C7BDE8" w14:textId="340F5533" w:rsidR="00F0385E" w:rsidRDefault="00F0385E" w:rsidP="00EB53FC">
      <w:pPr>
        <w:pStyle w:val="Heading3"/>
      </w:pPr>
      <w:r>
        <w:lastRenderedPageBreak/>
        <w:t>Secondary hypotheses</w:t>
      </w:r>
      <w:r w:rsidR="00EB53FC">
        <w:t>: i</w:t>
      </w:r>
      <w:r w:rsidR="00B540D9">
        <w:t>nteraction tests</w:t>
      </w:r>
    </w:p>
    <w:p w14:paraId="0828DA4D" w14:textId="5911A89B" w:rsidR="004D2568" w:rsidRDefault="004D2568" w:rsidP="00EB53FC">
      <w:pPr>
        <w:pStyle w:val="NormalWeb"/>
        <w:spacing w:before="0" w:beforeAutospacing="0" w:after="120" w:afterAutospacing="0" w:line="480" w:lineRule="auto"/>
        <w:jc w:val="both"/>
        <w:rPr>
          <w:rFonts w:asciiTheme="minorHAnsi" w:hAnsiTheme="minorHAnsi" w:cstheme="minorHAnsi"/>
          <w:color w:val="000000"/>
          <w:sz w:val="22"/>
          <w:szCs w:val="22"/>
          <w:shd w:val="clear" w:color="auto" w:fill="FFFFFF"/>
        </w:rPr>
      </w:pPr>
      <w:r>
        <w:rPr>
          <w:rFonts w:asciiTheme="minorHAnsi" w:hAnsiTheme="minorHAnsi" w:cstheme="minorHAnsi"/>
          <w:sz w:val="22"/>
          <w:szCs w:val="22"/>
        </w:rPr>
        <w:t xml:space="preserve">We found no evidence to support </w:t>
      </w:r>
      <w:r w:rsidRPr="00EC650D">
        <w:rPr>
          <w:rFonts w:asciiTheme="minorHAnsi" w:hAnsiTheme="minorHAnsi" w:cstheme="minorHAnsi"/>
          <w:b/>
          <w:bCs/>
          <w:sz w:val="22"/>
          <w:szCs w:val="22"/>
        </w:rPr>
        <w:t xml:space="preserve">hypothesis </w:t>
      </w:r>
      <w:r>
        <w:rPr>
          <w:rFonts w:asciiTheme="minorHAnsi" w:hAnsiTheme="minorHAnsi" w:cstheme="minorHAnsi"/>
          <w:b/>
          <w:bCs/>
          <w:sz w:val="22"/>
          <w:szCs w:val="22"/>
        </w:rPr>
        <w:t xml:space="preserve">3, </w:t>
      </w:r>
      <w:r>
        <w:rPr>
          <w:rFonts w:asciiTheme="minorHAnsi" w:hAnsiTheme="minorHAnsi" w:cstheme="minorHAnsi"/>
          <w:sz w:val="22"/>
          <w:szCs w:val="22"/>
        </w:rPr>
        <w:t xml:space="preserve">regarding whether </w:t>
      </w:r>
      <w:bookmarkStart w:id="14" w:name="_Hlk121202920"/>
      <w:r>
        <w:rPr>
          <w:rFonts w:asciiTheme="minorHAnsi" w:hAnsiTheme="minorHAnsi" w:cstheme="minorHAnsi"/>
          <w:sz w:val="22"/>
          <w:szCs w:val="22"/>
        </w:rPr>
        <w:t xml:space="preserve">peer status </w:t>
      </w:r>
      <w:bookmarkEnd w:id="14"/>
      <w:r>
        <w:rPr>
          <w:rFonts w:asciiTheme="minorHAnsi" w:hAnsiTheme="minorHAnsi" w:cstheme="minorHAnsi"/>
          <w:color w:val="333333"/>
          <w:sz w:val="22"/>
          <w:szCs w:val="22"/>
          <w:shd w:val="clear" w:color="auto" w:fill="FFFFFF"/>
        </w:rPr>
        <w:t>(</w:t>
      </w:r>
      <w:r w:rsidRPr="008C753D">
        <w:rPr>
          <w:rFonts w:asciiTheme="minorHAnsi" w:hAnsiTheme="minorHAnsi" w:cstheme="minorHAnsi"/>
          <w:color w:val="333333"/>
          <w:sz w:val="22"/>
          <w:szCs w:val="22"/>
          <w:shd w:val="clear" w:color="auto" w:fill="FFFFFF"/>
        </w:rPr>
        <w:t>admired or n</w:t>
      </w:r>
      <w:r>
        <w:rPr>
          <w:rFonts w:asciiTheme="minorHAnsi" w:hAnsiTheme="minorHAnsi" w:cstheme="minorHAnsi"/>
          <w:color w:val="333333"/>
          <w:sz w:val="22"/>
          <w:szCs w:val="22"/>
          <w:shd w:val="clear" w:color="auto" w:fill="FFFFFF"/>
        </w:rPr>
        <w:t>eutral</w:t>
      </w:r>
      <w:r w:rsidRPr="008C753D">
        <w:rPr>
          <w:rFonts w:asciiTheme="minorHAnsi" w:hAnsiTheme="minorHAnsi" w:cstheme="minorHAnsi"/>
          <w:color w:val="333333"/>
          <w:sz w:val="22"/>
          <w:szCs w:val="22"/>
          <w:shd w:val="clear" w:color="auto" w:fill="FFFFFF"/>
        </w:rPr>
        <w:t>) modifie</w:t>
      </w:r>
      <w:r>
        <w:rPr>
          <w:rFonts w:asciiTheme="minorHAnsi" w:hAnsiTheme="minorHAnsi" w:cstheme="minorHAnsi"/>
          <w:color w:val="333333"/>
          <w:sz w:val="22"/>
          <w:szCs w:val="22"/>
          <w:shd w:val="clear" w:color="auto" w:fill="FFFFFF"/>
        </w:rPr>
        <w:t>s</w:t>
      </w:r>
      <w:r w:rsidRPr="008C753D">
        <w:rPr>
          <w:rFonts w:asciiTheme="minorHAnsi" w:hAnsiTheme="minorHAnsi" w:cstheme="minorHAnsi"/>
          <w:color w:val="333333"/>
          <w:sz w:val="22"/>
          <w:szCs w:val="22"/>
          <w:shd w:val="clear" w:color="auto" w:fill="FFFFFF"/>
        </w:rPr>
        <w:t xml:space="preserve"> the association between suggestibility scores and change in SEASA score</w:t>
      </w:r>
      <w:r>
        <w:rPr>
          <w:rFonts w:asciiTheme="minorHAnsi" w:hAnsiTheme="minorHAnsi" w:cstheme="minorHAnsi"/>
          <w:color w:val="333333"/>
          <w:sz w:val="22"/>
          <w:szCs w:val="22"/>
          <w:shd w:val="clear" w:color="auto" w:fill="FFFFFF"/>
        </w:rPr>
        <w:t xml:space="preserve"> </w:t>
      </w:r>
      <w:r w:rsidRPr="008C753D">
        <w:rPr>
          <w:rFonts w:asciiTheme="minorHAnsi" w:hAnsiTheme="minorHAnsi" w:cstheme="minorHAnsi"/>
          <w:color w:val="333333"/>
          <w:sz w:val="22"/>
          <w:szCs w:val="22"/>
          <w:shd w:val="clear" w:color="auto" w:fill="FFFFFF"/>
        </w:rPr>
        <w:t xml:space="preserve">after </w:t>
      </w:r>
      <w:r>
        <w:rPr>
          <w:rFonts w:asciiTheme="minorHAnsi" w:hAnsiTheme="minorHAnsi" w:cstheme="minorHAnsi"/>
          <w:color w:val="333333"/>
          <w:sz w:val="22"/>
          <w:szCs w:val="22"/>
          <w:shd w:val="clear" w:color="auto" w:fill="FFFFFF"/>
        </w:rPr>
        <w:t xml:space="preserve">peer </w:t>
      </w:r>
      <w:r>
        <w:rPr>
          <w:rFonts w:asciiTheme="minorHAnsi" w:hAnsiTheme="minorHAnsi" w:cstheme="minorHAnsi"/>
          <w:sz w:val="22"/>
          <w:szCs w:val="22"/>
        </w:rPr>
        <w:t xml:space="preserve">self-harm </w:t>
      </w:r>
      <w:r w:rsidRPr="008C753D">
        <w:rPr>
          <w:rFonts w:asciiTheme="minorHAnsi" w:hAnsiTheme="minorHAnsi" w:cstheme="minorHAnsi"/>
          <w:color w:val="333333"/>
          <w:sz w:val="22"/>
          <w:szCs w:val="22"/>
          <w:shd w:val="clear" w:color="auto" w:fill="FFFFFF"/>
        </w:rPr>
        <w:t>exposure</w:t>
      </w:r>
      <w:r>
        <w:rPr>
          <w:rFonts w:asciiTheme="minorHAnsi" w:hAnsiTheme="minorHAnsi" w:cstheme="minorHAnsi"/>
          <w:color w:val="333333"/>
          <w:sz w:val="22"/>
          <w:szCs w:val="22"/>
          <w:shd w:val="clear" w:color="auto" w:fill="FFFFFF"/>
        </w:rPr>
        <w:t xml:space="preserve"> (p=0.301); </w:t>
      </w:r>
      <w:r w:rsidRPr="00EC650D">
        <w:rPr>
          <w:rFonts w:asciiTheme="minorHAnsi" w:hAnsiTheme="minorHAnsi" w:cstheme="minorHAnsi"/>
          <w:b/>
          <w:bCs/>
          <w:sz w:val="22"/>
          <w:szCs w:val="22"/>
        </w:rPr>
        <w:t>hypothesis 4</w:t>
      </w:r>
      <w:r>
        <w:rPr>
          <w:rFonts w:asciiTheme="minorHAnsi" w:hAnsiTheme="minorHAnsi" w:cstheme="minorHAnsi"/>
          <w:sz w:val="22"/>
          <w:szCs w:val="22"/>
        </w:rPr>
        <w:t xml:space="preserve">, regarding whether </w:t>
      </w:r>
      <w:r w:rsidRPr="008C753D">
        <w:rPr>
          <w:rFonts w:asciiTheme="minorHAnsi" w:hAnsiTheme="minorHAnsi" w:cstheme="minorHAnsi"/>
          <w:sz w:val="22"/>
          <w:szCs w:val="22"/>
        </w:rPr>
        <w:t xml:space="preserve">participant </w:t>
      </w:r>
      <w:r w:rsidRPr="008C753D">
        <w:rPr>
          <w:rFonts w:asciiTheme="minorHAnsi" w:hAnsiTheme="minorHAnsi" w:cstheme="minorHAnsi"/>
          <w:color w:val="333333"/>
          <w:sz w:val="22"/>
          <w:szCs w:val="22"/>
          <w:shd w:val="clear" w:color="auto" w:fill="FFFFFF"/>
        </w:rPr>
        <w:t>age modifie</w:t>
      </w:r>
      <w:r>
        <w:rPr>
          <w:rFonts w:asciiTheme="minorHAnsi" w:hAnsiTheme="minorHAnsi" w:cstheme="minorHAnsi"/>
          <w:color w:val="333333"/>
          <w:sz w:val="22"/>
          <w:szCs w:val="22"/>
          <w:shd w:val="clear" w:color="auto" w:fill="FFFFFF"/>
        </w:rPr>
        <w:t>s</w:t>
      </w:r>
      <w:r w:rsidRPr="008C753D">
        <w:rPr>
          <w:rFonts w:asciiTheme="minorHAnsi" w:hAnsiTheme="minorHAnsi" w:cstheme="minorHAnsi"/>
          <w:color w:val="333333"/>
          <w:sz w:val="22"/>
          <w:szCs w:val="22"/>
          <w:shd w:val="clear" w:color="auto" w:fill="FFFFFF"/>
        </w:rPr>
        <w:t xml:space="preserve"> th</w:t>
      </w:r>
      <w:r>
        <w:rPr>
          <w:rFonts w:asciiTheme="minorHAnsi" w:hAnsiTheme="minorHAnsi" w:cstheme="minorHAnsi"/>
          <w:color w:val="333333"/>
          <w:sz w:val="22"/>
          <w:szCs w:val="22"/>
          <w:shd w:val="clear" w:color="auto" w:fill="FFFFFF"/>
        </w:rPr>
        <w:t xml:space="preserve">is </w:t>
      </w:r>
      <w:r w:rsidRPr="008C753D">
        <w:rPr>
          <w:rFonts w:asciiTheme="minorHAnsi" w:hAnsiTheme="minorHAnsi" w:cstheme="minorHAnsi"/>
          <w:color w:val="333333"/>
          <w:sz w:val="22"/>
          <w:szCs w:val="22"/>
          <w:shd w:val="clear" w:color="auto" w:fill="FFFFFF"/>
        </w:rPr>
        <w:t>association</w:t>
      </w:r>
      <w:r>
        <w:rPr>
          <w:rFonts w:asciiTheme="minorHAnsi" w:hAnsiTheme="minorHAnsi" w:cstheme="minorHAnsi"/>
          <w:color w:val="333333"/>
          <w:sz w:val="22"/>
          <w:szCs w:val="22"/>
          <w:shd w:val="clear" w:color="auto" w:fill="FFFFFF"/>
        </w:rPr>
        <w:t xml:space="preserve">, </w:t>
      </w:r>
      <w:r w:rsidR="00932498">
        <w:rPr>
          <w:rFonts w:asciiTheme="minorHAnsi" w:hAnsiTheme="minorHAnsi" w:cstheme="minorHAnsi"/>
          <w:color w:val="333333"/>
          <w:sz w:val="22"/>
          <w:szCs w:val="22"/>
          <w:shd w:val="clear" w:color="auto" w:fill="FFFFFF"/>
        </w:rPr>
        <w:t xml:space="preserve">whether </w:t>
      </w:r>
      <w:r>
        <w:rPr>
          <w:rFonts w:asciiTheme="minorHAnsi" w:hAnsiTheme="minorHAnsi" w:cstheme="minorHAnsi"/>
          <w:color w:val="333333"/>
          <w:sz w:val="22"/>
          <w:szCs w:val="22"/>
          <w:shd w:val="clear" w:color="auto" w:fill="FFFFFF"/>
        </w:rPr>
        <w:t>using</w:t>
      </w:r>
      <w:r w:rsidRPr="0072517F">
        <w:rPr>
          <w:rFonts w:asciiTheme="minorHAnsi" w:hAnsiTheme="minorHAnsi" w:cstheme="minorHAnsi"/>
          <w:color w:val="333333"/>
          <w:sz w:val="22"/>
          <w:szCs w:val="22"/>
          <w:shd w:val="clear" w:color="auto" w:fill="FFFFFF"/>
        </w:rPr>
        <w:t xml:space="preserve"> </w:t>
      </w:r>
      <w:r w:rsidRPr="008C753D">
        <w:rPr>
          <w:rFonts w:asciiTheme="minorHAnsi" w:hAnsiTheme="minorHAnsi" w:cstheme="minorHAnsi"/>
          <w:color w:val="333333"/>
          <w:sz w:val="22"/>
          <w:szCs w:val="22"/>
          <w:shd w:val="clear" w:color="auto" w:fill="FFFFFF"/>
        </w:rPr>
        <w:t>a continuous (p=0.</w:t>
      </w:r>
      <w:r>
        <w:rPr>
          <w:rFonts w:asciiTheme="minorHAnsi" w:hAnsiTheme="minorHAnsi" w:cstheme="minorHAnsi"/>
          <w:color w:val="333333"/>
          <w:sz w:val="22"/>
          <w:szCs w:val="22"/>
          <w:shd w:val="clear" w:color="auto" w:fill="FFFFFF"/>
        </w:rPr>
        <w:t>553</w:t>
      </w:r>
      <w:r w:rsidRPr="008C753D">
        <w:rPr>
          <w:rFonts w:asciiTheme="minorHAnsi" w:hAnsiTheme="minorHAnsi" w:cstheme="minorHAnsi"/>
          <w:color w:val="333333"/>
          <w:sz w:val="22"/>
          <w:szCs w:val="22"/>
          <w:shd w:val="clear" w:color="auto" w:fill="FFFFFF"/>
        </w:rPr>
        <w:t>) or binary (p=1.000) measure of age</w:t>
      </w:r>
      <w:r>
        <w:rPr>
          <w:rFonts w:asciiTheme="minorHAnsi" w:hAnsiTheme="minorHAnsi" w:cstheme="minorHAnsi"/>
          <w:color w:val="333333"/>
          <w:sz w:val="22"/>
          <w:szCs w:val="22"/>
          <w:shd w:val="clear" w:color="auto" w:fill="FFFFFF"/>
        </w:rPr>
        <w:t xml:space="preserve">; or </w:t>
      </w:r>
      <w:r w:rsidRPr="00EC650D">
        <w:rPr>
          <w:rFonts w:asciiTheme="minorHAnsi" w:hAnsiTheme="minorHAnsi" w:cstheme="minorHAnsi"/>
          <w:b/>
          <w:bCs/>
          <w:color w:val="333333"/>
          <w:sz w:val="22"/>
          <w:szCs w:val="22"/>
          <w:shd w:val="clear" w:color="auto" w:fill="FFFFFF"/>
        </w:rPr>
        <w:t>hypothesis 5</w:t>
      </w:r>
      <w:r w:rsidRPr="00EC650D">
        <w:rPr>
          <w:rFonts w:asciiTheme="minorHAnsi" w:hAnsiTheme="minorHAnsi" w:cstheme="minorHAnsi"/>
          <w:color w:val="333333"/>
          <w:sz w:val="22"/>
          <w:szCs w:val="22"/>
          <w:shd w:val="clear" w:color="auto" w:fill="FFFFFF"/>
        </w:rPr>
        <w:t>,</w:t>
      </w:r>
      <w:r>
        <w:rPr>
          <w:rFonts w:asciiTheme="minorHAnsi" w:hAnsiTheme="minorHAnsi" w:cstheme="minorHAnsi"/>
          <w:color w:val="333333"/>
          <w:sz w:val="22"/>
          <w:szCs w:val="22"/>
          <w:shd w:val="clear" w:color="auto" w:fill="FFFFFF"/>
        </w:rPr>
        <w:t xml:space="preserve"> that a </w:t>
      </w:r>
      <w:bookmarkStart w:id="15" w:name="_Hlk121202937"/>
      <w:r>
        <w:rPr>
          <w:rFonts w:asciiTheme="minorHAnsi" w:hAnsiTheme="minorHAnsi" w:cstheme="minorHAnsi"/>
          <w:color w:val="333333"/>
          <w:sz w:val="22"/>
          <w:szCs w:val="22"/>
          <w:shd w:val="clear" w:color="auto" w:fill="FFFFFF"/>
        </w:rPr>
        <w:t xml:space="preserve">history of suicide bereavement </w:t>
      </w:r>
      <w:bookmarkEnd w:id="15"/>
      <w:r>
        <w:rPr>
          <w:rFonts w:asciiTheme="minorHAnsi" w:hAnsiTheme="minorHAnsi" w:cstheme="minorHAnsi"/>
          <w:color w:val="333333"/>
          <w:sz w:val="22"/>
          <w:szCs w:val="22"/>
          <w:shd w:val="clear" w:color="auto" w:fill="FFFFFF"/>
        </w:rPr>
        <w:t xml:space="preserve">in a friend or relative modifies this association </w:t>
      </w:r>
      <w:r w:rsidRPr="008C753D">
        <w:rPr>
          <w:rFonts w:asciiTheme="minorHAnsi" w:hAnsiTheme="minorHAnsi" w:cstheme="minorHAnsi"/>
          <w:color w:val="000000"/>
          <w:sz w:val="22"/>
          <w:szCs w:val="22"/>
          <w:shd w:val="clear" w:color="auto" w:fill="FFFFFF"/>
        </w:rPr>
        <w:t>(p=0.</w:t>
      </w:r>
      <w:r>
        <w:rPr>
          <w:rFonts w:asciiTheme="minorHAnsi" w:hAnsiTheme="minorHAnsi" w:cstheme="minorHAnsi"/>
          <w:color w:val="000000"/>
          <w:sz w:val="22"/>
          <w:szCs w:val="22"/>
          <w:shd w:val="clear" w:color="auto" w:fill="FFFFFF"/>
        </w:rPr>
        <w:t>122).</w:t>
      </w:r>
      <w:r w:rsidR="000B39B3" w:rsidRPr="000B39B3">
        <w:rPr>
          <w:rFonts w:asciiTheme="minorHAnsi" w:hAnsiTheme="minorHAnsi" w:cstheme="minorHAnsi"/>
          <w:sz w:val="22"/>
          <w:szCs w:val="22"/>
        </w:rPr>
        <w:t xml:space="preserve"> </w:t>
      </w:r>
      <w:r w:rsidR="000B39B3">
        <w:rPr>
          <w:rFonts w:asciiTheme="minorHAnsi" w:hAnsiTheme="minorHAnsi" w:cstheme="minorHAnsi"/>
          <w:sz w:val="22"/>
          <w:szCs w:val="22"/>
        </w:rPr>
        <w:t>However,</w:t>
      </w:r>
      <w:r w:rsidR="000B39B3">
        <w:rPr>
          <w:rFonts w:asciiTheme="minorHAnsi" w:hAnsiTheme="minorHAnsi" w:cstheme="minorHAnsi"/>
          <w:b/>
          <w:bCs/>
          <w:sz w:val="22"/>
          <w:szCs w:val="22"/>
        </w:rPr>
        <w:t xml:space="preserve"> </w:t>
      </w:r>
      <w:r w:rsidR="000B39B3">
        <w:rPr>
          <w:rFonts w:asciiTheme="minorHAnsi" w:hAnsiTheme="minorHAnsi" w:cstheme="minorHAnsi"/>
          <w:sz w:val="22"/>
          <w:szCs w:val="22"/>
        </w:rPr>
        <w:t>a</w:t>
      </w:r>
      <w:r w:rsidR="000B39B3">
        <w:rPr>
          <w:rFonts w:asciiTheme="minorHAnsi" w:hAnsiTheme="minorHAnsi" w:cstheme="minorHAnsi"/>
          <w:bCs/>
          <w:sz w:val="22"/>
          <w:szCs w:val="22"/>
        </w:rPr>
        <w:t>ll interaction tests were underpowered due to the sample size supporting analys</w:t>
      </w:r>
      <w:r w:rsidR="00DE1377">
        <w:rPr>
          <w:rFonts w:asciiTheme="minorHAnsi" w:hAnsiTheme="minorHAnsi" w:cstheme="minorHAnsi"/>
          <w:bCs/>
          <w:sz w:val="22"/>
          <w:szCs w:val="22"/>
        </w:rPr>
        <w:t>e</w:t>
      </w:r>
      <w:r w:rsidR="000B39B3">
        <w:rPr>
          <w:rFonts w:asciiTheme="minorHAnsi" w:hAnsiTheme="minorHAnsi" w:cstheme="minorHAnsi"/>
          <w:bCs/>
          <w:sz w:val="22"/>
          <w:szCs w:val="22"/>
        </w:rPr>
        <w:t>s for our main hypothesis.</w:t>
      </w:r>
    </w:p>
    <w:p w14:paraId="2B281A70" w14:textId="2B591421" w:rsidR="0027573D" w:rsidRDefault="00AA0351" w:rsidP="000B39B3">
      <w:pPr>
        <w:pStyle w:val="Heading3"/>
        <w:rPr>
          <w:rStyle w:val="cit-name-surname"/>
          <w:rFonts w:cs="Times New Roman"/>
        </w:rPr>
      </w:pPr>
      <w:r>
        <w:t xml:space="preserve">Hypothesis-generating </w:t>
      </w:r>
      <w:r w:rsidR="00EB53FC">
        <w:rPr>
          <w:rStyle w:val="cit-name-surname"/>
          <w:rFonts w:cs="Times New Roman"/>
        </w:rPr>
        <w:t>analysis: c</w:t>
      </w:r>
      <w:r w:rsidR="00FB77F4">
        <w:rPr>
          <w:rStyle w:val="cit-name-surname"/>
          <w:rFonts w:cs="Times New Roman"/>
        </w:rPr>
        <w:t>ontribution of</w:t>
      </w:r>
      <w:r w:rsidR="0027573D">
        <w:rPr>
          <w:rStyle w:val="cit-name-surname"/>
          <w:rFonts w:cs="Times New Roman"/>
        </w:rPr>
        <w:t xml:space="preserve"> catastrophising</w:t>
      </w:r>
    </w:p>
    <w:p w14:paraId="5AB96AA5" w14:textId="720BA4B2" w:rsidR="003E1819" w:rsidRDefault="0027573D" w:rsidP="00564AB2">
      <w:pPr>
        <w:spacing w:after="120" w:line="480" w:lineRule="auto"/>
        <w:jc w:val="both"/>
        <w:rPr>
          <w:rFonts w:cs="Times New Roman"/>
        </w:rPr>
      </w:pPr>
      <w:r w:rsidRPr="00386741">
        <w:rPr>
          <w:rFonts w:cs="Times New Roman"/>
          <w:color w:val="000000" w:themeColor="text1"/>
        </w:rPr>
        <w:t>Catastrophising scores were negatively skewed (median=76, IQR=65-87; mean=75; SD=15.3)</w:t>
      </w:r>
      <w:r>
        <w:rPr>
          <w:rFonts w:cs="Times New Roman"/>
          <w:color w:val="000000" w:themeColor="text1"/>
        </w:rPr>
        <w:t xml:space="preserve">, and </w:t>
      </w:r>
      <w:r w:rsidRPr="00386741">
        <w:rPr>
          <w:rFonts w:cs="Times New Roman"/>
          <w:color w:val="000000" w:themeColor="text1"/>
        </w:rPr>
        <w:t xml:space="preserve">comparable to </w:t>
      </w:r>
      <w:r>
        <w:rPr>
          <w:rFonts w:cs="Times New Roman"/>
          <w:color w:val="000000" w:themeColor="text1"/>
        </w:rPr>
        <w:t xml:space="preserve">scores for the international sample </w:t>
      </w:r>
      <w:r w:rsidR="003F70C5">
        <w:rPr>
          <w:rFonts w:cs="Times New Roman"/>
          <w:color w:val="000000" w:themeColor="text1"/>
        </w:rPr>
        <w:t xml:space="preserve">of adults </w:t>
      </w:r>
      <w:r w:rsidRPr="00386741">
        <w:rPr>
          <w:rFonts w:cs="Times New Roman"/>
          <w:color w:val="000000" w:themeColor="text1"/>
        </w:rPr>
        <w:t xml:space="preserve">aged 18 to 60 years </w:t>
      </w:r>
      <w:r>
        <w:rPr>
          <w:rFonts w:cs="Times New Roman"/>
          <w:color w:val="000000" w:themeColor="text1"/>
        </w:rPr>
        <w:t xml:space="preserve">used in the validation of this measure </w:t>
      </w:r>
      <w:sdt>
        <w:sdtPr>
          <w:rPr>
            <w:rFonts w:cs="Times New Roman"/>
            <w:color w:val="000000"/>
          </w:rPr>
          <w:tag w:val="MENDELEY_CITATION_v3_eyJjaXRhdGlvbklEIjoiTUVOREVMRVlfQ0lUQVRJT05fNzBmZWNjOTctZjcyZC00YjIyLTgzZTctYTc1YzBmMjU3Mjcx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
          <w:id w:val="305675786"/>
          <w:placeholder>
            <w:docPart w:val="7452E20A988640819AF7F69D3A77718E"/>
          </w:placeholder>
        </w:sdtPr>
        <w:sdtEndPr>
          <w:rPr>
            <w:rFonts w:cstheme="minorBidi"/>
          </w:rPr>
        </w:sdtEndPr>
        <w:sdtContent>
          <w:r w:rsidR="00E64330" w:rsidRPr="00E64330">
            <w:rPr>
              <w:color w:val="000000"/>
            </w:rPr>
            <w:t>(Pike et al., 2021)</w:t>
          </w:r>
        </w:sdtContent>
      </w:sdt>
      <w:r>
        <w:rPr>
          <w:rFonts w:cs="Times New Roman"/>
          <w:color w:val="000000" w:themeColor="text1"/>
        </w:rPr>
        <w:t>.</w:t>
      </w:r>
      <w:r w:rsidRPr="0027573D">
        <w:rPr>
          <w:rFonts w:cstheme="minorHAnsi"/>
        </w:rPr>
        <w:t xml:space="preserve"> </w:t>
      </w:r>
      <w:r>
        <w:rPr>
          <w:rFonts w:cs="Arial"/>
        </w:rPr>
        <w:t xml:space="preserve">There was </w:t>
      </w:r>
      <w:r w:rsidR="003E1819">
        <w:rPr>
          <w:rFonts w:cs="Arial"/>
        </w:rPr>
        <w:t xml:space="preserve">no </w:t>
      </w:r>
      <w:r w:rsidR="00855739">
        <w:rPr>
          <w:rFonts w:cs="Arial"/>
        </w:rPr>
        <w:t>ass</w:t>
      </w:r>
      <w:r>
        <w:rPr>
          <w:rFonts w:cs="Arial"/>
        </w:rPr>
        <w:t xml:space="preserve">ociation between catastrophising scores and baseline </w:t>
      </w:r>
      <w:r>
        <w:rPr>
          <w:rFonts w:cs="Times New Roman"/>
        </w:rPr>
        <w:t xml:space="preserve">perceived ability to control urges to </w:t>
      </w:r>
      <w:r w:rsidRPr="00410462">
        <w:rPr>
          <w:rFonts w:cs="Times New Roman"/>
        </w:rPr>
        <w:t>self-harm</w:t>
      </w:r>
      <w:r w:rsidR="003E1819">
        <w:rPr>
          <w:rFonts w:cs="Times New Roman"/>
        </w:rPr>
        <w:t xml:space="preserve"> (coefficient=-0.02; 95% -0.04, 0.002; </w:t>
      </w:r>
      <w:r w:rsidR="003E1819" w:rsidRPr="00FF5F96">
        <w:rPr>
          <w:rFonts w:cstheme="minorHAnsi"/>
          <w:i/>
          <w:iCs/>
          <w:lang w:val="en-US"/>
        </w:rPr>
        <w:t>p</w:t>
      </w:r>
      <w:r w:rsidR="003E1819" w:rsidRPr="003E1819">
        <w:rPr>
          <w:rFonts w:cstheme="minorHAnsi"/>
          <w:lang w:val="en-US"/>
        </w:rPr>
        <w:t>=</w:t>
      </w:r>
      <w:r w:rsidR="003E1819" w:rsidRPr="00FF5F96">
        <w:rPr>
          <w:rFonts w:cstheme="minorHAnsi"/>
          <w:lang w:val="en-US"/>
        </w:rPr>
        <w:t>0.0</w:t>
      </w:r>
      <w:r w:rsidR="003E1819">
        <w:rPr>
          <w:rFonts w:cstheme="minorHAnsi"/>
          <w:lang w:val="en-US"/>
        </w:rPr>
        <w:t>76)</w:t>
      </w:r>
      <w:r w:rsidR="00564AB2">
        <w:rPr>
          <w:rFonts w:cstheme="minorHAnsi"/>
          <w:lang w:val="en-US"/>
        </w:rPr>
        <w:t xml:space="preserve"> or </w:t>
      </w:r>
      <w:r w:rsidR="00564AB2">
        <w:rPr>
          <w:rFonts w:cs="Times New Roman"/>
        </w:rPr>
        <w:t xml:space="preserve">changes </w:t>
      </w:r>
      <w:r w:rsidR="00564AB2" w:rsidRPr="008A4A89">
        <w:rPr>
          <w:rStyle w:val="cit-name-surname"/>
          <w:rFonts w:cs="Arial"/>
        </w:rPr>
        <w:t xml:space="preserve">in </w:t>
      </w:r>
      <w:r w:rsidR="00564AB2">
        <w:rPr>
          <w:rFonts w:cs="Times New Roman"/>
        </w:rPr>
        <w:t xml:space="preserve">perceived ability to control urges to </w:t>
      </w:r>
      <w:r w:rsidR="00564AB2" w:rsidRPr="00410462">
        <w:rPr>
          <w:rFonts w:cs="Times New Roman"/>
        </w:rPr>
        <w:t>self-harm</w:t>
      </w:r>
      <w:r w:rsidR="00564AB2" w:rsidRPr="008A4A89">
        <w:rPr>
          <w:rFonts w:cs="Arial"/>
        </w:rPr>
        <w:t xml:space="preserve"> after exposure to </w:t>
      </w:r>
      <w:r w:rsidR="00564AB2">
        <w:rPr>
          <w:rFonts w:cs="Times New Roman"/>
        </w:rPr>
        <w:t xml:space="preserve">peer self-harm (coefficient=-0.01; 95% CI=-0.03, 0.01; p=0.315), but it was significantly associated with </w:t>
      </w:r>
      <w:r w:rsidRPr="00410462">
        <w:rPr>
          <w:rFonts w:cs="Times New Roman"/>
        </w:rPr>
        <w:t>suggestibility</w:t>
      </w:r>
      <w:r>
        <w:rPr>
          <w:rFonts w:cs="Times New Roman"/>
        </w:rPr>
        <w:t xml:space="preserve"> </w:t>
      </w:r>
      <w:r w:rsidR="00855739">
        <w:rPr>
          <w:rFonts w:cs="Times New Roman"/>
        </w:rPr>
        <w:t>(coefficient=</w:t>
      </w:r>
      <w:r w:rsidR="00547053">
        <w:rPr>
          <w:rFonts w:cs="Times New Roman"/>
        </w:rPr>
        <w:t>-</w:t>
      </w:r>
      <w:r w:rsidR="00564AB2">
        <w:rPr>
          <w:rFonts w:cs="Times New Roman"/>
        </w:rPr>
        <w:t xml:space="preserve">0.01; </w:t>
      </w:r>
      <w:r w:rsidR="00547053">
        <w:rPr>
          <w:rFonts w:cs="Times New Roman"/>
        </w:rPr>
        <w:t>95% CI=-</w:t>
      </w:r>
      <w:r w:rsidR="00564AB2">
        <w:rPr>
          <w:rFonts w:cs="Times New Roman"/>
        </w:rPr>
        <w:t xml:space="preserve">0.02, -0.003; </w:t>
      </w:r>
      <w:r w:rsidR="00547053">
        <w:rPr>
          <w:rFonts w:cs="Times New Roman"/>
        </w:rPr>
        <w:t>p=0.005)</w:t>
      </w:r>
      <w:r w:rsidR="00564AB2">
        <w:rPr>
          <w:rFonts w:cs="Times New Roman"/>
        </w:rPr>
        <w:t xml:space="preserve">. </w:t>
      </w:r>
    </w:p>
    <w:p w14:paraId="3A63B879" w14:textId="7F825E10" w:rsidR="0027573D" w:rsidRPr="0027573D" w:rsidRDefault="0027573D" w:rsidP="0027573D">
      <w:pPr>
        <w:spacing w:after="120" w:line="480" w:lineRule="auto"/>
        <w:jc w:val="both"/>
        <w:rPr>
          <w:rFonts w:cs="Times New Roman"/>
          <w:color w:val="000000" w:themeColor="text1"/>
        </w:rPr>
      </w:pPr>
      <w:r>
        <w:rPr>
          <w:rFonts w:cs="Times New Roman"/>
        </w:rPr>
        <w:t xml:space="preserve">When </w:t>
      </w:r>
      <w:r w:rsidRPr="000B1F40">
        <w:rPr>
          <w:rFonts w:cstheme="minorHAnsi"/>
        </w:rPr>
        <w:t xml:space="preserve">adding catastrophising scores to model </w:t>
      </w:r>
      <w:r>
        <w:rPr>
          <w:rFonts w:cstheme="minorHAnsi"/>
        </w:rPr>
        <w:t xml:space="preserve">4 </w:t>
      </w:r>
      <w:r w:rsidR="00E40A35">
        <w:rPr>
          <w:rFonts w:cstheme="minorHAnsi"/>
        </w:rPr>
        <w:t>(</w:t>
      </w:r>
      <w:r>
        <w:rPr>
          <w:rFonts w:cstheme="minorHAnsi"/>
        </w:rPr>
        <w:t xml:space="preserve">used to test </w:t>
      </w:r>
      <w:r w:rsidRPr="000B1F40">
        <w:rPr>
          <w:rFonts w:cstheme="minorHAnsi"/>
        </w:rPr>
        <w:t>hypothesis 2</w:t>
      </w:r>
      <w:r w:rsidR="00E40A35">
        <w:rPr>
          <w:rFonts w:cstheme="minorHAnsi"/>
        </w:rPr>
        <w:t>)</w:t>
      </w:r>
      <w:r w:rsidR="00FB77F4">
        <w:rPr>
          <w:rFonts w:cstheme="minorHAnsi"/>
        </w:rPr>
        <w:t>, there was no</w:t>
      </w:r>
      <w:r w:rsidRPr="000B1F40">
        <w:rPr>
          <w:rFonts w:cstheme="minorHAnsi"/>
        </w:rPr>
        <w:t xml:space="preserve"> change</w:t>
      </w:r>
      <w:r w:rsidR="00FB77F4">
        <w:rPr>
          <w:rFonts w:cstheme="minorHAnsi"/>
        </w:rPr>
        <w:t xml:space="preserve"> in</w:t>
      </w:r>
      <w:r w:rsidRPr="000B1F40">
        <w:rPr>
          <w:rFonts w:cstheme="minorHAnsi"/>
        </w:rPr>
        <w:t xml:space="preserve"> the magnitude or direction of the non-significant association between peer suggestibility and changes in the perceived ability to control urges to self-harm after exposure to peer self-harm</w:t>
      </w:r>
      <w:r w:rsidR="00FB77F4">
        <w:rPr>
          <w:rFonts w:cstheme="minorHAnsi"/>
        </w:rPr>
        <w:t xml:space="preserve">, </w:t>
      </w:r>
      <w:r w:rsidR="00564AB2">
        <w:rPr>
          <w:rFonts w:cstheme="minorHAnsi"/>
        </w:rPr>
        <w:t>with</w:t>
      </w:r>
      <w:r w:rsidR="00FB77F4">
        <w:rPr>
          <w:rFonts w:cstheme="minorHAnsi"/>
        </w:rPr>
        <w:t xml:space="preserve"> the </w:t>
      </w:r>
      <w:r>
        <w:rPr>
          <w:rFonts w:cstheme="minorHAnsi"/>
        </w:rPr>
        <w:t>estimate</w:t>
      </w:r>
      <w:r w:rsidRPr="000B1F40">
        <w:rPr>
          <w:rFonts w:cstheme="minorHAnsi"/>
        </w:rPr>
        <w:t xml:space="preserve"> remain</w:t>
      </w:r>
      <w:r w:rsidR="00564AB2">
        <w:rPr>
          <w:rFonts w:cstheme="minorHAnsi"/>
        </w:rPr>
        <w:t>ing</w:t>
      </w:r>
      <w:r w:rsidRPr="000B1F40">
        <w:rPr>
          <w:rFonts w:cstheme="minorHAnsi"/>
        </w:rPr>
        <w:t xml:space="preserve"> non-significant (adjusted coefficient=0.091; 95% CI= -0.71, 0.89; p=0.821)</w:t>
      </w:r>
      <w:r w:rsidR="00FB77F4">
        <w:rPr>
          <w:rFonts w:cstheme="minorHAnsi"/>
        </w:rPr>
        <w:t xml:space="preserve">. </w:t>
      </w:r>
    </w:p>
    <w:p w14:paraId="2CA2779C" w14:textId="3019EE43" w:rsidR="004D2568" w:rsidRDefault="004D2568" w:rsidP="00245119">
      <w:pPr>
        <w:pStyle w:val="NormalWeb"/>
        <w:spacing w:before="0" w:beforeAutospacing="0" w:after="120" w:afterAutospacing="0" w:line="360" w:lineRule="auto"/>
        <w:jc w:val="both"/>
        <w:rPr>
          <w:rFonts w:asciiTheme="minorHAnsi" w:hAnsiTheme="minorHAnsi" w:cstheme="minorHAnsi"/>
          <w:sz w:val="22"/>
          <w:szCs w:val="22"/>
        </w:rPr>
      </w:pPr>
    </w:p>
    <w:p w14:paraId="6FD35D3B" w14:textId="77777777" w:rsidR="004D2568" w:rsidRDefault="004D2568">
      <w:pPr>
        <w:rPr>
          <w:rFonts w:eastAsia="Times New Roman" w:cstheme="minorHAnsi"/>
          <w:lang w:eastAsia="en-GB"/>
        </w:rPr>
      </w:pPr>
      <w:r>
        <w:rPr>
          <w:rFonts w:cstheme="minorHAnsi"/>
        </w:rPr>
        <w:br w:type="page"/>
      </w:r>
    </w:p>
    <w:p w14:paraId="6B3C834D" w14:textId="77777777" w:rsidR="004D2568" w:rsidRDefault="004D2568" w:rsidP="002A7881">
      <w:pPr>
        <w:pStyle w:val="Heading2"/>
      </w:pPr>
      <w:r>
        <w:lastRenderedPageBreak/>
        <w:t>Supplementary Figures and Tables</w:t>
      </w:r>
    </w:p>
    <w:p w14:paraId="0B861D35" w14:textId="77777777" w:rsidR="004D2568" w:rsidRPr="0065125C" w:rsidRDefault="004D2568" w:rsidP="002A788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D2568" w14:paraId="35A7A5BE" w14:textId="77777777" w:rsidTr="0038176C">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tblGrid>
            <w:tr w:rsidR="006D637E" w14:paraId="5F9922C0" w14:textId="77777777" w:rsidTr="004B64A9">
              <w:tc>
                <w:tcPr>
                  <w:tcW w:w="9026" w:type="dxa"/>
                </w:tcPr>
                <w:p w14:paraId="3F8EAD3F" w14:textId="2C5117B3" w:rsidR="006D637E" w:rsidRDefault="006D637E" w:rsidP="006D637E">
                  <w:pPr>
                    <w:spacing w:after="160" w:line="259" w:lineRule="auto"/>
                    <w:rPr>
                      <w:rFonts w:cstheme="minorHAnsi"/>
                      <w:b/>
                    </w:rPr>
                  </w:pPr>
                  <w:bookmarkStart w:id="16" w:name="_Hlk94673928"/>
                  <w:r w:rsidRPr="002A7881">
                    <w:rPr>
                      <w:rFonts w:cstheme="minorHAnsi"/>
                      <w:b/>
                      <w:bCs/>
                    </w:rPr>
                    <w:t>Supplementary</w:t>
                  </w:r>
                  <w:r>
                    <w:rPr>
                      <w:rFonts w:cstheme="minorHAnsi"/>
                    </w:rPr>
                    <w:t xml:space="preserve"> </w:t>
                  </w:r>
                  <w:r w:rsidRPr="00E735C4">
                    <w:rPr>
                      <w:rFonts w:cstheme="minorHAnsi"/>
                      <w:b/>
                    </w:rPr>
                    <w:t xml:space="preserve">Figure </w:t>
                  </w:r>
                  <w:r>
                    <w:rPr>
                      <w:rFonts w:cstheme="minorHAnsi"/>
                      <w:b/>
                    </w:rPr>
                    <w:t>1</w:t>
                  </w:r>
                  <w:r w:rsidRPr="00E735C4">
                    <w:rPr>
                      <w:rFonts w:cstheme="minorHAnsi"/>
                      <w:b/>
                    </w:rPr>
                    <w:t xml:space="preserve">: </w:t>
                  </w:r>
                  <w:r>
                    <w:rPr>
                      <w:rFonts w:cstheme="minorHAnsi"/>
                      <w:b/>
                    </w:rPr>
                    <w:t xml:space="preserve">Mean SEASA scores at baseline, post-exposure, and wash-out, split by the order of </w:t>
                  </w:r>
                  <w:r w:rsidR="00EB53FC">
                    <w:rPr>
                      <w:rFonts w:cstheme="minorHAnsi"/>
                      <w:b/>
                    </w:rPr>
                    <w:t>vignettes (admired or neutral peer first)</w:t>
                  </w:r>
                </w:p>
              </w:tc>
            </w:tr>
            <w:tr w:rsidR="006D637E" w14:paraId="24A48B56" w14:textId="77777777" w:rsidTr="004B64A9">
              <w:tc>
                <w:tcPr>
                  <w:tcW w:w="9026" w:type="dxa"/>
                </w:tcPr>
                <w:p w14:paraId="10D709ED" w14:textId="77777777" w:rsidR="006D637E" w:rsidRPr="00E735C4" w:rsidRDefault="006D637E" w:rsidP="006D637E">
                  <w:pPr>
                    <w:spacing w:after="160" w:line="259" w:lineRule="auto"/>
                    <w:rPr>
                      <w:rFonts w:cstheme="minorHAnsi"/>
                      <w:b/>
                    </w:rPr>
                  </w:pPr>
                  <w:r w:rsidRPr="002022E0">
                    <w:rPr>
                      <w:noProof/>
                    </w:rPr>
                    <w:drawing>
                      <wp:inline distT="0" distB="0" distL="0" distR="0" wp14:anchorId="5B6DDA0D" wp14:editId="2053157E">
                        <wp:extent cx="5730875" cy="29168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544" b="10995"/>
                                <a:stretch/>
                              </pic:blipFill>
                              <pic:spPr bwMode="auto">
                                <a:xfrm>
                                  <a:off x="0" y="0"/>
                                  <a:ext cx="5731510" cy="2917143"/>
                                </a:xfrm>
                                <a:prstGeom prst="rect">
                                  <a:avLst/>
                                </a:prstGeom>
                                <a:ln>
                                  <a:noFill/>
                                </a:ln>
                                <a:extLst>
                                  <a:ext uri="{53640926-AAD7-44D8-BBD7-CCE9431645EC}">
                                    <a14:shadowObscured xmlns:a14="http://schemas.microsoft.com/office/drawing/2010/main"/>
                                  </a:ext>
                                </a:extLst>
                              </pic:spPr>
                            </pic:pic>
                          </a:graphicData>
                        </a:graphic>
                      </wp:inline>
                    </w:drawing>
                  </w:r>
                </w:p>
              </w:tc>
            </w:tr>
            <w:tr w:rsidR="006D637E" w14:paraId="37CF5FC1" w14:textId="77777777" w:rsidTr="004B64A9">
              <w:tc>
                <w:tcPr>
                  <w:tcW w:w="9026" w:type="dxa"/>
                </w:tcPr>
                <w:p w14:paraId="57822B99" w14:textId="77777777" w:rsidR="006D637E" w:rsidRDefault="006D637E" w:rsidP="006D637E">
                  <w:pPr>
                    <w:pStyle w:val="NormalWeb"/>
                    <w:spacing w:before="0" w:beforeAutospacing="0" w:after="0" w:afterAutospacing="0"/>
                    <w:rPr>
                      <w:rFonts w:cstheme="minorHAnsi"/>
                      <w:b/>
                      <w:sz w:val="22"/>
                    </w:rPr>
                  </w:pPr>
                  <w:r w:rsidRPr="00F950E8">
                    <w:rPr>
                      <w:noProof/>
                    </w:rPr>
                    <w:drawing>
                      <wp:inline distT="0" distB="0" distL="0" distR="0" wp14:anchorId="2E6C4469" wp14:editId="0A894E7C">
                        <wp:extent cx="5731023" cy="29168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544" b="10997"/>
                                <a:stretch/>
                              </pic:blipFill>
                              <pic:spPr bwMode="auto">
                                <a:xfrm>
                                  <a:off x="0" y="0"/>
                                  <a:ext cx="5731510" cy="2917069"/>
                                </a:xfrm>
                                <a:prstGeom prst="rect">
                                  <a:avLst/>
                                </a:prstGeom>
                                <a:ln>
                                  <a:noFill/>
                                </a:ln>
                                <a:extLst>
                                  <a:ext uri="{53640926-AAD7-44D8-BBD7-CCE9431645EC}">
                                    <a14:shadowObscured xmlns:a14="http://schemas.microsoft.com/office/drawing/2010/main"/>
                                  </a:ext>
                                </a:extLst>
                              </pic:spPr>
                            </pic:pic>
                          </a:graphicData>
                        </a:graphic>
                      </wp:inline>
                    </w:drawing>
                  </w:r>
                </w:p>
              </w:tc>
            </w:tr>
            <w:tr w:rsidR="006D637E" w:rsidRPr="00B35D60" w14:paraId="7871811A" w14:textId="77777777" w:rsidTr="004B64A9">
              <w:tc>
                <w:tcPr>
                  <w:tcW w:w="9026" w:type="dxa"/>
                </w:tcPr>
                <w:p w14:paraId="29993A6B" w14:textId="1B813D57" w:rsidR="006D637E" w:rsidRDefault="006D637E" w:rsidP="006D637E">
                  <w:pPr>
                    <w:pStyle w:val="ListParagraph"/>
                    <w:numPr>
                      <w:ilvl w:val="0"/>
                      <w:numId w:val="3"/>
                    </w:numPr>
                    <w:spacing w:after="0" w:line="240" w:lineRule="auto"/>
                    <w:rPr>
                      <w:sz w:val="20"/>
                      <w:szCs w:val="20"/>
                    </w:rPr>
                  </w:pPr>
                  <w:r>
                    <w:rPr>
                      <w:sz w:val="20"/>
                      <w:szCs w:val="20"/>
                    </w:rPr>
                    <w:t>Shows mean SEASA scores at baseline</w:t>
                  </w:r>
                  <w:r w:rsidR="00D26A3F">
                    <w:rPr>
                      <w:sz w:val="20"/>
                      <w:szCs w:val="20"/>
                    </w:rPr>
                    <w:t xml:space="preserve"> (T0)</w:t>
                  </w:r>
                  <w:r>
                    <w:rPr>
                      <w:sz w:val="20"/>
                      <w:szCs w:val="20"/>
                    </w:rPr>
                    <w:t>, average post-exposure</w:t>
                  </w:r>
                  <w:r w:rsidR="00D26A3F">
                    <w:rPr>
                      <w:sz w:val="20"/>
                      <w:szCs w:val="20"/>
                    </w:rPr>
                    <w:t xml:space="preserve"> (T1+T2/2)</w:t>
                  </w:r>
                  <w:r>
                    <w:rPr>
                      <w:sz w:val="20"/>
                      <w:szCs w:val="20"/>
                    </w:rPr>
                    <w:t>, and wash-out</w:t>
                  </w:r>
                  <w:r w:rsidR="00D26A3F">
                    <w:rPr>
                      <w:sz w:val="20"/>
                      <w:szCs w:val="20"/>
                    </w:rPr>
                    <w:t xml:space="preserve"> (T3)</w:t>
                  </w:r>
                  <w:r>
                    <w:rPr>
                      <w:sz w:val="20"/>
                      <w:szCs w:val="20"/>
                    </w:rPr>
                    <w:t xml:space="preserve">, split by the order </w:t>
                  </w:r>
                  <w:r w:rsidR="00EB53FC">
                    <w:rPr>
                      <w:sz w:val="20"/>
                      <w:szCs w:val="20"/>
                    </w:rPr>
                    <w:t xml:space="preserve">in which </w:t>
                  </w:r>
                  <w:r>
                    <w:rPr>
                      <w:sz w:val="20"/>
                      <w:szCs w:val="20"/>
                    </w:rPr>
                    <w:t xml:space="preserve">participants </w:t>
                  </w:r>
                  <w:r w:rsidR="00A1016B">
                    <w:rPr>
                      <w:sz w:val="20"/>
                      <w:szCs w:val="20"/>
                    </w:rPr>
                    <w:t>were presented with</w:t>
                  </w:r>
                  <w:r>
                    <w:rPr>
                      <w:sz w:val="20"/>
                      <w:szCs w:val="20"/>
                    </w:rPr>
                    <w:t xml:space="preserve"> the exposure </w:t>
                  </w:r>
                  <w:r w:rsidR="00EB53FC">
                    <w:rPr>
                      <w:sz w:val="20"/>
                      <w:szCs w:val="20"/>
                    </w:rPr>
                    <w:t>vignettes</w:t>
                  </w:r>
                  <w:r>
                    <w:rPr>
                      <w:sz w:val="20"/>
                      <w:szCs w:val="20"/>
                    </w:rPr>
                    <w:t xml:space="preserve">. Paired t-tests reflect hypothesis 3 (baseline vs post-exposure for those who </w:t>
                  </w:r>
                  <w:r w:rsidR="00D26A3F">
                    <w:rPr>
                      <w:sz w:val="20"/>
                      <w:szCs w:val="20"/>
                    </w:rPr>
                    <w:t xml:space="preserve">were exposed to </w:t>
                  </w:r>
                  <w:r>
                    <w:rPr>
                      <w:sz w:val="20"/>
                      <w:szCs w:val="20"/>
                    </w:rPr>
                    <w:t>self-harm of admired peer first</w:t>
                  </w:r>
                  <w:r w:rsidR="00D26A3F">
                    <w:rPr>
                      <w:sz w:val="20"/>
                      <w:szCs w:val="20"/>
                    </w:rPr>
                    <w:t xml:space="preserve">; </w:t>
                  </w:r>
                  <w:r>
                    <w:rPr>
                      <w:sz w:val="20"/>
                      <w:szCs w:val="20"/>
                    </w:rPr>
                    <w:t xml:space="preserve">baseline vs post-exposure for those </w:t>
                  </w:r>
                  <w:r w:rsidR="00D26A3F">
                    <w:rPr>
                      <w:sz w:val="20"/>
                      <w:szCs w:val="20"/>
                    </w:rPr>
                    <w:t xml:space="preserve">who were exposed to </w:t>
                  </w:r>
                  <w:r>
                    <w:rPr>
                      <w:sz w:val="20"/>
                      <w:szCs w:val="20"/>
                    </w:rPr>
                    <w:t>self-harm of neutral peer first)</w:t>
                  </w:r>
                </w:p>
                <w:p w14:paraId="7662E366" w14:textId="7A915F59" w:rsidR="006D637E" w:rsidRDefault="006D637E" w:rsidP="006D637E">
                  <w:pPr>
                    <w:pStyle w:val="ListParagraph"/>
                    <w:numPr>
                      <w:ilvl w:val="0"/>
                      <w:numId w:val="3"/>
                    </w:numPr>
                    <w:spacing w:after="0" w:line="240" w:lineRule="auto"/>
                    <w:rPr>
                      <w:sz w:val="20"/>
                      <w:szCs w:val="20"/>
                    </w:rPr>
                  </w:pPr>
                  <w:r>
                    <w:rPr>
                      <w:sz w:val="20"/>
                      <w:szCs w:val="20"/>
                    </w:rPr>
                    <w:t>Shows mean SEASA scores at baseline</w:t>
                  </w:r>
                  <w:r w:rsidR="00D26A3F">
                    <w:rPr>
                      <w:sz w:val="20"/>
                      <w:szCs w:val="20"/>
                    </w:rPr>
                    <w:t xml:space="preserve"> (T0)</w:t>
                  </w:r>
                  <w:r>
                    <w:rPr>
                      <w:sz w:val="20"/>
                      <w:szCs w:val="20"/>
                    </w:rPr>
                    <w:t>, post-exposure to the first vignette (</w:t>
                  </w:r>
                  <w:r w:rsidR="00D26A3F">
                    <w:rPr>
                      <w:sz w:val="20"/>
                      <w:szCs w:val="20"/>
                    </w:rPr>
                    <w:t xml:space="preserve">T1 or T2; </w:t>
                  </w:r>
                  <w:r>
                    <w:rPr>
                      <w:sz w:val="20"/>
                      <w:szCs w:val="20"/>
                    </w:rPr>
                    <w:t>admired for ‘admired first’ group, neutral for ‘neutral first’ group), post-exposure to the second vignette (</w:t>
                  </w:r>
                  <w:r w:rsidR="00D26A3F">
                    <w:rPr>
                      <w:sz w:val="20"/>
                      <w:szCs w:val="20"/>
                    </w:rPr>
                    <w:t xml:space="preserve">T1 or T2; </w:t>
                  </w:r>
                  <w:r>
                    <w:rPr>
                      <w:sz w:val="20"/>
                      <w:szCs w:val="20"/>
                    </w:rPr>
                    <w:t>neutral for ‘admired first’ group, admired for ‘neutral first’ group, and wash-out</w:t>
                  </w:r>
                  <w:r w:rsidR="00D26A3F">
                    <w:rPr>
                      <w:sz w:val="20"/>
                      <w:szCs w:val="20"/>
                    </w:rPr>
                    <w:t xml:space="preserve"> (T3)</w:t>
                  </w:r>
                  <w:r>
                    <w:rPr>
                      <w:sz w:val="20"/>
                      <w:szCs w:val="20"/>
                    </w:rPr>
                    <w:t xml:space="preserve">. Paired t-tests reflect hypothesis 3 (baseline vs </w:t>
                  </w:r>
                  <w:proofErr w:type="gramStart"/>
                  <w:r>
                    <w:rPr>
                      <w:sz w:val="20"/>
                      <w:szCs w:val="20"/>
                    </w:rPr>
                    <w:t>admired</w:t>
                  </w:r>
                  <w:r w:rsidR="00D26A3F">
                    <w:rPr>
                      <w:sz w:val="20"/>
                      <w:szCs w:val="20"/>
                    </w:rPr>
                    <w:t>;</w:t>
                  </w:r>
                  <w:proofErr w:type="gramEnd"/>
                  <w:r w:rsidR="00D26A3F">
                    <w:rPr>
                      <w:sz w:val="20"/>
                      <w:szCs w:val="20"/>
                    </w:rPr>
                    <w:t xml:space="preserve"> </w:t>
                  </w:r>
                  <w:r>
                    <w:rPr>
                      <w:sz w:val="20"/>
                      <w:szCs w:val="20"/>
                    </w:rPr>
                    <w:t xml:space="preserve">baseline vs neutral for each group) </w:t>
                  </w:r>
                </w:p>
                <w:p w14:paraId="4902E4FE" w14:textId="77777777" w:rsidR="00D26A3F" w:rsidRDefault="006D637E" w:rsidP="006D637E">
                  <w:pPr>
                    <w:rPr>
                      <w:sz w:val="20"/>
                      <w:szCs w:val="20"/>
                    </w:rPr>
                  </w:pPr>
                  <w:r>
                    <w:rPr>
                      <w:sz w:val="20"/>
                      <w:szCs w:val="20"/>
                    </w:rPr>
                    <w:t xml:space="preserve">Points represent individual SEASA scores, error bars represent standard deviation. Lines indicate individual participant trajectories across the task. </w:t>
                  </w:r>
                </w:p>
                <w:p w14:paraId="4ABAB9AA" w14:textId="3603C0A9" w:rsidR="006D637E" w:rsidRPr="00B23E94" w:rsidRDefault="006D637E" w:rsidP="006D637E">
                  <w:pPr>
                    <w:rPr>
                      <w:sz w:val="20"/>
                      <w:szCs w:val="20"/>
                    </w:rPr>
                  </w:pPr>
                  <w:r w:rsidRPr="00B23E94">
                    <w:rPr>
                      <w:sz w:val="20"/>
                      <w:szCs w:val="20"/>
                    </w:rPr>
                    <w:t xml:space="preserve">For paired t-tests, *** = p &lt; 0.001, ** = p &lt; 0.05, * = p &lt; 0.1, </w:t>
                  </w:r>
                  <w:proofErr w:type="spellStart"/>
                  <w:r w:rsidRPr="00B23E94">
                    <w:rPr>
                      <w:sz w:val="20"/>
                      <w:szCs w:val="20"/>
                    </w:rPr>
                    <w:t>n.s</w:t>
                  </w:r>
                  <w:proofErr w:type="spellEnd"/>
                  <w:r w:rsidRPr="00B23E94">
                    <w:rPr>
                      <w:sz w:val="20"/>
                      <w:szCs w:val="20"/>
                    </w:rPr>
                    <w:t>. = p &gt; 0.1</w:t>
                  </w:r>
                </w:p>
              </w:tc>
            </w:tr>
          </w:tbl>
          <w:p w14:paraId="331B3406" w14:textId="27B327AE" w:rsidR="004D2568" w:rsidRDefault="004D2568" w:rsidP="0038176C">
            <w:pPr>
              <w:spacing w:after="160" w:line="259" w:lineRule="auto"/>
              <w:rPr>
                <w:rFonts w:cstheme="minorHAnsi"/>
                <w:b/>
              </w:rPr>
            </w:pPr>
          </w:p>
        </w:tc>
      </w:tr>
      <w:tr w:rsidR="004D2568" w14:paraId="1B9A894A" w14:textId="77777777" w:rsidTr="0038176C">
        <w:tc>
          <w:tcPr>
            <w:tcW w:w="9016" w:type="dxa"/>
          </w:tcPr>
          <w:p w14:paraId="7B8E4283" w14:textId="1F05FAAE" w:rsidR="004D2568" w:rsidRPr="00E735C4" w:rsidRDefault="004D2568" w:rsidP="0038176C">
            <w:pPr>
              <w:spacing w:after="160" w:line="259" w:lineRule="auto"/>
              <w:rPr>
                <w:rFonts w:cstheme="minorHAnsi"/>
                <w:b/>
              </w:rPr>
            </w:pPr>
          </w:p>
        </w:tc>
      </w:tr>
      <w:tr w:rsidR="004D2568" w14:paraId="74C29344" w14:textId="77777777" w:rsidTr="0038176C">
        <w:tc>
          <w:tcPr>
            <w:tcW w:w="9016" w:type="dxa"/>
          </w:tcPr>
          <w:p w14:paraId="12918C5D" w14:textId="01D163AB" w:rsidR="004D2568" w:rsidRDefault="004D2568" w:rsidP="0038176C">
            <w:pPr>
              <w:pStyle w:val="NormalWeb"/>
              <w:spacing w:before="0" w:beforeAutospacing="0" w:after="0" w:afterAutospacing="0"/>
              <w:rPr>
                <w:rFonts w:cstheme="minorHAnsi"/>
                <w:b/>
                <w:sz w:val="22"/>
              </w:rPr>
            </w:pPr>
          </w:p>
        </w:tc>
      </w:tr>
      <w:tr w:rsidR="004D2568" w:rsidRPr="00B35D60" w14:paraId="5E3932CF" w14:textId="77777777" w:rsidTr="0038176C">
        <w:tc>
          <w:tcPr>
            <w:tcW w:w="9016" w:type="dxa"/>
          </w:tcPr>
          <w:p w14:paraId="0A3995EC" w14:textId="39E27426" w:rsidR="004D2568" w:rsidRPr="00B23E94" w:rsidRDefault="004D2568" w:rsidP="0038176C">
            <w:pPr>
              <w:rPr>
                <w:sz w:val="20"/>
                <w:szCs w:val="20"/>
              </w:rPr>
            </w:pPr>
          </w:p>
        </w:tc>
      </w:tr>
    </w:tbl>
    <w:bookmarkEnd w:id="16"/>
    <w:p w14:paraId="50A09CF8" w14:textId="0BD73D17" w:rsidR="004D2568" w:rsidRPr="00C64D7C" w:rsidRDefault="004D2568" w:rsidP="00C64D7C">
      <w:pPr>
        <w:rPr>
          <w:rFonts w:cstheme="minorHAnsi"/>
          <w:b/>
          <w:bCs/>
        </w:rPr>
      </w:pPr>
      <w:r w:rsidRPr="00CF6B6D">
        <w:rPr>
          <w:rFonts w:cstheme="minorHAnsi"/>
          <w:b/>
          <w:bCs/>
        </w:rPr>
        <w:t xml:space="preserve">Supplementary </w:t>
      </w:r>
      <w:r>
        <w:rPr>
          <w:rFonts w:cstheme="minorHAnsi"/>
          <w:b/>
          <w:bCs/>
        </w:rPr>
        <w:t>T</w:t>
      </w:r>
      <w:r w:rsidRPr="00CF6B6D">
        <w:rPr>
          <w:rFonts w:cstheme="minorHAnsi"/>
          <w:b/>
          <w:bCs/>
        </w:rPr>
        <w:t xml:space="preserve">able </w:t>
      </w:r>
      <w:r>
        <w:rPr>
          <w:rFonts w:cstheme="minorHAnsi"/>
          <w:b/>
          <w:bCs/>
        </w:rPr>
        <w:t>1</w:t>
      </w:r>
      <w:r w:rsidRPr="00CF6B6D">
        <w:rPr>
          <w:rFonts w:cstheme="minorHAnsi"/>
        </w:rPr>
        <w:t xml:space="preserve">: </w:t>
      </w:r>
      <w:r w:rsidRPr="00900DA6">
        <w:rPr>
          <w:rFonts w:cstheme="minorHAnsi"/>
          <w:i/>
          <w:iCs/>
        </w:rPr>
        <w:t>Post hoc</w:t>
      </w:r>
      <w:r w:rsidRPr="00CF6B6D">
        <w:rPr>
          <w:rFonts w:cstheme="minorHAnsi"/>
        </w:rPr>
        <w:t xml:space="preserve"> comparison of study sample’</w:t>
      </w:r>
      <w:r w:rsidR="00C64D7C">
        <w:rPr>
          <w:rFonts w:cstheme="minorHAnsi"/>
        </w:rPr>
        <w:t>s</w:t>
      </w:r>
      <w:r w:rsidRPr="00CF6B6D">
        <w:rPr>
          <w:rFonts w:cstheme="minorHAnsi"/>
        </w:rPr>
        <w:t xml:space="preserve"> suggestibility (RPI) scores and normative scores </w:t>
      </w:r>
    </w:p>
    <w:p w14:paraId="3CB2A67E" w14:textId="77777777" w:rsidR="004D2568" w:rsidRPr="00CF6B6D" w:rsidRDefault="004D2568" w:rsidP="004A0D0D">
      <w:pPr>
        <w:pStyle w:val="NormalWeb"/>
        <w:spacing w:before="0" w:beforeAutospacing="0" w:after="120" w:afterAutospacing="0" w:line="360"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13"/>
        <w:gridCol w:w="1163"/>
        <w:gridCol w:w="1288"/>
        <w:gridCol w:w="1288"/>
        <w:gridCol w:w="1288"/>
        <w:gridCol w:w="1288"/>
        <w:gridCol w:w="1288"/>
      </w:tblGrid>
      <w:tr w:rsidR="004D2568" w14:paraId="2D351954" w14:textId="77777777" w:rsidTr="00113E78">
        <w:tc>
          <w:tcPr>
            <w:tcW w:w="1413" w:type="dxa"/>
          </w:tcPr>
          <w:p w14:paraId="2CAA05C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p>
        </w:tc>
        <w:tc>
          <w:tcPr>
            <w:tcW w:w="3739" w:type="dxa"/>
            <w:gridSpan w:val="3"/>
          </w:tcPr>
          <w:p w14:paraId="11AD044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Influences on Self-Harm study data</w:t>
            </w:r>
          </w:p>
        </w:tc>
        <w:tc>
          <w:tcPr>
            <w:tcW w:w="3864" w:type="dxa"/>
            <w:gridSpan w:val="3"/>
          </w:tcPr>
          <w:p w14:paraId="358AE9B8"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normative data*</w:t>
            </w:r>
          </w:p>
        </w:tc>
      </w:tr>
      <w:tr w:rsidR="004D2568" w14:paraId="2F33FABC" w14:textId="77777777" w:rsidTr="00113E78">
        <w:tc>
          <w:tcPr>
            <w:tcW w:w="1413" w:type="dxa"/>
          </w:tcPr>
          <w:p w14:paraId="69196B0D"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Age (years)</w:t>
            </w:r>
          </w:p>
        </w:tc>
        <w:tc>
          <w:tcPr>
            <w:tcW w:w="1163" w:type="dxa"/>
          </w:tcPr>
          <w:p w14:paraId="0F2CD32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n</w:t>
            </w:r>
          </w:p>
        </w:tc>
        <w:tc>
          <w:tcPr>
            <w:tcW w:w="1288" w:type="dxa"/>
          </w:tcPr>
          <w:p w14:paraId="45AC40B3"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mean</w:t>
            </w:r>
          </w:p>
        </w:tc>
        <w:tc>
          <w:tcPr>
            <w:tcW w:w="1288" w:type="dxa"/>
          </w:tcPr>
          <w:p w14:paraId="7C3AF734"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SD</w:t>
            </w:r>
          </w:p>
        </w:tc>
        <w:tc>
          <w:tcPr>
            <w:tcW w:w="1288" w:type="dxa"/>
          </w:tcPr>
          <w:p w14:paraId="7D2A8078"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n</w:t>
            </w:r>
          </w:p>
        </w:tc>
        <w:tc>
          <w:tcPr>
            <w:tcW w:w="1288" w:type="dxa"/>
          </w:tcPr>
          <w:p w14:paraId="628F8217"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mean</w:t>
            </w:r>
          </w:p>
        </w:tc>
        <w:tc>
          <w:tcPr>
            <w:tcW w:w="1288" w:type="dxa"/>
          </w:tcPr>
          <w:p w14:paraId="367E87F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SD</w:t>
            </w:r>
          </w:p>
        </w:tc>
      </w:tr>
      <w:tr w:rsidR="004D2568" w14:paraId="4658E4C0" w14:textId="77777777" w:rsidTr="00113E78">
        <w:tc>
          <w:tcPr>
            <w:tcW w:w="1413" w:type="dxa"/>
          </w:tcPr>
          <w:p w14:paraId="7826C18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18</w:t>
            </w:r>
          </w:p>
        </w:tc>
        <w:tc>
          <w:tcPr>
            <w:tcW w:w="1163" w:type="dxa"/>
          </w:tcPr>
          <w:p w14:paraId="01DA6F7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1288" w:type="dxa"/>
          </w:tcPr>
          <w:p w14:paraId="33F22C60"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2.47</w:t>
            </w:r>
          </w:p>
        </w:tc>
        <w:tc>
          <w:tcPr>
            <w:tcW w:w="1288" w:type="dxa"/>
          </w:tcPr>
          <w:p w14:paraId="6C9D2F0C"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0.58</w:t>
            </w:r>
          </w:p>
        </w:tc>
        <w:tc>
          <w:tcPr>
            <w:tcW w:w="1288" w:type="dxa"/>
          </w:tcPr>
          <w:p w14:paraId="6522DDD6"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46</w:t>
            </w:r>
          </w:p>
        </w:tc>
        <w:tc>
          <w:tcPr>
            <w:tcW w:w="1288" w:type="dxa"/>
          </w:tcPr>
          <w:p w14:paraId="05A54BF6"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3.33</w:t>
            </w:r>
          </w:p>
        </w:tc>
        <w:tc>
          <w:tcPr>
            <w:tcW w:w="1288" w:type="dxa"/>
          </w:tcPr>
          <w:p w14:paraId="315FE174"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0.42</w:t>
            </w:r>
          </w:p>
        </w:tc>
      </w:tr>
      <w:tr w:rsidR="004D2568" w14:paraId="03CE3D2B" w14:textId="77777777" w:rsidTr="00113E78">
        <w:tc>
          <w:tcPr>
            <w:tcW w:w="1413" w:type="dxa"/>
          </w:tcPr>
          <w:p w14:paraId="5B4C69C6"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19</w:t>
            </w:r>
          </w:p>
        </w:tc>
        <w:tc>
          <w:tcPr>
            <w:tcW w:w="1163" w:type="dxa"/>
          </w:tcPr>
          <w:p w14:paraId="1D82AA7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1288" w:type="dxa"/>
          </w:tcPr>
          <w:p w14:paraId="38D299C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2.53</w:t>
            </w:r>
          </w:p>
        </w:tc>
        <w:tc>
          <w:tcPr>
            <w:tcW w:w="1288" w:type="dxa"/>
          </w:tcPr>
          <w:p w14:paraId="02616AF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0.58</w:t>
            </w:r>
          </w:p>
        </w:tc>
        <w:tc>
          <w:tcPr>
            <w:tcW w:w="1288" w:type="dxa"/>
          </w:tcPr>
          <w:p w14:paraId="6E5238A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43</w:t>
            </w:r>
          </w:p>
        </w:tc>
        <w:tc>
          <w:tcPr>
            <w:tcW w:w="1288" w:type="dxa"/>
          </w:tcPr>
          <w:p w14:paraId="63539F0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3.38</w:t>
            </w:r>
          </w:p>
        </w:tc>
        <w:tc>
          <w:tcPr>
            <w:tcW w:w="1288" w:type="dxa"/>
          </w:tcPr>
          <w:p w14:paraId="1A09C4C3"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0.39</w:t>
            </w:r>
          </w:p>
        </w:tc>
      </w:tr>
      <w:tr w:rsidR="004D2568" w14:paraId="5B167192" w14:textId="77777777" w:rsidTr="00113E78">
        <w:tc>
          <w:tcPr>
            <w:tcW w:w="1413" w:type="dxa"/>
          </w:tcPr>
          <w:p w14:paraId="1A0D434F"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20</w:t>
            </w:r>
          </w:p>
        </w:tc>
        <w:tc>
          <w:tcPr>
            <w:tcW w:w="1163" w:type="dxa"/>
          </w:tcPr>
          <w:p w14:paraId="09DBF96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1288" w:type="dxa"/>
          </w:tcPr>
          <w:p w14:paraId="56FAC33F"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2.67</w:t>
            </w:r>
          </w:p>
        </w:tc>
        <w:tc>
          <w:tcPr>
            <w:tcW w:w="1288" w:type="dxa"/>
          </w:tcPr>
          <w:p w14:paraId="6D212CE3"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0.59</w:t>
            </w:r>
          </w:p>
        </w:tc>
        <w:tc>
          <w:tcPr>
            <w:tcW w:w="1288" w:type="dxa"/>
          </w:tcPr>
          <w:p w14:paraId="2CC3FAF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40</w:t>
            </w:r>
          </w:p>
        </w:tc>
        <w:tc>
          <w:tcPr>
            <w:tcW w:w="1288" w:type="dxa"/>
          </w:tcPr>
          <w:p w14:paraId="757FFBB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3.43</w:t>
            </w:r>
          </w:p>
        </w:tc>
        <w:tc>
          <w:tcPr>
            <w:tcW w:w="1288" w:type="dxa"/>
          </w:tcPr>
          <w:p w14:paraId="49E7C25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0.41</w:t>
            </w:r>
          </w:p>
        </w:tc>
      </w:tr>
      <w:tr w:rsidR="004D2568" w14:paraId="7F69C17C" w14:textId="77777777" w:rsidTr="00113E78">
        <w:tc>
          <w:tcPr>
            <w:tcW w:w="1413" w:type="dxa"/>
          </w:tcPr>
          <w:p w14:paraId="070FC735"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21-22</w:t>
            </w:r>
          </w:p>
        </w:tc>
        <w:tc>
          <w:tcPr>
            <w:tcW w:w="1163" w:type="dxa"/>
          </w:tcPr>
          <w:p w14:paraId="0359F594"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29</w:t>
            </w:r>
          </w:p>
        </w:tc>
        <w:tc>
          <w:tcPr>
            <w:tcW w:w="1288" w:type="dxa"/>
          </w:tcPr>
          <w:p w14:paraId="2D2EE085"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2.60</w:t>
            </w:r>
          </w:p>
        </w:tc>
        <w:tc>
          <w:tcPr>
            <w:tcW w:w="1288" w:type="dxa"/>
          </w:tcPr>
          <w:p w14:paraId="7A68192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0.60</w:t>
            </w:r>
          </w:p>
        </w:tc>
        <w:tc>
          <w:tcPr>
            <w:tcW w:w="1288" w:type="dxa"/>
          </w:tcPr>
          <w:p w14:paraId="069A721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61</w:t>
            </w:r>
          </w:p>
        </w:tc>
        <w:tc>
          <w:tcPr>
            <w:tcW w:w="1288" w:type="dxa"/>
          </w:tcPr>
          <w:p w14:paraId="6E16E24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3.21</w:t>
            </w:r>
          </w:p>
        </w:tc>
        <w:tc>
          <w:tcPr>
            <w:tcW w:w="1288" w:type="dxa"/>
          </w:tcPr>
          <w:p w14:paraId="7EF45B9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0.45</w:t>
            </w:r>
          </w:p>
        </w:tc>
      </w:tr>
      <w:tr w:rsidR="004D2568" w14:paraId="5DA176A6" w14:textId="77777777" w:rsidTr="00113E78">
        <w:tc>
          <w:tcPr>
            <w:tcW w:w="1413" w:type="dxa"/>
          </w:tcPr>
          <w:p w14:paraId="17309CF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23-30</w:t>
            </w:r>
          </w:p>
        </w:tc>
        <w:tc>
          <w:tcPr>
            <w:tcW w:w="1163" w:type="dxa"/>
          </w:tcPr>
          <w:p w14:paraId="3F02B7BA"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38</w:t>
            </w:r>
          </w:p>
        </w:tc>
        <w:tc>
          <w:tcPr>
            <w:tcW w:w="1288" w:type="dxa"/>
          </w:tcPr>
          <w:p w14:paraId="664F280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2.81</w:t>
            </w:r>
          </w:p>
        </w:tc>
        <w:tc>
          <w:tcPr>
            <w:tcW w:w="1288" w:type="dxa"/>
          </w:tcPr>
          <w:p w14:paraId="05C0272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0.60</w:t>
            </w:r>
          </w:p>
        </w:tc>
        <w:tc>
          <w:tcPr>
            <w:tcW w:w="1288" w:type="dxa"/>
          </w:tcPr>
          <w:p w14:paraId="37AAF85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217</w:t>
            </w:r>
          </w:p>
        </w:tc>
        <w:tc>
          <w:tcPr>
            <w:tcW w:w="1288" w:type="dxa"/>
          </w:tcPr>
          <w:p w14:paraId="3506983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3.46</w:t>
            </w:r>
          </w:p>
        </w:tc>
        <w:tc>
          <w:tcPr>
            <w:tcW w:w="1288" w:type="dxa"/>
          </w:tcPr>
          <w:p w14:paraId="5909878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0.43</w:t>
            </w:r>
          </w:p>
        </w:tc>
      </w:tr>
      <w:tr w:rsidR="004D2568" w14:paraId="6B12DB50" w14:textId="77777777" w:rsidTr="00113E78">
        <w:tc>
          <w:tcPr>
            <w:tcW w:w="1413" w:type="dxa"/>
          </w:tcPr>
          <w:p w14:paraId="16519D04"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Total </w:t>
            </w:r>
          </w:p>
        </w:tc>
        <w:tc>
          <w:tcPr>
            <w:tcW w:w="1163" w:type="dxa"/>
          </w:tcPr>
          <w:p w14:paraId="54016CB5"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97</w:t>
            </w:r>
          </w:p>
        </w:tc>
        <w:tc>
          <w:tcPr>
            <w:tcW w:w="1288" w:type="dxa"/>
          </w:tcPr>
          <w:p w14:paraId="55B435D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2.70</w:t>
            </w:r>
          </w:p>
        </w:tc>
        <w:tc>
          <w:tcPr>
            <w:tcW w:w="1288" w:type="dxa"/>
          </w:tcPr>
          <w:p w14:paraId="7D817980"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0.60</w:t>
            </w:r>
          </w:p>
        </w:tc>
        <w:tc>
          <w:tcPr>
            <w:tcW w:w="1288" w:type="dxa"/>
          </w:tcPr>
          <w:p w14:paraId="6B1F16E3"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407</w:t>
            </w:r>
          </w:p>
        </w:tc>
        <w:tc>
          <w:tcPr>
            <w:tcW w:w="1288" w:type="dxa"/>
          </w:tcPr>
          <w:p w14:paraId="22BDF82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3.40</w:t>
            </w:r>
          </w:p>
        </w:tc>
        <w:tc>
          <w:tcPr>
            <w:tcW w:w="1288" w:type="dxa"/>
          </w:tcPr>
          <w:p w14:paraId="6CE6BDF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0.43</w:t>
            </w:r>
          </w:p>
        </w:tc>
      </w:tr>
    </w:tbl>
    <w:p w14:paraId="4D746E98" w14:textId="56B260EB" w:rsidR="004D2568" w:rsidRPr="006D637E" w:rsidRDefault="004D2568" w:rsidP="00D26A3F">
      <w:pPr>
        <w:pStyle w:val="NormalWeb"/>
        <w:spacing w:before="0" w:beforeAutospacing="0" w:after="0" w:afterAutospacing="0"/>
        <w:jc w:val="both"/>
        <w:rPr>
          <w:rFonts w:asciiTheme="minorHAnsi" w:hAnsiTheme="minorHAnsi" w:cstheme="minorHAnsi"/>
          <w:sz w:val="20"/>
          <w:szCs w:val="20"/>
        </w:rPr>
      </w:pPr>
      <w:r w:rsidRPr="006D637E">
        <w:rPr>
          <w:rFonts w:asciiTheme="minorHAnsi" w:hAnsiTheme="minorHAnsi" w:cstheme="minorHAnsi"/>
          <w:sz w:val="20"/>
          <w:szCs w:val="20"/>
        </w:rPr>
        <w:t xml:space="preserve">* </w:t>
      </w:r>
      <w:proofErr w:type="gramStart"/>
      <w:r w:rsidRPr="006D637E">
        <w:rPr>
          <w:rFonts w:asciiTheme="minorHAnsi" w:hAnsiTheme="minorHAnsi" w:cstheme="minorHAnsi"/>
          <w:sz w:val="20"/>
          <w:szCs w:val="20"/>
        </w:rPr>
        <w:t>normative</w:t>
      </w:r>
      <w:proofErr w:type="gramEnd"/>
      <w:r w:rsidRPr="006D637E">
        <w:rPr>
          <w:rFonts w:asciiTheme="minorHAnsi" w:hAnsiTheme="minorHAnsi" w:cstheme="minorHAnsi"/>
          <w:sz w:val="20"/>
          <w:szCs w:val="20"/>
        </w:rPr>
        <w:t xml:space="preserve"> data from an older sample of 407 young people aged 18 to 30 years from a community setting in the US and with an unspecified self-harm history </w:t>
      </w:r>
      <w:sdt>
        <w:sdtPr>
          <w:rPr>
            <w:rFonts w:asciiTheme="minorHAnsi" w:hAnsiTheme="minorHAnsi" w:cstheme="minorHAnsi"/>
            <w:color w:val="000000"/>
            <w:sz w:val="20"/>
            <w:szCs w:val="20"/>
          </w:rPr>
          <w:tag w:val="MENDELEY_CITATION_v3_eyJjaXRhdGlvbklEIjoiTUVOREVMRVlfQ0lUQVRJT05fNzMzZTEyNDctMGI3Zi00ZjdiLThkN2MtMjBhM2VkNjI0NTVm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
          <w:id w:val="280384208"/>
          <w:placeholder>
            <w:docPart w:val="DefaultPlaceholder_-1854013440"/>
          </w:placeholder>
        </w:sdtPr>
        <w:sdtEndPr/>
        <w:sdtContent>
          <w:r w:rsidR="00E64330" w:rsidRPr="00E64330">
            <w:rPr>
              <w:color w:val="000000"/>
            </w:rPr>
            <w:t>(Steinberg and Monahan, 2007)</w:t>
          </w:r>
        </w:sdtContent>
      </w:sdt>
    </w:p>
    <w:p w14:paraId="06C391AB" w14:textId="77777777" w:rsidR="004D2568" w:rsidRDefault="004D2568">
      <w:pPr>
        <w:rPr>
          <w:rFonts w:cstheme="minorHAnsi"/>
          <w:b/>
          <w:bCs/>
        </w:rPr>
      </w:pPr>
      <w:r>
        <w:rPr>
          <w:rFonts w:cstheme="minorHAnsi"/>
          <w:b/>
          <w:bCs/>
        </w:rPr>
        <w:br w:type="page"/>
      </w:r>
    </w:p>
    <w:p w14:paraId="17B7F56F" w14:textId="77777777" w:rsidR="004D2568" w:rsidRPr="002A7881" w:rsidRDefault="004D2568" w:rsidP="002A7881">
      <w:pPr>
        <w:rPr>
          <w:rFonts w:eastAsia="Times New Roman" w:cstheme="minorHAnsi"/>
          <w:lang w:eastAsia="en-GB"/>
        </w:rPr>
      </w:pPr>
      <w:r w:rsidRPr="00250E44">
        <w:rPr>
          <w:rFonts w:cstheme="minorHAnsi"/>
          <w:b/>
          <w:bCs/>
        </w:rPr>
        <w:lastRenderedPageBreak/>
        <w:t>Supplementary</w:t>
      </w:r>
      <w:r>
        <w:rPr>
          <w:rFonts w:cstheme="minorHAnsi"/>
          <w:b/>
          <w:bCs/>
        </w:rPr>
        <w:t xml:space="preserve"> T</w:t>
      </w:r>
      <w:r w:rsidRPr="00250E44">
        <w:rPr>
          <w:rFonts w:cstheme="minorHAnsi"/>
          <w:b/>
          <w:bCs/>
        </w:rPr>
        <w:t xml:space="preserve">able </w:t>
      </w:r>
      <w:r>
        <w:rPr>
          <w:rFonts w:cstheme="minorHAnsi"/>
          <w:b/>
          <w:bCs/>
        </w:rPr>
        <w:t>2</w:t>
      </w:r>
      <w:r w:rsidRPr="00250E44">
        <w:rPr>
          <w:rFonts w:cstheme="minorHAnsi"/>
        </w:rPr>
        <w:t xml:space="preserve">: </w:t>
      </w:r>
      <w:r w:rsidRPr="006D637E">
        <w:rPr>
          <w:rFonts w:cstheme="minorHAnsi"/>
          <w:b/>
          <w:bCs/>
        </w:rPr>
        <w:t xml:space="preserve">Characteristics of peers selected for </w:t>
      </w:r>
      <w:proofErr w:type="gramStart"/>
      <w:r w:rsidRPr="006D637E">
        <w:rPr>
          <w:rFonts w:cstheme="minorHAnsi"/>
          <w:b/>
          <w:bCs/>
        </w:rPr>
        <w:t>vignettes</w:t>
      </w:r>
      <w:proofErr w:type="gramEnd"/>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994"/>
        <w:gridCol w:w="1135"/>
        <w:gridCol w:w="850"/>
        <w:gridCol w:w="852"/>
        <w:gridCol w:w="850"/>
        <w:gridCol w:w="850"/>
        <w:tblGridChange w:id="17">
          <w:tblGrid>
            <w:gridCol w:w="3395"/>
            <w:gridCol w:w="994"/>
            <w:gridCol w:w="1135"/>
            <w:gridCol w:w="850"/>
            <w:gridCol w:w="852"/>
            <w:gridCol w:w="850"/>
            <w:gridCol w:w="850"/>
          </w:tblGrid>
        </w:tblGridChange>
      </w:tblGrid>
      <w:tr w:rsidR="004D2568" w:rsidRPr="002B519F" w14:paraId="27637CC6" w14:textId="77777777" w:rsidTr="00875993">
        <w:tc>
          <w:tcPr>
            <w:tcW w:w="1902" w:type="pct"/>
            <w:shd w:val="clear" w:color="auto" w:fill="auto"/>
            <w:noWrap/>
            <w:vAlign w:val="center"/>
          </w:tcPr>
          <w:p w14:paraId="074F7287" w14:textId="77777777" w:rsidR="004D2568" w:rsidRPr="004D1909" w:rsidRDefault="004D2568" w:rsidP="009E3B62">
            <w:pPr>
              <w:rPr>
                <w:rFonts w:cstheme="minorHAnsi"/>
                <w:b/>
                <w:i/>
                <w:sz w:val="20"/>
                <w:szCs w:val="20"/>
              </w:rPr>
            </w:pPr>
            <w:r>
              <w:rPr>
                <w:rFonts w:cstheme="minorHAnsi"/>
                <w:b/>
                <w:bCs/>
                <w:sz w:val="20"/>
                <w:szCs w:val="20"/>
              </w:rPr>
              <w:t>Characteristics of peer</w:t>
            </w:r>
          </w:p>
        </w:tc>
        <w:tc>
          <w:tcPr>
            <w:tcW w:w="1193" w:type="pct"/>
            <w:gridSpan w:val="2"/>
            <w:shd w:val="clear" w:color="auto" w:fill="auto"/>
            <w:noWrap/>
            <w:vAlign w:val="center"/>
          </w:tcPr>
          <w:p w14:paraId="0DE9584C" w14:textId="77777777" w:rsidR="004D2568" w:rsidRDefault="004D2568" w:rsidP="009E3B62">
            <w:pPr>
              <w:jc w:val="center"/>
              <w:rPr>
                <w:rFonts w:cstheme="minorHAnsi"/>
                <w:b/>
                <w:sz w:val="20"/>
                <w:szCs w:val="20"/>
              </w:rPr>
            </w:pPr>
            <w:r>
              <w:rPr>
                <w:rFonts w:cstheme="minorHAnsi"/>
                <w:b/>
                <w:sz w:val="20"/>
                <w:szCs w:val="20"/>
              </w:rPr>
              <w:t>a</w:t>
            </w:r>
            <w:r w:rsidRPr="000A3D79">
              <w:rPr>
                <w:rFonts w:cstheme="minorHAnsi"/>
                <w:b/>
                <w:sz w:val="20"/>
                <w:szCs w:val="20"/>
              </w:rPr>
              <w:t xml:space="preserve">dmired </w:t>
            </w:r>
            <w:r>
              <w:rPr>
                <w:rFonts w:cstheme="minorHAnsi"/>
                <w:b/>
                <w:sz w:val="20"/>
                <w:szCs w:val="20"/>
              </w:rPr>
              <w:t>peer</w:t>
            </w:r>
            <w:r w:rsidRPr="000A3D79">
              <w:rPr>
                <w:rFonts w:cstheme="minorHAnsi"/>
                <w:b/>
                <w:sz w:val="20"/>
                <w:szCs w:val="20"/>
              </w:rPr>
              <w:t xml:space="preserve"> </w:t>
            </w:r>
          </w:p>
          <w:p w14:paraId="4BED1860" w14:textId="77777777" w:rsidR="004D2568" w:rsidRPr="001807D4" w:rsidRDefault="004D2568" w:rsidP="009E3B62">
            <w:pPr>
              <w:jc w:val="center"/>
              <w:rPr>
                <w:rFonts w:cstheme="minorHAnsi"/>
                <w:sz w:val="20"/>
                <w:szCs w:val="20"/>
              </w:rPr>
            </w:pPr>
            <w:r>
              <w:rPr>
                <w:rFonts w:cstheme="minorHAnsi"/>
                <w:b/>
                <w:sz w:val="20"/>
                <w:szCs w:val="20"/>
              </w:rPr>
              <w:t>(n=97)</w:t>
            </w:r>
          </w:p>
        </w:tc>
        <w:tc>
          <w:tcPr>
            <w:tcW w:w="953" w:type="pct"/>
            <w:gridSpan w:val="2"/>
          </w:tcPr>
          <w:p w14:paraId="61CD00A0" w14:textId="77777777" w:rsidR="004D2568" w:rsidRDefault="004D2568" w:rsidP="009E3B62">
            <w:pPr>
              <w:jc w:val="center"/>
              <w:rPr>
                <w:rFonts w:cstheme="minorHAnsi"/>
                <w:b/>
                <w:color w:val="000000"/>
                <w:sz w:val="20"/>
                <w:szCs w:val="20"/>
              </w:rPr>
            </w:pPr>
            <w:r>
              <w:rPr>
                <w:rFonts w:cstheme="minorHAnsi"/>
                <w:b/>
                <w:color w:val="000000"/>
                <w:sz w:val="20"/>
                <w:szCs w:val="20"/>
              </w:rPr>
              <w:t>n</w:t>
            </w:r>
            <w:r w:rsidRPr="000A3D79">
              <w:rPr>
                <w:rFonts w:cstheme="minorHAnsi"/>
                <w:b/>
                <w:color w:val="000000"/>
                <w:sz w:val="20"/>
                <w:szCs w:val="20"/>
              </w:rPr>
              <w:t xml:space="preserve">eutral </w:t>
            </w:r>
            <w:r>
              <w:rPr>
                <w:rFonts w:cstheme="minorHAnsi"/>
                <w:b/>
                <w:color w:val="000000"/>
                <w:sz w:val="20"/>
                <w:szCs w:val="20"/>
              </w:rPr>
              <w:t>peer</w:t>
            </w:r>
            <w:r w:rsidRPr="000A3D79">
              <w:rPr>
                <w:rFonts w:cstheme="minorHAnsi"/>
                <w:b/>
                <w:color w:val="000000"/>
                <w:sz w:val="20"/>
                <w:szCs w:val="20"/>
              </w:rPr>
              <w:t xml:space="preserve"> </w:t>
            </w:r>
          </w:p>
          <w:p w14:paraId="109DED98" w14:textId="77777777" w:rsidR="004D2568" w:rsidRPr="000A3D79" w:rsidRDefault="004D2568" w:rsidP="009E3B62">
            <w:pPr>
              <w:jc w:val="center"/>
              <w:rPr>
                <w:rFonts w:cstheme="minorHAnsi"/>
                <w:b/>
                <w:color w:val="000000"/>
                <w:sz w:val="20"/>
                <w:szCs w:val="20"/>
              </w:rPr>
            </w:pPr>
            <w:r>
              <w:rPr>
                <w:rFonts w:cstheme="minorHAnsi"/>
                <w:b/>
                <w:sz w:val="20"/>
                <w:szCs w:val="20"/>
              </w:rPr>
              <w:t>(n=97)</w:t>
            </w:r>
          </w:p>
        </w:tc>
        <w:tc>
          <w:tcPr>
            <w:tcW w:w="952" w:type="pct"/>
            <w:gridSpan w:val="2"/>
            <w:shd w:val="clear" w:color="auto" w:fill="auto"/>
            <w:noWrap/>
            <w:vAlign w:val="center"/>
          </w:tcPr>
          <w:p w14:paraId="15B0902D" w14:textId="77777777" w:rsidR="004D2568" w:rsidRDefault="004D2568" w:rsidP="009E3B62">
            <w:pPr>
              <w:jc w:val="center"/>
              <w:rPr>
                <w:rFonts w:cstheme="minorHAnsi"/>
                <w:b/>
                <w:sz w:val="20"/>
                <w:szCs w:val="20"/>
              </w:rPr>
            </w:pPr>
            <w:r>
              <w:rPr>
                <w:rFonts w:cstheme="minorHAnsi"/>
                <w:b/>
                <w:sz w:val="20"/>
                <w:szCs w:val="20"/>
              </w:rPr>
              <w:t>w</w:t>
            </w:r>
            <w:r w:rsidRPr="000A3D79">
              <w:rPr>
                <w:rFonts w:cstheme="minorHAnsi"/>
                <w:b/>
                <w:sz w:val="20"/>
                <w:szCs w:val="20"/>
              </w:rPr>
              <w:t>ash</w:t>
            </w:r>
            <w:r>
              <w:rPr>
                <w:rFonts w:cstheme="minorHAnsi"/>
                <w:b/>
                <w:sz w:val="20"/>
                <w:szCs w:val="20"/>
              </w:rPr>
              <w:t>-</w:t>
            </w:r>
            <w:r w:rsidRPr="000A3D79">
              <w:rPr>
                <w:rFonts w:cstheme="minorHAnsi"/>
                <w:b/>
                <w:sz w:val="20"/>
                <w:szCs w:val="20"/>
              </w:rPr>
              <w:t xml:space="preserve">out </w:t>
            </w:r>
            <w:r>
              <w:rPr>
                <w:rFonts w:cstheme="minorHAnsi"/>
                <w:b/>
                <w:sz w:val="20"/>
                <w:szCs w:val="20"/>
              </w:rPr>
              <w:t>peer</w:t>
            </w:r>
            <w:r w:rsidRPr="000A3D79">
              <w:rPr>
                <w:rFonts w:cstheme="minorHAnsi"/>
                <w:b/>
                <w:sz w:val="20"/>
                <w:szCs w:val="20"/>
              </w:rPr>
              <w:t xml:space="preserve"> </w:t>
            </w:r>
          </w:p>
          <w:p w14:paraId="3197CB6A" w14:textId="77777777" w:rsidR="004D2568" w:rsidRPr="001807D4" w:rsidRDefault="004D2568" w:rsidP="009E3B62">
            <w:pPr>
              <w:jc w:val="center"/>
              <w:rPr>
                <w:rFonts w:cstheme="minorHAnsi"/>
                <w:sz w:val="20"/>
                <w:szCs w:val="20"/>
              </w:rPr>
            </w:pPr>
            <w:r>
              <w:rPr>
                <w:rFonts w:cstheme="minorHAnsi"/>
                <w:b/>
                <w:sz w:val="20"/>
                <w:szCs w:val="20"/>
              </w:rPr>
              <w:t>(n=97)</w:t>
            </w:r>
          </w:p>
        </w:tc>
      </w:tr>
      <w:tr w:rsidR="00875993" w:rsidRPr="002B519F" w14:paraId="1B847DA2" w14:textId="77777777" w:rsidTr="007600FA">
        <w:tc>
          <w:tcPr>
            <w:tcW w:w="1902" w:type="pct"/>
            <w:shd w:val="clear" w:color="auto" w:fill="auto"/>
            <w:noWrap/>
            <w:vAlign w:val="center"/>
          </w:tcPr>
          <w:p w14:paraId="2EB6748C" w14:textId="77777777" w:rsidR="004D2568" w:rsidRPr="009E651C" w:rsidRDefault="004D2568" w:rsidP="00D40A69">
            <w:pPr>
              <w:ind w:left="142"/>
              <w:rPr>
                <w:rFonts w:cstheme="minorHAnsi"/>
                <w:b/>
                <w:bCs/>
                <w:sz w:val="20"/>
                <w:szCs w:val="20"/>
              </w:rPr>
            </w:pPr>
          </w:p>
        </w:tc>
        <w:tc>
          <w:tcPr>
            <w:tcW w:w="557" w:type="pct"/>
            <w:shd w:val="clear" w:color="auto" w:fill="auto"/>
            <w:noWrap/>
            <w:vAlign w:val="center"/>
          </w:tcPr>
          <w:p w14:paraId="28A1F6AD" w14:textId="77777777" w:rsidR="004D2568" w:rsidRPr="005112C2" w:rsidRDefault="004D2568" w:rsidP="00D40A69">
            <w:pPr>
              <w:jc w:val="center"/>
              <w:rPr>
                <w:rFonts w:cstheme="minorHAnsi"/>
                <w:b/>
                <w:bCs/>
                <w:sz w:val="20"/>
                <w:szCs w:val="20"/>
              </w:rPr>
            </w:pPr>
            <w:r w:rsidRPr="005112C2">
              <w:rPr>
                <w:rFonts w:cstheme="minorHAnsi"/>
                <w:b/>
                <w:sz w:val="20"/>
                <w:szCs w:val="20"/>
              </w:rPr>
              <w:t>median</w:t>
            </w:r>
          </w:p>
        </w:tc>
        <w:tc>
          <w:tcPr>
            <w:tcW w:w="636" w:type="pct"/>
            <w:shd w:val="clear" w:color="auto" w:fill="auto"/>
            <w:noWrap/>
            <w:vAlign w:val="center"/>
          </w:tcPr>
          <w:p w14:paraId="68812030" w14:textId="5BC056CA" w:rsidR="004D2568" w:rsidRPr="005112C2" w:rsidRDefault="004D2568" w:rsidP="00D40A69">
            <w:pPr>
              <w:jc w:val="center"/>
              <w:rPr>
                <w:rFonts w:cstheme="minorHAnsi"/>
                <w:b/>
                <w:bCs/>
                <w:sz w:val="20"/>
                <w:szCs w:val="20"/>
              </w:rPr>
            </w:pPr>
            <w:r w:rsidRPr="005112C2">
              <w:rPr>
                <w:rFonts w:cstheme="minorHAnsi"/>
                <w:b/>
                <w:sz w:val="20"/>
                <w:szCs w:val="20"/>
              </w:rPr>
              <w:t>IQR</w:t>
            </w:r>
            <w:r w:rsidR="00875993">
              <w:rPr>
                <w:rFonts w:cstheme="minorHAnsi"/>
                <w:b/>
                <w:sz w:val="20"/>
                <w:szCs w:val="20"/>
              </w:rPr>
              <w:t xml:space="preserve"> (range) </w:t>
            </w:r>
          </w:p>
        </w:tc>
        <w:tc>
          <w:tcPr>
            <w:tcW w:w="476" w:type="pct"/>
            <w:vAlign w:val="center"/>
          </w:tcPr>
          <w:p w14:paraId="3CBCCD5F" w14:textId="77777777" w:rsidR="004D2568" w:rsidRPr="005112C2" w:rsidRDefault="004D2568" w:rsidP="00D40A69">
            <w:pPr>
              <w:jc w:val="center"/>
              <w:rPr>
                <w:rFonts w:cstheme="minorHAnsi"/>
                <w:b/>
                <w:bCs/>
                <w:sz w:val="20"/>
                <w:szCs w:val="20"/>
              </w:rPr>
            </w:pPr>
            <w:r w:rsidRPr="005112C2">
              <w:rPr>
                <w:rFonts w:cstheme="minorHAnsi"/>
                <w:b/>
                <w:sz w:val="20"/>
                <w:szCs w:val="20"/>
              </w:rPr>
              <w:t>median</w:t>
            </w:r>
          </w:p>
        </w:tc>
        <w:tc>
          <w:tcPr>
            <w:tcW w:w="477" w:type="pct"/>
            <w:vAlign w:val="center"/>
          </w:tcPr>
          <w:p w14:paraId="321F799F" w14:textId="634E6400" w:rsidR="004D2568" w:rsidRPr="005112C2" w:rsidRDefault="00875993" w:rsidP="00D40A69">
            <w:pPr>
              <w:jc w:val="center"/>
              <w:rPr>
                <w:rFonts w:cstheme="minorHAnsi"/>
                <w:b/>
                <w:bCs/>
                <w:sz w:val="20"/>
                <w:szCs w:val="20"/>
              </w:rPr>
            </w:pPr>
            <w:r w:rsidRPr="005112C2">
              <w:rPr>
                <w:rFonts w:cstheme="minorHAnsi"/>
                <w:b/>
                <w:sz w:val="20"/>
                <w:szCs w:val="20"/>
              </w:rPr>
              <w:t>IQR</w:t>
            </w:r>
            <w:r>
              <w:rPr>
                <w:rFonts w:cstheme="minorHAnsi"/>
                <w:b/>
                <w:sz w:val="20"/>
                <w:szCs w:val="20"/>
              </w:rPr>
              <w:t xml:space="preserve"> (range)</w:t>
            </w:r>
          </w:p>
        </w:tc>
        <w:tc>
          <w:tcPr>
            <w:tcW w:w="476" w:type="pct"/>
            <w:shd w:val="clear" w:color="auto" w:fill="auto"/>
            <w:noWrap/>
            <w:vAlign w:val="center"/>
          </w:tcPr>
          <w:p w14:paraId="7C89A6DE" w14:textId="77777777" w:rsidR="004D2568" w:rsidRPr="005112C2" w:rsidRDefault="004D2568" w:rsidP="00D40A69">
            <w:pPr>
              <w:jc w:val="center"/>
              <w:rPr>
                <w:rFonts w:cstheme="minorHAnsi"/>
                <w:b/>
                <w:bCs/>
                <w:sz w:val="20"/>
                <w:szCs w:val="20"/>
              </w:rPr>
            </w:pPr>
            <w:r w:rsidRPr="005112C2">
              <w:rPr>
                <w:rFonts w:cstheme="minorHAnsi"/>
                <w:b/>
                <w:sz w:val="20"/>
                <w:szCs w:val="20"/>
              </w:rPr>
              <w:t>median</w:t>
            </w:r>
          </w:p>
        </w:tc>
        <w:tc>
          <w:tcPr>
            <w:tcW w:w="476" w:type="pct"/>
            <w:shd w:val="clear" w:color="auto" w:fill="auto"/>
            <w:noWrap/>
            <w:vAlign w:val="center"/>
          </w:tcPr>
          <w:p w14:paraId="47D3983F" w14:textId="4D9C09B0" w:rsidR="004D2568" w:rsidRPr="005112C2" w:rsidRDefault="00875993" w:rsidP="00D40A69">
            <w:pPr>
              <w:jc w:val="center"/>
              <w:rPr>
                <w:rFonts w:cstheme="minorHAnsi"/>
                <w:b/>
                <w:bCs/>
                <w:sz w:val="20"/>
                <w:szCs w:val="20"/>
              </w:rPr>
            </w:pPr>
            <w:r w:rsidRPr="005112C2">
              <w:rPr>
                <w:rFonts w:cstheme="minorHAnsi"/>
                <w:b/>
                <w:sz w:val="20"/>
                <w:szCs w:val="20"/>
              </w:rPr>
              <w:t>IQR</w:t>
            </w:r>
            <w:r>
              <w:rPr>
                <w:rFonts w:cstheme="minorHAnsi"/>
                <w:b/>
                <w:sz w:val="20"/>
                <w:szCs w:val="20"/>
              </w:rPr>
              <w:t xml:space="preserve"> (range)</w:t>
            </w:r>
          </w:p>
        </w:tc>
      </w:tr>
      <w:tr w:rsidR="00875993" w:rsidRPr="002B519F" w14:paraId="0DF73FD1" w14:textId="77777777" w:rsidTr="007600FA">
        <w:tc>
          <w:tcPr>
            <w:tcW w:w="1902" w:type="pct"/>
            <w:shd w:val="clear" w:color="auto" w:fill="auto"/>
            <w:noWrap/>
            <w:vAlign w:val="center"/>
          </w:tcPr>
          <w:p w14:paraId="44D47409" w14:textId="78EB3307" w:rsidR="004D2568" w:rsidRPr="009E651C" w:rsidRDefault="005F546D" w:rsidP="00D40A69">
            <w:pPr>
              <w:ind w:left="142"/>
              <w:rPr>
                <w:rFonts w:cstheme="minorHAnsi"/>
                <w:b/>
                <w:bCs/>
                <w:sz w:val="20"/>
                <w:szCs w:val="20"/>
              </w:rPr>
            </w:pPr>
            <w:r>
              <w:rPr>
                <w:rFonts w:cstheme="minorHAnsi"/>
                <w:sz w:val="20"/>
                <w:szCs w:val="20"/>
              </w:rPr>
              <w:t>Peer a</w:t>
            </w:r>
            <w:r w:rsidR="004D2568">
              <w:rPr>
                <w:rFonts w:cstheme="minorHAnsi"/>
                <w:sz w:val="20"/>
                <w:szCs w:val="20"/>
              </w:rPr>
              <w:t xml:space="preserve">ge </w:t>
            </w:r>
            <w:r>
              <w:rPr>
                <w:rFonts w:cstheme="minorHAnsi"/>
                <w:sz w:val="20"/>
                <w:szCs w:val="20"/>
              </w:rPr>
              <w:t>(</w:t>
            </w:r>
            <w:r w:rsidR="004D2568">
              <w:rPr>
                <w:rFonts w:cstheme="minorHAnsi"/>
                <w:sz w:val="20"/>
                <w:szCs w:val="20"/>
              </w:rPr>
              <w:t>years</w:t>
            </w:r>
            <w:r>
              <w:rPr>
                <w:rFonts w:cstheme="minorHAnsi"/>
                <w:sz w:val="20"/>
                <w:szCs w:val="20"/>
              </w:rPr>
              <w:t>)</w:t>
            </w:r>
            <w:r w:rsidR="004D2568">
              <w:rPr>
                <w:rFonts w:cstheme="minorHAnsi"/>
                <w:sz w:val="20"/>
                <w:szCs w:val="20"/>
                <w:vertAlign w:val="superscript"/>
              </w:rPr>
              <w:t xml:space="preserve">  </w:t>
            </w:r>
          </w:p>
        </w:tc>
        <w:tc>
          <w:tcPr>
            <w:tcW w:w="557" w:type="pct"/>
            <w:shd w:val="clear" w:color="auto" w:fill="auto"/>
            <w:noWrap/>
            <w:vAlign w:val="center"/>
          </w:tcPr>
          <w:p w14:paraId="2574625A" w14:textId="77777777" w:rsidR="004D2568" w:rsidRPr="005112C2" w:rsidRDefault="004D2568" w:rsidP="00D40A69">
            <w:pPr>
              <w:jc w:val="center"/>
              <w:rPr>
                <w:rFonts w:cstheme="minorHAnsi"/>
                <w:b/>
                <w:bCs/>
                <w:sz w:val="20"/>
                <w:szCs w:val="20"/>
              </w:rPr>
            </w:pPr>
            <w:r>
              <w:rPr>
                <w:rFonts w:cstheme="minorHAnsi"/>
                <w:sz w:val="20"/>
                <w:szCs w:val="20"/>
              </w:rPr>
              <w:t>23</w:t>
            </w:r>
          </w:p>
        </w:tc>
        <w:tc>
          <w:tcPr>
            <w:tcW w:w="636" w:type="pct"/>
            <w:shd w:val="clear" w:color="auto" w:fill="auto"/>
            <w:noWrap/>
            <w:vAlign w:val="center"/>
          </w:tcPr>
          <w:p w14:paraId="48ABD4F2" w14:textId="77777777" w:rsidR="004D2568" w:rsidRDefault="004D2568" w:rsidP="00D40A69">
            <w:pPr>
              <w:jc w:val="center"/>
              <w:rPr>
                <w:rFonts w:cstheme="minorHAnsi"/>
                <w:sz w:val="20"/>
                <w:szCs w:val="20"/>
              </w:rPr>
            </w:pPr>
            <w:r>
              <w:rPr>
                <w:rFonts w:cstheme="minorHAnsi"/>
                <w:sz w:val="20"/>
                <w:szCs w:val="20"/>
              </w:rPr>
              <w:t>21-27</w:t>
            </w:r>
          </w:p>
          <w:p w14:paraId="7CEDCB71" w14:textId="7DDDFB90" w:rsidR="00875993" w:rsidRPr="00875993" w:rsidRDefault="00875993" w:rsidP="00D40A69">
            <w:pPr>
              <w:jc w:val="center"/>
              <w:rPr>
                <w:rFonts w:cstheme="minorHAnsi"/>
                <w:sz w:val="20"/>
                <w:szCs w:val="20"/>
              </w:rPr>
            </w:pPr>
            <w:r w:rsidRPr="00875993">
              <w:rPr>
                <w:rFonts w:cstheme="minorHAnsi"/>
                <w:sz w:val="20"/>
                <w:szCs w:val="20"/>
              </w:rPr>
              <w:t>(16-69)</w:t>
            </w:r>
          </w:p>
        </w:tc>
        <w:tc>
          <w:tcPr>
            <w:tcW w:w="476" w:type="pct"/>
          </w:tcPr>
          <w:p w14:paraId="49A2A975" w14:textId="77777777" w:rsidR="004D2568" w:rsidRPr="005112C2" w:rsidRDefault="004D2568" w:rsidP="00D40A69">
            <w:pPr>
              <w:jc w:val="center"/>
              <w:rPr>
                <w:rFonts w:cstheme="minorHAnsi"/>
                <w:b/>
                <w:bCs/>
                <w:sz w:val="20"/>
                <w:szCs w:val="20"/>
              </w:rPr>
            </w:pPr>
            <w:r>
              <w:rPr>
                <w:rFonts w:cstheme="minorHAnsi"/>
                <w:sz w:val="20"/>
                <w:szCs w:val="20"/>
              </w:rPr>
              <w:t>22</w:t>
            </w:r>
          </w:p>
        </w:tc>
        <w:tc>
          <w:tcPr>
            <w:tcW w:w="477" w:type="pct"/>
          </w:tcPr>
          <w:p w14:paraId="10505296" w14:textId="77777777" w:rsidR="004D2568" w:rsidRDefault="004D2568" w:rsidP="00D40A69">
            <w:pPr>
              <w:jc w:val="center"/>
              <w:rPr>
                <w:rFonts w:cstheme="minorHAnsi"/>
                <w:sz w:val="20"/>
                <w:szCs w:val="20"/>
              </w:rPr>
            </w:pPr>
            <w:r>
              <w:rPr>
                <w:rFonts w:cstheme="minorHAnsi"/>
                <w:sz w:val="20"/>
                <w:szCs w:val="20"/>
              </w:rPr>
              <w:t>20-25</w:t>
            </w:r>
          </w:p>
          <w:p w14:paraId="004BCDA4" w14:textId="7B52BFE6" w:rsidR="00875993" w:rsidRPr="005112C2" w:rsidRDefault="00875993" w:rsidP="00D40A69">
            <w:pPr>
              <w:jc w:val="center"/>
              <w:rPr>
                <w:rFonts w:cstheme="minorHAnsi"/>
                <w:b/>
                <w:bCs/>
                <w:sz w:val="20"/>
                <w:szCs w:val="20"/>
              </w:rPr>
            </w:pPr>
            <w:r>
              <w:rPr>
                <w:rFonts w:cstheme="minorHAnsi"/>
                <w:sz w:val="20"/>
                <w:szCs w:val="20"/>
              </w:rPr>
              <w:t>(10-65)</w:t>
            </w:r>
          </w:p>
        </w:tc>
        <w:tc>
          <w:tcPr>
            <w:tcW w:w="476" w:type="pct"/>
            <w:shd w:val="clear" w:color="auto" w:fill="auto"/>
            <w:noWrap/>
            <w:vAlign w:val="center"/>
          </w:tcPr>
          <w:p w14:paraId="771CC1C6" w14:textId="77777777" w:rsidR="004D2568" w:rsidRPr="005112C2" w:rsidRDefault="004D2568" w:rsidP="00D40A69">
            <w:pPr>
              <w:jc w:val="center"/>
              <w:rPr>
                <w:rFonts w:cstheme="minorHAnsi"/>
                <w:b/>
                <w:bCs/>
                <w:sz w:val="20"/>
                <w:szCs w:val="20"/>
              </w:rPr>
            </w:pPr>
            <w:r>
              <w:rPr>
                <w:rFonts w:cstheme="minorHAnsi"/>
                <w:sz w:val="20"/>
                <w:szCs w:val="20"/>
              </w:rPr>
              <w:t xml:space="preserve">22 </w:t>
            </w:r>
          </w:p>
        </w:tc>
        <w:tc>
          <w:tcPr>
            <w:tcW w:w="476" w:type="pct"/>
            <w:shd w:val="clear" w:color="auto" w:fill="auto"/>
            <w:noWrap/>
            <w:vAlign w:val="center"/>
          </w:tcPr>
          <w:p w14:paraId="74FB7FFA" w14:textId="77777777" w:rsidR="004D2568" w:rsidRDefault="004D2568" w:rsidP="00D40A69">
            <w:pPr>
              <w:jc w:val="center"/>
              <w:rPr>
                <w:rFonts w:cstheme="minorHAnsi"/>
                <w:sz w:val="20"/>
                <w:szCs w:val="20"/>
              </w:rPr>
            </w:pPr>
            <w:r>
              <w:rPr>
                <w:rFonts w:cstheme="minorHAnsi"/>
                <w:sz w:val="20"/>
                <w:szCs w:val="20"/>
              </w:rPr>
              <w:t>20-24</w:t>
            </w:r>
          </w:p>
          <w:p w14:paraId="2542C7C9" w14:textId="431977C4" w:rsidR="00875993" w:rsidRPr="005112C2" w:rsidRDefault="00875993" w:rsidP="00D40A69">
            <w:pPr>
              <w:jc w:val="center"/>
              <w:rPr>
                <w:rFonts w:cstheme="minorHAnsi"/>
                <w:b/>
                <w:bCs/>
                <w:sz w:val="20"/>
                <w:szCs w:val="20"/>
              </w:rPr>
            </w:pPr>
            <w:r>
              <w:rPr>
                <w:rFonts w:cstheme="minorHAnsi"/>
                <w:sz w:val="20"/>
                <w:szCs w:val="20"/>
              </w:rPr>
              <w:t>(10-55)</w:t>
            </w:r>
          </w:p>
        </w:tc>
      </w:tr>
      <w:tr w:rsidR="00875993" w:rsidRPr="002B519F" w14:paraId="6FB198B3" w14:textId="77777777" w:rsidTr="007600FA">
        <w:tc>
          <w:tcPr>
            <w:tcW w:w="1902" w:type="pct"/>
            <w:shd w:val="clear" w:color="auto" w:fill="auto"/>
            <w:noWrap/>
            <w:vAlign w:val="center"/>
          </w:tcPr>
          <w:p w14:paraId="6157E793" w14:textId="77777777" w:rsidR="004D2568" w:rsidRPr="009E651C" w:rsidRDefault="004D2568" w:rsidP="009E651C">
            <w:pPr>
              <w:ind w:left="142"/>
              <w:rPr>
                <w:rFonts w:cstheme="minorHAnsi"/>
                <w:b/>
                <w:bCs/>
                <w:sz w:val="20"/>
                <w:szCs w:val="20"/>
              </w:rPr>
            </w:pPr>
          </w:p>
        </w:tc>
        <w:tc>
          <w:tcPr>
            <w:tcW w:w="557" w:type="pct"/>
            <w:shd w:val="clear" w:color="auto" w:fill="auto"/>
            <w:noWrap/>
            <w:vAlign w:val="center"/>
          </w:tcPr>
          <w:p w14:paraId="045BEA84" w14:textId="77777777" w:rsidR="004D2568" w:rsidRPr="001807D4" w:rsidRDefault="004D2568" w:rsidP="009E651C">
            <w:pPr>
              <w:jc w:val="center"/>
              <w:rPr>
                <w:rFonts w:cstheme="minorHAnsi"/>
                <w:sz w:val="20"/>
                <w:szCs w:val="20"/>
              </w:rPr>
            </w:pPr>
            <w:r w:rsidRPr="005112C2">
              <w:rPr>
                <w:rFonts w:cstheme="minorHAnsi"/>
                <w:b/>
                <w:bCs/>
                <w:sz w:val="20"/>
                <w:szCs w:val="20"/>
              </w:rPr>
              <w:t>N</w:t>
            </w:r>
          </w:p>
        </w:tc>
        <w:tc>
          <w:tcPr>
            <w:tcW w:w="636" w:type="pct"/>
            <w:shd w:val="clear" w:color="auto" w:fill="auto"/>
            <w:noWrap/>
            <w:vAlign w:val="center"/>
          </w:tcPr>
          <w:p w14:paraId="554083F2" w14:textId="77777777" w:rsidR="004D2568" w:rsidRPr="001807D4" w:rsidRDefault="004D2568" w:rsidP="009E651C">
            <w:pPr>
              <w:jc w:val="center"/>
              <w:rPr>
                <w:rFonts w:cstheme="minorHAnsi"/>
                <w:sz w:val="20"/>
                <w:szCs w:val="20"/>
              </w:rPr>
            </w:pPr>
            <w:r w:rsidRPr="005112C2">
              <w:rPr>
                <w:rFonts w:cstheme="minorHAnsi"/>
                <w:b/>
                <w:bCs/>
                <w:sz w:val="20"/>
                <w:szCs w:val="20"/>
              </w:rPr>
              <w:t>%</w:t>
            </w:r>
          </w:p>
        </w:tc>
        <w:tc>
          <w:tcPr>
            <w:tcW w:w="476" w:type="pct"/>
            <w:vAlign w:val="center"/>
          </w:tcPr>
          <w:p w14:paraId="2712CB62" w14:textId="77777777" w:rsidR="004D2568" w:rsidRPr="001807D4" w:rsidRDefault="004D2568" w:rsidP="009E651C">
            <w:pPr>
              <w:jc w:val="center"/>
              <w:rPr>
                <w:rFonts w:cstheme="minorHAnsi"/>
                <w:color w:val="000000"/>
                <w:sz w:val="20"/>
                <w:szCs w:val="20"/>
              </w:rPr>
            </w:pPr>
            <w:r w:rsidRPr="005112C2">
              <w:rPr>
                <w:rFonts w:cstheme="minorHAnsi"/>
                <w:b/>
                <w:bCs/>
                <w:sz w:val="20"/>
                <w:szCs w:val="20"/>
              </w:rPr>
              <w:t>N</w:t>
            </w:r>
          </w:p>
        </w:tc>
        <w:tc>
          <w:tcPr>
            <w:tcW w:w="477" w:type="pct"/>
            <w:vAlign w:val="center"/>
          </w:tcPr>
          <w:p w14:paraId="17113ABB" w14:textId="77777777" w:rsidR="004D2568" w:rsidRPr="001807D4" w:rsidRDefault="004D2568" w:rsidP="009E651C">
            <w:pPr>
              <w:jc w:val="center"/>
              <w:rPr>
                <w:rFonts w:cstheme="minorHAnsi"/>
                <w:color w:val="000000"/>
                <w:sz w:val="20"/>
                <w:szCs w:val="20"/>
              </w:rPr>
            </w:pPr>
            <w:r w:rsidRPr="005112C2">
              <w:rPr>
                <w:rFonts w:cstheme="minorHAnsi"/>
                <w:b/>
                <w:bCs/>
                <w:sz w:val="20"/>
                <w:szCs w:val="20"/>
              </w:rPr>
              <w:t>%</w:t>
            </w:r>
          </w:p>
        </w:tc>
        <w:tc>
          <w:tcPr>
            <w:tcW w:w="476" w:type="pct"/>
            <w:shd w:val="clear" w:color="auto" w:fill="auto"/>
            <w:noWrap/>
            <w:vAlign w:val="center"/>
          </w:tcPr>
          <w:p w14:paraId="0B06E065" w14:textId="77777777" w:rsidR="004D2568" w:rsidRDefault="004D2568" w:rsidP="009E651C">
            <w:pPr>
              <w:jc w:val="center"/>
              <w:rPr>
                <w:rFonts w:cstheme="minorHAnsi"/>
                <w:sz w:val="20"/>
                <w:szCs w:val="20"/>
              </w:rPr>
            </w:pPr>
            <w:r w:rsidRPr="005112C2">
              <w:rPr>
                <w:rFonts w:cstheme="minorHAnsi"/>
                <w:b/>
                <w:bCs/>
                <w:sz w:val="20"/>
                <w:szCs w:val="20"/>
              </w:rPr>
              <w:t>N</w:t>
            </w:r>
          </w:p>
        </w:tc>
        <w:tc>
          <w:tcPr>
            <w:tcW w:w="476" w:type="pct"/>
            <w:shd w:val="clear" w:color="auto" w:fill="auto"/>
            <w:noWrap/>
            <w:vAlign w:val="center"/>
          </w:tcPr>
          <w:p w14:paraId="21DB289B" w14:textId="77777777" w:rsidR="004D2568" w:rsidRPr="001807D4" w:rsidRDefault="004D2568" w:rsidP="009E651C">
            <w:pPr>
              <w:jc w:val="center"/>
              <w:rPr>
                <w:rFonts w:cstheme="minorHAnsi"/>
                <w:sz w:val="20"/>
                <w:szCs w:val="20"/>
              </w:rPr>
            </w:pPr>
            <w:r w:rsidRPr="005112C2">
              <w:rPr>
                <w:rFonts w:cstheme="minorHAnsi"/>
                <w:b/>
                <w:bCs/>
                <w:sz w:val="20"/>
                <w:szCs w:val="20"/>
              </w:rPr>
              <w:t>%</w:t>
            </w:r>
          </w:p>
        </w:tc>
      </w:tr>
      <w:tr w:rsidR="00875993" w:rsidRPr="002B519F" w14:paraId="0B059D7F" w14:textId="77777777" w:rsidTr="007600FA">
        <w:tc>
          <w:tcPr>
            <w:tcW w:w="1902" w:type="pct"/>
            <w:shd w:val="clear" w:color="auto" w:fill="auto"/>
            <w:noWrap/>
            <w:vAlign w:val="center"/>
          </w:tcPr>
          <w:p w14:paraId="0B3BF56E" w14:textId="5EA84B03" w:rsidR="004D2568" w:rsidRDefault="005F546D" w:rsidP="009E3B62">
            <w:pPr>
              <w:ind w:left="142"/>
              <w:rPr>
                <w:rFonts w:cstheme="minorHAnsi"/>
                <w:sz w:val="20"/>
                <w:szCs w:val="20"/>
              </w:rPr>
            </w:pPr>
            <w:r>
              <w:rPr>
                <w:rFonts w:cstheme="minorHAnsi"/>
                <w:sz w:val="20"/>
                <w:szCs w:val="20"/>
              </w:rPr>
              <w:t>Peer a</w:t>
            </w:r>
            <w:r w:rsidR="004D2568">
              <w:rPr>
                <w:rFonts w:cstheme="minorHAnsi"/>
                <w:sz w:val="20"/>
                <w:szCs w:val="20"/>
              </w:rPr>
              <w:t>ge group*</w:t>
            </w:r>
          </w:p>
        </w:tc>
        <w:tc>
          <w:tcPr>
            <w:tcW w:w="557" w:type="pct"/>
            <w:shd w:val="clear" w:color="auto" w:fill="auto"/>
            <w:noWrap/>
            <w:vAlign w:val="center"/>
          </w:tcPr>
          <w:p w14:paraId="16432DBE" w14:textId="77777777" w:rsidR="004D2568" w:rsidRPr="001807D4" w:rsidRDefault="004D2568" w:rsidP="009E3B62">
            <w:pPr>
              <w:jc w:val="center"/>
              <w:rPr>
                <w:rFonts w:cstheme="minorHAnsi"/>
                <w:sz w:val="20"/>
                <w:szCs w:val="20"/>
              </w:rPr>
            </w:pPr>
          </w:p>
        </w:tc>
        <w:tc>
          <w:tcPr>
            <w:tcW w:w="636" w:type="pct"/>
            <w:shd w:val="clear" w:color="auto" w:fill="auto"/>
            <w:noWrap/>
            <w:vAlign w:val="center"/>
          </w:tcPr>
          <w:p w14:paraId="2A3E8F04" w14:textId="77777777" w:rsidR="004D2568" w:rsidRPr="001807D4" w:rsidRDefault="004D2568" w:rsidP="009E3B62">
            <w:pPr>
              <w:jc w:val="center"/>
              <w:rPr>
                <w:rFonts w:cstheme="minorHAnsi"/>
                <w:sz w:val="20"/>
                <w:szCs w:val="20"/>
              </w:rPr>
            </w:pPr>
          </w:p>
        </w:tc>
        <w:tc>
          <w:tcPr>
            <w:tcW w:w="476" w:type="pct"/>
          </w:tcPr>
          <w:p w14:paraId="3D0160BF" w14:textId="77777777" w:rsidR="004D2568" w:rsidRPr="001807D4" w:rsidRDefault="004D2568" w:rsidP="009E3B62">
            <w:pPr>
              <w:jc w:val="center"/>
              <w:rPr>
                <w:rFonts w:cstheme="minorHAnsi"/>
                <w:color w:val="000000"/>
                <w:sz w:val="20"/>
                <w:szCs w:val="20"/>
              </w:rPr>
            </w:pPr>
          </w:p>
        </w:tc>
        <w:tc>
          <w:tcPr>
            <w:tcW w:w="477" w:type="pct"/>
          </w:tcPr>
          <w:p w14:paraId="78E9667C" w14:textId="77777777" w:rsidR="004D2568" w:rsidRPr="001807D4" w:rsidRDefault="004D2568" w:rsidP="009E3B62">
            <w:pPr>
              <w:jc w:val="center"/>
              <w:rPr>
                <w:rFonts w:cstheme="minorHAnsi"/>
                <w:color w:val="000000"/>
                <w:sz w:val="20"/>
                <w:szCs w:val="20"/>
              </w:rPr>
            </w:pPr>
          </w:p>
        </w:tc>
        <w:tc>
          <w:tcPr>
            <w:tcW w:w="476" w:type="pct"/>
            <w:shd w:val="clear" w:color="auto" w:fill="auto"/>
            <w:noWrap/>
            <w:vAlign w:val="center"/>
          </w:tcPr>
          <w:p w14:paraId="2D0DA0DA" w14:textId="77777777" w:rsidR="004D2568" w:rsidRPr="001807D4" w:rsidRDefault="004D2568" w:rsidP="009E3B62">
            <w:pPr>
              <w:jc w:val="center"/>
              <w:rPr>
                <w:rFonts w:cstheme="minorHAnsi"/>
                <w:sz w:val="20"/>
                <w:szCs w:val="20"/>
              </w:rPr>
            </w:pPr>
          </w:p>
        </w:tc>
        <w:tc>
          <w:tcPr>
            <w:tcW w:w="476" w:type="pct"/>
            <w:shd w:val="clear" w:color="auto" w:fill="auto"/>
            <w:noWrap/>
            <w:vAlign w:val="center"/>
          </w:tcPr>
          <w:p w14:paraId="7EE0A422" w14:textId="77777777" w:rsidR="004D2568" w:rsidRPr="001807D4" w:rsidRDefault="004D2568" w:rsidP="009E3B62">
            <w:pPr>
              <w:jc w:val="center"/>
              <w:rPr>
                <w:rFonts w:cstheme="minorHAnsi"/>
                <w:sz w:val="20"/>
                <w:szCs w:val="20"/>
              </w:rPr>
            </w:pPr>
          </w:p>
        </w:tc>
      </w:tr>
      <w:tr w:rsidR="00875993" w:rsidRPr="002B519F" w14:paraId="5B8D8C06" w14:textId="77777777" w:rsidTr="007600FA">
        <w:tc>
          <w:tcPr>
            <w:tcW w:w="1902" w:type="pct"/>
            <w:shd w:val="clear" w:color="auto" w:fill="auto"/>
            <w:noWrap/>
            <w:vAlign w:val="center"/>
          </w:tcPr>
          <w:p w14:paraId="7177CF66" w14:textId="77777777" w:rsidR="004D2568" w:rsidRDefault="004D2568" w:rsidP="00CF3B7D">
            <w:pPr>
              <w:ind w:left="142"/>
              <w:jc w:val="right"/>
              <w:rPr>
                <w:rFonts w:cstheme="minorHAnsi"/>
                <w:sz w:val="20"/>
                <w:szCs w:val="20"/>
              </w:rPr>
            </w:pPr>
            <w:r>
              <w:rPr>
                <w:rFonts w:cstheme="minorHAnsi"/>
                <w:sz w:val="20"/>
                <w:szCs w:val="20"/>
              </w:rPr>
              <w:t>aged 22 years or younger</w:t>
            </w:r>
          </w:p>
        </w:tc>
        <w:tc>
          <w:tcPr>
            <w:tcW w:w="557" w:type="pct"/>
            <w:shd w:val="clear" w:color="auto" w:fill="auto"/>
            <w:noWrap/>
            <w:vAlign w:val="center"/>
          </w:tcPr>
          <w:p w14:paraId="1C5C7A16" w14:textId="77777777" w:rsidR="004D2568" w:rsidRPr="001807D4" w:rsidRDefault="004D2568" w:rsidP="009E3B62">
            <w:pPr>
              <w:jc w:val="center"/>
              <w:rPr>
                <w:rFonts w:cstheme="minorHAnsi"/>
                <w:sz w:val="20"/>
                <w:szCs w:val="20"/>
              </w:rPr>
            </w:pPr>
            <w:r>
              <w:rPr>
                <w:rFonts w:cstheme="minorHAnsi"/>
                <w:sz w:val="20"/>
                <w:szCs w:val="20"/>
              </w:rPr>
              <w:t>42</w:t>
            </w:r>
          </w:p>
        </w:tc>
        <w:tc>
          <w:tcPr>
            <w:tcW w:w="636" w:type="pct"/>
            <w:shd w:val="clear" w:color="auto" w:fill="auto"/>
            <w:noWrap/>
            <w:vAlign w:val="center"/>
          </w:tcPr>
          <w:p w14:paraId="22C4658D" w14:textId="77777777" w:rsidR="004D2568" w:rsidRPr="001807D4" w:rsidRDefault="004D2568" w:rsidP="009E3B62">
            <w:pPr>
              <w:jc w:val="center"/>
              <w:rPr>
                <w:rFonts w:cstheme="minorHAnsi"/>
                <w:sz w:val="20"/>
                <w:szCs w:val="20"/>
              </w:rPr>
            </w:pPr>
            <w:r>
              <w:rPr>
                <w:rFonts w:cstheme="minorHAnsi"/>
                <w:sz w:val="20"/>
                <w:szCs w:val="20"/>
              </w:rPr>
              <w:t>43</w:t>
            </w:r>
          </w:p>
        </w:tc>
        <w:tc>
          <w:tcPr>
            <w:tcW w:w="476" w:type="pct"/>
          </w:tcPr>
          <w:p w14:paraId="6378979B" w14:textId="77777777" w:rsidR="004D2568" w:rsidRPr="001807D4" w:rsidRDefault="004D2568" w:rsidP="009E3B62">
            <w:pPr>
              <w:jc w:val="center"/>
              <w:rPr>
                <w:rFonts w:cstheme="minorHAnsi"/>
                <w:color w:val="000000"/>
                <w:sz w:val="20"/>
                <w:szCs w:val="20"/>
              </w:rPr>
            </w:pPr>
            <w:r>
              <w:rPr>
                <w:rFonts w:cstheme="minorHAnsi"/>
                <w:color w:val="000000"/>
                <w:sz w:val="20"/>
                <w:szCs w:val="20"/>
              </w:rPr>
              <w:t>53</w:t>
            </w:r>
          </w:p>
        </w:tc>
        <w:tc>
          <w:tcPr>
            <w:tcW w:w="477" w:type="pct"/>
          </w:tcPr>
          <w:p w14:paraId="245CF6CB" w14:textId="77777777" w:rsidR="004D2568" w:rsidRPr="001807D4" w:rsidRDefault="004D2568" w:rsidP="009E3B62">
            <w:pPr>
              <w:jc w:val="center"/>
              <w:rPr>
                <w:rFonts w:cstheme="minorHAnsi"/>
                <w:color w:val="000000"/>
                <w:sz w:val="20"/>
                <w:szCs w:val="20"/>
              </w:rPr>
            </w:pPr>
            <w:r>
              <w:rPr>
                <w:rFonts w:cstheme="minorHAnsi"/>
                <w:color w:val="000000"/>
                <w:sz w:val="20"/>
                <w:szCs w:val="20"/>
              </w:rPr>
              <w:t>55</w:t>
            </w:r>
          </w:p>
        </w:tc>
        <w:tc>
          <w:tcPr>
            <w:tcW w:w="476" w:type="pct"/>
            <w:shd w:val="clear" w:color="auto" w:fill="auto"/>
            <w:noWrap/>
            <w:vAlign w:val="center"/>
          </w:tcPr>
          <w:p w14:paraId="1D74894A" w14:textId="77777777" w:rsidR="004D2568" w:rsidRDefault="004D2568" w:rsidP="009E3B62">
            <w:pPr>
              <w:jc w:val="center"/>
              <w:rPr>
                <w:rFonts w:cstheme="minorHAnsi"/>
                <w:sz w:val="20"/>
                <w:szCs w:val="20"/>
              </w:rPr>
            </w:pPr>
            <w:r>
              <w:rPr>
                <w:rFonts w:cstheme="minorHAnsi"/>
                <w:sz w:val="20"/>
                <w:szCs w:val="20"/>
              </w:rPr>
              <w:t>54</w:t>
            </w:r>
          </w:p>
        </w:tc>
        <w:tc>
          <w:tcPr>
            <w:tcW w:w="476" w:type="pct"/>
            <w:shd w:val="clear" w:color="auto" w:fill="auto"/>
            <w:noWrap/>
            <w:vAlign w:val="center"/>
          </w:tcPr>
          <w:p w14:paraId="1AC3908F" w14:textId="77777777" w:rsidR="004D2568" w:rsidRPr="001807D4" w:rsidRDefault="004D2568" w:rsidP="009E3B62">
            <w:pPr>
              <w:jc w:val="center"/>
              <w:rPr>
                <w:rFonts w:cstheme="minorHAnsi"/>
                <w:sz w:val="20"/>
                <w:szCs w:val="20"/>
              </w:rPr>
            </w:pPr>
            <w:r>
              <w:rPr>
                <w:rFonts w:cstheme="minorHAnsi"/>
                <w:sz w:val="20"/>
                <w:szCs w:val="20"/>
              </w:rPr>
              <w:t>56</w:t>
            </w:r>
          </w:p>
        </w:tc>
      </w:tr>
      <w:tr w:rsidR="00875993" w:rsidRPr="002B519F" w14:paraId="446ABC35" w14:textId="77777777" w:rsidTr="007600FA">
        <w:tc>
          <w:tcPr>
            <w:tcW w:w="1902" w:type="pct"/>
            <w:shd w:val="clear" w:color="auto" w:fill="auto"/>
            <w:noWrap/>
            <w:vAlign w:val="center"/>
          </w:tcPr>
          <w:p w14:paraId="6041A65B" w14:textId="77777777" w:rsidR="004D2568" w:rsidRDefault="004D2568" w:rsidP="00CF3B7D">
            <w:pPr>
              <w:ind w:left="142"/>
              <w:jc w:val="right"/>
              <w:rPr>
                <w:rFonts w:cstheme="minorHAnsi"/>
                <w:sz w:val="20"/>
                <w:szCs w:val="20"/>
              </w:rPr>
            </w:pPr>
            <w:r>
              <w:rPr>
                <w:rFonts w:cstheme="minorHAnsi"/>
                <w:sz w:val="20"/>
                <w:szCs w:val="20"/>
              </w:rPr>
              <w:t>older than 22 years</w:t>
            </w:r>
          </w:p>
        </w:tc>
        <w:tc>
          <w:tcPr>
            <w:tcW w:w="557" w:type="pct"/>
            <w:shd w:val="clear" w:color="auto" w:fill="auto"/>
            <w:noWrap/>
            <w:vAlign w:val="center"/>
          </w:tcPr>
          <w:p w14:paraId="5197EBA4" w14:textId="77777777" w:rsidR="004D2568" w:rsidRPr="001807D4" w:rsidRDefault="004D2568" w:rsidP="009E3B62">
            <w:pPr>
              <w:jc w:val="center"/>
              <w:rPr>
                <w:rFonts w:cstheme="minorHAnsi"/>
                <w:sz w:val="20"/>
                <w:szCs w:val="20"/>
              </w:rPr>
            </w:pPr>
            <w:r>
              <w:rPr>
                <w:rFonts w:cstheme="minorHAnsi"/>
                <w:sz w:val="20"/>
                <w:szCs w:val="20"/>
              </w:rPr>
              <w:t>55</w:t>
            </w:r>
          </w:p>
        </w:tc>
        <w:tc>
          <w:tcPr>
            <w:tcW w:w="636" w:type="pct"/>
            <w:shd w:val="clear" w:color="auto" w:fill="auto"/>
            <w:noWrap/>
            <w:vAlign w:val="center"/>
          </w:tcPr>
          <w:p w14:paraId="4C37D2B6" w14:textId="77777777" w:rsidR="004D2568" w:rsidRPr="001807D4" w:rsidRDefault="004D2568" w:rsidP="009E3B62">
            <w:pPr>
              <w:jc w:val="center"/>
              <w:rPr>
                <w:rFonts w:cstheme="minorHAnsi"/>
                <w:sz w:val="20"/>
                <w:szCs w:val="20"/>
              </w:rPr>
            </w:pPr>
            <w:r>
              <w:rPr>
                <w:rFonts w:cstheme="minorHAnsi"/>
                <w:sz w:val="20"/>
                <w:szCs w:val="20"/>
              </w:rPr>
              <w:t>57</w:t>
            </w:r>
          </w:p>
        </w:tc>
        <w:tc>
          <w:tcPr>
            <w:tcW w:w="476" w:type="pct"/>
          </w:tcPr>
          <w:p w14:paraId="149B6BAF" w14:textId="77777777" w:rsidR="004D2568" w:rsidRPr="001807D4" w:rsidRDefault="004D2568" w:rsidP="009E3B62">
            <w:pPr>
              <w:jc w:val="center"/>
              <w:rPr>
                <w:rFonts w:cstheme="minorHAnsi"/>
                <w:color w:val="000000"/>
                <w:sz w:val="20"/>
                <w:szCs w:val="20"/>
              </w:rPr>
            </w:pPr>
            <w:r>
              <w:rPr>
                <w:rFonts w:cstheme="minorHAnsi"/>
                <w:color w:val="000000"/>
                <w:sz w:val="20"/>
                <w:szCs w:val="20"/>
              </w:rPr>
              <w:t>44</w:t>
            </w:r>
          </w:p>
        </w:tc>
        <w:tc>
          <w:tcPr>
            <w:tcW w:w="477" w:type="pct"/>
          </w:tcPr>
          <w:p w14:paraId="297ECAB4" w14:textId="77777777" w:rsidR="004D2568" w:rsidRPr="001807D4" w:rsidRDefault="004D2568" w:rsidP="009E3B62">
            <w:pPr>
              <w:jc w:val="center"/>
              <w:rPr>
                <w:rFonts w:cstheme="minorHAnsi"/>
                <w:color w:val="000000"/>
                <w:sz w:val="20"/>
                <w:szCs w:val="20"/>
              </w:rPr>
            </w:pPr>
            <w:r>
              <w:rPr>
                <w:rFonts w:cstheme="minorHAnsi"/>
                <w:color w:val="000000"/>
                <w:sz w:val="20"/>
                <w:szCs w:val="20"/>
              </w:rPr>
              <w:t>45</w:t>
            </w:r>
          </w:p>
        </w:tc>
        <w:tc>
          <w:tcPr>
            <w:tcW w:w="476" w:type="pct"/>
            <w:shd w:val="clear" w:color="auto" w:fill="auto"/>
            <w:noWrap/>
            <w:vAlign w:val="center"/>
          </w:tcPr>
          <w:p w14:paraId="003322BA" w14:textId="77777777" w:rsidR="004D2568" w:rsidRDefault="004D2568" w:rsidP="009E3B62">
            <w:pPr>
              <w:jc w:val="center"/>
              <w:rPr>
                <w:rFonts w:cstheme="minorHAnsi"/>
                <w:sz w:val="20"/>
                <w:szCs w:val="20"/>
              </w:rPr>
            </w:pPr>
            <w:r>
              <w:rPr>
                <w:rFonts w:cstheme="minorHAnsi"/>
                <w:sz w:val="20"/>
                <w:szCs w:val="20"/>
              </w:rPr>
              <w:t>43</w:t>
            </w:r>
          </w:p>
        </w:tc>
        <w:tc>
          <w:tcPr>
            <w:tcW w:w="476" w:type="pct"/>
            <w:shd w:val="clear" w:color="auto" w:fill="auto"/>
            <w:noWrap/>
            <w:vAlign w:val="center"/>
          </w:tcPr>
          <w:p w14:paraId="44C7EA0D" w14:textId="77777777" w:rsidR="004D2568" w:rsidRPr="001807D4" w:rsidRDefault="004D2568" w:rsidP="009E3B62">
            <w:pPr>
              <w:jc w:val="center"/>
              <w:rPr>
                <w:rFonts w:cstheme="minorHAnsi"/>
                <w:sz w:val="20"/>
                <w:szCs w:val="20"/>
              </w:rPr>
            </w:pPr>
            <w:r>
              <w:rPr>
                <w:rFonts w:cstheme="minorHAnsi"/>
                <w:sz w:val="20"/>
                <w:szCs w:val="20"/>
              </w:rPr>
              <w:t>44</w:t>
            </w:r>
          </w:p>
        </w:tc>
      </w:tr>
      <w:tr w:rsidR="00875993" w:rsidRPr="002B519F" w14:paraId="4E69F1C1" w14:textId="77777777" w:rsidTr="007600FA">
        <w:tc>
          <w:tcPr>
            <w:tcW w:w="1902" w:type="pct"/>
            <w:shd w:val="clear" w:color="auto" w:fill="auto"/>
            <w:noWrap/>
            <w:vAlign w:val="center"/>
          </w:tcPr>
          <w:p w14:paraId="4DC30A0E" w14:textId="77777777" w:rsidR="004D2568" w:rsidRDefault="004D2568" w:rsidP="00CF3B7D">
            <w:pPr>
              <w:ind w:left="142"/>
              <w:jc w:val="right"/>
              <w:rPr>
                <w:rFonts w:cstheme="minorHAnsi"/>
                <w:sz w:val="20"/>
                <w:szCs w:val="20"/>
              </w:rPr>
            </w:pPr>
            <w:r>
              <w:rPr>
                <w:rFonts w:cstheme="minorHAnsi"/>
                <w:sz w:val="20"/>
                <w:szCs w:val="20"/>
              </w:rPr>
              <w:t>missing</w:t>
            </w:r>
          </w:p>
        </w:tc>
        <w:tc>
          <w:tcPr>
            <w:tcW w:w="557" w:type="pct"/>
            <w:shd w:val="clear" w:color="auto" w:fill="auto"/>
            <w:noWrap/>
            <w:vAlign w:val="center"/>
          </w:tcPr>
          <w:p w14:paraId="4E659BE5" w14:textId="77777777" w:rsidR="004D2568" w:rsidRDefault="004D2568" w:rsidP="00437B54">
            <w:pPr>
              <w:jc w:val="center"/>
              <w:rPr>
                <w:rFonts w:cstheme="minorHAnsi"/>
                <w:sz w:val="20"/>
                <w:szCs w:val="20"/>
              </w:rPr>
            </w:pPr>
            <w:r>
              <w:rPr>
                <w:rFonts w:cstheme="minorHAnsi"/>
                <w:sz w:val="20"/>
                <w:szCs w:val="20"/>
              </w:rPr>
              <w:t>0</w:t>
            </w:r>
          </w:p>
        </w:tc>
        <w:tc>
          <w:tcPr>
            <w:tcW w:w="636" w:type="pct"/>
            <w:shd w:val="clear" w:color="auto" w:fill="auto"/>
            <w:noWrap/>
            <w:vAlign w:val="center"/>
          </w:tcPr>
          <w:p w14:paraId="2B1A6DBE" w14:textId="77777777" w:rsidR="004D2568" w:rsidRDefault="004D2568" w:rsidP="00437B54">
            <w:pPr>
              <w:jc w:val="center"/>
              <w:rPr>
                <w:rFonts w:cstheme="minorHAnsi"/>
                <w:sz w:val="20"/>
                <w:szCs w:val="20"/>
              </w:rPr>
            </w:pPr>
            <w:r>
              <w:rPr>
                <w:rFonts w:cstheme="minorHAnsi"/>
                <w:sz w:val="20"/>
                <w:szCs w:val="20"/>
              </w:rPr>
              <w:t>0</w:t>
            </w:r>
          </w:p>
        </w:tc>
        <w:tc>
          <w:tcPr>
            <w:tcW w:w="476" w:type="pct"/>
            <w:vAlign w:val="center"/>
          </w:tcPr>
          <w:p w14:paraId="2FF0EBCA" w14:textId="77777777" w:rsidR="004D2568" w:rsidRPr="001807D4" w:rsidRDefault="004D2568" w:rsidP="00437B54">
            <w:pPr>
              <w:jc w:val="center"/>
              <w:rPr>
                <w:rFonts w:cstheme="minorHAnsi"/>
                <w:color w:val="000000"/>
                <w:sz w:val="20"/>
                <w:szCs w:val="20"/>
              </w:rPr>
            </w:pPr>
            <w:r>
              <w:rPr>
                <w:rFonts w:cstheme="minorHAnsi"/>
                <w:sz w:val="20"/>
                <w:szCs w:val="20"/>
              </w:rPr>
              <w:t>0</w:t>
            </w:r>
          </w:p>
        </w:tc>
        <w:tc>
          <w:tcPr>
            <w:tcW w:w="477" w:type="pct"/>
            <w:vAlign w:val="center"/>
          </w:tcPr>
          <w:p w14:paraId="48926F16" w14:textId="77777777" w:rsidR="004D2568" w:rsidRPr="001807D4" w:rsidRDefault="004D2568" w:rsidP="00437B54">
            <w:pPr>
              <w:jc w:val="center"/>
              <w:rPr>
                <w:rFonts w:cstheme="minorHAnsi"/>
                <w:color w:val="000000"/>
                <w:sz w:val="20"/>
                <w:szCs w:val="20"/>
              </w:rPr>
            </w:pPr>
            <w:r>
              <w:rPr>
                <w:rFonts w:cstheme="minorHAnsi"/>
                <w:sz w:val="20"/>
                <w:szCs w:val="20"/>
              </w:rPr>
              <w:t>0</w:t>
            </w:r>
          </w:p>
        </w:tc>
        <w:tc>
          <w:tcPr>
            <w:tcW w:w="476" w:type="pct"/>
            <w:shd w:val="clear" w:color="auto" w:fill="auto"/>
            <w:noWrap/>
            <w:vAlign w:val="center"/>
          </w:tcPr>
          <w:p w14:paraId="34BC7C81" w14:textId="77777777" w:rsidR="004D2568" w:rsidRDefault="004D2568" w:rsidP="00437B54">
            <w:pPr>
              <w:jc w:val="center"/>
              <w:rPr>
                <w:rFonts w:cstheme="minorHAnsi"/>
                <w:sz w:val="20"/>
                <w:szCs w:val="20"/>
              </w:rPr>
            </w:pPr>
            <w:r>
              <w:rPr>
                <w:rFonts w:cstheme="minorHAnsi"/>
                <w:sz w:val="20"/>
                <w:szCs w:val="20"/>
              </w:rPr>
              <w:t>0</w:t>
            </w:r>
          </w:p>
        </w:tc>
        <w:tc>
          <w:tcPr>
            <w:tcW w:w="476" w:type="pct"/>
            <w:shd w:val="clear" w:color="auto" w:fill="auto"/>
            <w:noWrap/>
            <w:vAlign w:val="center"/>
          </w:tcPr>
          <w:p w14:paraId="3E012EB7" w14:textId="77777777" w:rsidR="004D2568" w:rsidRPr="001807D4" w:rsidRDefault="004D2568" w:rsidP="00437B54">
            <w:pPr>
              <w:jc w:val="center"/>
              <w:rPr>
                <w:rFonts w:cstheme="minorHAnsi"/>
                <w:sz w:val="20"/>
                <w:szCs w:val="20"/>
              </w:rPr>
            </w:pPr>
            <w:r>
              <w:rPr>
                <w:rFonts w:cstheme="minorHAnsi"/>
                <w:sz w:val="20"/>
                <w:szCs w:val="20"/>
              </w:rPr>
              <w:t>0</w:t>
            </w:r>
          </w:p>
        </w:tc>
      </w:tr>
      <w:tr w:rsidR="00875993" w:rsidRPr="002B519F" w14:paraId="66EF1280" w14:textId="77777777" w:rsidTr="007600FA">
        <w:tc>
          <w:tcPr>
            <w:tcW w:w="1902" w:type="pct"/>
            <w:shd w:val="clear" w:color="auto" w:fill="auto"/>
            <w:noWrap/>
            <w:vAlign w:val="center"/>
          </w:tcPr>
          <w:p w14:paraId="516C59B2" w14:textId="518F371E" w:rsidR="004D2568" w:rsidRDefault="005F546D" w:rsidP="00CF3B7D">
            <w:pPr>
              <w:ind w:left="142"/>
              <w:rPr>
                <w:rFonts w:cstheme="minorHAnsi"/>
                <w:sz w:val="20"/>
                <w:szCs w:val="20"/>
              </w:rPr>
            </w:pPr>
            <w:r>
              <w:rPr>
                <w:rFonts w:cstheme="minorHAnsi"/>
                <w:sz w:val="20"/>
                <w:szCs w:val="20"/>
              </w:rPr>
              <w:t>Peer a</w:t>
            </w:r>
            <w:r w:rsidR="004D2568">
              <w:rPr>
                <w:rFonts w:cstheme="minorHAnsi"/>
                <w:sz w:val="20"/>
                <w:szCs w:val="20"/>
              </w:rPr>
              <w:t>ge similarity to index case</w:t>
            </w:r>
          </w:p>
        </w:tc>
        <w:tc>
          <w:tcPr>
            <w:tcW w:w="557" w:type="pct"/>
            <w:shd w:val="clear" w:color="auto" w:fill="auto"/>
            <w:noWrap/>
            <w:vAlign w:val="center"/>
          </w:tcPr>
          <w:p w14:paraId="44B9E0AC" w14:textId="77777777" w:rsidR="004D2568" w:rsidRDefault="004D2568" w:rsidP="00437B54">
            <w:pPr>
              <w:jc w:val="center"/>
              <w:rPr>
                <w:rFonts w:cstheme="minorHAnsi"/>
                <w:sz w:val="20"/>
                <w:szCs w:val="20"/>
              </w:rPr>
            </w:pPr>
          </w:p>
        </w:tc>
        <w:tc>
          <w:tcPr>
            <w:tcW w:w="636" w:type="pct"/>
            <w:shd w:val="clear" w:color="auto" w:fill="auto"/>
            <w:noWrap/>
            <w:vAlign w:val="center"/>
          </w:tcPr>
          <w:p w14:paraId="29ED0C9D" w14:textId="77777777" w:rsidR="004D2568" w:rsidRDefault="004D2568" w:rsidP="00437B54">
            <w:pPr>
              <w:jc w:val="center"/>
              <w:rPr>
                <w:rFonts w:cstheme="minorHAnsi"/>
                <w:sz w:val="20"/>
                <w:szCs w:val="20"/>
              </w:rPr>
            </w:pPr>
          </w:p>
        </w:tc>
        <w:tc>
          <w:tcPr>
            <w:tcW w:w="476" w:type="pct"/>
            <w:vAlign w:val="center"/>
          </w:tcPr>
          <w:p w14:paraId="0609AC9E" w14:textId="77777777" w:rsidR="004D2568" w:rsidRDefault="004D2568" w:rsidP="00437B54">
            <w:pPr>
              <w:jc w:val="center"/>
              <w:rPr>
                <w:rFonts w:cstheme="minorHAnsi"/>
                <w:sz w:val="20"/>
                <w:szCs w:val="20"/>
              </w:rPr>
            </w:pPr>
          </w:p>
        </w:tc>
        <w:tc>
          <w:tcPr>
            <w:tcW w:w="477" w:type="pct"/>
            <w:vAlign w:val="center"/>
          </w:tcPr>
          <w:p w14:paraId="3C2FEB1C" w14:textId="77777777" w:rsidR="004D2568" w:rsidRDefault="004D2568" w:rsidP="00437B54">
            <w:pPr>
              <w:jc w:val="center"/>
              <w:rPr>
                <w:rFonts w:cstheme="minorHAnsi"/>
                <w:sz w:val="20"/>
                <w:szCs w:val="20"/>
              </w:rPr>
            </w:pPr>
          </w:p>
        </w:tc>
        <w:tc>
          <w:tcPr>
            <w:tcW w:w="476" w:type="pct"/>
            <w:shd w:val="clear" w:color="auto" w:fill="auto"/>
            <w:noWrap/>
            <w:vAlign w:val="center"/>
          </w:tcPr>
          <w:p w14:paraId="155B767A" w14:textId="77777777" w:rsidR="004D2568" w:rsidRDefault="004D2568" w:rsidP="00437B54">
            <w:pPr>
              <w:jc w:val="center"/>
              <w:rPr>
                <w:rFonts w:cstheme="minorHAnsi"/>
                <w:sz w:val="20"/>
                <w:szCs w:val="20"/>
              </w:rPr>
            </w:pPr>
          </w:p>
        </w:tc>
        <w:tc>
          <w:tcPr>
            <w:tcW w:w="476" w:type="pct"/>
            <w:shd w:val="clear" w:color="auto" w:fill="auto"/>
            <w:noWrap/>
            <w:vAlign w:val="center"/>
          </w:tcPr>
          <w:p w14:paraId="70DCEFF9" w14:textId="77777777" w:rsidR="004D2568" w:rsidRDefault="004D2568" w:rsidP="00437B54">
            <w:pPr>
              <w:jc w:val="center"/>
              <w:rPr>
                <w:rFonts w:cstheme="minorHAnsi"/>
                <w:sz w:val="20"/>
                <w:szCs w:val="20"/>
              </w:rPr>
            </w:pPr>
          </w:p>
        </w:tc>
      </w:tr>
      <w:tr w:rsidR="00875993" w:rsidRPr="002B519F" w14:paraId="2FBAF109" w14:textId="77777777" w:rsidTr="007600FA">
        <w:tc>
          <w:tcPr>
            <w:tcW w:w="1902" w:type="pct"/>
            <w:shd w:val="clear" w:color="auto" w:fill="auto"/>
            <w:noWrap/>
            <w:vAlign w:val="center"/>
          </w:tcPr>
          <w:p w14:paraId="7CA599D4" w14:textId="77777777" w:rsidR="004D2568" w:rsidRDefault="004D2568" w:rsidP="00CF3B7D">
            <w:pPr>
              <w:ind w:left="142"/>
              <w:jc w:val="right"/>
              <w:rPr>
                <w:rFonts w:cstheme="minorHAnsi"/>
                <w:sz w:val="20"/>
                <w:szCs w:val="20"/>
              </w:rPr>
            </w:pPr>
            <w:r>
              <w:rPr>
                <w:rFonts w:cstheme="minorHAnsi"/>
                <w:sz w:val="20"/>
                <w:szCs w:val="20"/>
              </w:rPr>
              <w:t xml:space="preserve">Same age or younger </w:t>
            </w:r>
          </w:p>
        </w:tc>
        <w:tc>
          <w:tcPr>
            <w:tcW w:w="557" w:type="pct"/>
            <w:shd w:val="clear" w:color="auto" w:fill="auto"/>
            <w:noWrap/>
            <w:vAlign w:val="center"/>
          </w:tcPr>
          <w:p w14:paraId="780B5857" w14:textId="77777777" w:rsidR="004D2568" w:rsidRDefault="004D2568" w:rsidP="00437B54">
            <w:pPr>
              <w:jc w:val="center"/>
              <w:rPr>
                <w:rFonts w:cstheme="minorHAnsi"/>
                <w:sz w:val="20"/>
                <w:szCs w:val="20"/>
              </w:rPr>
            </w:pPr>
            <w:r>
              <w:rPr>
                <w:rFonts w:cstheme="minorHAnsi"/>
                <w:sz w:val="20"/>
                <w:szCs w:val="20"/>
              </w:rPr>
              <w:t>46</w:t>
            </w:r>
          </w:p>
        </w:tc>
        <w:tc>
          <w:tcPr>
            <w:tcW w:w="636" w:type="pct"/>
            <w:shd w:val="clear" w:color="auto" w:fill="auto"/>
            <w:noWrap/>
            <w:vAlign w:val="center"/>
          </w:tcPr>
          <w:p w14:paraId="66490B66" w14:textId="77777777" w:rsidR="004D2568" w:rsidRDefault="004D2568" w:rsidP="00437B54">
            <w:pPr>
              <w:jc w:val="center"/>
              <w:rPr>
                <w:rFonts w:cstheme="minorHAnsi"/>
                <w:sz w:val="20"/>
                <w:szCs w:val="20"/>
              </w:rPr>
            </w:pPr>
            <w:r>
              <w:rPr>
                <w:rFonts w:cstheme="minorHAnsi"/>
                <w:sz w:val="20"/>
                <w:szCs w:val="20"/>
              </w:rPr>
              <w:t>47</w:t>
            </w:r>
          </w:p>
        </w:tc>
        <w:tc>
          <w:tcPr>
            <w:tcW w:w="476" w:type="pct"/>
            <w:vAlign w:val="center"/>
          </w:tcPr>
          <w:p w14:paraId="1B472365" w14:textId="77777777" w:rsidR="004D2568" w:rsidRDefault="004D2568" w:rsidP="00437B54">
            <w:pPr>
              <w:jc w:val="center"/>
              <w:rPr>
                <w:rFonts w:cstheme="minorHAnsi"/>
                <w:sz w:val="20"/>
                <w:szCs w:val="20"/>
              </w:rPr>
            </w:pPr>
            <w:r>
              <w:rPr>
                <w:rFonts w:cstheme="minorHAnsi"/>
                <w:sz w:val="20"/>
                <w:szCs w:val="20"/>
              </w:rPr>
              <w:t>50</w:t>
            </w:r>
          </w:p>
        </w:tc>
        <w:tc>
          <w:tcPr>
            <w:tcW w:w="477" w:type="pct"/>
            <w:vAlign w:val="center"/>
          </w:tcPr>
          <w:p w14:paraId="13259D48" w14:textId="77777777" w:rsidR="004D2568" w:rsidRDefault="004D2568" w:rsidP="00437B54">
            <w:pPr>
              <w:jc w:val="center"/>
              <w:rPr>
                <w:rFonts w:cstheme="minorHAnsi"/>
                <w:sz w:val="20"/>
                <w:szCs w:val="20"/>
              </w:rPr>
            </w:pPr>
            <w:r>
              <w:rPr>
                <w:rFonts w:cstheme="minorHAnsi"/>
                <w:sz w:val="20"/>
                <w:szCs w:val="20"/>
              </w:rPr>
              <w:t>52</w:t>
            </w:r>
          </w:p>
        </w:tc>
        <w:tc>
          <w:tcPr>
            <w:tcW w:w="476" w:type="pct"/>
            <w:shd w:val="clear" w:color="auto" w:fill="auto"/>
            <w:noWrap/>
            <w:vAlign w:val="center"/>
          </w:tcPr>
          <w:p w14:paraId="250F807D" w14:textId="77777777" w:rsidR="004D2568" w:rsidRDefault="004D2568" w:rsidP="00437B54">
            <w:pPr>
              <w:jc w:val="center"/>
              <w:rPr>
                <w:rFonts w:cstheme="minorHAnsi"/>
                <w:sz w:val="20"/>
                <w:szCs w:val="20"/>
              </w:rPr>
            </w:pPr>
            <w:r>
              <w:rPr>
                <w:rFonts w:cstheme="minorHAnsi"/>
                <w:sz w:val="20"/>
                <w:szCs w:val="20"/>
              </w:rPr>
              <w:t>53</w:t>
            </w:r>
          </w:p>
        </w:tc>
        <w:tc>
          <w:tcPr>
            <w:tcW w:w="476" w:type="pct"/>
            <w:shd w:val="clear" w:color="auto" w:fill="auto"/>
            <w:noWrap/>
            <w:vAlign w:val="center"/>
          </w:tcPr>
          <w:p w14:paraId="5EC11120" w14:textId="77777777" w:rsidR="004D2568" w:rsidRDefault="004D2568" w:rsidP="00437B54">
            <w:pPr>
              <w:jc w:val="center"/>
              <w:rPr>
                <w:rFonts w:cstheme="minorHAnsi"/>
                <w:sz w:val="20"/>
                <w:szCs w:val="20"/>
              </w:rPr>
            </w:pPr>
            <w:r>
              <w:rPr>
                <w:rFonts w:cstheme="minorHAnsi"/>
                <w:sz w:val="20"/>
                <w:szCs w:val="20"/>
              </w:rPr>
              <w:t>55</w:t>
            </w:r>
          </w:p>
        </w:tc>
      </w:tr>
      <w:tr w:rsidR="00875993" w:rsidRPr="002B519F" w14:paraId="7C8AC6C6" w14:textId="77777777" w:rsidTr="007600FA">
        <w:tc>
          <w:tcPr>
            <w:tcW w:w="1902" w:type="pct"/>
            <w:shd w:val="clear" w:color="auto" w:fill="auto"/>
            <w:noWrap/>
            <w:vAlign w:val="center"/>
          </w:tcPr>
          <w:p w14:paraId="31BDBC23" w14:textId="77777777" w:rsidR="004D2568" w:rsidRDefault="004D2568" w:rsidP="00CF3B7D">
            <w:pPr>
              <w:ind w:left="142"/>
              <w:jc w:val="right"/>
              <w:rPr>
                <w:rFonts w:cstheme="minorHAnsi"/>
                <w:sz w:val="20"/>
                <w:szCs w:val="20"/>
              </w:rPr>
            </w:pPr>
            <w:r>
              <w:rPr>
                <w:rFonts w:cstheme="minorHAnsi"/>
                <w:sz w:val="20"/>
                <w:szCs w:val="20"/>
              </w:rPr>
              <w:t xml:space="preserve">Older </w:t>
            </w:r>
          </w:p>
        </w:tc>
        <w:tc>
          <w:tcPr>
            <w:tcW w:w="557" w:type="pct"/>
            <w:shd w:val="clear" w:color="auto" w:fill="auto"/>
            <w:noWrap/>
            <w:vAlign w:val="center"/>
          </w:tcPr>
          <w:p w14:paraId="56E76AB2" w14:textId="77777777" w:rsidR="004D2568" w:rsidRDefault="004D2568" w:rsidP="00437B54">
            <w:pPr>
              <w:jc w:val="center"/>
              <w:rPr>
                <w:rFonts w:cstheme="minorHAnsi"/>
                <w:sz w:val="20"/>
                <w:szCs w:val="20"/>
              </w:rPr>
            </w:pPr>
            <w:r>
              <w:rPr>
                <w:rFonts w:cstheme="minorHAnsi"/>
                <w:sz w:val="20"/>
                <w:szCs w:val="20"/>
              </w:rPr>
              <w:t>51</w:t>
            </w:r>
          </w:p>
        </w:tc>
        <w:tc>
          <w:tcPr>
            <w:tcW w:w="636" w:type="pct"/>
            <w:shd w:val="clear" w:color="auto" w:fill="auto"/>
            <w:noWrap/>
            <w:vAlign w:val="center"/>
          </w:tcPr>
          <w:p w14:paraId="06F522A8" w14:textId="77777777" w:rsidR="004D2568" w:rsidRDefault="004D2568" w:rsidP="00437B54">
            <w:pPr>
              <w:jc w:val="center"/>
              <w:rPr>
                <w:rFonts w:cstheme="minorHAnsi"/>
                <w:sz w:val="20"/>
                <w:szCs w:val="20"/>
              </w:rPr>
            </w:pPr>
            <w:r>
              <w:rPr>
                <w:rFonts w:cstheme="minorHAnsi"/>
                <w:sz w:val="20"/>
                <w:szCs w:val="20"/>
              </w:rPr>
              <w:t>53</w:t>
            </w:r>
          </w:p>
        </w:tc>
        <w:tc>
          <w:tcPr>
            <w:tcW w:w="476" w:type="pct"/>
            <w:vAlign w:val="center"/>
          </w:tcPr>
          <w:p w14:paraId="053F4168" w14:textId="77777777" w:rsidR="004D2568" w:rsidRDefault="004D2568" w:rsidP="00437B54">
            <w:pPr>
              <w:jc w:val="center"/>
              <w:rPr>
                <w:rFonts w:cstheme="minorHAnsi"/>
                <w:sz w:val="20"/>
                <w:szCs w:val="20"/>
              </w:rPr>
            </w:pPr>
            <w:r>
              <w:rPr>
                <w:rFonts w:cstheme="minorHAnsi"/>
                <w:sz w:val="20"/>
                <w:szCs w:val="20"/>
              </w:rPr>
              <w:t>47</w:t>
            </w:r>
          </w:p>
        </w:tc>
        <w:tc>
          <w:tcPr>
            <w:tcW w:w="477" w:type="pct"/>
            <w:vAlign w:val="center"/>
          </w:tcPr>
          <w:p w14:paraId="66BCD300" w14:textId="77777777" w:rsidR="004D2568" w:rsidRDefault="004D2568" w:rsidP="00437B54">
            <w:pPr>
              <w:jc w:val="center"/>
              <w:rPr>
                <w:rFonts w:cstheme="minorHAnsi"/>
                <w:sz w:val="20"/>
                <w:szCs w:val="20"/>
              </w:rPr>
            </w:pPr>
            <w:r>
              <w:rPr>
                <w:rFonts w:cstheme="minorHAnsi"/>
                <w:sz w:val="20"/>
                <w:szCs w:val="20"/>
              </w:rPr>
              <w:t>48</w:t>
            </w:r>
          </w:p>
        </w:tc>
        <w:tc>
          <w:tcPr>
            <w:tcW w:w="476" w:type="pct"/>
            <w:shd w:val="clear" w:color="auto" w:fill="auto"/>
            <w:noWrap/>
            <w:vAlign w:val="center"/>
          </w:tcPr>
          <w:p w14:paraId="74F784E2" w14:textId="77777777" w:rsidR="004D2568" w:rsidRDefault="004D2568" w:rsidP="00437B54">
            <w:pPr>
              <w:jc w:val="center"/>
              <w:rPr>
                <w:rFonts w:cstheme="minorHAnsi"/>
                <w:sz w:val="20"/>
                <w:szCs w:val="20"/>
              </w:rPr>
            </w:pPr>
            <w:r>
              <w:rPr>
                <w:rFonts w:cstheme="minorHAnsi"/>
                <w:sz w:val="20"/>
                <w:szCs w:val="20"/>
              </w:rPr>
              <w:t>44</w:t>
            </w:r>
          </w:p>
        </w:tc>
        <w:tc>
          <w:tcPr>
            <w:tcW w:w="476" w:type="pct"/>
            <w:shd w:val="clear" w:color="auto" w:fill="auto"/>
            <w:noWrap/>
            <w:vAlign w:val="center"/>
          </w:tcPr>
          <w:p w14:paraId="56B1C2CB" w14:textId="77777777" w:rsidR="004D2568" w:rsidRDefault="004D2568" w:rsidP="00437B54">
            <w:pPr>
              <w:jc w:val="center"/>
              <w:rPr>
                <w:rFonts w:cstheme="minorHAnsi"/>
                <w:sz w:val="20"/>
                <w:szCs w:val="20"/>
              </w:rPr>
            </w:pPr>
            <w:r>
              <w:rPr>
                <w:rFonts w:cstheme="minorHAnsi"/>
                <w:sz w:val="20"/>
                <w:szCs w:val="20"/>
              </w:rPr>
              <w:t>45</w:t>
            </w:r>
          </w:p>
        </w:tc>
      </w:tr>
      <w:tr w:rsidR="00875993" w:rsidRPr="002B519F" w14:paraId="797FC190" w14:textId="77777777" w:rsidTr="007600FA">
        <w:tc>
          <w:tcPr>
            <w:tcW w:w="1902" w:type="pct"/>
            <w:shd w:val="clear" w:color="auto" w:fill="auto"/>
            <w:noWrap/>
            <w:vAlign w:val="center"/>
          </w:tcPr>
          <w:p w14:paraId="72F8A2BF" w14:textId="3ACFFED2" w:rsidR="004D2568" w:rsidRDefault="005F546D" w:rsidP="00CF3B7D">
            <w:pPr>
              <w:ind w:left="142"/>
              <w:rPr>
                <w:rFonts w:cstheme="minorHAnsi"/>
                <w:sz w:val="20"/>
                <w:szCs w:val="20"/>
              </w:rPr>
            </w:pPr>
            <w:r>
              <w:rPr>
                <w:rFonts w:cstheme="minorHAnsi"/>
                <w:sz w:val="20"/>
                <w:szCs w:val="20"/>
              </w:rPr>
              <w:t>Peer g</w:t>
            </w:r>
            <w:r w:rsidR="004D2568">
              <w:rPr>
                <w:rFonts w:cstheme="minorHAnsi"/>
                <w:sz w:val="20"/>
                <w:szCs w:val="20"/>
              </w:rPr>
              <w:t>ender</w:t>
            </w:r>
          </w:p>
        </w:tc>
        <w:tc>
          <w:tcPr>
            <w:tcW w:w="557" w:type="pct"/>
            <w:shd w:val="clear" w:color="auto" w:fill="auto"/>
            <w:noWrap/>
            <w:vAlign w:val="center"/>
          </w:tcPr>
          <w:p w14:paraId="47886D4D" w14:textId="77777777" w:rsidR="004D2568" w:rsidRPr="001807D4" w:rsidRDefault="004D2568" w:rsidP="009E3B62">
            <w:pPr>
              <w:jc w:val="center"/>
              <w:rPr>
                <w:rFonts w:cstheme="minorHAnsi"/>
                <w:sz w:val="20"/>
                <w:szCs w:val="20"/>
              </w:rPr>
            </w:pPr>
          </w:p>
        </w:tc>
        <w:tc>
          <w:tcPr>
            <w:tcW w:w="636" w:type="pct"/>
            <w:shd w:val="clear" w:color="auto" w:fill="auto"/>
            <w:noWrap/>
            <w:vAlign w:val="center"/>
          </w:tcPr>
          <w:p w14:paraId="57D5FCD0" w14:textId="77777777" w:rsidR="004D2568" w:rsidRPr="001807D4" w:rsidRDefault="004D2568" w:rsidP="009E3B62">
            <w:pPr>
              <w:jc w:val="center"/>
              <w:rPr>
                <w:rFonts w:cstheme="minorHAnsi"/>
                <w:sz w:val="20"/>
                <w:szCs w:val="20"/>
              </w:rPr>
            </w:pPr>
          </w:p>
        </w:tc>
        <w:tc>
          <w:tcPr>
            <w:tcW w:w="476" w:type="pct"/>
          </w:tcPr>
          <w:p w14:paraId="4750893C" w14:textId="77777777" w:rsidR="004D2568" w:rsidRPr="001807D4" w:rsidRDefault="004D2568" w:rsidP="009E3B62">
            <w:pPr>
              <w:jc w:val="center"/>
              <w:rPr>
                <w:rFonts w:cstheme="minorHAnsi"/>
                <w:color w:val="000000"/>
                <w:sz w:val="20"/>
                <w:szCs w:val="20"/>
              </w:rPr>
            </w:pPr>
          </w:p>
        </w:tc>
        <w:tc>
          <w:tcPr>
            <w:tcW w:w="477" w:type="pct"/>
          </w:tcPr>
          <w:p w14:paraId="77AD9C2F" w14:textId="77777777" w:rsidR="004D2568" w:rsidRPr="001807D4" w:rsidRDefault="004D2568" w:rsidP="009E3B62">
            <w:pPr>
              <w:jc w:val="center"/>
              <w:rPr>
                <w:rFonts w:cstheme="minorHAnsi"/>
                <w:color w:val="000000"/>
                <w:sz w:val="20"/>
                <w:szCs w:val="20"/>
              </w:rPr>
            </w:pPr>
          </w:p>
        </w:tc>
        <w:tc>
          <w:tcPr>
            <w:tcW w:w="476" w:type="pct"/>
            <w:shd w:val="clear" w:color="auto" w:fill="auto"/>
            <w:noWrap/>
            <w:vAlign w:val="center"/>
          </w:tcPr>
          <w:p w14:paraId="5A4DABA9" w14:textId="77777777" w:rsidR="004D2568" w:rsidRPr="001807D4" w:rsidRDefault="004D2568" w:rsidP="009E3B62">
            <w:pPr>
              <w:jc w:val="center"/>
              <w:rPr>
                <w:rFonts w:cstheme="minorHAnsi"/>
                <w:sz w:val="20"/>
                <w:szCs w:val="20"/>
              </w:rPr>
            </w:pPr>
          </w:p>
        </w:tc>
        <w:tc>
          <w:tcPr>
            <w:tcW w:w="476" w:type="pct"/>
            <w:shd w:val="clear" w:color="auto" w:fill="auto"/>
            <w:noWrap/>
            <w:vAlign w:val="center"/>
          </w:tcPr>
          <w:p w14:paraId="70BF6482" w14:textId="77777777" w:rsidR="004D2568" w:rsidRPr="001807D4" w:rsidRDefault="004D2568" w:rsidP="009E3B62">
            <w:pPr>
              <w:jc w:val="center"/>
              <w:rPr>
                <w:rFonts w:cstheme="minorHAnsi"/>
                <w:sz w:val="20"/>
                <w:szCs w:val="20"/>
              </w:rPr>
            </w:pPr>
          </w:p>
        </w:tc>
      </w:tr>
      <w:tr w:rsidR="00875993" w:rsidRPr="002B519F" w14:paraId="13C11229" w14:textId="77777777" w:rsidTr="007600FA">
        <w:tc>
          <w:tcPr>
            <w:tcW w:w="1902" w:type="pct"/>
            <w:shd w:val="clear" w:color="auto" w:fill="auto"/>
            <w:noWrap/>
            <w:vAlign w:val="center"/>
          </w:tcPr>
          <w:p w14:paraId="3531B8B5" w14:textId="77777777" w:rsidR="004D2568" w:rsidRDefault="004D2568" w:rsidP="00105716">
            <w:pPr>
              <w:ind w:left="142"/>
              <w:jc w:val="right"/>
              <w:rPr>
                <w:rFonts w:cstheme="minorHAnsi"/>
                <w:sz w:val="20"/>
                <w:szCs w:val="20"/>
              </w:rPr>
            </w:pPr>
            <w:r>
              <w:rPr>
                <w:rFonts w:cstheme="minorHAnsi"/>
                <w:sz w:val="20"/>
                <w:szCs w:val="20"/>
              </w:rPr>
              <w:t>male</w:t>
            </w:r>
          </w:p>
        </w:tc>
        <w:tc>
          <w:tcPr>
            <w:tcW w:w="557" w:type="pct"/>
            <w:shd w:val="clear" w:color="auto" w:fill="auto"/>
            <w:noWrap/>
            <w:vAlign w:val="center"/>
          </w:tcPr>
          <w:p w14:paraId="4F87DA49" w14:textId="77777777" w:rsidR="004D2568" w:rsidRPr="001807D4" w:rsidRDefault="004D2568" w:rsidP="009E3B62">
            <w:pPr>
              <w:jc w:val="center"/>
              <w:rPr>
                <w:rFonts w:cstheme="minorHAnsi"/>
                <w:sz w:val="20"/>
                <w:szCs w:val="20"/>
              </w:rPr>
            </w:pPr>
            <w:r>
              <w:rPr>
                <w:rFonts w:cstheme="minorHAnsi"/>
                <w:sz w:val="20"/>
                <w:szCs w:val="20"/>
              </w:rPr>
              <w:t>22</w:t>
            </w:r>
          </w:p>
        </w:tc>
        <w:tc>
          <w:tcPr>
            <w:tcW w:w="636" w:type="pct"/>
            <w:shd w:val="clear" w:color="auto" w:fill="auto"/>
            <w:noWrap/>
            <w:vAlign w:val="center"/>
          </w:tcPr>
          <w:p w14:paraId="29CDF6E4" w14:textId="77777777" w:rsidR="004D2568" w:rsidRPr="001807D4" w:rsidRDefault="004D2568" w:rsidP="009E3B62">
            <w:pPr>
              <w:jc w:val="center"/>
              <w:rPr>
                <w:rFonts w:cstheme="minorHAnsi"/>
                <w:sz w:val="20"/>
                <w:szCs w:val="20"/>
              </w:rPr>
            </w:pPr>
            <w:r>
              <w:rPr>
                <w:rFonts w:cstheme="minorHAnsi"/>
                <w:sz w:val="20"/>
                <w:szCs w:val="20"/>
              </w:rPr>
              <w:t>23</w:t>
            </w:r>
          </w:p>
        </w:tc>
        <w:tc>
          <w:tcPr>
            <w:tcW w:w="476" w:type="pct"/>
          </w:tcPr>
          <w:p w14:paraId="5D855088" w14:textId="77777777" w:rsidR="004D2568" w:rsidRPr="001807D4" w:rsidRDefault="004D2568" w:rsidP="009E3B62">
            <w:pPr>
              <w:jc w:val="center"/>
              <w:rPr>
                <w:rFonts w:cstheme="minorHAnsi"/>
                <w:color w:val="000000"/>
                <w:sz w:val="20"/>
                <w:szCs w:val="20"/>
              </w:rPr>
            </w:pPr>
            <w:r>
              <w:rPr>
                <w:rFonts w:cstheme="minorHAnsi"/>
                <w:color w:val="000000"/>
                <w:sz w:val="20"/>
                <w:szCs w:val="20"/>
              </w:rPr>
              <w:t>30</w:t>
            </w:r>
          </w:p>
        </w:tc>
        <w:tc>
          <w:tcPr>
            <w:tcW w:w="477" w:type="pct"/>
          </w:tcPr>
          <w:p w14:paraId="5E6F6B17" w14:textId="77777777" w:rsidR="004D2568" w:rsidRPr="001807D4" w:rsidRDefault="004D2568" w:rsidP="009E3B62">
            <w:pPr>
              <w:jc w:val="center"/>
              <w:rPr>
                <w:rFonts w:cstheme="minorHAnsi"/>
                <w:color w:val="000000"/>
                <w:sz w:val="20"/>
                <w:szCs w:val="20"/>
              </w:rPr>
            </w:pPr>
            <w:r>
              <w:rPr>
                <w:rFonts w:cstheme="minorHAnsi"/>
                <w:color w:val="000000"/>
                <w:sz w:val="20"/>
                <w:szCs w:val="20"/>
              </w:rPr>
              <w:t>31</w:t>
            </w:r>
          </w:p>
        </w:tc>
        <w:tc>
          <w:tcPr>
            <w:tcW w:w="476" w:type="pct"/>
            <w:shd w:val="clear" w:color="auto" w:fill="auto"/>
            <w:noWrap/>
            <w:vAlign w:val="center"/>
          </w:tcPr>
          <w:p w14:paraId="736C2A98" w14:textId="77777777" w:rsidR="004D2568" w:rsidRPr="001807D4" w:rsidRDefault="004D2568" w:rsidP="009E3B62">
            <w:pPr>
              <w:jc w:val="center"/>
              <w:rPr>
                <w:rFonts w:cstheme="minorHAnsi"/>
                <w:sz w:val="20"/>
                <w:szCs w:val="20"/>
              </w:rPr>
            </w:pPr>
            <w:r>
              <w:rPr>
                <w:rFonts w:cstheme="minorHAnsi"/>
                <w:sz w:val="20"/>
                <w:szCs w:val="20"/>
              </w:rPr>
              <w:t>26</w:t>
            </w:r>
          </w:p>
        </w:tc>
        <w:tc>
          <w:tcPr>
            <w:tcW w:w="476" w:type="pct"/>
            <w:shd w:val="clear" w:color="auto" w:fill="auto"/>
            <w:noWrap/>
            <w:vAlign w:val="center"/>
          </w:tcPr>
          <w:p w14:paraId="17AAEFE0" w14:textId="77777777" w:rsidR="004D2568" w:rsidRPr="001807D4" w:rsidRDefault="004D2568" w:rsidP="009E3B62">
            <w:pPr>
              <w:jc w:val="center"/>
              <w:rPr>
                <w:rFonts w:cstheme="minorHAnsi"/>
                <w:sz w:val="20"/>
                <w:szCs w:val="20"/>
              </w:rPr>
            </w:pPr>
            <w:r>
              <w:rPr>
                <w:rFonts w:cstheme="minorHAnsi"/>
                <w:sz w:val="20"/>
                <w:szCs w:val="20"/>
              </w:rPr>
              <w:t>27</w:t>
            </w:r>
          </w:p>
        </w:tc>
      </w:tr>
      <w:tr w:rsidR="00875993" w:rsidRPr="002B519F" w14:paraId="043C7E8B" w14:textId="77777777" w:rsidTr="007600FA">
        <w:tc>
          <w:tcPr>
            <w:tcW w:w="1902" w:type="pct"/>
            <w:shd w:val="clear" w:color="auto" w:fill="auto"/>
            <w:noWrap/>
            <w:vAlign w:val="center"/>
          </w:tcPr>
          <w:p w14:paraId="70E261B1" w14:textId="77777777" w:rsidR="004D2568" w:rsidRDefault="004D2568" w:rsidP="00105716">
            <w:pPr>
              <w:ind w:left="142"/>
              <w:jc w:val="right"/>
              <w:rPr>
                <w:rFonts w:cstheme="minorHAnsi"/>
                <w:sz w:val="20"/>
                <w:szCs w:val="20"/>
              </w:rPr>
            </w:pPr>
            <w:r>
              <w:rPr>
                <w:rFonts w:cstheme="minorHAnsi"/>
                <w:sz w:val="20"/>
                <w:szCs w:val="20"/>
              </w:rPr>
              <w:t>female</w:t>
            </w:r>
          </w:p>
        </w:tc>
        <w:tc>
          <w:tcPr>
            <w:tcW w:w="557" w:type="pct"/>
            <w:shd w:val="clear" w:color="auto" w:fill="auto"/>
            <w:noWrap/>
            <w:vAlign w:val="center"/>
          </w:tcPr>
          <w:p w14:paraId="37CAC959" w14:textId="77777777" w:rsidR="004D2568" w:rsidRPr="001807D4" w:rsidRDefault="004D2568" w:rsidP="009E3B62">
            <w:pPr>
              <w:jc w:val="center"/>
              <w:rPr>
                <w:rFonts w:cstheme="minorHAnsi"/>
                <w:sz w:val="20"/>
                <w:szCs w:val="20"/>
              </w:rPr>
            </w:pPr>
            <w:r>
              <w:rPr>
                <w:rFonts w:cstheme="minorHAnsi"/>
                <w:sz w:val="20"/>
                <w:szCs w:val="20"/>
              </w:rPr>
              <w:t>69</w:t>
            </w:r>
          </w:p>
        </w:tc>
        <w:tc>
          <w:tcPr>
            <w:tcW w:w="636" w:type="pct"/>
            <w:shd w:val="clear" w:color="auto" w:fill="auto"/>
            <w:noWrap/>
            <w:vAlign w:val="center"/>
          </w:tcPr>
          <w:p w14:paraId="799B3385" w14:textId="77777777" w:rsidR="004D2568" w:rsidRPr="001807D4" w:rsidRDefault="004D2568" w:rsidP="009E3B62">
            <w:pPr>
              <w:jc w:val="center"/>
              <w:rPr>
                <w:rFonts w:cstheme="minorHAnsi"/>
                <w:sz w:val="20"/>
                <w:szCs w:val="20"/>
              </w:rPr>
            </w:pPr>
            <w:r>
              <w:rPr>
                <w:rFonts w:cstheme="minorHAnsi"/>
                <w:sz w:val="20"/>
                <w:szCs w:val="20"/>
              </w:rPr>
              <w:t>71</w:t>
            </w:r>
          </w:p>
        </w:tc>
        <w:tc>
          <w:tcPr>
            <w:tcW w:w="476" w:type="pct"/>
          </w:tcPr>
          <w:p w14:paraId="52146D80" w14:textId="77777777" w:rsidR="004D2568" w:rsidRPr="001807D4" w:rsidRDefault="004D2568" w:rsidP="009E3B62">
            <w:pPr>
              <w:jc w:val="center"/>
              <w:rPr>
                <w:rFonts w:cstheme="minorHAnsi"/>
                <w:color w:val="000000"/>
                <w:sz w:val="20"/>
                <w:szCs w:val="20"/>
              </w:rPr>
            </w:pPr>
            <w:r>
              <w:rPr>
                <w:rFonts w:cstheme="minorHAnsi"/>
                <w:color w:val="000000"/>
                <w:sz w:val="20"/>
                <w:szCs w:val="20"/>
              </w:rPr>
              <w:t>62</w:t>
            </w:r>
          </w:p>
        </w:tc>
        <w:tc>
          <w:tcPr>
            <w:tcW w:w="477" w:type="pct"/>
          </w:tcPr>
          <w:p w14:paraId="74B9AED3" w14:textId="77777777" w:rsidR="004D2568" w:rsidRPr="001807D4" w:rsidRDefault="004D2568" w:rsidP="009E3B62">
            <w:pPr>
              <w:jc w:val="center"/>
              <w:rPr>
                <w:rFonts w:cstheme="minorHAnsi"/>
                <w:color w:val="000000"/>
                <w:sz w:val="20"/>
                <w:szCs w:val="20"/>
              </w:rPr>
            </w:pPr>
            <w:r>
              <w:rPr>
                <w:rFonts w:cstheme="minorHAnsi"/>
                <w:color w:val="000000"/>
                <w:sz w:val="20"/>
                <w:szCs w:val="20"/>
              </w:rPr>
              <w:t>64</w:t>
            </w:r>
          </w:p>
        </w:tc>
        <w:tc>
          <w:tcPr>
            <w:tcW w:w="476" w:type="pct"/>
            <w:shd w:val="clear" w:color="auto" w:fill="auto"/>
            <w:noWrap/>
            <w:vAlign w:val="center"/>
          </w:tcPr>
          <w:p w14:paraId="1274C100" w14:textId="77777777" w:rsidR="004D2568" w:rsidRPr="001807D4" w:rsidRDefault="004D2568" w:rsidP="009E3B62">
            <w:pPr>
              <w:jc w:val="center"/>
              <w:rPr>
                <w:rFonts w:cstheme="minorHAnsi"/>
                <w:sz w:val="20"/>
                <w:szCs w:val="20"/>
              </w:rPr>
            </w:pPr>
            <w:r>
              <w:rPr>
                <w:rFonts w:cstheme="minorHAnsi"/>
                <w:sz w:val="20"/>
                <w:szCs w:val="20"/>
              </w:rPr>
              <w:t>62</w:t>
            </w:r>
          </w:p>
        </w:tc>
        <w:tc>
          <w:tcPr>
            <w:tcW w:w="476" w:type="pct"/>
            <w:shd w:val="clear" w:color="auto" w:fill="auto"/>
            <w:noWrap/>
            <w:vAlign w:val="center"/>
          </w:tcPr>
          <w:p w14:paraId="241CE9A7" w14:textId="77777777" w:rsidR="004D2568" w:rsidRPr="001807D4" w:rsidRDefault="004D2568" w:rsidP="009E3B62">
            <w:pPr>
              <w:jc w:val="center"/>
              <w:rPr>
                <w:rFonts w:cstheme="minorHAnsi"/>
                <w:sz w:val="20"/>
                <w:szCs w:val="20"/>
              </w:rPr>
            </w:pPr>
            <w:r>
              <w:rPr>
                <w:rFonts w:cstheme="minorHAnsi"/>
                <w:sz w:val="20"/>
                <w:szCs w:val="20"/>
              </w:rPr>
              <w:t>64</w:t>
            </w:r>
          </w:p>
        </w:tc>
      </w:tr>
      <w:tr w:rsidR="00875993" w:rsidRPr="002B519F" w14:paraId="7DD3C759" w14:textId="77777777" w:rsidTr="007600FA">
        <w:tc>
          <w:tcPr>
            <w:tcW w:w="1902" w:type="pct"/>
            <w:shd w:val="clear" w:color="auto" w:fill="auto"/>
            <w:noWrap/>
            <w:vAlign w:val="center"/>
          </w:tcPr>
          <w:p w14:paraId="1FCF49EE" w14:textId="77777777" w:rsidR="004D2568" w:rsidRDefault="004D2568" w:rsidP="00105716">
            <w:pPr>
              <w:ind w:left="142"/>
              <w:jc w:val="right"/>
              <w:rPr>
                <w:rFonts w:cstheme="minorHAnsi"/>
                <w:sz w:val="20"/>
                <w:szCs w:val="20"/>
              </w:rPr>
            </w:pPr>
            <w:r>
              <w:rPr>
                <w:rFonts w:cstheme="minorHAnsi"/>
                <w:sz w:val="20"/>
                <w:szCs w:val="20"/>
              </w:rPr>
              <w:t>transgender female</w:t>
            </w:r>
          </w:p>
        </w:tc>
        <w:tc>
          <w:tcPr>
            <w:tcW w:w="557" w:type="pct"/>
            <w:shd w:val="clear" w:color="auto" w:fill="auto"/>
            <w:noWrap/>
            <w:vAlign w:val="center"/>
          </w:tcPr>
          <w:p w14:paraId="6E53E21C" w14:textId="77777777" w:rsidR="004D2568" w:rsidRPr="001807D4" w:rsidRDefault="004D2568" w:rsidP="009E3B62">
            <w:pPr>
              <w:jc w:val="center"/>
              <w:rPr>
                <w:rFonts w:cstheme="minorHAnsi"/>
                <w:sz w:val="20"/>
                <w:szCs w:val="20"/>
              </w:rPr>
            </w:pPr>
            <w:r>
              <w:rPr>
                <w:rFonts w:cstheme="minorHAnsi"/>
                <w:sz w:val="20"/>
                <w:szCs w:val="20"/>
              </w:rPr>
              <w:t>1</w:t>
            </w:r>
          </w:p>
        </w:tc>
        <w:tc>
          <w:tcPr>
            <w:tcW w:w="636" w:type="pct"/>
            <w:shd w:val="clear" w:color="auto" w:fill="auto"/>
            <w:noWrap/>
            <w:vAlign w:val="center"/>
          </w:tcPr>
          <w:p w14:paraId="23164449" w14:textId="77777777" w:rsidR="004D2568" w:rsidRPr="001807D4" w:rsidRDefault="004D2568" w:rsidP="009E3B62">
            <w:pPr>
              <w:jc w:val="center"/>
              <w:rPr>
                <w:rFonts w:cstheme="minorHAnsi"/>
                <w:sz w:val="20"/>
                <w:szCs w:val="20"/>
              </w:rPr>
            </w:pPr>
            <w:r>
              <w:rPr>
                <w:rFonts w:cstheme="minorHAnsi"/>
                <w:sz w:val="20"/>
                <w:szCs w:val="20"/>
              </w:rPr>
              <w:t>1</w:t>
            </w:r>
          </w:p>
        </w:tc>
        <w:tc>
          <w:tcPr>
            <w:tcW w:w="476" w:type="pct"/>
          </w:tcPr>
          <w:p w14:paraId="28465E97"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7" w:type="pct"/>
          </w:tcPr>
          <w:p w14:paraId="2EA797EE"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6" w:type="pct"/>
            <w:shd w:val="clear" w:color="auto" w:fill="auto"/>
            <w:noWrap/>
            <w:vAlign w:val="center"/>
          </w:tcPr>
          <w:p w14:paraId="6E7C4D77" w14:textId="77777777" w:rsidR="004D2568" w:rsidRPr="001807D4" w:rsidRDefault="004D2568" w:rsidP="009E3B62">
            <w:pPr>
              <w:jc w:val="center"/>
              <w:rPr>
                <w:rFonts w:cstheme="minorHAnsi"/>
                <w:sz w:val="20"/>
                <w:szCs w:val="20"/>
              </w:rPr>
            </w:pPr>
            <w:r>
              <w:rPr>
                <w:rFonts w:cstheme="minorHAnsi"/>
                <w:sz w:val="20"/>
                <w:szCs w:val="20"/>
              </w:rPr>
              <w:t>1</w:t>
            </w:r>
          </w:p>
        </w:tc>
        <w:tc>
          <w:tcPr>
            <w:tcW w:w="476" w:type="pct"/>
            <w:shd w:val="clear" w:color="auto" w:fill="auto"/>
            <w:noWrap/>
            <w:vAlign w:val="center"/>
          </w:tcPr>
          <w:p w14:paraId="31B4BD6D" w14:textId="77777777" w:rsidR="004D2568" w:rsidRPr="001807D4" w:rsidRDefault="004D2568" w:rsidP="009E3B62">
            <w:pPr>
              <w:jc w:val="center"/>
              <w:rPr>
                <w:rFonts w:cstheme="minorHAnsi"/>
                <w:sz w:val="20"/>
                <w:szCs w:val="20"/>
              </w:rPr>
            </w:pPr>
            <w:r>
              <w:rPr>
                <w:rFonts w:cstheme="minorHAnsi"/>
                <w:sz w:val="20"/>
                <w:szCs w:val="20"/>
              </w:rPr>
              <w:t>1</w:t>
            </w:r>
          </w:p>
        </w:tc>
      </w:tr>
      <w:tr w:rsidR="00875993" w:rsidRPr="002B519F" w14:paraId="56983146" w14:textId="77777777" w:rsidTr="007600FA">
        <w:tc>
          <w:tcPr>
            <w:tcW w:w="1902" w:type="pct"/>
            <w:shd w:val="clear" w:color="auto" w:fill="auto"/>
            <w:noWrap/>
            <w:vAlign w:val="center"/>
          </w:tcPr>
          <w:p w14:paraId="4093AFD9" w14:textId="77777777" w:rsidR="004D2568" w:rsidRDefault="004D2568" w:rsidP="00105716">
            <w:pPr>
              <w:ind w:left="142"/>
              <w:jc w:val="right"/>
              <w:rPr>
                <w:rFonts w:cstheme="minorHAnsi"/>
                <w:sz w:val="20"/>
                <w:szCs w:val="20"/>
              </w:rPr>
            </w:pPr>
            <w:r>
              <w:rPr>
                <w:rFonts w:cstheme="minorHAnsi"/>
                <w:sz w:val="20"/>
                <w:szCs w:val="20"/>
              </w:rPr>
              <w:t>transgender male</w:t>
            </w:r>
          </w:p>
        </w:tc>
        <w:tc>
          <w:tcPr>
            <w:tcW w:w="557" w:type="pct"/>
            <w:shd w:val="clear" w:color="auto" w:fill="auto"/>
            <w:noWrap/>
            <w:vAlign w:val="center"/>
          </w:tcPr>
          <w:p w14:paraId="7CCDDDE3" w14:textId="77777777" w:rsidR="004D2568" w:rsidRPr="001807D4" w:rsidRDefault="004D2568" w:rsidP="009E3B62">
            <w:pPr>
              <w:jc w:val="center"/>
              <w:rPr>
                <w:rFonts w:cstheme="minorHAnsi"/>
                <w:sz w:val="20"/>
                <w:szCs w:val="20"/>
              </w:rPr>
            </w:pPr>
            <w:r>
              <w:rPr>
                <w:rFonts w:cstheme="minorHAnsi"/>
                <w:sz w:val="20"/>
                <w:szCs w:val="20"/>
              </w:rPr>
              <w:t>2</w:t>
            </w:r>
          </w:p>
        </w:tc>
        <w:tc>
          <w:tcPr>
            <w:tcW w:w="636" w:type="pct"/>
            <w:shd w:val="clear" w:color="auto" w:fill="auto"/>
            <w:noWrap/>
            <w:vAlign w:val="center"/>
          </w:tcPr>
          <w:p w14:paraId="00C6474D" w14:textId="77777777" w:rsidR="004D2568" w:rsidRPr="001807D4" w:rsidRDefault="004D2568" w:rsidP="009E3B62">
            <w:pPr>
              <w:jc w:val="center"/>
              <w:rPr>
                <w:rFonts w:cstheme="minorHAnsi"/>
                <w:sz w:val="20"/>
                <w:szCs w:val="20"/>
              </w:rPr>
            </w:pPr>
            <w:r>
              <w:rPr>
                <w:rFonts w:cstheme="minorHAnsi"/>
                <w:sz w:val="20"/>
                <w:szCs w:val="20"/>
              </w:rPr>
              <w:t>2</w:t>
            </w:r>
          </w:p>
        </w:tc>
        <w:tc>
          <w:tcPr>
            <w:tcW w:w="476" w:type="pct"/>
          </w:tcPr>
          <w:p w14:paraId="51AA15EF"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7" w:type="pct"/>
          </w:tcPr>
          <w:p w14:paraId="05185E2D"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6" w:type="pct"/>
            <w:shd w:val="clear" w:color="auto" w:fill="auto"/>
            <w:noWrap/>
            <w:vAlign w:val="center"/>
          </w:tcPr>
          <w:p w14:paraId="12E195F4" w14:textId="77777777" w:rsidR="004D2568" w:rsidRPr="001807D4" w:rsidRDefault="004D2568" w:rsidP="009E3B62">
            <w:pPr>
              <w:jc w:val="center"/>
              <w:rPr>
                <w:rFonts w:cstheme="minorHAnsi"/>
                <w:sz w:val="20"/>
                <w:szCs w:val="20"/>
              </w:rPr>
            </w:pPr>
            <w:r>
              <w:rPr>
                <w:rFonts w:cstheme="minorHAnsi"/>
                <w:sz w:val="20"/>
                <w:szCs w:val="20"/>
              </w:rPr>
              <w:t>3</w:t>
            </w:r>
          </w:p>
        </w:tc>
        <w:tc>
          <w:tcPr>
            <w:tcW w:w="476" w:type="pct"/>
            <w:shd w:val="clear" w:color="auto" w:fill="auto"/>
            <w:noWrap/>
            <w:vAlign w:val="center"/>
          </w:tcPr>
          <w:p w14:paraId="73426E8E" w14:textId="77777777" w:rsidR="004D2568" w:rsidRPr="001807D4" w:rsidRDefault="004D2568" w:rsidP="009E3B62">
            <w:pPr>
              <w:jc w:val="center"/>
              <w:rPr>
                <w:rFonts w:cstheme="minorHAnsi"/>
                <w:sz w:val="20"/>
                <w:szCs w:val="20"/>
              </w:rPr>
            </w:pPr>
            <w:r>
              <w:rPr>
                <w:rFonts w:cstheme="minorHAnsi"/>
                <w:sz w:val="20"/>
                <w:szCs w:val="20"/>
              </w:rPr>
              <w:t>3</w:t>
            </w:r>
          </w:p>
        </w:tc>
      </w:tr>
      <w:tr w:rsidR="00875993" w:rsidRPr="002B519F" w14:paraId="648C2839" w14:textId="77777777" w:rsidTr="007600FA">
        <w:tc>
          <w:tcPr>
            <w:tcW w:w="1902" w:type="pct"/>
            <w:shd w:val="clear" w:color="auto" w:fill="auto"/>
            <w:noWrap/>
            <w:vAlign w:val="center"/>
          </w:tcPr>
          <w:p w14:paraId="27A735A7" w14:textId="77777777" w:rsidR="004D2568" w:rsidRDefault="004D2568" w:rsidP="00105716">
            <w:pPr>
              <w:ind w:left="142"/>
              <w:jc w:val="right"/>
              <w:rPr>
                <w:rFonts w:cstheme="minorHAnsi"/>
                <w:sz w:val="20"/>
                <w:szCs w:val="20"/>
              </w:rPr>
            </w:pPr>
            <w:r>
              <w:rPr>
                <w:rFonts w:cstheme="minorHAnsi"/>
                <w:sz w:val="20"/>
                <w:szCs w:val="20"/>
              </w:rPr>
              <w:t>gender variant/non-binary</w:t>
            </w:r>
          </w:p>
        </w:tc>
        <w:tc>
          <w:tcPr>
            <w:tcW w:w="557" w:type="pct"/>
            <w:shd w:val="clear" w:color="auto" w:fill="auto"/>
            <w:noWrap/>
            <w:vAlign w:val="center"/>
          </w:tcPr>
          <w:p w14:paraId="54C21EBC" w14:textId="77777777" w:rsidR="004D2568" w:rsidRPr="001807D4" w:rsidRDefault="004D2568" w:rsidP="009E3B62">
            <w:pPr>
              <w:jc w:val="center"/>
              <w:rPr>
                <w:rFonts w:cstheme="minorHAnsi"/>
                <w:sz w:val="20"/>
                <w:szCs w:val="20"/>
              </w:rPr>
            </w:pPr>
            <w:r>
              <w:rPr>
                <w:rFonts w:cstheme="minorHAnsi"/>
                <w:sz w:val="20"/>
                <w:szCs w:val="20"/>
              </w:rPr>
              <w:t>2</w:t>
            </w:r>
          </w:p>
        </w:tc>
        <w:tc>
          <w:tcPr>
            <w:tcW w:w="636" w:type="pct"/>
            <w:shd w:val="clear" w:color="auto" w:fill="auto"/>
            <w:noWrap/>
            <w:vAlign w:val="center"/>
          </w:tcPr>
          <w:p w14:paraId="3621EEAF" w14:textId="77777777" w:rsidR="004D2568" w:rsidRPr="001807D4" w:rsidRDefault="004D2568" w:rsidP="009E3B62">
            <w:pPr>
              <w:jc w:val="center"/>
              <w:rPr>
                <w:rFonts w:cstheme="minorHAnsi"/>
                <w:sz w:val="20"/>
                <w:szCs w:val="20"/>
              </w:rPr>
            </w:pPr>
            <w:r>
              <w:rPr>
                <w:rFonts w:cstheme="minorHAnsi"/>
                <w:sz w:val="20"/>
                <w:szCs w:val="20"/>
              </w:rPr>
              <w:t>2</w:t>
            </w:r>
          </w:p>
        </w:tc>
        <w:tc>
          <w:tcPr>
            <w:tcW w:w="476" w:type="pct"/>
          </w:tcPr>
          <w:p w14:paraId="4ECE87FD" w14:textId="77777777" w:rsidR="004D2568" w:rsidRPr="001807D4" w:rsidRDefault="004D2568" w:rsidP="009E3B62">
            <w:pPr>
              <w:jc w:val="center"/>
              <w:rPr>
                <w:rFonts w:cstheme="minorHAnsi"/>
                <w:color w:val="000000"/>
                <w:sz w:val="20"/>
                <w:szCs w:val="20"/>
              </w:rPr>
            </w:pPr>
            <w:r>
              <w:rPr>
                <w:rFonts w:cstheme="minorHAnsi"/>
                <w:color w:val="000000"/>
                <w:sz w:val="20"/>
                <w:szCs w:val="20"/>
              </w:rPr>
              <w:t>2</w:t>
            </w:r>
          </w:p>
        </w:tc>
        <w:tc>
          <w:tcPr>
            <w:tcW w:w="477" w:type="pct"/>
          </w:tcPr>
          <w:p w14:paraId="6443DBA3" w14:textId="77777777" w:rsidR="004D2568" w:rsidRPr="001807D4" w:rsidRDefault="004D2568" w:rsidP="009E3B62">
            <w:pPr>
              <w:jc w:val="center"/>
              <w:rPr>
                <w:rFonts w:cstheme="minorHAnsi"/>
                <w:color w:val="000000"/>
                <w:sz w:val="20"/>
                <w:szCs w:val="20"/>
              </w:rPr>
            </w:pPr>
            <w:r>
              <w:rPr>
                <w:rFonts w:cstheme="minorHAnsi"/>
                <w:color w:val="000000"/>
                <w:sz w:val="20"/>
                <w:szCs w:val="20"/>
              </w:rPr>
              <w:t>2</w:t>
            </w:r>
          </w:p>
        </w:tc>
        <w:tc>
          <w:tcPr>
            <w:tcW w:w="476" w:type="pct"/>
            <w:shd w:val="clear" w:color="auto" w:fill="auto"/>
            <w:noWrap/>
            <w:vAlign w:val="center"/>
          </w:tcPr>
          <w:p w14:paraId="1A4DD72E" w14:textId="77777777" w:rsidR="004D2568" w:rsidRPr="001807D4" w:rsidRDefault="004D2568" w:rsidP="009E3B62">
            <w:pPr>
              <w:jc w:val="center"/>
              <w:rPr>
                <w:rFonts w:cstheme="minorHAnsi"/>
                <w:sz w:val="20"/>
                <w:szCs w:val="20"/>
              </w:rPr>
            </w:pPr>
            <w:r>
              <w:rPr>
                <w:rFonts w:cstheme="minorHAnsi"/>
                <w:sz w:val="20"/>
                <w:szCs w:val="20"/>
              </w:rPr>
              <w:t>3</w:t>
            </w:r>
          </w:p>
        </w:tc>
        <w:tc>
          <w:tcPr>
            <w:tcW w:w="476" w:type="pct"/>
            <w:shd w:val="clear" w:color="auto" w:fill="auto"/>
            <w:noWrap/>
            <w:vAlign w:val="center"/>
          </w:tcPr>
          <w:p w14:paraId="3744C6D2" w14:textId="77777777" w:rsidR="004D2568" w:rsidRPr="001807D4" w:rsidRDefault="004D2568" w:rsidP="009E3B62">
            <w:pPr>
              <w:jc w:val="center"/>
              <w:rPr>
                <w:rFonts w:cstheme="minorHAnsi"/>
                <w:sz w:val="20"/>
                <w:szCs w:val="20"/>
              </w:rPr>
            </w:pPr>
            <w:r>
              <w:rPr>
                <w:rFonts w:cstheme="minorHAnsi"/>
                <w:sz w:val="20"/>
                <w:szCs w:val="20"/>
              </w:rPr>
              <w:t>3</w:t>
            </w:r>
          </w:p>
        </w:tc>
      </w:tr>
      <w:tr w:rsidR="00875993" w:rsidRPr="002B519F" w14:paraId="7FDE1D7B" w14:textId="77777777" w:rsidTr="007600FA">
        <w:tc>
          <w:tcPr>
            <w:tcW w:w="1902" w:type="pct"/>
            <w:shd w:val="clear" w:color="auto" w:fill="auto"/>
            <w:noWrap/>
            <w:vAlign w:val="center"/>
          </w:tcPr>
          <w:p w14:paraId="6FF00CEA" w14:textId="77777777" w:rsidR="004D2568" w:rsidRDefault="004D2568" w:rsidP="00105716">
            <w:pPr>
              <w:ind w:left="142"/>
              <w:jc w:val="right"/>
              <w:rPr>
                <w:rFonts w:cstheme="minorHAnsi"/>
                <w:sz w:val="20"/>
                <w:szCs w:val="20"/>
              </w:rPr>
            </w:pPr>
            <w:r>
              <w:rPr>
                <w:rFonts w:cstheme="minorHAnsi"/>
                <w:sz w:val="20"/>
                <w:szCs w:val="20"/>
              </w:rPr>
              <w:t xml:space="preserve">Prefer not to say </w:t>
            </w:r>
          </w:p>
        </w:tc>
        <w:tc>
          <w:tcPr>
            <w:tcW w:w="557" w:type="pct"/>
            <w:shd w:val="clear" w:color="auto" w:fill="auto"/>
            <w:noWrap/>
            <w:vAlign w:val="center"/>
          </w:tcPr>
          <w:p w14:paraId="672C50A9" w14:textId="77777777" w:rsidR="004D2568" w:rsidRPr="001807D4" w:rsidRDefault="004D2568" w:rsidP="009E3B62">
            <w:pPr>
              <w:jc w:val="center"/>
              <w:rPr>
                <w:rFonts w:cstheme="minorHAnsi"/>
                <w:sz w:val="20"/>
                <w:szCs w:val="20"/>
              </w:rPr>
            </w:pPr>
            <w:r>
              <w:rPr>
                <w:rFonts w:cstheme="minorHAnsi"/>
                <w:sz w:val="20"/>
                <w:szCs w:val="20"/>
              </w:rPr>
              <w:t>1</w:t>
            </w:r>
          </w:p>
        </w:tc>
        <w:tc>
          <w:tcPr>
            <w:tcW w:w="636" w:type="pct"/>
            <w:shd w:val="clear" w:color="auto" w:fill="auto"/>
            <w:noWrap/>
            <w:vAlign w:val="center"/>
          </w:tcPr>
          <w:p w14:paraId="2A1F53B7" w14:textId="77777777" w:rsidR="004D2568" w:rsidRPr="001807D4" w:rsidRDefault="004D2568" w:rsidP="009E3B62">
            <w:pPr>
              <w:jc w:val="center"/>
              <w:rPr>
                <w:rFonts w:cstheme="minorHAnsi"/>
                <w:sz w:val="20"/>
                <w:szCs w:val="20"/>
              </w:rPr>
            </w:pPr>
            <w:r>
              <w:rPr>
                <w:rFonts w:cstheme="minorHAnsi"/>
                <w:sz w:val="20"/>
                <w:szCs w:val="20"/>
              </w:rPr>
              <w:t>1</w:t>
            </w:r>
          </w:p>
        </w:tc>
        <w:tc>
          <w:tcPr>
            <w:tcW w:w="476" w:type="pct"/>
          </w:tcPr>
          <w:p w14:paraId="0EDB51AD"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7" w:type="pct"/>
          </w:tcPr>
          <w:p w14:paraId="0ED9042F"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6" w:type="pct"/>
            <w:shd w:val="clear" w:color="auto" w:fill="auto"/>
            <w:noWrap/>
            <w:vAlign w:val="center"/>
          </w:tcPr>
          <w:p w14:paraId="36824A9A" w14:textId="77777777" w:rsidR="004D2568" w:rsidRPr="001807D4" w:rsidRDefault="004D2568" w:rsidP="009E3B62">
            <w:pPr>
              <w:jc w:val="center"/>
              <w:rPr>
                <w:rFonts w:cstheme="minorHAnsi"/>
                <w:sz w:val="20"/>
                <w:szCs w:val="20"/>
              </w:rPr>
            </w:pPr>
            <w:r>
              <w:rPr>
                <w:rFonts w:cstheme="minorHAnsi"/>
                <w:sz w:val="20"/>
                <w:szCs w:val="20"/>
              </w:rPr>
              <w:t>1</w:t>
            </w:r>
          </w:p>
        </w:tc>
        <w:tc>
          <w:tcPr>
            <w:tcW w:w="476" w:type="pct"/>
            <w:shd w:val="clear" w:color="auto" w:fill="auto"/>
            <w:noWrap/>
            <w:vAlign w:val="center"/>
          </w:tcPr>
          <w:p w14:paraId="3F74D362" w14:textId="77777777" w:rsidR="004D2568" w:rsidRPr="001807D4" w:rsidRDefault="004D2568" w:rsidP="009E3B62">
            <w:pPr>
              <w:jc w:val="center"/>
              <w:rPr>
                <w:rFonts w:cstheme="minorHAnsi"/>
                <w:sz w:val="20"/>
                <w:szCs w:val="20"/>
              </w:rPr>
            </w:pPr>
            <w:r>
              <w:rPr>
                <w:rFonts w:cstheme="minorHAnsi"/>
                <w:sz w:val="20"/>
                <w:szCs w:val="20"/>
              </w:rPr>
              <w:t>1</w:t>
            </w:r>
          </w:p>
        </w:tc>
      </w:tr>
      <w:tr w:rsidR="00875993" w:rsidRPr="002B519F" w14:paraId="3F3818AA" w14:textId="77777777" w:rsidTr="007600FA">
        <w:tc>
          <w:tcPr>
            <w:tcW w:w="1902" w:type="pct"/>
            <w:shd w:val="clear" w:color="auto" w:fill="auto"/>
            <w:noWrap/>
            <w:vAlign w:val="center"/>
          </w:tcPr>
          <w:p w14:paraId="071DF172" w14:textId="77777777" w:rsidR="004D2568" w:rsidRDefault="004D2568" w:rsidP="00CF3B7D">
            <w:pPr>
              <w:ind w:left="142"/>
              <w:jc w:val="right"/>
              <w:rPr>
                <w:rFonts w:cstheme="minorHAnsi"/>
                <w:sz w:val="20"/>
                <w:szCs w:val="20"/>
              </w:rPr>
            </w:pPr>
            <w:r>
              <w:rPr>
                <w:rFonts w:cstheme="minorHAnsi"/>
                <w:sz w:val="20"/>
                <w:szCs w:val="20"/>
              </w:rPr>
              <w:t>other</w:t>
            </w:r>
          </w:p>
        </w:tc>
        <w:tc>
          <w:tcPr>
            <w:tcW w:w="557" w:type="pct"/>
            <w:shd w:val="clear" w:color="auto" w:fill="auto"/>
            <w:noWrap/>
            <w:vAlign w:val="center"/>
          </w:tcPr>
          <w:p w14:paraId="22C45C56" w14:textId="77777777" w:rsidR="004D2568" w:rsidRDefault="004D2568" w:rsidP="00CF3B7D">
            <w:pPr>
              <w:jc w:val="center"/>
              <w:rPr>
                <w:rFonts w:cstheme="minorHAnsi"/>
                <w:sz w:val="20"/>
                <w:szCs w:val="20"/>
              </w:rPr>
            </w:pPr>
            <w:r>
              <w:rPr>
                <w:rFonts w:cstheme="minorHAnsi"/>
                <w:sz w:val="20"/>
                <w:szCs w:val="20"/>
              </w:rPr>
              <w:t>0</w:t>
            </w:r>
          </w:p>
        </w:tc>
        <w:tc>
          <w:tcPr>
            <w:tcW w:w="636" w:type="pct"/>
            <w:shd w:val="clear" w:color="auto" w:fill="auto"/>
            <w:noWrap/>
            <w:vAlign w:val="center"/>
          </w:tcPr>
          <w:p w14:paraId="62171260" w14:textId="77777777" w:rsidR="004D2568" w:rsidRDefault="004D2568" w:rsidP="00CF3B7D">
            <w:pPr>
              <w:jc w:val="center"/>
              <w:rPr>
                <w:rFonts w:cstheme="minorHAnsi"/>
                <w:sz w:val="20"/>
                <w:szCs w:val="20"/>
              </w:rPr>
            </w:pPr>
            <w:r>
              <w:rPr>
                <w:rFonts w:cstheme="minorHAnsi"/>
                <w:sz w:val="20"/>
                <w:szCs w:val="20"/>
              </w:rPr>
              <w:t>0</w:t>
            </w:r>
          </w:p>
        </w:tc>
        <w:tc>
          <w:tcPr>
            <w:tcW w:w="476" w:type="pct"/>
          </w:tcPr>
          <w:p w14:paraId="2A28E37D" w14:textId="77777777" w:rsidR="004D2568" w:rsidRDefault="004D2568" w:rsidP="00CF3B7D">
            <w:pPr>
              <w:jc w:val="center"/>
              <w:rPr>
                <w:rFonts w:cstheme="minorHAnsi"/>
                <w:color w:val="000000"/>
                <w:sz w:val="20"/>
                <w:szCs w:val="20"/>
              </w:rPr>
            </w:pPr>
            <w:r>
              <w:rPr>
                <w:rFonts w:cstheme="minorHAnsi"/>
                <w:color w:val="000000"/>
                <w:sz w:val="20"/>
                <w:szCs w:val="20"/>
              </w:rPr>
              <w:t>0</w:t>
            </w:r>
          </w:p>
        </w:tc>
        <w:tc>
          <w:tcPr>
            <w:tcW w:w="477" w:type="pct"/>
          </w:tcPr>
          <w:p w14:paraId="7DABFA7D" w14:textId="77777777" w:rsidR="004D2568" w:rsidRDefault="004D2568" w:rsidP="00CF3B7D">
            <w:pPr>
              <w:jc w:val="center"/>
              <w:rPr>
                <w:rFonts w:cstheme="minorHAnsi"/>
                <w:color w:val="000000"/>
                <w:sz w:val="20"/>
                <w:szCs w:val="20"/>
              </w:rPr>
            </w:pPr>
            <w:r>
              <w:rPr>
                <w:rFonts w:cstheme="minorHAnsi"/>
                <w:color w:val="000000"/>
                <w:sz w:val="20"/>
                <w:szCs w:val="20"/>
              </w:rPr>
              <w:t>0</w:t>
            </w:r>
          </w:p>
        </w:tc>
        <w:tc>
          <w:tcPr>
            <w:tcW w:w="476" w:type="pct"/>
            <w:shd w:val="clear" w:color="auto" w:fill="auto"/>
            <w:noWrap/>
            <w:vAlign w:val="center"/>
          </w:tcPr>
          <w:p w14:paraId="49B58392" w14:textId="77777777" w:rsidR="004D2568" w:rsidRDefault="004D2568" w:rsidP="00CF3B7D">
            <w:pPr>
              <w:jc w:val="center"/>
              <w:rPr>
                <w:rFonts w:cstheme="minorHAnsi"/>
                <w:sz w:val="20"/>
                <w:szCs w:val="20"/>
              </w:rPr>
            </w:pPr>
            <w:r>
              <w:rPr>
                <w:rFonts w:cstheme="minorHAnsi"/>
                <w:sz w:val="20"/>
                <w:szCs w:val="20"/>
              </w:rPr>
              <w:t>1</w:t>
            </w:r>
          </w:p>
        </w:tc>
        <w:tc>
          <w:tcPr>
            <w:tcW w:w="476" w:type="pct"/>
            <w:shd w:val="clear" w:color="auto" w:fill="auto"/>
            <w:noWrap/>
            <w:vAlign w:val="center"/>
          </w:tcPr>
          <w:p w14:paraId="5385631C" w14:textId="77777777" w:rsidR="004D2568" w:rsidRPr="001807D4" w:rsidRDefault="004D2568" w:rsidP="00CF3B7D">
            <w:pPr>
              <w:jc w:val="center"/>
              <w:rPr>
                <w:rFonts w:cstheme="minorHAnsi"/>
                <w:sz w:val="20"/>
                <w:szCs w:val="20"/>
              </w:rPr>
            </w:pPr>
            <w:r>
              <w:rPr>
                <w:rFonts w:cstheme="minorHAnsi"/>
                <w:sz w:val="20"/>
                <w:szCs w:val="20"/>
              </w:rPr>
              <w:t>1</w:t>
            </w:r>
          </w:p>
        </w:tc>
      </w:tr>
      <w:tr w:rsidR="00875993" w:rsidRPr="002B519F" w14:paraId="4B0006C6" w14:textId="77777777" w:rsidTr="007600FA">
        <w:tc>
          <w:tcPr>
            <w:tcW w:w="1902" w:type="pct"/>
            <w:shd w:val="clear" w:color="auto" w:fill="auto"/>
            <w:noWrap/>
            <w:vAlign w:val="center"/>
          </w:tcPr>
          <w:p w14:paraId="66171662" w14:textId="77777777" w:rsidR="004D2568" w:rsidRDefault="004D2568" w:rsidP="00105716">
            <w:pPr>
              <w:ind w:left="142"/>
              <w:jc w:val="right"/>
              <w:rPr>
                <w:rFonts w:cstheme="minorHAnsi"/>
                <w:sz w:val="20"/>
                <w:szCs w:val="20"/>
              </w:rPr>
            </w:pPr>
            <w:r>
              <w:rPr>
                <w:rFonts w:cstheme="minorHAnsi"/>
                <w:sz w:val="20"/>
                <w:szCs w:val="20"/>
              </w:rPr>
              <w:t>missing</w:t>
            </w:r>
          </w:p>
        </w:tc>
        <w:tc>
          <w:tcPr>
            <w:tcW w:w="557" w:type="pct"/>
            <w:shd w:val="clear" w:color="auto" w:fill="auto"/>
            <w:noWrap/>
            <w:vAlign w:val="center"/>
          </w:tcPr>
          <w:p w14:paraId="1EC2ABA2" w14:textId="77777777" w:rsidR="004D2568" w:rsidRPr="001807D4" w:rsidRDefault="004D2568" w:rsidP="009E3B62">
            <w:pPr>
              <w:jc w:val="center"/>
              <w:rPr>
                <w:rFonts w:cstheme="minorHAnsi"/>
                <w:sz w:val="20"/>
                <w:szCs w:val="20"/>
              </w:rPr>
            </w:pPr>
            <w:r>
              <w:rPr>
                <w:rFonts w:cstheme="minorHAnsi"/>
                <w:sz w:val="20"/>
                <w:szCs w:val="20"/>
              </w:rPr>
              <w:t>0</w:t>
            </w:r>
          </w:p>
        </w:tc>
        <w:tc>
          <w:tcPr>
            <w:tcW w:w="636" w:type="pct"/>
            <w:shd w:val="clear" w:color="auto" w:fill="auto"/>
            <w:noWrap/>
            <w:vAlign w:val="center"/>
          </w:tcPr>
          <w:p w14:paraId="2D3F2D42" w14:textId="77777777" w:rsidR="004D2568" w:rsidRPr="001807D4" w:rsidRDefault="004D2568" w:rsidP="009E3B62">
            <w:pPr>
              <w:jc w:val="center"/>
              <w:rPr>
                <w:rFonts w:cstheme="minorHAnsi"/>
                <w:sz w:val="20"/>
                <w:szCs w:val="20"/>
              </w:rPr>
            </w:pPr>
            <w:r>
              <w:rPr>
                <w:rFonts w:cstheme="minorHAnsi"/>
                <w:sz w:val="20"/>
                <w:szCs w:val="20"/>
              </w:rPr>
              <w:t>0</w:t>
            </w:r>
          </w:p>
        </w:tc>
        <w:tc>
          <w:tcPr>
            <w:tcW w:w="476" w:type="pct"/>
          </w:tcPr>
          <w:p w14:paraId="6BB81AC9" w14:textId="77777777" w:rsidR="004D2568" w:rsidRPr="001807D4" w:rsidRDefault="004D2568" w:rsidP="009E3B62">
            <w:pPr>
              <w:jc w:val="center"/>
              <w:rPr>
                <w:rFonts w:cstheme="minorHAnsi"/>
                <w:color w:val="000000"/>
                <w:sz w:val="20"/>
                <w:szCs w:val="20"/>
              </w:rPr>
            </w:pPr>
            <w:r>
              <w:rPr>
                <w:rFonts w:cstheme="minorHAnsi"/>
                <w:color w:val="000000"/>
                <w:sz w:val="20"/>
                <w:szCs w:val="20"/>
              </w:rPr>
              <w:t>0</w:t>
            </w:r>
          </w:p>
        </w:tc>
        <w:tc>
          <w:tcPr>
            <w:tcW w:w="477" w:type="pct"/>
          </w:tcPr>
          <w:p w14:paraId="10E87ABF" w14:textId="77777777" w:rsidR="004D2568" w:rsidRPr="001807D4" w:rsidRDefault="004D2568" w:rsidP="009E3B62">
            <w:pPr>
              <w:jc w:val="center"/>
              <w:rPr>
                <w:rFonts w:cstheme="minorHAnsi"/>
                <w:color w:val="000000"/>
                <w:sz w:val="20"/>
                <w:szCs w:val="20"/>
              </w:rPr>
            </w:pPr>
            <w:r>
              <w:rPr>
                <w:rFonts w:cstheme="minorHAnsi"/>
                <w:color w:val="000000"/>
                <w:sz w:val="20"/>
                <w:szCs w:val="20"/>
              </w:rPr>
              <w:t>0</w:t>
            </w:r>
          </w:p>
        </w:tc>
        <w:tc>
          <w:tcPr>
            <w:tcW w:w="476" w:type="pct"/>
            <w:shd w:val="clear" w:color="auto" w:fill="auto"/>
            <w:noWrap/>
            <w:vAlign w:val="center"/>
          </w:tcPr>
          <w:p w14:paraId="41B9B040" w14:textId="77777777" w:rsidR="004D2568" w:rsidRPr="001807D4" w:rsidRDefault="004D2568" w:rsidP="009E3B62">
            <w:pPr>
              <w:jc w:val="center"/>
              <w:rPr>
                <w:rFonts w:cstheme="minorHAnsi"/>
                <w:sz w:val="20"/>
                <w:szCs w:val="20"/>
              </w:rPr>
            </w:pPr>
            <w:r>
              <w:rPr>
                <w:rFonts w:cstheme="minorHAnsi"/>
                <w:sz w:val="20"/>
                <w:szCs w:val="20"/>
              </w:rPr>
              <w:t>0</w:t>
            </w:r>
          </w:p>
        </w:tc>
        <w:tc>
          <w:tcPr>
            <w:tcW w:w="476" w:type="pct"/>
            <w:shd w:val="clear" w:color="auto" w:fill="auto"/>
            <w:noWrap/>
            <w:vAlign w:val="center"/>
          </w:tcPr>
          <w:p w14:paraId="0BAB704E" w14:textId="77777777" w:rsidR="004D2568" w:rsidRPr="001807D4" w:rsidRDefault="004D2568" w:rsidP="009E3B62">
            <w:pPr>
              <w:jc w:val="center"/>
              <w:rPr>
                <w:rFonts w:cstheme="minorHAnsi"/>
                <w:sz w:val="20"/>
                <w:szCs w:val="20"/>
              </w:rPr>
            </w:pPr>
            <w:r>
              <w:rPr>
                <w:rFonts w:cstheme="minorHAnsi"/>
                <w:sz w:val="20"/>
                <w:szCs w:val="20"/>
              </w:rPr>
              <w:t>0</w:t>
            </w:r>
          </w:p>
        </w:tc>
      </w:tr>
      <w:tr w:rsidR="00875993" w:rsidRPr="002B519F" w14:paraId="2DFD695D" w14:textId="77777777" w:rsidTr="007600FA">
        <w:tc>
          <w:tcPr>
            <w:tcW w:w="1902" w:type="pct"/>
            <w:shd w:val="clear" w:color="auto" w:fill="auto"/>
            <w:noWrap/>
            <w:vAlign w:val="center"/>
          </w:tcPr>
          <w:p w14:paraId="5B10BABC" w14:textId="278D82F0" w:rsidR="004D2568" w:rsidRDefault="004D2568" w:rsidP="00CF3B7D">
            <w:pPr>
              <w:ind w:left="142"/>
              <w:rPr>
                <w:rFonts w:cstheme="minorHAnsi"/>
                <w:sz w:val="20"/>
                <w:szCs w:val="20"/>
              </w:rPr>
            </w:pPr>
            <w:r>
              <w:rPr>
                <w:rFonts w:cstheme="minorHAnsi"/>
                <w:sz w:val="20"/>
                <w:szCs w:val="20"/>
              </w:rPr>
              <w:t xml:space="preserve">Gender </w:t>
            </w:r>
            <w:r w:rsidR="00D26A3F">
              <w:rPr>
                <w:rFonts w:cstheme="minorHAnsi"/>
                <w:sz w:val="20"/>
                <w:szCs w:val="20"/>
              </w:rPr>
              <w:t>concordance with</w:t>
            </w:r>
            <w:r>
              <w:rPr>
                <w:rFonts w:cstheme="minorHAnsi"/>
                <w:sz w:val="20"/>
                <w:szCs w:val="20"/>
              </w:rPr>
              <w:t xml:space="preserve"> index case</w:t>
            </w:r>
          </w:p>
        </w:tc>
        <w:tc>
          <w:tcPr>
            <w:tcW w:w="557" w:type="pct"/>
            <w:shd w:val="clear" w:color="auto" w:fill="auto"/>
            <w:noWrap/>
            <w:vAlign w:val="center"/>
          </w:tcPr>
          <w:p w14:paraId="2BD8B236" w14:textId="77777777" w:rsidR="004D2568" w:rsidRPr="001807D4" w:rsidRDefault="004D2568" w:rsidP="00CF3B7D">
            <w:pPr>
              <w:jc w:val="center"/>
              <w:rPr>
                <w:rFonts w:cstheme="minorHAnsi"/>
                <w:sz w:val="20"/>
                <w:szCs w:val="20"/>
              </w:rPr>
            </w:pPr>
          </w:p>
        </w:tc>
        <w:tc>
          <w:tcPr>
            <w:tcW w:w="636" w:type="pct"/>
            <w:shd w:val="clear" w:color="auto" w:fill="auto"/>
            <w:noWrap/>
            <w:vAlign w:val="center"/>
          </w:tcPr>
          <w:p w14:paraId="33399B62" w14:textId="77777777" w:rsidR="004D2568" w:rsidRPr="001807D4" w:rsidRDefault="004D2568" w:rsidP="00CF3B7D">
            <w:pPr>
              <w:jc w:val="center"/>
              <w:rPr>
                <w:rFonts w:cstheme="minorHAnsi"/>
                <w:sz w:val="20"/>
                <w:szCs w:val="20"/>
              </w:rPr>
            </w:pPr>
          </w:p>
        </w:tc>
        <w:tc>
          <w:tcPr>
            <w:tcW w:w="476" w:type="pct"/>
          </w:tcPr>
          <w:p w14:paraId="440AC94E" w14:textId="77777777" w:rsidR="004D2568" w:rsidRPr="001807D4" w:rsidRDefault="004D2568" w:rsidP="00CF3B7D">
            <w:pPr>
              <w:jc w:val="center"/>
              <w:rPr>
                <w:rFonts w:cstheme="minorHAnsi"/>
                <w:color w:val="000000"/>
                <w:sz w:val="20"/>
                <w:szCs w:val="20"/>
              </w:rPr>
            </w:pPr>
          </w:p>
        </w:tc>
        <w:tc>
          <w:tcPr>
            <w:tcW w:w="477" w:type="pct"/>
          </w:tcPr>
          <w:p w14:paraId="6CD992D8" w14:textId="77777777" w:rsidR="004D2568" w:rsidRPr="001807D4" w:rsidRDefault="004D2568" w:rsidP="00CF3B7D">
            <w:pPr>
              <w:jc w:val="center"/>
              <w:rPr>
                <w:rFonts w:cstheme="minorHAnsi"/>
                <w:color w:val="000000"/>
                <w:sz w:val="20"/>
                <w:szCs w:val="20"/>
              </w:rPr>
            </w:pPr>
          </w:p>
        </w:tc>
        <w:tc>
          <w:tcPr>
            <w:tcW w:w="476" w:type="pct"/>
            <w:shd w:val="clear" w:color="auto" w:fill="auto"/>
            <w:noWrap/>
            <w:vAlign w:val="center"/>
          </w:tcPr>
          <w:p w14:paraId="71E35CAE" w14:textId="77777777" w:rsidR="004D2568" w:rsidRDefault="004D2568" w:rsidP="00CF3B7D">
            <w:pPr>
              <w:jc w:val="center"/>
              <w:rPr>
                <w:rFonts w:cstheme="minorHAnsi"/>
                <w:sz w:val="20"/>
                <w:szCs w:val="20"/>
              </w:rPr>
            </w:pPr>
          </w:p>
        </w:tc>
        <w:tc>
          <w:tcPr>
            <w:tcW w:w="476" w:type="pct"/>
            <w:shd w:val="clear" w:color="auto" w:fill="auto"/>
            <w:noWrap/>
            <w:vAlign w:val="center"/>
          </w:tcPr>
          <w:p w14:paraId="3A6774ED" w14:textId="77777777" w:rsidR="004D2568" w:rsidRPr="001807D4" w:rsidRDefault="004D2568" w:rsidP="00CF3B7D">
            <w:pPr>
              <w:jc w:val="center"/>
              <w:rPr>
                <w:rFonts w:cstheme="minorHAnsi"/>
                <w:sz w:val="20"/>
                <w:szCs w:val="20"/>
              </w:rPr>
            </w:pPr>
          </w:p>
        </w:tc>
      </w:tr>
      <w:tr w:rsidR="00875993" w:rsidRPr="002B519F" w14:paraId="148CA8F4" w14:textId="77777777" w:rsidTr="007600FA">
        <w:tc>
          <w:tcPr>
            <w:tcW w:w="1902" w:type="pct"/>
            <w:shd w:val="clear" w:color="auto" w:fill="auto"/>
            <w:noWrap/>
            <w:vAlign w:val="center"/>
          </w:tcPr>
          <w:p w14:paraId="6DBFD047" w14:textId="77777777" w:rsidR="004D2568" w:rsidRDefault="004D2568" w:rsidP="00E94677">
            <w:pPr>
              <w:ind w:left="142"/>
              <w:jc w:val="right"/>
              <w:rPr>
                <w:rFonts w:cstheme="minorHAnsi"/>
                <w:sz w:val="20"/>
                <w:szCs w:val="20"/>
              </w:rPr>
            </w:pPr>
            <w:r>
              <w:rPr>
                <w:rFonts w:cstheme="minorHAnsi"/>
                <w:sz w:val="20"/>
                <w:szCs w:val="20"/>
              </w:rPr>
              <w:t xml:space="preserve">same gender </w:t>
            </w:r>
          </w:p>
        </w:tc>
        <w:tc>
          <w:tcPr>
            <w:tcW w:w="557" w:type="pct"/>
            <w:shd w:val="clear" w:color="auto" w:fill="auto"/>
            <w:noWrap/>
            <w:vAlign w:val="center"/>
          </w:tcPr>
          <w:p w14:paraId="72A6162C" w14:textId="77777777" w:rsidR="004D2568" w:rsidRPr="001807D4" w:rsidRDefault="004D2568" w:rsidP="00E94677">
            <w:pPr>
              <w:jc w:val="center"/>
              <w:rPr>
                <w:rFonts w:cstheme="minorHAnsi"/>
                <w:sz w:val="20"/>
                <w:szCs w:val="20"/>
              </w:rPr>
            </w:pPr>
            <w:r>
              <w:rPr>
                <w:rFonts w:cstheme="minorHAnsi"/>
                <w:sz w:val="20"/>
                <w:szCs w:val="20"/>
              </w:rPr>
              <w:t>70</w:t>
            </w:r>
          </w:p>
        </w:tc>
        <w:tc>
          <w:tcPr>
            <w:tcW w:w="636" w:type="pct"/>
            <w:shd w:val="clear" w:color="auto" w:fill="auto"/>
            <w:noWrap/>
            <w:vAlign w:val="center"/>
          </w:tcPr>
          <w:p w14:paraId="68AD82DA" w14:textId="77777777" w:rsidR="004D2568" w:rsidRPr="001807D4" w:rsidRDefault="004D2568" w:rsidP="00E94677">
            <w:pPr>
              <w:jc w:val="center"/>
              <w:rPr>
                <w:rFonts w:cstheme="minorHAnsi"/>
                <w:sz w:val="20"/>
                <w:szCs w:val="20"/>
              </w:rPr>
            </w:pPr>
            <w:r>
              <w:rPr>
                <w:rFonts w:cstheme="minorHAnsi"/>
                <w:sz w:val="20"/>
                <w:szCs w:val="20"/>
              </w:rPr>
              <w:t>72</w:t>
            </w:r>
          </w:p>
        </w:tc>
        <w:tc>
          <w:tcPr>
            <w:tcW w:w="476" w:type="pct"/>
          </w:tcPr>
          <w:p w14:paraId="6381E28C" w14:textId="77777777" w:rsidR="004D2568" w:rsidRPr="001807D4" w:rsidRDefault="004D2568" w:rsidP="00E94677">
            <w:pPr>
              <w:jc w:val="center"/>
              <w:rPr>
                <w:rFonts w:cstheme="minorHAnsi"/>
                <w:color w:val="000000"/>
                <w:sz w:val="20"/>
                <w:szCs w:val="20"/>
              </w:rPr>
            </w:pPr>
            <w:r>
              <w:rPr>
                <w:rFonts w:cstheme="minorHAnsi"/>
                <w:color w:val="000000"/>
                <w:sz w:val="20"/>
                <w:szCs w:val="20"/>
              </w:rPr>
              <w:t>61</w:t>
            </w:r>
          </w:p>
        </w:tc>
        <w:tc>
          <w:tcPr>
            <w:tcW w:w="477" w:type="pct"/>
          </w:tcPr>
          <w:p w14:paraId="08DD10A5" w14:textId="77777777" w:rsidR="004D2568" w:rsidRPr="001807D4" w:rsidRDefault="004D2568" w:rsidP="00E94677">
            <w:pPr>
              <w:jc w:val="center"/>
              <w:rPr>
                <w:rFonts w:cstheme="minorHAnsi"/>
                <w:color w:val="000000"/>
                <w:sz w:val="20"/>
                <w:szCs w:val="20"/>
              </w:rPr>
            </w:pPr>
            <w:r>
              <w:rPr>
                <w:rFonts w:cstheme="minorHAnsi"/>
                <w:color w:val="000000"/>
                <w:sz w:val="20"/>
                <w:szCs w:val="20"/>
              </w:rPr>
              <w:t>63</w:t>
            </w:r>
          </w:p>
        </w:tc>
        <w:tc>
          <w:tcPr>
            <w:tcW w:w="476" w:type="pct"/>
            <w:shd w:val="clear" w:color="auto" w:fill="auto"/>
            <w:noWrap/>
            <w:vAlign w:val="center"/>
          </w:tcPr>
          <w:p w14:paraId="23D4401E" w14:textId="77777777" w:rsidR="004D2568" w:rsidRDefault="004D2568" w:rsidP="00E94677">
            <w:pPr>
              <w:jc w:val="center"/>
              <w:rPr>
                <w:rFonts w:cstheme="minorHAnsi"/>
                <w:sz w:val="20"/>
                <w:szCs w:val="20"/>
              </w:rPr>
            </w:pPr>
            <w:r>
              <w:rPr>
                <w:rFonts w:cstheme="minorHAnsi"/>
                <w:sz w:val="20"/>
                <w:szCs w:val="20"/>
              </w:rPr>
              <w:t>68</w:t>
            </w:r>
          </w:p>
        </w:tc>
        <w:tc>
          <w:tcPr>
            <w:tcW w:w="476" w:type="pct"/>
            <w:shd w:val="clear" w:color="auto" w:fill="auto"/>
            <w:noWrap/>
            <w:vAlign w:val="center"/>
          </w:tcPr>
          <w:p w14:paraId="20AC7EE4" w14:textId="77777777" w:rsidR="004D2568" w:rsidRPr="001807D4" w:rsidRDefault="004D2568" w:rsidP="00E94677">
            <w:pPr>
              <w:jc w:val="center"/>
              <w:rPr>
                <w:rFonts w:cstheme="minorHAnsi"/>
                <w:sz w:val="20"/>
                <w:szCs w:val="20"/>
              </w:rPr>
            </w:pPr>
            <w:r>
              <w:rPr>
                <w:rFonts w:cstheme="minorHAnsi"/>
                <w:sz w:val="20"/>
                <w:szCs w:val="20"/>
              </w:rPr>
              <w:t>70</w:t>
            </w:r>
          </w:p>
        </w:tc>
      </w:tr>
      <w:tr w:rsidR="00875993" w:rsidRPr="002B519F" w14:paraId="4BBC7442" w14:textId="77777777" w:rsidTr="007600FA">
        <w:tc>
          <w:tcPr>
            <w:tcW w:w="1902" w:type="pct"/>
            <w:shd w:val="clear" w:color="auto" w:fill="auto"/>
            <w:noWrap/>
            <w:vAlign w:val="center"/>
          </w:tcPr>
          <w:p w14:paraId="733A4DFD" w14:textId="77777777" w:rsidR="004D2568" w:rsidRDefault="004D2568" w:rsidP="00E94677">
            <w:pPr>
              <w:ind w:left="142"/>
              <w:jc w:val="right"/>
              <w:rPr>
                <w:rFonts w:cstheme="minorHAnsi"/>
                <w:sz w:val="20"/>
                <w:szCs w:val="20"/>
              </w:rPr>
            </w:pPr>
            <w:r>
              <w:rPr>
                <w:rFonts w:cstheme="minorHAnsi"/>
                <w:sz w:val="20"/>
                <w:szCs w:val="20"/>
              </w:rPr>
              <w:t xml:space="preserve">different gender </w:t>
            </w:r>
          </w:p>
        </w:tc>
        <w:tc>
          <w:tcPr>
            <w:tcW w:w="557" w:type="pct"/>
            <w:shd w:val="clear" w:color="auto" w:fill="auto"/>
            <w:noWrap/>
            <w:vAlign w:val="center"/>
          </w:tcPr>
          <w:p w14:paraId="1ECEC957" w14:textId="77777777" w:rsidR="004D2568" w:rsidRPr="001807D4" w:rsidRDefault="004D2568" w:rsidP="00E94677">
            <w:pPr>
              <w:jc w:val="center"/>
              <w:rPr>
                <w:rFonts w:cstheme="minorHAnsi"/>
                <w:sz w:val="20"/>
                <w:szCs w:val="20"/>
              </w:rPr>
            </w:pPr>
            <w:r>
              <w:rPr>
                <w:rFonts w:cstheme="minorHAnsi"/>
                <w:sz w:val="20"/>
                <w:szCs w:val="20"/>
              </w:rPr>
              <w:t>27</w:t>
            </w:r>
          </w:p>
        </w:tc>
        <w:tc>
          <w:tcPr>
            <w:tcW w:w="636" w:type="pct"/>
            <w:shd w:val="clear" w:color="auto" w:fill="auto"/>
            <w:noWrap/>
            <w:vAlign w:val="center"/>
          </w:tcPr>
          <w:p w14:paraId="7E0ECDC4" w14:textId="77777777" w:rsidR="004D2568" w:rsidRPr="001807D4" w:rsidRDefault="004D2568" w:rsidP="00E94677">
            <w:pPr>
              <w:jc w:val="center"/>
              <w:rPr>
                <w:rFonts w:cstheme="minorHAnsi"/>
                <w:sz w:val="20"/>
                <w:szCs w:val="20"/>
              </w:rPr>
            </w:pPr>
            <w:r>
              <w:rPr>
                <w:rFonts w:cstheme="minorHAnsi"/>
                <w:sz w:val="20"/>
                <w:szCs w:val="20"/>
              </w:rPr>
              <w:t>28</w:t>
            </w:r>
          </w:p>
        </w:tc>
        <w:tc>
          <w:tcPr>
            <w:tcW w:w="476" w:type="pct"/>
          </w:tcPr>
          <w:p w14:paraId="18F8DD21" w14:textId="77777777" w:rsidR="004D2568" w:rsidRPr="001807D4" w:rsidRDefault="004D2568" w:rsidP="00E94677">
            <w:pPr>
              <w:jc w:val="center"/>
              <w:rPr>
                <w:rFonts w:cstheme="minorHAnsi"/>
                <w:color w:val="000000"/>
                <w:sz w:val="20"/>
                <w:szCs w:val="20"/>
              </w:rPr>
            </w:pPr>
            <w:r>
              <w:rPr>
                <w:rFonts w:cstheme="minorHAnsi"/>
                <w:color w:val="000000"/>
                <w:sz w:val="20"/>
                <w:szCs w:val="20"/>
              </w:rPr>
              <w:t>36</w:t>
            </w:r>
          </w:p>
        </w:tc>
        <w:tc>
          <w:tcPr>
            <w:tcW w:w="477" w:type="pct"/>
          </w:tcPr>
          <w:p w14:paraId="1E47F775" w14:textId="77777777" w:rsidR="004D2568" w:rsidRPr="001807D4" w:rsidRDefault="004D2568" w:rsidP="00E94677">
            <w:pPr>
              <w:jc w:val="center"/>
              <w:rPr>
                <w:rFonts w:cstheme="minorHAnsi"/>
                <w:color w:val="000000"/>
                <w:sz w:val="20"/>
                <w:szCs w:val="20"/>
              </w:rPr>
            </w:pPr>
            <w:r>
              <w:rPr>
                <w:rFonts w:cstheme="minorHAnsi"/>
                <w:color w:val="000000"/>
                <w:sz w:val="20"/>
                <w:szCs w:val="20"/>
              </w:rPr>
              <w:t>37</w:t>
            </w:r>
          </w:p>
        </w:tc>
        <w:tc>
          <w:tcPr>
            <w:tcW w:w="476" w:type="pct"/>
            <w:shd w:val="clear" w:color="auto" w:fill="auto"/>
            <w:noWrap/>
            <w:vAlign w:val="center"/>
          </w:tcPr>
          <w:p w14:paraId="49ED0D62" w14:textId="77777777" w:rsidR="004D2568" w:rsidRDefault="004D2568" w:rsidP="00E94677">
            <w:pPr>
              <w:jc w:val="center"/>
              <w:rPr>
                <w:rFonts w:cstheme="minorHAnsi"/>
                <w:sz w:val="20"/>
                <w:szCs w:val="20"/>
              </w:rPr>
            </w:pPr>
            <w:r>
              <w:rPr>
                <w:rFonts w:cstheme="minorHAnsi"/>
                <w:sz w:val="20"/>
                <w:szCs w:val="20"/>
              </w:rPr>
              <w:t>29</w:t>
            </w:r>
          </w:p>
        </w:tc>
        <w:tc>
          <w:tcPr>
            <w:tcW w:w="476" w:type="pct"/>
            <w:shd w:val="clear" w:color="auto" w:fill="auto"/>
            <w:noWrap/>
            <w:vAlign w:val="center"/>
          </w:tcPr>
          <w:p w14:paraId="26274630" w14:textId="77777777" w:rsidR="004D2568" w:rsidRPr="001807D4" w:rsidRDefault="004D2568" w:rsidP="00E94677">
            <w:pPr>
              <w:jc w:val="center"/>
              <w:rPr>
                <w:rFonts w:cstheme="minorHAnsi"/>
                <w:sz w:val="20"/>
                <w:szCs w:val="20"/>
              </w:rPr>
            </w:pPr>
            <w:r>
              <w:rPr>
                <w:rFonts w:cstheme="minorHAnsi"/>
                <w:sz w:val="20"/>
                <w:szCs w:val="20"/>
              </w:rPr>
              <w:t>30</w:t>
            </w:r>
          </w:p>
        </w:tc>
      </w:tr>
      <w:tr w:rsidR="00875993" w:rsidRPr="002B519F" w14:paraId="05A56D7F" w14:textId="77777777" w:rsidTr="007600FA">
        <w:tc>
          <w:tcPr>
            <w:tcW w:w="1902" w:type="pct"/>
            <w:shd w:val="clear" w:color="auto" w:fill="auto"/>
            <w:noWrap/>
            <w:vAlign w:val="center"/>
          </w:tcPr>
          <w:p w14:paraId="17C4D322" w14:textId="3318A56D" w:rsidR="004D2568" w:rsidRDefault="005F546D" w:rsidP="009E3B62">
            <w:pPr>
              <w:ind w:left="142"/>
              <w:rPr>
                <w:rFonts w:cstheme="minorHAnsi"/>
                <w:sz w:val="20"/>
                <w:szCs w:val="20"/>
              </w:rPr>
            </w:pPr>
            <w:r>
              <w:rPr>
                <w:rFonts w:cstheme="minorHAnsi"/>
                <w:sz w:val="20"/>
                <w:szCs w:val="20"/>
              </w:rPr>
              <w:t>Peer e</w:t>
            </w:r>
            <w:r w:rsidR="004D2568">
              <w:rPr>
                <w:rFonts w:cstheme="minorHAnsi"/>
                <w:sz w:val="20"/>
                <w:szCs w:val="20"/>
              </w:rPr>
              <w:t>thnicity</w:t>
            </w:r>
          </w:p>
        </w:tc>
        <w:tc>
          <w:tcPr>
            <w:tcW w:w="557" w:type="pct"/>
            <w:shd w:val="clear" w:color="auto" w:fill="auto"/>
            <w:noWrap/>
            <w:vAlign w:val="center"/>
          </w:tcPr>
          <w:p w14:paraId="74E479F1" w14:textId="77777777" w:rsidR="004D2568" w:rsidRPr="001807D4" w:rsidRDefault="004D2568" w:rsidP="009E3B62">
            <w:pPr>
              <w:jc w:val="center"/>
              <w:rPr>
                <w:rFonts w:cstheme="minorHAnsi"/>
                <w:sz w:val="20"/>
                <w:szCs w:val="20"/>
              </w:rPr>
            </w:pPr>
          </w:p>
        </w:tc>
        <w:tc>
          <w:tcPr>
            <w:tcW w:w="636" w:type="pct"/>
            <w:shd w:val="clear" w:color="auto" w:fill="auto"/>
            <w:noWrap/>
            <w:vAlign w:val="center"/>
          </w:tcPr>
          <w:p w14:paraId="7C271466" w14:textId="77777777" w:rsidR="004D2568" w:rsidRPr="001807D4" w:rsidRDefault="004D2568" w:rsidP="009E3B62">
            <w:pPr>
              <w:jc w:val="center"/>
              <w:rPr>
                <w:rFonts w:cstheme="minorHAnsi"/>
                <w:sz w:val="20"/>
                <w:szCs w:val="20"/>
              </w:rPr>
            </w:pPr>
          </w:p>
        </w:tc>
        <w:tc>
          <w:tcPr>
            <w:tcW w:w="476" w:type="pct"/>
          </w:tcPr>
          <w:p w14:paraId="02468505" w14:textId="77777777" w:rsidR="004D2568" w:rsidRPr="001807D4" w:rsidRDefault="004D2568" w:rsidP="009E3B62">
            <w:pPr>
              <w:jc w:val="center"/>
              <w:rPr>
                <w:rFonts w:cstheme="minorHAnsi"/>
                <w:color w:val="000000"/>
                <w:sz w:val="20"/>
                <w:szCs w:val="20"/>
              </w:rPr>
            </w:pPr>
          </w:p>
        </w:tc>
        <w:tc>
          <w:tcPr>
            <w:tcW w:w="477" w:type="pct"/>
          </w:tcPr>
          <w:p w14:paraId="6669BCF2" w14:textId="77777777" w:rsidR="004D2568" w:rsidRPr="001807D4" w:rsidRDefault="004D2568" w:rsidP="009E3B62">
            <w:pPr>
              <w:jc w:val="center"/>
              <w:rPr>
                <w:rFonts w:cstheme="minorHAnsi"/>
                <w:color w:val="000000"/>
                <w:sz w:val="20"/>
                <w:szCs w:val="20"/>
              </w:rPr>
            </w:pPr>
          </w:p>
        </w:tc>
        <w:tc>
          <w:tcPr>
            <w:tcW w:w="476" w:type="pct"/>
            <w:shd w:val="clear" w:color="auto" w:fill="auto"/>
            <w:noWrap/>
            <w:vAlign w:val="center"/>
          </w:tcPr>
          <w:p w14:paraId="01828F99" w14:textId="77777777" w:rsidR="004D2568" w:rsidRPr="001807D4" w:rsidRDefault="004D2568" w:rsidP="009E3B62">
            <w:pPr>
              <w:jc w:val="center"/>
              <w:rPr>
                <w:rFonts w:cstheme="minorHAnsi"/>
                <w:sz w:val="20"/>
                <w:szCs w:val="20"/>
              </w:rPr>
            </w:pPr>
          </w:p>
        </w:tc>
        <w:tc>
          <w:tcPr>
            <w:tcW w:w="476" w:type="pct"/>
            <w:shd w:val="clear" w:color="auto" w:fill="auto"/>
            <w:noWrap/>
            <w:vAlign w:val="center"/>
          </w:tcPr>
          <w:p w14:paraId="08CB987B" w14:textId="77777777" w:rsidR="004D2568" w:rsidRPr="001807D4" w:rsidRDefault="004D2568" w:rsidP="009E3B62">
            <w:pPr>
              <w:jc w:val="center"/>
              <w:rPr>
                <w:rFonts w:cstheme="minorHAnsi"/>
                <w:sz w:val="20"/>
                <w:szCs w:val="20"/>
              </w:rPr>
            </w:pPr>
          </w:p>
        </w:tc>
      </w:tr>
      <w:tr w:rsidR="00875993" w:rsidRPr="002B519F" w14:paraId="4214F933" w14:textId="77777777" w:rsidTr="007600FA">
        <w:tc>
          <w:tcPr>
            <w:tcW w:w="1902" w:type="pct"/>
            <w:shd w:val="clear" w:color="auto" w:fill="auto"/>
            <w:noWrap/>
            <w:vAlign w:val="center"/>
          </w:tcPr>
          <w:p w14:paraId="366652B4" w14:textId="77777777" w:rsidR="004D2568" w:rsidRDefault="004D2568" w:rsidP="007509CC">
            <w:pPr>
              <w:ind w:left="142"/>
              <w:jc w:val="right"/>
              <w:rPr>
                <w:rFonts w:cstheme="minorHAnsi"/>
                <w:sz w:val="20"/>
                <w:szCs w:val="20"/>
              </w:rPr>
            </w:pPr>
            <w:r w:rsidRPr="005112C2">
              <w:rPr>
                <w:rFonts w:cstheme="minorHAnsi"/>
                <w:sz w:val="20"/>
                <w:szCs w:val="20"/>
              </w:rPr>
              <w:t>Asian</w:t>
            </w:r>
          </w:p>
        </w:tc>
        <w:tc>
          <w:tcPr>
            <w:tcW w:w="557" w:type="pct"/>
            <w:shd w:val="clear" w:color="auto" w:fill="auto"/>
            <w:noWrap/>
            <w:vAlign w:val="center"/>
          </w:tcPr>
          <w:p w14:paraId="0E7F9002" w14:textId="77777777" w:rsidR="004D2568" w:rsidRPr="001807D4" w:rsidRDefault="004D2568" w:rsidP="00CF3B7D">
            <w:pPr>
              <w:jc w:val="center"/>
              <w:rPr>
                <w:rFonts w:cstheme="minorHAnsi"/>
                <w:sz w:val="20"/>
                <w:szCs w:val="20"/>
              </w:rPr>
            </w:pPr>
            <w:r>
              <w:rPr>
                <w:rFonts w:cstheme="minorHAnsi"/>
                <w:sz w:val="20"/>
                <w:szCs w:val="20"/>
              </w:rPr>
              <w:t>18</w:t>
            </w:r>
          </w:p>
        </w:tc>
        <w:tc>
          <w:tcPr>
            <w:tcW w:w="636" w:type="pct"/>
            <w:shd w:val="clear" w:color="auto" w:fill="auto"/>
            <w:noWrap/>
            <w:vAlign w:val="center"/>
          </w:tcPr>
          <w:p w14:paraId="4EC458F8" w14:textId="77777777" w:rsidR="004D2568" w:rsidRPr="001807D4" w:rsidRDefault="004D2568" w:rsidP="00CF3B7D">
            <w:pPr>
              <w:jc w:val="center"/>
              <w:rPr>
                <w:rFonts w:cstheme="minorHAnsi"/>
                <w:sz w:val="20"/>
                <w:szCs w:val="20"/>
              </w:rPr>
            </w:pPr>
            <w:r>
              <w:rPr>
                <w:rFonts w:cstheme="minorHAnsi"/>
                <w:sz w:val="20"/>
                <w:szCs w:val="20"/>
              </w:rPr>
              <w:t>19</w:t>
            </w:r>
          </w:p>
        </w:tc>
        <w:tc>
          <w:tcPr>
            <w:tcW w:w="476" w:type="pct"/>
          </w:tcPr>
          <w:p w14:paraId="5D95FD6E" w14:textId="77777777" w:rsidR="004D2568" w:rsidRPr="001807D4" w:rsidRDefault="004D2568" w:rsidP="00CF3B7D">
            <w:pPr>
              <w:jc w:val="center"/>
              <w:rPr>
                <w:rFonts w:cstheme="minorHAnsi"/>
                <w:color w:val="000000"/>
                <w:sz w:val="20"/>
                <w:szCs w:val="20"/>
              </w:rPr>
            </w:pPr>
            <w:r>
              <w:rPr>
                <w:rFonts w:cstheme="minorHAnsi"/>
                <w:color w:val="000000"/>
                <w:sz w:val="20"/>
                <w:szCs w:val="20"/>
              </w:rPr>
              <w:t>14</w:t>
            </w:r>
          </w:p>
        </w:tc>
        <w:tc>
          <w:tcPr>
            <w:tcW w:w="477" w:type="pct"/>
          </w:tcPr>
          <w:p w14:paraId="5E284EE8" w14:textId="77777777" w:rsidR="004D2568" w:rsidRPr="001807D4" w:rsidRDefault="004D2568" w:rsidP="00CF3B7D">
            <w:pPr>
              <w:jc w:val="center"/>
              <w:rPr>
                <w:rFonts w:cstheme="minorHAnsi"/>
                <w:color w:val="000000"/>
                <w:sz w:val="20"/>
                <w:szCs w:val="20"/>
              </w:rPr>
            </w:pPr>
            <w:r>
              <w:rPr>
                <w:rFonts w:cstheme="minorHAnsi"/>
                <w:color w:val="000000"/>
                <w:sz w:val="20"/>
                <w:szCs w:val="20"/>
              </w:rPr>
              <w:t>15</w:t>
            </w:r>
          </w:p>
        </w:tc>
        <w:tc>
          <w:tcPr>
            <w:tcW w:w="476" w:type="pct"/>
            <w:shd w:val="clear" w:color="auto" w:fill="auto"/>
            <w:noWrap/>
            <w:vAlign w:val="center"/>
          </w:tcPr>
          <w:p w14:paraId="4B681457" w14:textId="77777777" w:rsidR="004D2568" w:rsidRPr="001807D4" w:rsidRDefault="004D2568" w:rsidP="00CF3B7D">
            <w:pPr>
              <w:jc w:val="center"/>
              <w:rPr>
                <w:rFonts w:cstheme="minorHAnsi"/>
                <w:sz w:val="20"/>
                <w:szCs w:val="20"/>
              </w:rPr>
            </w:pPr>
            <w:r>
              <w:rPr>
                <w:rFonts w:cstheme="minorHAnsi"/>
                <w:sz w:val="20"/>
                <w:szCs w:val="20"/>
              </w:rPr>
              <w:t>18</w:t>
            </w:r>
          </w:p>
        </w:tc>
        <w:tc>
          <w:tcPr>
            <w:tcW w:w="476" w:type="pct"/>
            <w:shd w:val="clear" w:color="auto" w:fill="auto"/>
            <w:noWrap/>
            <w:vAlign w:val="center"/>
          </w:tcPr>
          <w:p w14:paraId="72E12352" w14:textId="77777777" w:rsidR="004D2568" w:rsidRPr="001807D4" w:rsidRDefault="004D2568" w:rsidP="00CF3B7D">
            <w:pPr>
              <w:jc w:val="center"/>
              <w:rPr>
                <w:rFonts w:cstheme="minorHAnsi"/>
                <w:sz w:val="20"/>
                <w:szCs w:val="20"/>
              </w:rPr>
            </w:pPr>
            <w:r>
              <w:rPr>
                <w:rFonts w:cstheme="minorHAnsi"/>
                <w:sz w:val="20"/>
                <w:szCs w:val="20"/>
              </w:rPr>
              <w:t>19</w:t>
            </w:r>
          </w:p>
        </w:tc>
      </w:tr>
      <w:tr w:rsidR="00875993" w:rsidRPr="002B519F" w14:paraId="35B7061E" w14:textId="77777777" w:rsidTr="007600FA">
        <w:tc>
          <w:tcPr>
            <w:tcW w:w="1902" w:type="pct"/>
            <w:shd w:val="clear" w:color="auto" w:fill="auto"/>
            <w:noWrap/>
            <w:vAlign w:val="center"/>
          </w:tcPr>
          <w:p w14:paraId="39A8EF79" w14:textId="77777777" w:rsidR="004D2568" w:rsidRDefault="004D2568" w:rsidP="007509CC">
            <w:pPr>
              <w:ind w:left="142"/>
              <w:jc w:val="right"/>
              <w:rPr>
                <w:rFonts w:cstheme="minorHAnsi"/>
                <w:sz w:val="20"/>
                <w:szCs w:val="20"/>
              </w:rPr>
            </w:pPr>
            <w:r w:rsidRPr="005112C2">
              <w:rPr>
                <w:rFonts w:cstheme="minorHAnsi"/>
                <w:sz w:val="20"/>
                <w:szCs w:val="20"/>
              </w:rPr>
              <w:t>Black</w:t>
            </w:r>
          </w:p>
        </w:tc>
        <w:tc>
          <w:tcPr>
            <w:tcW w:w="557" w:type="pct"/>
            <w:shd w:val="clear" w:color="auto" w:fill="auto"/>
            <w:noWrap/>
            <w:vAlign w:val="center"/>
          </w:tcPr>
          <w:p w14:paraId="20F7B58C" w14:textId="77777777" w:rsidR="004D2568" w:rsidRPr="001807D4" w:rsidRDefault="004D2568" w:rsidP="00CF3B7D">
            <w:pPr>
              <w:jc w:val="center"/>
              <w:rPr>
                <w:rFonts w:cstheme="minorHAnsi"/>
                <w:sz w:val="20"/>
                <w:szCs w:val="20"/>
              </w:rPr>
            </w:pPr>
            <w:r>
              <w:rPr>
                <w:rFonts w:cstheme="minorHAnsi"/>
                <w:sz w:val="20"/>
                <w:szCs w:val="20"/>
              </w:rPr>
              <w:t>2</w:t>
            </w:r>
          </w:p>
        </w:tc>
        <w:tc>
          <w:tcPr>
            <w:tcW w:w="636" w:type="pct"/>
            <w:shd w:val="clear" w:color="auto" w:fill="auto"/>
            <w:noWrap/>
            <w:vAlign w:val="center"/>
          </w:tcPr>
          <w:p w14:paraId="59FC855D" w14:textId="77777777" w:rsidR="004D2568" w:rsidRPr="001807D4" w:rsidRDefault="004D2568" w:rsidP="00CF3B7D">
            <w:pPr>
              <w:jc w:val="center"/>
              <w:rPr>
                <w:rFonts w:cstheme="minorHAnsi"/>
                <w:sz w:val="20"/>
                <w:szCs w:val="20"/>
              </w:rPr>
            </w:pPr>
            <w:r>
              <w:rPr>
                <w:rFonts w:cstheme="minorHAnsi"/>
                <w:sz w:val="20"/>
                <w:szCs w:val="20"/>
              </w:rPr>
              <w:t>2</w:t>
            </w:r>
          </w:p>
        </w:tc>
        <w:tc>
          <w:tcPr>
            <w:tcW w:w="476" w:type="pct"/>
          </w:tcPr>
          <w:p w14:paraId="479521E4" w14:textId="77777777" w:rsidR="004D2568" w:rsidRPr="001807D4" w:rsidRDefault="004D2568" w:rsidP="00CF3B7D">
            <w:pPr>
              <w:jc w:val="center"/>
              <w:rPr>
                <w:rFonts w:cstheme="minorHAnsi"/>
                <w:color w:val="000000"/>
                <w:sz w:val="20"/>
                <w:szCs w:val="20"/>
              </w:rPr>
            </w:pPr>
            <w:r>
              <w:rPr>
                <w:rFonts w:cstheme="minorHAnsi"/>
                <w:color w:val="000000"/>
                <w:sz w:val="20"/>
                <w:szCs w:val="20"/>
              </w:rPr>
              <w:t>3</w:t>
            </w:r>
          </w:p>
        </w:tc>
        <w:tc>
          <w:tcPr>
            <w:tcW w:w="477" w:type="pct"/>
          </w:tcPr>
          <w:p w14:paraId="3F421141" w14:textId="77777777" w:rsidR="004D2568" w:rsidRPr="001807D4" w:rsidRDefault="004D2568" w:rsidP="00CF3B7D">
            <w:pPr>
              <w:jc w:val="center"/>
              <w:rPr>
                <w:rFonts w:cstheme="minorHAnsi"/>
                <w:color w:val="000000"/>
                <w:sz w:val="20"/>
                <w:szCs w:val="20"/>
              </w:rPr>
            </w:pPr>
            <w:r>
              <w:rPr>
                <w:rFonts w:cstheme="minorHAnsi"/>
                <w:color w:val="000000"/>
                <w:sz w:val="20"/>
                <w:szCs w:val="20"/>
              </w:rPr>
              <w:t>3</w:t>
            </w:r>
          </w:p>
        </w:tc>
        <w:tc>
          <w:tcPr>
            <w:tcW w:w="476" w:type="pct"/>
            <w:shd w:val="clear" w:color="auto" w:fill="auto"/>
            <w:noWrap/>
            <w:vAlign w:val="center"/>
          </w:tcPr>
          <w:p w14:paraId="649CB3E4" w14:textId="77777777" w:rsidR="004D2568" w:rsidRPr="001807D4" w:rsidRDefault="004D2568" w:rsidP="00CF3B7D">
            <w:pPr>
              <w:jc w:val="center"/>
              <w:rPr>
                <w:rFonts w:cstheme="minorHAnsi"/>
                <w:sz w:val="20"/>
                <w:szCs w:val="20"/>
              </w:rPr>
            </w:pPr>
            <w:r>
              <w:rPr>
                <w:rFonts w:cstheme="minorHAnsi"/>
                <w:sz w:val="20"/>
                <w:szCs w:val="20"/>
              </w:rPr>
              <w:t>3</w:t>
            </w:r>
          </w:p>
        </w:tc>
        <w:tc>
          <w:tcPr>
            <w:tcW w:w="476" w:type="pct"/>
            <w:shd w:val="clear" w:color="auto" w:fill="auto"/>
            <w:noWrap/>
            <w:vAlign w:val="center"/>
          </w:tcPr>
          <w:p w14:paraId="6AAE2464" w14:textId="77777777" w:rsidR="004D2568" w:rsidRPr="001807D4" w:rsidRDefault="004D2568" w:rsidP="00CF3B7D">
            <w:pPr>
              <w:jc w:val="center"/>
              <w:rPr>
                <w:rFonts w:cstheme="minorHAnsi"/>
                <w:sz w:val="20"/>
                <w:szCs w:val="20"/>
              </w:rPr>
            </w:pPr>
            <w:r>
              <w:rPr>
                <w:rFonts w:cstheme="minorHAnsi"/>
                <w:sz w:val="20"/>
                <w:szCs w:val="20"/>
              </w:rPr>
              <w:t>3</w:t>
            </w:r>
          </w:p>
        </w:tc>
      </w:tr>
      <w:tr w:rsidR="00875993" w:rsidRPr="002B519F" w14:paraId="28FBE3CD" w14:textId="77777777" w:rsidTr="007600FA">
        <w:tc>
          <w:tcPr>
            <w:tcW w:w="1902" w:type="pct"/>
            <w:shd w:val="clear" w:color="auto" w:fill="auto"/>
            <w:noWrap/>
            <w:vAlign w:val="center"/>
          </w:tcPr>
          <w:p w14:paraId="4972750E" w14:textId="77777777" w:rsidR="004D2568" w:rsidRDefault="004D2568" w:rsidP="007509CC">
            <w:pPr>
              <w:ind w:left="142"/>
              <w:jc w:val="right"/>
              <w:rPr>
                <w:rFonts w:cstheme="minorHAnsi"/>
                <w:sz w:val="20"/>
                <w:szCs w:val="20"/>
              </w:rPr>
            </w:pPr>
            <w:r w:rsidRPr="005112C2">
              <w:rPr>
                <w:rFonts w:cstheme="minorHAnsi"/>
                <w:sz w:val="20"/>
                <w:szCs w:val="20"/>
              </w:rPr>
              <w:t>Mixed race</w:t>
            </w:r>
          </w:p>
        </w:tc>
        <w:tc>
          <w:tcPr>
            <w:tcW w:w="557" w:type="pct"/>
            <w:shd w:val="clear" w:color="auto" w:fill="auto"/>
            <w:noWrap/>
            <w:vAlign w:val="center"/>
          </w:tcPr>
          <w:p w14:paraId="470170DA" w14:textId="77777777" w:rsidR="004D2568" w:rsidRPr="001807D4" w:rsidRDefault="004D2568" w:rsidP="00CF3B7D">
            <w:pPr>
              <w:jc w:val="center"/>
              <w:rPr>
                <w:rFonts w:cstheme="minorHAnsi"/>
                <w:sz w:val="20"/>
                <w:szCs w:val="20"/>
              </w:rPr>
            </w:pPr>
            <w:r>
              <w:rPr>
                <w:rFonts w:cstheme="minorHAnsi"/>
                <w:sz w:val="20"/>
                <w:szCs w:val="20"/>
              </w:rPr>
              <w:t>5</w:t>
            </w:r>
          </w:p>
        </w:tc>
        <w:tc>
          <w:tcPr>
            <w:tcW w:w="636" w:type="pct"/>
            <w:shd w:val="clear" w:color="auto" w:fill="auto"/>
            <w:noWrap/>
            <w:vAlign w:val="center"/>
          </w:tcPr>
          <w:p w14:paraId="1D534213" w14:textId="77777777" w:rsidR="004D2568" w:rsidRPr="001807D4" w:rsidRDefault="004D2568" w:rsidP="00CF3B7D">
            <w:pPr>
              <w:jc w:val="center"/>
              <w:rPr>
                <w:rFonts w:cstheme="minorHAnsi"/>
                <w:sz w:val="20"/>
                <w:szCs w:val="20"/>
              </w:rPr>
            </w:pPr>
            <w:r>
              <w:rPr>
                <w:rFonts w:cstheme="minorHAnsi"/>
                <w:sz w:val="20"/>
                <w:szCs w:val="20"/>
              </w:rPr>
              <w:t>5</w:t>
            </w:r>
          </w:p>
        </w:tc>
        <w:tc>
          <w:tcPr>
            <w:tcW w:w="476" w:type="pct"/>
          </w:tcPr>
          <w:p w14:paraId="1E1A9571" w14:textId="77777777" w:rsidR="004D2568" w:rsidRPr="001807D4" w:rsidRDefault="004D2568" w:rsidP="00CF3B7D">
            <w:pPr>
              <w:jc w:val="center"/>
              <w:rPr>
                <w:rFonts w:cstheme="minorHAnsi"/>
                <w:color w:val="000000"/>
                <w:sz w:val="20"/>
                <w:szCs w:val="20"/>
              </w:rPr>
            </w:pPr>
            <w:r>
              <w:rPr>
                <w:rFonts w:cstheme="minorHAnsi"/>
                <w:color w:val="000000"/>
                <w:sz w:val="20"/>
                <w:szCs w:val="20"/>
              </w:rPr>
              <w:t>3</w:t>
            </w:r>
          </w:p>
        </w:tc>
        <w:tc>
          <w:tcPr>
            <w:tcW w:w="477" w:type="pct"/>
          </w:tcPr>
          <w:p w14:paraId="7CE3CEEA" w14:textId="77777777" w:rsidR="004D2568" w:rsidRPr="001807D4" w:rsidRDefault="004D2568" w:rsidP="00CF3B7D">
            <w:pPr>
              <w:jc w:val="center"/>
              <w:rPr>
                <w:rFonts w:cstheme="minorHAnsi"/>
                <w:color w:val="000000"/>
                <w:sz w:val="20"/>
                <w:szCs w:val="20"/>
              </w:rPr>
            </w:pPr>
            <w:r>
              <w:rPr>
                <w:rFonts w:cstheme="minorHAnsi"/>
                <w:color w:val="000000"/>
                <w:sz w:val="20"/>
                <w:szCs w:val="20"/>
              </w:rPr>
              <w:t>3</w:t>
            </w:r>
          </w:p>
        </w:tc>
        <w:tc>
          <w:tcPr>
            <w:tcW w:w="476" w:type="pct"/>
            <w:shd w:val="clear" w:color="auto" w:fill="auto"/>
            <w:noWrap/>
            <w:vAlign w:val="center"/>
          </w:tcPr>
          <w:p w14:paraId="4A85D00F" w14:textId="77777777" w:rsidR="004D2568" w:rsidRPr="001807D4" w:rsidRDefault="004D2568" w:rsidP="00CF3B7D">
            <w:pPr>
              <w:jc w:val="center"/>
              <w:rPr>
                <w:rFonts w:cstheme="minorHAnsi"/>
                <w:sz w:val="20"/>
                <w:szCs w:val="20"/>
              </w:rPr>
            </w:pPr>
            <w:r>
              <w:rPr>
                <w:rFonts w:cstheme="minorHAnsi"/>
                <w:sz w:val="20"/>
                <w:szCs w:val="20"/>
              </w:rPr>
              <w:t>1</w:t>
            </w:r>
          </w:p>
        </w:tc>
        <w:tc>
          <w:tcPr>
            <w:tcW w:w="476" w:type="pct"/>
            <w:shd w:val="clear" w:color="auto" w:fill="auto"/>
            <w:noWrap/>
            <w:vAlign w:val="center"/>
          </w:tcPr>
          <w:p w14:paraId="0A8B9C67" w14:textId="77777777" w:rsidR="004D2568" w:rsidRPr="001807D4" w:rsidRDefault="004D2568" w:rsidP="00CF3B7D">
            <w:pPr>
              <w:jc w:val="center"/>
              <w:rPr>
                <w:rFonts w:cstheme="minorHAnsi"/>
                <w:sz w:val="20"/>
                <w:szCs w:val="20"/>
              </w:rPr>
            </w:pPr>
            <w:r>
              <w:rPr>
                <w:rFonts w:cstheme="minorHAnsi"/>
                <w:sz w:val="20"/>
                <w:szCs w:val="20"/>
              </w:rPr>
              <w:t>1</w:t>
            </w:r>
          </w:p>
        </w:tc>
      </w:tr>
      <w:tr w:rsidR="00875993" w:rsidRPr="002B519F" w14:paraId="67756368" w14:textId="77777777" w:rsidTr="007600FA">
        <w:tc>
          <w:tcPr>
            <w:tcW w:w="1902" w:type="pct"/>
            <w:shd w:val="clear" w:color="auto" w:fill="auto"/>
            <w:noWrap/>
            <w:vAlign w:val="center"/>
          </w:tcPr>
          <w:p w14:paraId="625EF4C8" w14:textId="77777777" w:rsidR="004D2568" w:rsidRPr="005112C2" w:rsidRDefault="004D2568" w:rsidP="009F3AED">
            <w:pPr>
              <w:ind w:left="142"/>
              <w:jc w:val="right"/>
              <w:rPr>
                <w:rFonts w:cstheme="minorHAnsi"/>
                <w:sz w:val="20"/>
                <w:szCs w:val="20"/>
              </w:rPr>
            </w:pPr>
            <w:r w:rsidRPr="005112C2">
              <w:rPr>
                <w:rFonts w:cstheme="minorHAnsi"/>
                <w:sz w:val="20"/>
                <w:szCs w:val="20"/>
              </w:rPr>
              <w:t>White</w:t>
            </w:r>
          </w:p>
        </w:tc>
        <w:tc>
          <w:tcPr>
            <w:tcW w:w="557" w:type="pct"/>
            <w:shd w:val="clear" w:color="auto" w:fill="auto"/>
            <w:noWrap/>
            <w:vAlign w:val="center"/>
          </w:tcPr>
          <w:p w14:paraId="6FE1772B" w14:textId="77777777" w:rsidR="004D2568" w:rsidRDefault="004D2568" w:rsidP="009F3AED">
            <w:pPr>
              <w:jc w:val="center"/>
              <w:rPr>
                <w:rFonts w:cstheme="minorHAnsi"/>
                <w:sz w:val="20"/>
                <w:szCs w:val="20"/>
              </w:rPr>
            </w:pPr>
            <w:r>
              <w:rPr>
                <w:rFonts w:cstheme="minorHAnsi"/>
                <w:sz w:val="20"/>
                <w:szCs w:val="20"/>
              </w:rPr>
              <w:t>70</w:t>
            </w:r>
          </w:p>
        </w:tc>
        <w:tc>
          <w:tcPr>
            <w:tcW w:w="636" w:type="pct"/>
            <w:shd w:val="clear" w:color="auto" w:fill="auto"/>
            <w:noWrap/>
            <w:vAlign w:val="center"/>
          </w:tcPr>
          <w:p w14:paraId="37A596A5" w14:textId="77777777" w:rsidR="004D2568" w:rsidRDefault="004D2568" w:rsidP="009F3AED">
            <w:pPr>
              <w:jc w:val="center"/>
              <w:rPr>
                <w:rFonts w:cstheme="minorHAnsi"/>
                <w:sz w:val="20"/>
                <w:szCs w:val="20"/>
              </w:rPr>
            </w:pPr>
            <w:r>
              <w:rPr>
                <w:rFonts w:cstheme="minorHAnsi"/>
                <w:sz w:val="20"/>
                <w:szCs w:val="20"/>
              </w:rPr>
              <w:t>72</w:t>
            </w:r>
          </w:p>
        </w:tc>
        <w:tc>
          <w:tcPr>
            <w:tcW w:w="476" w:type="pct"/>
          </w:tcPr>
          <w:p w14:paraId="669112AD" w14:textId="77777777" w:rsidR="004D2568" w:rsidRDefault="004D2568" w:rsidP="009F3AED">
            <w:pPr>
              <w:jc w:val="center"/>
              <w:rPr>
                <w:rFonts w:cstheme="minorHAnsi"/>
                <w:color w:val="000000"/>
                <w:sz w:val="20"/>
                <w:szCs w:val="20"/>
              </w:rPr>
            </w:pPr>
            <w:r>
              <w:rPr>
                <w:rFonts w:cstheme="minorHAnsi"/>
                <w:color w:val="000000"/>
                <w:sz w:val="20"/>
                <w:szCs w:val="20"/>
              </w:rPr>
              <w:t>73</w:t>
            </w:r>
          </w:p>
        </w:tc>
        <w:tc>
          <w:tcPr>
            <w:tcW w:w="477" w:type="pct"/>
          </w:tcPr>
          <w:p w14:paraId="668675C6" w14:textId="77777777" w:rsidR="004D2568" w:rsidRDefault="004D2568" w:rsidP="009F3AED">
            <w:pPr>
              <w:jc w:val="center"/>
              <w:rPr>
                <w:rFonts w:cstheme="minorHAnsi"/>
                <w:color w:val="000000"/>
                <w:sz w:val="20"/>
                <w:szCs w:val="20"/>
              </w:rPr>
            </w:pPr>
            <w:r>
              <w:rPr>
                <w:rFonts w:cstheme="minorHAnsi"/>
                <w:color w:val="000000"/>
                <w:sz w:val="20"/>
                <w:szCs w:val="20"/>
              </w:rPr>
              <w:t>75</w:t>
            </w:r>
          </w:p>
        </w:tc>
        <w:tc>
          <w:tcPr>
            <w:tcW w:w="476" w:type="pct"/>
            <w:shd w:val="clear" w:color="auto" w:fill="auto"/>
            <w:noWrap/>
            <w:vAlign w:val="center"/>
          </w:tcPr>
          <w:p w14:paraId="4F612198" w14:textId="77777777" w:rsidR="004D2568" w:rsidRDefault="004D2568" w:rsidP="009F3AED">
            <w:pPr>
              <w:jc w:val="center"/>
              <w:rPr>
                <w:rFonts w:cstheme="minorHAnsi"/>
                <w:sz w:val="20"/>
                <w:szCs w:val="20"/>
              </w:rPr>
            </w:pPr>
            <w:r>
              <w:rPr>
                <w:rFonts w:cstheme="minorHAnsi"/>
                <w:sz w:val="20"/>
                <w:szCs w:val="20"/>
              </w:rPr>
              <w:t>72</w:t>
            </w:r>
          </w:p>
        </w:tc>
        <w:tc>
          <w:tcPr>
            <w:tcW w:w="476" w:type="pct"/>
            <w:shd w:val="clear" w:color="auto" w:fill="auto"/>
            <w:noWrap/>
            <w:vAlign w:val="center"/>
          </w:tcPr>
          <w:p w14:paraId="5C5296F0" w14:textId="77777777" w:rsidR="004D2568" w:rsidRDefault="004D2568" w:rsidP="009F3AED">
            <w:pPr>
              <w:jc w:val="center"/>
              <w:rPr>
                <w:rFonts w:cstheme="minorHAnsi"/>
                <w:sz w:val="20"/>
                <w:szCs w:val="20"/>
              </w:rPr>
            </w:pPr>
            <w:r>
              <w:rPr>
                <w:rFonts w:cstheme="minorHAnsi"/>
                <w:sz w:val="20"/>
                <w:szCs w:val="20"/>
              </w:rPr>
              <w:t>74</w:t>
            </w:r>
          </w:p>
        </w:tc>
      </w:tr>
      <w:tr w:rsidR="00875993" w:rsidRPr="002B519F" w14:paraId="31EED91D" w14:textId="77777777" w:rsidTr="007600FA">
        <w:tc>
          <w:tcPr>
            <w:tcW w:w="1902" w:type="pct"/>
            <w:shd w:val="clear" w:color="auto" w:fill="auto"/>
            <w:noWrap/>
            <w:vAlign w:val="center"/>
          </w:tcPr>
          <w:p w14:paraId="1D736E0A" w14:textId="77777777" w:rsidR="004D2568" w:rsidRDefault="004D2568" w:rsidP="007509CC">
            <w:pPr>
              <w:ind w:left="142"/>
              <w:jc w:val="right"/>
              <w:rPr>
                <w:rFonts w:cstheme="minorHAnsi"/>
                <w:sz w:val="20"/>
                <w:szCs w:val="20"/>
              </w:rPr>
            </w:pPr>
            <w:r w:rsidRPr="005112C2">
              <w:rPr>
                <w:rFonts w:cstheme="minorHAnsi"/>
                <w:sz w:val="20"/>
                <w:szCs w:val="20"/>
              </w:rPr>
              <w:lastRenderedPageBreak/>
              <w:t>other</w:t>
            </w:r>
          </w:p>
        </w:tc>
        <w:tc>
          <w:tcPr>
            <w:tcW w:w="557" w:type="pct"/>
            <w:shd w:val="clear" w:color="auto" w:fill="auto"/>
            <w:noWrap/>
            <w:vAlign w:val="center"/>
          </w:tcPr>
          <w:p w14:paraId="705146A1" w14:textId="77777777" w:rsidR="004D2568" w:rsidRPr="001807D4" w:rsidRDefault="004D2568" w:rsidP="00CF3B7D">
            <w:pPr>
              <w:jc w:val="center"/>
              <w:rPr>
                <w:rFonts w:cstheme="minorHAnsi"/>
                <w:sz w:val="20"/>
                <w:szCs w:val="20"/>
              </w:rPr>
            </w:pPr>
            <w:r>
              <w:rPr>
                <w:rFonts w:cstheme="minorHAnsi"/>
                <w:sz w:val="20"/>
                <w:szCs w:val="20"/>
              </w:rPr>
              <w:t>2</w:t>
            </w:r>
          </w:p>
        </w:tc>
        <w:tc>
          <w:tcPr>
            <w:tcW w:w="636" w:type="pct"/>
            <w:shd w:val="clear" w:color="auto" w:fill="auto"/>
            <w:noWrap/>
            <w:vAlign w:val="center"/>
          </w:tcPr>
          <w:p w14:paraId="790F75E3" w14:textId="77777777" w:rsidR="004D2568" w:rsidRPr="001807D4" w:rsidRDefault="004D2568" w:rsidP="00CF3B7D">
            <w:pPr>
              <w:jc w:val="center"/>
              <w:rPr>
                <w:rFonts w:cstheme="minorHAnsi"/>
                <w:sz w:val="20"/>
                <w:szCs w:val="20"/>
              </w:rPr>
            </w:pPr>
            <w:r>
              <w:rPr>
                <w:rFonts w:cstheme="minorHAnsi"/>
                <w:sz w:val="20"/>
                <w:szCs w:val="20"/>
              </w:rPr>
              <w:t>2</w:t>
            </w:r>
          </w:p>
        </w:tc>
        <w:tc>
          <w:tcPr>
            <w:tcW w:w="476" w:type="pct"/>
          </w:tcPr>
          <w:p w14:paraId="612A78C7" w14:textId="77777777" w:rsidR="004D2568" w:rsidRPr="001807D4" w:rsidRDefault="004D2568" w:rsidP="00CF3B7D">
            <w:pPr>
              <w:jc w:val="center"/>
              <w:rPr>
                <w:rFonts w:cstheme="minorHAnsi"/>
                <w:color w:val="000000"/>
                <w:sz w:val="20"/>
                <w:szCs w:val="20"/>
              </w:rPr>
            </w:pPr>
            <w:r>
              <w:rPr>
                <w:rFonts w:cstheme="minorHAnsi"/>
                <w:color w:val="000000"/>
                <w:sz w:val="20"/>
                <w:szCs w:val="20"/>
              </w:rPr>
              <w:t>4</w:t>
            </w:r>
          </w:p>
        </w:tc>
        <w:tc>
          <w:tcPr>
            <w:tcW w:w="477" w:type="pct"/>
          </w:tcPr>
          <w:p w14:paraId="3568591D" w14:textId="77777777" w:rsidR="004D2568" w:rsidRPr="001807D4" w:rsidRDefault="004D2568" w:rsidP="00CF3B7D">
            <w:pPr>
              <w:jc w:val="center"/>
              <w:rPr>
                <w:rFonts w:cstheme="minorHAnsi"/>
                <w:color w:val="000000"/>
                <w:sz w:val="20"/>
                <w:szCs w:val="20"/>
              </w:rPr>
            </w:pPr>
            <w:r>
              <w:rPr>
                <w:rFonts w:cstheme="minorHAnsi"/>
                <w:color w:val="000000"/>
                <w:sz w:val="20"/>
                <w:szCs w:val="20"/>
              </w:rPr>
              <w:t>4</w:t>
            </w:r>
          </w:p>
        </w:tc>
        <w:tc>
          <w:tcPr>
            <w:tcW w:w="476" w:type="pct"/>
            <w:shd w:val="clear" w:color="auto" w:fill="auto"/>
            <w:noWrap/>
            <w:vAlign w:val="center"/>
          </w:tcPr>
          <w:p w14:paraId="7F2F79CF" w14:textId="77777777" w:rsidR="004D2568" w:rsidRPr="001807D4" w:rsidRDefault="004D2568" w:rsidP="00CF3B7D">
            <w:pPr>
              <w:jc w:val="center"/>
              <w:rPr>
                <w:rFonts w:cstheme="minorHAnsi"/>
                <w:sz w:val="20"/>
                <w:szCs w:val="20"/>
              </w:rPr>
            </w:pPr>
            <w:r>
              <w:rPr>
                <w:rFonts w:cstheme="minorHAnsi"/>
                <w:sz w:val="20"/>
                <w:szCs w:val="20"/>
              </w:rPr>
              <w:t>3</w:t>
            </w:r>
          </w:p>
        </w:tc>
        <w:tc>
          <w:tcPr>
            <w:tcW w:w="476" w:type="pct"/>
            <w:shd w:val="clear" w:color="auto" w:fill="auto"/>
            <w:noWrap/>
            <w:vAlign w:val="center"/>
          </w:tcPr>
          <w:p w14:paraId="5B60F6F4" w14:textId="77777777" w:rsidR="004D2568" w:rsidRPr="001807D4" w:rsidRDefault="004D2568" w:rsidP="00CF3B7D">
            <w:pPr>
              <w:jc w:val="center"/>
              <w:rPr>
                <w:rFonts w:cstheme="minorHAnsi"/>
                <w:sz w:val="20"/>
                <w:szCs w:val="20"/>
              </w:rPr>
            </w:pPr>
            <w:r>
              <w:rPr>
                <w:rFonts w:cstheme="minorHAnsi"/>
                <w:sz w:val="20"/>
                <w:szCs w:val="20"/>
              </w:rPr>
              <w:t>3</w:t>
            </w:r>
          </w:p>
        </w:tc>
      </w:tr>
      <w:tr w:rsidR="00875993" w:rsidRPr="002B519F" w14:paraId="13F297A4" w14:textId="77777777" w:rsidTr="007600FA">
        <w:tc>
          <w:tcPr>
            <w:tcW w:w="1902" w:type="pct"/>
            <w:shd w:val="clear" w:color="auto" w:fill="auto"/>
            <w:noWrap/>
            <w:vAlign w:val="center"/>
          </w:tcPr>
          <w:p w14:paraId="330C0BA5" w14:textId="77777777" w:rsidR="004D2568" w:rsidRDefault="004D2568" w:rsidP="007509CC">
            <w:pPr>
              <w:ind w:left="142"/>
              <w:jc w:val="right"/>
              <w:rPr>
                <w:rFonts w:cstheme="minorHAnsi"/>
                <w:sz w:val="20"/>
                <w:szCs w:val="20"/>
              </w:rPr>
            </w:pPr>
            <w:r w:rsidRPr="005112C2">
              <w:rPr>
                <w:rFonts w:cstheme="minorHAnsi"/>
                <w:sz w:val="20"/>
                <w:szCs w:val="20"/>
              </w:rPr>
              <w:t>missing</w:t>
            </w:r>
          </w:p>
        </w:tc>
        <w:tc>
          <w:tcPr>
            <w:tcW w:w="557" w:type="pct"/>
            <w:shd w:val="clear" w:color="auto" w:fill="auto"/>
            <w:noWrap/>
            <w:vAlign w:val="center"/>
          </w:tcPr>
          <w:p w14:paraId="7027982C" w14:textId="77777777" w:rsidR="004D2568" w:rsidRPr="001807D4" w:rsidRDefault="004D2568" w:rsidP="007509CC">
            <w:pPr>
              <w:jc w:val="center"/>
              <w:rPr>
                <w:rFonts w:cstheme="minorHAnsi"/>
                <w:sz w:val="20"/>
                <w:szCs w:val="20"/>
              </w:rPr>
            </w:pPr>
            <w:r>
              <w:rPr>
                <w:rFonts w:cstheme="minorHAnsi"/>
                <w:sz w:val="20"/>
                <w:szCs w:val="20"/>
              </w:rPr>
              <w:t>0</w:t>
            </w:r>
          </w:p>
        </w:tc>
        <w:tc>
          <w:tcPr>
            <w:tcW w:w="636" w:type="pct"/>
            <w:shd w:val="clear" w:color="auto" w:fill="auto"/>
            <w:noWrap/>
            <w:vAlign w:val="center"/>
          </w:tcPr>
          <w:p w14:paraId="3A05CB04" w14:textId="77777777" w:rsidR="004D2568" w:rsidRPr="001807D4" w:rsidRDefault="004D2568" w:rsidP="007509CC">
            <w:pPr>
              <w:jc w:val="center"/>
              <w:rPr>
                <w:rFonts w:cstheme="minorHAnsi"/>
                <w:sz w:val="20"/>
                <w:szCs w:val="20"/>
              </w:rPr>
            </w:pPr>
            <w:r>
              <w:rPr>
                <w:rFonts w:cstheme="minorHAnsi"/>
                <w:sz w:val="20"/>
                <w:szCs w:val="20"/>
              </w:rPr>
              <w:t>0</w:t>
            </w:r>
          </w:p>
        </w:tc>
        <w:tc>
          <w:tcPr>
            <w:tcW w:w="476" w:type="pct"/>
            <w:vAlign w:val="center"/>
          </w:tcPr>
          <w:p w14:paraId="0B4A3C30" w14:textId="77777777" w:rsidR="004D2568" w:rsidRPr="001807D4" w:rsidRDefault="004D2568" w:rsidP="007509CC">
            <w:pPr>
              <w:jc w:val="center"/>
              <w:rPr>
                <w:rFonts w:cstheme="minorHAnsi"/>
                <w:color w:val="000000"/>
                <w:sz w:val="20"/>
                <w:szCs w:val="20"/>
              </w:rPr>
            </w:pPr>
            <w:r>
              <w:rPr>
                <w:rFonts w:cstheme="minorHAnsi"/>
                <w:sz w:val="20"/>
                <w:szCs w:val="20"/>
              </w:rPr>
              <w:t>0</w:t>
            </w:r>
          </w:p>
        </w:tc>
        <w:tc>
          <w:tcPr>
            <w:tcW w:w="477" w:type="pct"/>
            <w:vAlign w:val="center"/>
          </w:tcPr>
          <w:p w14:paraId="39F3A7D9" w14:textId="77777777" w:rsidR="004D2568" w:rsidRPr="001807D4" w:rsidRDefault="004D2568" w:rsidP="007509CC">
            <w:pPr>
              <w:jc w:val="center"/>
              <w:rPr>
                <w:rFonts w:cstheme="minorHAnsi"/>
                <w:color w:val="000000"/>
                <w:sz w:val="20"/>
                <w:szCs w:val="20"/>
              </w:rPr>
            </w:pPr>
            <w:r>
              <w:rPr>
                <w:rFonts w:cstheme="minorHAnsi"/>
                <w:sz w:val="20"/>
                <w:szCs w:val="20"/>
              </w:rPr>
              <w:t>0</w:t>
            </w:r>
          </w:p>
        </w:tc>
        <w:tc>
          <w:tcPr>
            <w:tcW w:w="476" w:type="pct"/>
            <w:shd w:val="clear" w:color="auto" w:fill="auto"/>
            <w:noWrap/>
            <w:vAlign w:val="center"/>
          </w:tcPr>
          <w:p w14:paraId="537B0254" w14:textId="77777777" w:rsidR="004D2568" w:rsidRPr="001807D4" w:rsidRDefault="004D2568" w:rsidP="007509CC">
            <w:pPr>
              <w:jc w:val="center"/>
              <w:rPr>
                <w:rFonts w:cstheme="minorHAnsi"/>
                <w:sz w:val="20"/>
                <w:szCs w:val="20"/>
              </w:rPr>
            </w:pPr>
            <w:r>
              <w:rPr>
                <w:rFonts w:cstheme="minorHAnsi"/>
                <w:sz w:val="20"/>
                <w:szCs w:val="20"/>
              </w:rPr>
              <w:t>0</w:t>
            </w:r>
          </w:p>
        </w:tc>
        <w:tc>
          <w:tcPr>
            <w:tcW w:w="476" w:type="pct"/>
            <w:shd w:val="clear" w:color="auto" w:fill="auto"/>
            <w:noWrap/>
            <w:vAlign w:val="center"/>
          </w:tcPr>
          <w:p w14:paraId="311529D5" w14:textId="77777777" w:rsidR="004D2568" w:rsidRPr="001807D4" w:rsidRDefault="004D2568" w:rsidP="007509CC">
            <w:pPr>
              <w:jc w:val="center"/>
              <w:rPr>
                <w:rFonts w:cstheme="minorHAnsi"/>
                <w:sz w:val="20"/>
                <w:szCs w:val="20"/>
              </w:rPr>
            </w:pPr>
            <w:r>
              <w:rPr>
                <w:rFonts w:cstheme="minorHAnsi"/>
                <w:sz w:val="20"/>
                <w:szCs w:val="20"/>
              </w:rPr>
              <w:t>0</w:t>
            </w:r>
          </w:p>
        </w:tc>
      </w:tr>
      <w:tr w:rsidR="00875993" w:rsidRPr="002B519F" w14:paraId="14C073C9" w14:textId="77777777" w:rsidTr="007600FA">
        <w:tc>
          <w:tcPr>
            <w:tcW w:w="1902" w:type="pct"/>
            <w:shd w:val="clear" w:color="auto" w:fill="auto"/>
            <w:noWrap/>
            <w:vAlign w:val="center"/>
          </w:tcPr>
          <w:p w14:paraId="5CB01816" w14:textId="37424D95" w:rsidR="004D2568" w:rsidRDefault="004D2568" w:rsidP="007509CC">
            <w:pPr>
              <w:ind w:left="142"/>
              <w:rPr>
                <w:rFonts w:cstheme="minorHAnsi"/>
                <w:sz w:val="20"/>
                <w:szCs w:val="20"/>
              </w:rPr>
            </w:pPr>
            <w:r>
              <w:rPr>
                <w:rFonts w:cstheme="minorHAnsi"/>
                <w:sz w:val="20"/>
                <w:szCs w:val="20"/>
              </w:rPr>
              <w:t xml:space="preserve">Ethnicity </w:t>
            </w:r>
            <w:r w:rsidR="00D26A3F">
              <w:rPr>
                <w:rFonts w:cstheme="minorHAnsi"/>
                <w:sz w:val="20"/>
                <w:szCs w:val="20"/>
              </w:rPr>
              <w:t>concordance with</w:t>
            </w:r>
            <w:r>
              <w:rPr>
                <w:rFonts w:cstheme="minorHAnsi"/>
                <w:sz w:val="20"/>
                <w:szCs w:val="20"/>
              </w:rPr>
              <w:t xml:space="preserve"> index case</w:t>
            </w:r>
          </w:p>
        </w:tc>
        <w:tc>
          <w:tcPr>
            <w:tcW w:w="557" w:type="pct"/>
            <w:shd w:val="clear" w:color="auto" w:fill="auto"/>
            <w:noWrap/>
            <w:vAlign w:val="center"/>
          </w:tcPr>
          <w:p w14:paraId="6A98F5F5" w14:textId="77777777" w:rsidR="004D2568" w:rsidRPr="001807D4" w:rsidRDefault="004D2568" w:rsidP="007509CC">
            <w:pPr>
              <w:jc w:val="center"/>
              <w:rPr>
                <w:rFonts w:cstheme="minorHAnsi"/>
                <w:sz w:val="20"/>
                <w:szCs w:val="20"/>
              </w:rPr>
            </w:pPr>
          </w:p>
        </w:tc>
        <w:tc>
          <w:tcPr>
            <w:tcW w:w="636" w:type="pct"/>
            <w:shd w:val="clear" w:color="auto" w:fill="auto"/>
            <w:noWrap/>
            <w:vAlign w:val="center"/>
          </w:tcPr>
          <w:p w14:paraId="09209C69" w14:textId="77777777" w:rsidR="004D2568" w:rsidRPr="001807D4" w:rsidRDefault="004D2568" w:rsidP="007509CC">
            <w:pPr>
              <w:jc w:val="center"/>
              <w:rPr>
                <w:rFonts w:cstheme="minorHAnsi"/>
                <w:sz w:val="20"/>
                <w:szCs w:val="20"/>
              </w:rPr>
            </w:pPr>
          </w:p>
        </w:tc>
        <w:tc>
          <w:tcPr>
            <w:tcW w:w="476" w:type="pct"/>
          </w:tcPr>
          <w:p w14:paraId="431D2AE8" w14:textId="77777777" w:rsidR="004D2568" w:rsidRPr="001807D4" w:rsidRDefault="004D2568" w:rsidP="007509CC">
            <w:pPr>
              <w:jc w:val="center"/>
              <w:rPr>
                <w:rFonts w:cstheme="minorHAnsi"/>
                <w:color w:val="000000"/>
                <w:sz w:val="20"/>
                <w:szCs w:val="20"/>
              </w:rPr>
            </w:pPr>
          </w:p>
        </w:tc>
        <w:tc>
          <w:tcPr>
            <w:tcW w:w="477" w:type="pct"/>
          </w:tcPr>
          <w:p w14:paraId="5103DA0D" w14:textId="77777777" w:rsidR="004D2568" w:rsidRPr="001807D4" w:rsidRDefault="004D2568" w:rsidP="007509CC">
            <w:pPr>
              <w:jc w:val="center"/>
              <w:rPr>
                <w:rFonts w:cstheme="minorHAnsi"/>
                <w:color w:val="000000"/>
                <w:sz w:val="20"/>
                <w:szCs w:val="20"/>
              </w:rPr>
            </w:pPr>
          </w:p>
        </w:tc>
        <w:tc>
          <w:tcPr>
            <w:tcW w:w="476" w:type="pct"/>
            <w:shd w:val="clear" w:color="auto" w:fill="auto"/>
            <w:noWrap/>
            <w:vAlign w:val="center"/>
          </w:tcPr>
          <w:p w14:paraId="1BD10169" w14:textId="77777777" w:rsidR="004D2568" w:rsidRPr="001807D4" w:rsidRDefault="004D2568" w:rsidP="007509CC">
            <w:pPr>
              <w:jc w:val="center"/>
              <w:rPr>
                <w:rFonts w:cstheme="minorHAnsi"/>
                <w:sz w:val="20"/>
                <w:szCs w:val="20"/>
              </w:rPr>
            </w:pPr>
          </w:p>
        </w:tc>
        <w:tc>
          <w:tcPr>
            <w:tcW w:w="476" w:type="pct"/>
            <w:shd w:val="clear" w:color="auto" w:fill="auto"/>
            <w:noWrap/>
            <w:vAlign w:val="center"/>
          </w:tcPr>
          <w:p w14:paraId="3C2FE712" w14:textId="77777777" w:rsidR="004D2568" w:rsidRPr="001807D4" w:rsidRDefault="004D2568" w:rsidP="007509CC">
            <w:pPr>
              <w:jc w:val="center"/>
              <w:rPr>
                <w:rFonts w:cstheme="minorHAnsi"/>
                <w:sz w:val="20"/>
                <w:szCs w:val="20"/>
              </w:rPr>
            </w:pPr>
          </w:p>
        </w:tc>
      </w:tr>
      <w:tr w:rsidR="00875993" w:rsidRPr="002B519F" w14:paraId="70E83245" w14:textId="77777777" w:rsidTr="007600FA">
        <w:tc>
          <w:tcPr>
            <w:tcW w:w="1902" w:type="pct"/>
            <w:shd w:val="clear" w:color="auto" w:fill="auto"/>
            <w:noWrap/>
            <w:vAlign w:val="center"/>
          </w:tcPr>
          <w:p w14:paraId="36269C1E" w14:textId="77777777" w:rsidR="004D2568" w:rsidRDefault="004D2568" w:rsidP="00E47277">
            <w:pPr>
              <w:ind w:left="142"/>
              <w:jc w:val="right"/>
              <w:rPr>
                <w:rFonts w:cstheme="minorHAnsi"/>
                <w:sz w:val="20"/>
                <w:szCs w:val="20"/>
              </w:rPr>
            </w:pPr>
            <w:r>
              <w:rPr>
                <w:rFonts w:cstheme="minorHAnsi"/>
                <w:sz w:val="20"/>
                <w:szCs w:val="20"/>
              </w:rPr>
              <w:t xml:space="preserve">same ethnicity </w:t>
            </w:r>
          </w:p>
        </w:tc>
        <w:tc>
          <w:tcPr>
            <w:tcW w:w="557" w:type="pct"/>
            <w:shd w:val="clear" w:color="auto" w:fill="auto"/>
            <w:noWrap/>
            <w:vAlign w:val="center"/>
          </w:tcPr>
          <w:p w14:paraId="02400A49" w14:textId="77777777" w:rsidR="004D2568" w:rsidRPr="001807D4" w:rsidRDefault="004D2568" w:rsidP="007509CC">
            <w:pPr>
              <w:jc w:val="center"/>
              <w:rPr>
                <w:rFonts w:cstheme="minorHAnsi"/>
                <w:sz w:val="20"/>
                <w:szCs w:val="20"/>
              </w:rPr>
            </w:pPr>
            <w:r>
              <w:rPr>
                <w:rFonts w:cstheme="minorHAnsi"/>
                <w:sz w:val="20"/>
                <w:szCs w:val="20"/>
              </w:rPr>
              <w:t>77</w:t>
            </w:r>
          </w:p>
        </w:tc>
        <w:tc>
          <w:tcPr>
            <w:tcW w:w="636" w:type="pct"/>
            <w:shd w:val="clear" w:color="auto" w:fill="auto"/>
            <w:noWrap/>
            <w:vAlign w:val="center"/>
          </w:tcPr>
          <w:p w14:paraId="6DD74EC2" w14:textId="77777777" w:rsidR="004D2568" w:rsidRPr="001807D4" w:rsidRDefault="004D2568" w:rsidP="007509CC">
            <w:pPr>
              <w:jc w:val="center"/>
              <w:rPr>
                <w:rFonts w:cstheme="minorHAnsi"/>
                <w:sz w:val="20"/>
                <w:szCs w:val="20"/>
              </w:rPr>
            </w:pPr>
            <w:r>
              <w:rPr>
                <w:rFonts w:cstheme="minorHAnsi"/>
                <w:sz w:val="20"/>
                <w:szCs w:val="20"/>
              </w:rPr>
              <w:t>79</w:t>
            </w:r>
          </w:p>
        </w:tc>
        <w:tc>
          <w:tcPr>
            <w:tcW w:w="476" w:type="pct"/>
          </w:tcPr>
          <w:p w14:paraId="77F56A2D" w14:textId="77777777" w:rsidR="004D2568" w:rsidRPr="001807D4" w:rsidRDefault="004D2568" w:rsidP="007509CC">
            <w:pPr>
              <w:jc w:val="center"/>
              <w:rPr>
                <w:rFonts w:cstheme="minorHAnsi"/>
                <w:color w:val="000000"/>
                <w:sz w:val="20"/>
                <w:szCs w:val="20"/>
              </w:rPr>
            </w:pPr>
            <w:r>
              <w:rPr>
                <w:rFonts w:cstheme="minorHAnsi"/>
                <w:color w:val="000000"/>
                <w:sz w:val="20"/>
                <w:szCs w:val="20"/>
              </w:rPr>
              <w:t>75</w:t>
            </w:r>
          </w:p>
        </w:tc>
        <w:tc>
          <w:tcPr>
            <w:tcW w:w="477" w:type="pct"/>
          </w:tcPr>
          <w:p w14:paraId="1CF7414D" w14:textId="77777777" w:rsidR="004D2568" w:rsidRPr="001807D4" w:rsidRDefault="004D2568" w:rsidP="007509CC">
            <w:pPr>
              <w:jc w:val="center"/>
              <w:rPr>
                <w:rFonts w:cstheme="minorHAnsi"/>
                <w:color w:val="000000"/>
                <w:sz w:val="20"/>
                <w:szCs w:val="20"/>
              </w:rPr>
            </w:pPr>
            <w:r>
              <w:rPr>
                <w:rFonts w:cstheme="minorHAnsi"/>
                <w:color w:val="000000"/>
                <w:sz w:val="20"/>
                <w:szCs w:val="20"/>
              </w:rPr>
              <w:t>77</w:t>
            </w:r>
          </w:p>
        </w:tc>
        <w:tc>
          <w:tcPr>
            <w:tcW w:w="476" w:type="pct"/>
            <w:shd w:val="clear" w:color="auto" w:fill="auto"/>
            <w:noWrap/>
            <w:vAlign w:val="center"/>
          </w:tcPr>
          <w:p w14:paraId="5490F1AD" w14:textId="77777777" w:rsidR="004D2568" w:rsidRPr="001807D4" w:rsidRDefault="004D2568" w:rsidP="007509CC">
            <w:pPr>
              <w:jc w:val="center"/>
              <w:rPr>
                <w:rFonts w:cstheme="minorHAnsi"/>
                <w:sz w:val="20"/>
                <w:szCs w:val="20"/>
              </w:rPr>
            </w:pPr>
            <w:r>
              <w:rPr>
                <w:rFonts w:cstheme="minorHAnsi"/>
                <w:sz w:val="20"/>
                <w:szCs w:val="20"/>
              </w:rPr>
              <w:t>77</w:t>
            </w:r>
          </w:p>
        </w:tc>
        <w:tc>
          <w:tcPr>
            <w:tcW w:w="476" w:type="pct"/>
            <w:shd w:val="clear" w:color="auto" w:fill="auto"/>
            <w:noWrap/>
            <w:vAlign w:val="center"/>
          </w:tcPr>
          <w:p w14:paraId="5794575B" w14:textId="77777777" w:rsidR="004D2568" w:rsidRPr="001807D4" w:rsidRDefault="004D2568" w:rsidP="007509CC">
            <w:pPr>
              <w:jc w:val="center"/>
              <w:rPr>
                <w:rFonts w:cstheme="minorHAnsi"/>
                <w:sz w:val="20"/>
                <w:szCs w:val="20"/>
              </w:rPr>
            </w:pPr>
            <w:r>
              <w:rPr>
                <w:rFonts w:cstheme="minorHAnsi"/>
                <w:sz w:val="20"/>
                <w:szCs w:val="20"/>
              </w:rPr>
              <w:t>79</w:t>
            </w:r>
          </w:p>
        </w:tc>
      </w:tr>
      <w:tr w:rsidR="00875993" w:rsidRPr="002B519F" w14:paraId="63075537" w14:textId="77777777" w:rsidTr="007600FA">
        <w:tc>
          <w:tcPr>
            <w:tcW w:w="1902" w:type="pct"/>
            <w:shd w:val="clear" w:color="auto" w:fill="auto"/>
            <w:noWrap/>
            <w:vAlign w:val="center"/>
          </w:tcPr>
          <w:p w14:paraId="16DD76B5" w14:textId="77777777" w:rsidR="004D2568" w:rsidRDefault="004D2568" w:rsidP="00E47277">
            <w:pPr>
              <w:ind w:left="142"/>
              <w:jc w:val="right"/>
              <w:rPr>
                <w:rFonts w:cstheme="minorHAnsi"/>
                <w:sz w:val="20"/>
                <w:szCs w:val="20"/>
              </w:rPr>
            </w:pPr>
            <w:r>
              <w:rPr>
                <w:rFonts w:cstheme="minorHAnsi"/>
                <w:sz w:val="20"/>
                <w:szCs w:val="20"/>
              </w:rPr>
              <w:t xml:space="preserve">different ethnicity </w:t>
            </w:r>
          </w:p>
        </w:tc>
        <w:tc>
          <w:tcPr>
            <w:tcW w:w="557" w:type="pct"/>
            <w:shd w:val="clear" w:color="auto" w:fill="auto"/>
            <w:noWrap/>
            <w:vAlign w:val="center"/>
          </w:tcPr>
          <w:p w14:paraId="491FB81F" w14:textId="77777777" w:rsidR="004D2568" w:rsidRPr="001807D4" w:rsidRDefault="004D2568" w:rsidP="007509CC">
            <w:pPr>
              <w:jc w:val="center"/>
              <w:rPr>
                <w:rFonts w:cstheme="minorHAnsi"/>
                <w:sz w:val="20"/>
                <w:szCs w:val="20"/>
              </w:rPr>
            </w:pPr>
            <w:r>
              <w:rPr>
                <w:rFonts w:cstheme="minorHAnsi"/>
                <w:sz w:val="20"/>
                <w:szCs w:val="20"/>
              </w:rPr>
              <w:t>20</w:t>
            </w:r>
          </w:p>
        </w:tc>
        <w:tc>
          <w:tcPr>
            <w:tcW w:w="636" w:type="pct"/>
            <w:shd w:val="clear" w:color="auto" w:fill="auto"/>
            <w:noWrap/>
            <w:vAlign w:val="center"/>
          </w:tcPr>
          <w:p w14:paraId="60E76A35" w14:textId="77777777" w:rsidR="004D2568" w:rsidRPr="001807D4" w:rsidRDefault="004D2568" w:rsidP="007509CC">
            <w:pPr>
              <w:jc w:val="center"/>
              <w:rPr>
                <w:rFonts w:cstheme="minorHAnsi"/>
                <w:sz w:val="20"/>
                <w:szCs w:val="20"/>
              </w:rPr>
            </w:pPr>
            <w:r>
              <w:rPr>
                <w:rFonts w:cstheme="minorHAnsi"/>
                <w:sz w:val="20"/>
                <w:szCs w:val="20"/>
              </w:rPr>
              <w:t>21</w:t>
            </w:r>
          </w:p>
        </w:tc>
        <w:tc>
          <w:tcPr>
            <w:tcW w:w="476" w:type="pct"/>
          </w:tcPr>
          <w:p w14:paraId="28E25124" w14:textId="77777777" w:rsidR="004D2568" w:rsidRPr="001807D4" w:rsidRDefault="004D2568" w:rsidP="007509CC">
            <w:pPr>
              <w:jc w:val="center"/>
              <w:rPr>
                <w:rFonts w:cstheme="minorHAnsi"/>
                <w:color w:val="000000"/>
                <w:sz w:val="20"/>
                <w:szCs w:val="20"/>
              </w:rPr>
            </w:pPr>
            <w:r>
              <w:rPr>
                <w:rFonts w:cstheme="minorHAnsi"/>
                <w:color w:val="000000"/>
                <w:sz w:val="20"/>
                <w:szCs w:val="20"/>
              </w:rPr>
              <w:t>22</w:t>
            </w:r>
          </w:p>
        </w:tc>
        <w:tc>
          <w:tcPr>
            <w:tcW w:w="477" w:type="pct"/>
          </w:tcPr>
          <w:p w14:paraId="0D4F9C69" w14:textId="77777777" w:rsidR="004D2568" w:rsidRPr="001807D4" w:rsidRDefault="004D2568" w:rsidP="007509CC">
            <w:pPr>
              <w:jc w:val="center"/>
              <w:rPr>
                <w:rFonts w:cstheme="minorHAnsi"/>
                <w:color w:val="000000"/>
                <w:sz w:val="20"/>
                <w:szCs w:val="20"/>
              </w:rPr>
            </w:pPr>
            <w:r>
              <w:rPr>
                <w:rFonts w:cstheme="minorHAnsi"/>
                <w:color w:val="000000"/>
                <w:sz w:val="20"/>
                <w:szCs w:val="20"/>
              </w:rPr>
              <w:t>23</w:t>
            </w:r>
          </w:p>
        </w:tc>
        <w:tc>
          <w:tcPr>
            <w:tcW w:w="476" w:type="pct"/>
            <w:shd w:val="clear" w:color="auto" w:fill="auto"/>
            <w:noWrap/>
            <w:vAlign w:val="center"/>
          </w:tcPr>
          <w:p w14:paraId="423022D0" w14:textId="77777777" w:rsidR="004D2568" w:rsidRPr="001807D4" w:rsidRDefault="004D2568" w:rsidP="007509CC">
            <w:pPr>
              <w:jc w:val="center"/>
              <w:rPr>
                <w:rFonts w:cstheme="minorHAnsi"/>
                <w:sz w:val="20"/>
                <w:szCs w:val="20"/>
              </w:rPr>
            </w:pPr>
            <w:r>
              <w:rPr>
                <w:rFonts w:cstheme="minorHAnsi"/>
                <w:sz w:val="20"/>
                <w:szCs w:val="20"/>
              </w:rPr>
              <w:t>20</w:t>
            </w:r>
          </w:p>
        </w:tc>
        <w:tc>
          <w:tcPr>
            <w:tcW w:w="476" w:type="pct"/>
            <w:shd w:val="clear" w:color="auto" w:fill="auto"/>
            <w:noWrap/>
            <w:vAlign w:val="center"/>
          </w:tcPr>
          <w:p w14:paraId="4BB46805" w14:textId="77777777" w:rsidR="004D2568" w:rsidRPr="001807D4" w:rsidRDefault="004D2568" w:rsidP="007509CC">
            <w:pPr>
              <w:jc w:val="center"/>
              <w:rPr>
                <w:rFonts w:cstheme="minorHAnsi"/>
                <w:sz w:val="20"/>
                <w:szCs w:val="20"/>
              </w:rPr>
            </w:pPr>
            <w:r>
              <w:rPr>
                <w:rFonts w:cstheme="minorHAnsi"/>
                <w:sz w:val="20"/>
                <w:szCs w:val="20"/>
              </w:rPr>
              <w:t>21</w:t>
            </w:r>
          </w:p>
        </w:tc>
      </w:tr>
      <w:tr w:rsidR="007600FA" w:rsidRPr="002B519F" w14:paraId="6F3FECA3" w14:textId="77777777" w:rsidTr="001116D0">
        <w:tblPrEx>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 w:author="Pitman, Alexandra" w:date="2023-09-28T08:23:00Z">
            <w:tblPrEx>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902" w:type="pct"/>
            <w:shd w:val="clear" w:color="auto" w:fill="auto"/>
            <w:noWrap/>
            <w:vAlign w:val="center"/>
            <w:tcPrChange w:id="19" w:author="Pitman, Alexandra" w:date="2023-09-28T08:23:00Z">
              <w:tcPr>
                <w:tcW w:w="1902" w:type="pct"/>
                <w:shd w:val="clear" w:color="auto" w:fill="auto"/>
                <w:noWrap/>
                <w:vAlign w:val="center"/>
              </w:tcPr>
            </w:tcPrChange>
          </w:tcPr>
          <w:p w14:paraId="2B5D112C" w14:textId="77777777" w:rsidR="007600FA" w:rsidRDefault="007600FA" w:rsidP="007600FA">
            <w:pPr>
              <w:ind w:left="142"/>
              <w:rPr>
                <w:rFonts w:cstheme="minorHAnsi"/>
                <w:sz w:val="20"/>
                <w:szCs w:val="20"/>
              </w:rPr>
            </w:pPr>
            <w:r>
              <w:rPr>
                <w:rFonts w:cstheme="minorHAnsi"/>
                <w:sz w:val="20"/>
                <w:szCs w:val="20"/>
              </w:rPr>
              <w:t>Closeness to peer</w:t>
            </w:r>
            <w:r w:rsidRPr="00F24BC8">
              <w:rPr>
                <w:rFonts w:cstheme="minorHAnsi"/>
                <w:sz w:val="20"/>
                <w:szCs w:val="20"/>
              </w:rPr>
              <w:t>†</w:t>
            </w:r>
          </w:p>
        </w:tc>
        <w:tc>
          <w:tcPr>
            <w:tcW w:w="557" w:type="pct"/>
            <w:shd w:val="clear" w:color="auto" w:fill="auto"/>
            <w:noWrap/>
            <w:vAlign w:val="center"/>
            <w:tcPrChange w:id="20" w:author="Pitman, Alexandra" w:date="2023-09-28T08:23:00Z">
              <w:tcPr>
                <w:tcW w:w="557" w:type="pct"/>
                <w:shd w:val="clear" w:color="auto" w:fill="auto"/>
                <w:noWrap/>
                <w:vAlign w:val="center"/>
              </w:tcPr>
            </w:tcPrChange>
          </w:tcPr>
          <w:p w14:paraId="2C6897EE" w14:textId="350A5909" w:rsidR="007600FA" w:rsidRPr="001807D4" w:rsidRDefault="007600FA" w:rsidP="007600FA">
            <w:pPr>
              <w:jc w:val="center"/>
              <w:rPr>
                <w:rFonts w:cstheme="minorHAnsi"/>
                <w:sz w:val="20"/>
                <w:szCs w:val="20"/>
              </w:rPr>
            </w:pPr>
          </w:p>
        </w:tc>
        <w:tc>
          <w:tcPr>
            <w:tcW w:w="636" w:type="pct"/>
            <w:shd w:val="clear" w:color="auto" w:fill="auto"/>
            <w:noWrap/>
            <w:tcPrChange w:id="21" w:author="Pitman, Alexandra" w:date="2023-09-28T08:23:00Z">
              <w:tcPr>
                <w:tcW w:w="636" w:type="pct"/>
                <w:shd w:val="clear" w:color="auto" w:fill="auto"/>
                <w:noWrap/>
                <w:vAlign w:val="center"/>
              </w:tcPr>
            </w:tcPrChange>
          </w:tcPr>
          <w:p w14:paraId="43996239" w14:textId="44D8FE4A" w:rsidR="007600FA" w:rsidRPr="001807D4" w:rsidRDefault="007600FA" w:rsidP="007600FA">
            <w:pPr>
              <w:jc w:val="center"/>
              <w:rPr>
                <w:rFonts w:cstheme="minorHAnsi"/>
                <w:sz w:val="20"/>
                <w:szCs w:val="20"/>
              </w:rPr>
            </w:pPr>
          </w:p>
        </w:tc>
        <w:tc>
          <w:tcPr>
            <w:tcW w:w="476" w:type="pct"/>
            <w:vAlign w:val="center"/>
            <w:tcPrChange w:id="22" w:author="Pitman, Alexandra" w:date="2023-09-28T08:23:00Z">
              <w:tcPr>
                <w:tcW w:w="476" w:type="pct"/>
              </w:tcPr>
            </w:tcPrChange>
          </w:tcPr>
          <w:p w14:paraId="6E59F999" w14:textId="0BDDDFA9" w:rsidR="007600FA" w:rsidRPr="001807D4" w:rsidRDefault="007600FA" w:rsidP="007600FA">
            <w:pPr>
              <w:jc w:val="center"/>
              <w:rPr>
                <w:rFonts w:cstheme="minorHAnsi"/>
                <w:color w:val="000000"/>
                <w:sz w:val="20"/>
                <w:szCs w:val="20"/>
              </w:rPr>
            </w:pPr>
          </w:p>
        </w:tc>
        <w:tc>
          <w:tcPr>
            <w:tcW w:w="477" w:type="pct"/>
            <w:tcPrChange w:id="23" w:author="Pitman, Alexandra" w:date="2023-09-28T08:23:00Z">
              <w:tcPr>
                <w:tcW w:w="477" w:type="pct"/>
              </w:tcPr>
            </w:tcPrChange>
          </w:tcPr>
          <w:p w14:paraId="0CC95B12" w14:textId="79C6BC4B" w:rsidR="007600FA" w:rsidRPr="001807D4" w:rsidRDefault="007600FA" w:rsidP="007600FA">
            <w:pPr>
              <w:jc w:val="center"/>
              <w:rPr>
                <w:rFonts w:cstheme="minorHAnsi"/>
                <w:color w:val="000000"/>
                <w:sz w:val="20"/>
                <w:szCs w:val="20"/>
              </w:rPr>
            </w:pPr>
          </w:p>
        </w:tc>
        <w:tc>
          <w:tcPr>
            <w:tcW w:w="476" w:type="pct"/>
            <w:shd w:val="clear" w:color="auto" w:fill="auto"/>
            <w:noWrap/>
            <w:vAlign w:val="center"/>
            <w:tcPrChange w:id="24" w:author="Pitman, Alexandra" w:date="2023-09-28T08:23:00Z">
              <w:tcPr>
                <w:tcW w:w="476" w:type="pct"/>
                <w:shd w:val="clear" w:color="auto" w:fill="auto"/>
                <w:noWrap/>
                <w:vAlign w:val="center"/>
              </w:tcPr>
            </w:tcPrChange>
          </w:tcPr>
          <w:p w14:paraId="23B77804" w14:textId="36C4A41A" w:rsidR="007600FA" w:rsidRPr="001807D4" w:rsidRDefault="007600FA" w:rsidP="007600FA">
            <w:pPr>
              <w:jc w:val="center"/>
              <w:rPr>
                <w:rFonts w:cstheme="minorHAnsi"/>
                <w:sz w:val="20"/>
                <w:szCs w:val="20"/>
              </w:rPr>
            </w:pPr>
          </w:p>
        </w:tc>
        <w:tc>
          <w:tcPr>
            <w:tcW w:w="476" w:type="pct"/>
            <w:shd w:val="clear" w:color="auto" w:fill="auto"/>
            <w:noWrap/>
            <w:vAlign w:val="center"/>
            <w:tcPrChange w:id="25" w:author="Pitman, Alexandra" w:date="2023-09-28T08:23:00Z">
              <w:tcPr>
                <w:tcW w:w="477" w:type="pct"/>
                <w:shd w:val="clear" w:color="auto" w:fill="auto"/>
                <w:noWrap/>
                <w:vAlign w:val="center"/>
              </w:tcPr>
            </w:tcPrChange>
          </w:tcPr>
          <w:p w14:paraId="5083E6F4" w14:textId="4F5D6066" w:rsidR="007600FA" w:rsidRPr="001807D4" w:rsidRDefault="007600FA" w:rsidP="007600FA">
            <w:pPr>
              <w:jc w:val="center"/>
              <w:rPr>
                <w:rFonts w:cstheme="minorHAnsi"/>
                <w:sz w:val="20"/>
                <w:szCs w:val="20"/>
              </w:rPr>
            </w:pPr>
          </w:p>
        </w:tc>
      </w:tr>
      <w:tr w:rsidR="007600FA" w:rsidRPr="002B519F" w14:paraId="7E83ADE4" w14:textId="77777777" w:rsidTr="007600FA">
        <w:tc>
          <w:tcPr>
            <w:tcW w:w="1902" w:type="pct"/>
            <w:shd w:val="clear" w:color="auto" w:fill="auto"/>
            <w:noWrap/>
            <w:vAlign w:val="center"/>
          </w:tcPr>
          <w:p w14:paraId="02662CCB" w14:textId="77777777" w:rsidR="007600FA" w:rsidRDefault="007600FA" w:rsidP="007600FA">
            <w:pPr>
              <w:ind w:left="142"/>
              <w:jc w:val="right"/>
              <w:rPr>
                <w:rFonts w:cstheme="minorHAnsi"/>
                <w:sz w:val="20"/>
                <w:szCs w:val="20"/>
              </w:rPr>
            </w:pPr>
            <w:r>
              <w:rPr>
                <w:rFonts w:cstheme="minorHAnsi"/>
                <w:sz w:val="20"/>
                <w:szCs w:val="20"/>
              </w:rPr>
              <w:t>close</w:t>
            </w:r>
          </w:p>
        </w:tc>
        <w:tc>
          <w:tcPr>
            <w:tcW w:w="557" w:type="pct"/>
            <w:shd w:val="clear" w:color="auto" w:fill="auto"/>
            <w:noWrap/>
            <w:vAlign w:val="center"/>
          </w:tcPr>
          <w:p w14:paraId="24D119BA" w14:textId="77777777" w:rsidR="007600FA" w:rsidRPr="001807D4" w:rsidRDefault="007600FA" w:rsidP="007600FA">
            <w:pPr>
              <w:jc w:val="center"/>
              <w:rPr>
                <w:rFonts w:cstheme="minorHAnsi"/>
                <w:sz w:val="20"/>
                <w:szCs w:val="20"/>
              </w:rPr>
            </w:pPr>
            <w:r>
              <w:rPr>
                <w:rFonts w:cstheme="minorHAnsi"/>
                <w:sz w:val="20"/>
                <w:szCs w:val="20"/>
              </w:rPr>
              <w:t>92</w:t>
            </w:r>
          </w:p>
        </w:tc>
        <w:tc>
          <w:tcPr>
            <w:tcW w:w="636" w:type="pct"/>
            <w:shd w:val="clear" w:color="auto" w:fill="auto"/>
            <w:noWrap/>
            <w:vAlign w:val="center"/>
          </w:tcPr>
          <w:p w14:paraId="04D4ADF9" w14:textId="77777777" w:rsidR="007600FA" w:rsidRPr="001807D4" w:rsidRDefault="007600FA" w:rsidP="007600FA">
            <w:pPr>
              <w:jc w:val="center"/>
              <w:rPr>
                <w:rFonts w:cstheme="minorHAnsi"/>
                <w:sz w:val="20"/>
                <w:szCs w:val="20"/>
              </w:rPr>
            </w:pPr>
            <w:r>
              <w:rPr>
                <w:rFonts w:cstheme="minorHAnsi"/>
                <w:sz w:val="20"/>
                <w:szCs w:val="20"/>
              </w:rPr>
              <w:t>95</w:t>
            </w:r>
          </w:p>
        </w:tc>
        <w:tc>
          <w:tcPr>
            <w:tcW w:w="476" w:type="pct"/>
          </w:tcPr>
          <w:p w14:paraId="6E22D2D1" w14:textId="77777777" w:rsidR="007600FA" w:rsidRPr="001807D4" w:rsidRDefault="007600FA" w:rsidP="007600FA">
            <w:pPr>
              <w:jc w:val="center"/>
              <w:rPr>
                <w:rFonts w:cstheme="minorHAnsi"/>
                <w:color w:val="000000"/>
                <w:sz w:val="20"/>
                <w:szCs w:val="20"/>
              </w:rPr>
            </w:pPr>
            <w:r>
              <w:rPr>
                <w:rFonts w:cstheme="minorHAnsi"/>
                <w:color w:val="000000"/>
                <w:sz w:val="20"/>
                <w:szCs w:val="20"/>
              </w:rPr>
              <w:t>25</w:t>
            </w:r>
          </w:p>
        </w:tc>
        <w:tc>
          <w:tcPr>
            <w:tcW w:w="477" w:type="pct"/>
          </w:tcPr>
          <w:p w14:paraId="48FE7FF4" w14:textId="77777777" w:rsidR="007600FA" w:rsidRPr="001807D4" w:rsidRDefault="007600FA" w:rsidP="007600FA">
            <w:pPr>
              <w:jc w:val="center"/>
              <w:rPr>
                <w:rFonts w:cstheme="minorHAnsi"/>
                <w:color w:val="000000"/>
                <w:sz w:val="20"/>
                <w:szCs w:val="20"/>
              </w:rPr>
            </w:pPr>
            <w:r>
              <w:rPr>
                <w:rFonts w:cstheme="minorHAnsi"/>
                <w:color w:val="000000"/>
                <w:sz w:val="20"/>
                <w:szCs w:val="20"/>
              </w:rPr>
              <w:t>26</w:t>
            </w:r>
          </w:p>
        </w:tc>
        <w:tc>
          <w:tcPr>
            <w:tcW w:w="476" w:type="pct"/>
            <w:shd w:val="clear" w:color="auto" w:fill="auto"/>
            <w:noWrap/>
            <w:vAlign w:val="center"/>
          </w:tcPr>
          <w:p w14:paraId="667FA05C" w14:textId="77777777" w:rsidR="007600FA" w:rsidRPr="001807D4" w:rsidRDefault="007600FA" w:rsidP="007600FA">
            <w:pPr>
              <w:jc w:val="center"/>
              <w:rPr>
                <w:rFonts w:cstheme="minorHAnsi"/>
                <w:sz w:val="20"/>
                <w:szCs w:val="20"/>
              </w:rPr>
            </w:pPr>
            <w:r>
              <w:rPr>
                <w:rFonts w:cstheme="minorHAnsi"/>
                <w:sz w:val="20"/>
                <w:szCs w:val="20"/>
              </w:rPr>
              <w:t>91</w:t>
            </w:r>
          </w:p>
        </w:tc>
        <w:tc>
          <w:tcPr>
            <w:tcW w:w="476" w:type="pct"/>
            <w:shd w:val="clear" w:color="auto" w:fill="auto"/>
            <w:noWrap/>
            <w:vAlign w:val="center"/>
          </w:tcPr>
          <w:p w14:paraId="4937D8C4" w14:textId="3A3A567C" w:rsidR="007600FA" w:rsidRPr="001807D4" w:rsidRDefault="007600FA" w:rsidP="007600FA">
            <w:pPr>
              <w:jc w:val="center"/>
              <w:rPr>
                <w:rFonts w:cstheme="minorHAnsi"/>
                <w:sz w:val="20"/>
                <w:szCs w:val="20"/>
              </w:rPr>
            </w:pPr>
            <w:r>
              <w:rPr>
                <w:rFonts w:cstheme="minorHAnsi"/>
                <w:sz w:val="20"/>
                <w:szCs w:val="20"/>
              </w:rPr>
              <w:t>9</w:t>
            </w:r>
            <w:ins w:id="26" w:author="Pitman, Alexandra" w:date="2023-09-28T08:24:00Z">
              <w:r w:rsidR="0054411E">
                <w:rPr>
                  <w:rFonts w:cstheme="minorHAnsi"/>
                  <w:sz w:val="20"/>
                  <w:szCs w:val="20"/>
                </w:rPr>
                <w:t>4</w:t>
              </w:r>
            </w:ins>
            <w:del w:id="27" w:author="Pitman, Alexandra" w:date="2023-09-28T08:24:00Z">
              <w:r w:rsidDel="0054411E">
                <w:rPr>
                  <w:rFonts w:cstheme="minorHAnsi"/>
                  <w:sz w:val="20"/>
                  <w:szCs w:val="20"/>
                </w:rPr>
                <w:delText>3</w:delText>
              </w:r>
            </w:del>
          </w:p>
        </w:tc>
      </w:tr>
      <w:tr w:rsidR="007600FA" w:rsidRPr="002B519F" w14:paraId="7ED690B3" w14:textId="77777777" w:rsidTr="007600FA">
        <w:tc>
          <w:tcPr>
            <w:tcW w:w="1902" w:type="pct"/>
            <w:shd w:val="clear" w:color="auto" w:fill="auto"/>
            <w:noWrap/>
            <w:vAlign w:val="center"/>
          </w:tcPr>
          <w:p w14:paraId="1CB30A1A" w14:textId="77777777" w:rsidR="007600FA" w:rsidRDefault="007600FA" w:rsidP="007600FA">
            <w:pPr>
              <w:ind w:left="142"/>
              <w:jc w:val="right"/>
              <w:rPr>
                <w:rFonts w:cstheme="minorHAnsi"/>
                <w:sz w:val="20"/>
                <w:szCs w:val="20"/>
              </w:rPr>
            </w:pPr>
            <w:r>
              <w:rPr>
                <w:rFonts w:cstheme="minorHAnsi"/>
                <w:sz w:val="20"/>
                <w:szCs w:val="20"/>
              </w:rPr>
              <w:t>not very close</w:t>
            </w:r>
          </w:p>
        </w:tc>
        <w:tc>
          <w:tcPr>
            <w:tcW w:w="557" w:type="pct"/>
            <w:shd w:val="clear" w:color="auto" w:fill="auto"/>
            <w:noWrap/>
            <w:vAlign w:val="center"/>
          </w:tcPr>
          <w:p w14:paraId="1B974E1B" w14:textId="77777777" w:rsidR="007600FA" w:rsidRPr="001807D4" w:rsidRDefault="007600FA" w:rsidP="007600FA">
            <w:pPr>
              <w:jc w:val="center"/>
              <w:rPr>
                <w:rFonts w:cstheme="minorHAnsi"/>
                <w:sz w:val="20"/>
                <w:szCs w:val="20"/>
              </w:rPr>
            </w:pPr>
            <w:r>
              <w:rPr>
                <w:rFonts w:cstheme="minorHAnsi"/>
                <w:sz w:val="20"/>
                <w:szCs w:val="20"/>
              </w:rPr>
              <w:t>5</w:t>
            </w:r>
          </w:p>
        </w:tc>
        <w:tc>
          <w:tcPr>
            <w:tcW w:w="636" w:type="pct"/>
            <w:shd w:val="clear" w:color="auto" w:fill="auto"/>
            <w:noWrap/>
            <w:vAlign w:val="center"/>
          </w:tcPr>
          <w:p w14:paraId="169C204D" w14:textId="77777777" w:rsidR="007600FA" w:rsidRPr="001807D4" w:rsidRDefault="007600FA" w:rsidP="007600FA">
            <w:pPr>
              <w:jc w:val="center"/>
              <w:rPr>
                <w:rFonts w:cstheme="minorHAnsi"/>
                <w:sz w:val="20"/>
                <w:szCs w:val="20"/>
              </w:rPr>
            </w:pPr>
            <w:r>
              <w:rPr>
                <w:rFonts w:cstheme="minorHAnsi"/>
                <w:sz w:val="20"/>
                <w:szCs w:val="20"/>
              </w:rPr>
              <w:t>5</w:t>
            </w:r>
          </w:p>
        </w:tc>
        <w:tc>
          <w:tcPr>
            <w:tcW w:w="476" w:type="pct"/>
          </w:tcPr>
          <w:p w14:paraId="7E8FF02D" w14:textId="77777777" w:rsidR="007600FA" w:rsidRPr="001807D4" w:rsidRDefault="007600FA" w:rsidP="007600FA">
            <w:pPr>
              <w:jc w:val="center"/>
              <w:rPr>
                <w:rFonts w:cstheme="minorHAnsi"/>
                <w:color w:val="000000"/>
                <w:sz w:val="20"/>
                <w:szCs w:val="20"/>
              </w:rPr>
            </w:pPr>
            <w:r>
              <w:rPr>
                <w:rFonts w:cstheme="minorHAnsi"/>
                <w:color w:val="000000"/>
                <w:sz w:val="20"/>
                <w:szCs w:val="20"/>
              </w:rPr>
              <w:t>72</w:t>
            </w:r>
          </w:p>
        </w:tc>
        <w:tc>
          <w:tcPr>
            <w:tcW w:w="477" w:type="pct"/>
          </w:tcPr>
          <w:p w14:paraId="72FDF61D" w14:textId="77777777" w:rsidR="007600FA" w:rsidRPr="001807D4" w:rsidRDefault="007600FA" w:rsidP="007600FA">
            <w:pPr>
              <w:jc w:val="center"/>
              <w:rPr>
                <w:rFonts w:cstheme="minorHAnsi"/>
                <w:color w:val="000000"/>
                <w:sz w:val="20"/>
                <w:szCs w:val="20"/>
              </w:rPr>
            </w:pPr>
            <w:r>
              <w:rPr>
                <w:rFonts w:cstheme="minorHAnsi"/>
                <w:color w:val="000000"/>
                <w:sz w:val="20"/>
                <w:szCs w:val="20"/>
              </w:rPr>
              <w:t>74</w:t>
            </w:r>
          </w:p>
        </w:tc>
        <w:tc>
          <w:tcPr>
            <w:tcW w:w="476" w:type="pct"/>
            <w:shd w:val="clear" w:color="auto" w:fill="auto"/>
            <w:noWrap/>
            <w:vAlign w:val="center"/>
          </w:tcPr>
          <w:p w14:paraId="13D7BBD6" w14:textId="77777777" w:rsidR="007600FA" w:rsidRPr="001807D4" w:rsidRDefault="007600FA" w:rsidP="007600FA">
            <w:pPr>
              <w:jc w:val="center"/>
              <w:rPr>
                <w:rFonts w:cstheme="minorHAnsi"/>
                <w:sz w:val="20"/>
                <w:szCs w:val="20"/>
              </w:rPr>
            </w:pPr>
            <w:r>
              <w:rPr>
                <w:rFonts w:cstheme="minorHAnsi"/>
                <w:sz w:val="20"/>
                <w:szCs w:val="20"/>
              </w:rPr>
              <w:t>6</w:t>
            </w:r>
          </w:p>
        </w:tc>
        <w:tc>
          <w:tcPr>
            <w:tcW w:w="476" w:type="pct"/>
            <w:shd w:val="clear" w:color="auto" w:fill="auto"/>
            <w:noWrap/>
            <w:vAlign w:val="center"/>
          </w:tcPr>
          <w:p w14:paraId="564DB99D" w14:textId="77777777" w:rsidR="007600FA" w:rsidRPr="001807D4" w:rsidRDefault="007600FA" w:rsidP="007600FA">
            <w:pPr>
              <w:jc w:val="center"/>
              <w:rPr>
                <w:rFonts w:cstheme="minorHAnsi"/>
                <w:sz w:val="20"/>
                <w:szCs w:val="20"/>
              </w:rPr>
            </w:pPr>
            <w:r>
              <w:rPr>
                <w:rFonts w:cstheme="minorHAnsi"/>
                <w:sz w:val="20"/>
                <w:szCs w:val="20"/>
              </w:rPr>
              <w:t>6</w:t>
            </w:r>
          </w:p>
        </w:tc>
      </w:tr>
      <w:tr w:rsidR="007600FA" w:rsidRPr="002B519F" w14:paraId="665ED667" w14:textId="77777777" w:rsidTr="007600FA">
        <w:tc>
          <w:tcPr>
            <w:tcW w:w="1902" w:type="pct"/>
            <w:shd w:val="clear" w:color="auto" w:fill="auto"/>
            <w:noWrap/>
            <w:vAlign w:val="center"/>
          </w:tcPr>
          <w:p w14:paraId="087A2CF9" w14:textId="77777777" w:rsidR="007600FA" w:rsidRDefault="007600FA" w:rsidP="007600FA">
            <w:pPr>
              <w:ind w:left="142"/>
              <w:jc w:val="right"/>
              <w:rPr>
                <w:rFonts w:cstheme="minorHAnsi"/>
                <w:sz w:val="20"/>
                <w:szCs w:val="20"/>
              </w:rPr>
            </w:pPr>
            <w:r w:rsidRPr="005112C2">
              <w:rPr>
                <w:rFonts w:cstheme="minorHAnsi"/>
                <w:sz w:val="20"/>
                <w:szCs w:val="20"/>
              </w:rPr>
              <w:t>missing</w:t>
            </w:r>
          </w:p>
        </w:tc>
        <w:tc>
          <w:tcPr>
            <w:tcW w:w="557" w:type="pct"/>
            <w:shd w:val="clear" w:color="auto" w:fill="auto"/>
            <w:noWrap/>
            <w:vAlign w:val="center"/>
          </w:tcPr>
          <w:p w14:paraId="521C0F5E" w14:textId="77777777" w:rsidR="007600FA" w:rsidRDefault="007600FA" w:rsidP="007600FA">
            <w:pPr>
              <w:jc w:val="center"/>
              <w:rPr>
                <w:rFonts w:cstheme="minorHAnsi"/>
                <w:sz w:val="20"/>
                <w:szCs w:val="20"/>
              </w:rPr>
            </w:pPr>
            <w:r>
              <w:rPr>
                <w:rFonts w:cstheme="minorHAnsi"/>
                <w:sz w:val="20"/>
                <w:szCs w:val="20"/>
              </w:rPr>
              <w:t>0</w:t>
            </w:r>
          </w:p>
        </w:tc>
        <w:tc>
          <w:tcPr>
            <w:tcW w:w="636" w:type="pct"/>
            <w:shd w:val="clear" w:color="auto" w:fill="auto"/>
            <w:noWrap/>
            <w:vAlign w:val="center"/>
          </w:tcPr>
          <w:p w14:paraId="19866ADC" w14:textId="77777777" w:rsidR="007600FA" w:rsidRDefault="007600FA" w:rsidP="007600FA">
            <w:pPr>
              <w:jc w:val="center"/>
              <w:rPr>
                <w:rFonts w:cstheme="minorHAnsi"/>
                <w:sz w:val="20"/>
                <w:szCs w:val="20"/>
              </w:rPr>
            </w:pPr>
            <w:r>
              <w:rPr>
                <w:rFonts w:cstheme="minorHAnsi"/>
                <w:sz w:val="20"/>
                <w:szCs w:val="20"/>
              </w:rPr>
              <w:t>0</w:t>
            </w:r>
          </w:p>
        </w:tc>
        <w:tc>
          <w:tcPr>
            <w:tcW w:w="476" w:type="pct"/>
            <w:vAlign w:val="center"/>
          </w:tcPr>
          <w:p w14:paraId="54BE2800" w14:textId="77777777" w:rsidR="007600FA" w:rsidRDefault="007600FA" w:rsidP="007600FA">
            <w:pPr>
              <w:jc w:val="center"/>
              <w:rPr>
                <w:rFonts w:cstheme="minorHAnsi"/>
                <w:color w:val="000000"/>
                <w:sz w:val="20"/>
                <w:szCs w:val="20"/>
              </w:rPr>
            </w:pPr>
            <w:r>
              <w:rPr>
                <w:rFonts w:cstheme="minorHAnsi"/>
                <w:sz w:val="20"/>
                <w:szCs w:val="20"/>
              </w:rPr>
              <w:t>0</w:t>
            </w:r>
          </w:p>
        </w:tc>
        <w:tc>
          <w:tcPr>
            <w:tcW w:w="477" w:type="pct"/>
            <w:vAlign w:val="center"/>
          </w:tcPr>
          <w:p w14:paraId="1E117D0A" w14:textId="77777777" w:rsidR="007600FA" w:rsidRDefault="007600FA" w:rsidP="007600FA">
            <w:pPr>
              <w:jc w:val="center"/>
              <w:rPr>
                <w:rFonts w:cstheme="minorHAnsi"/>
                <w:color w:val="000000"/>
                <w:sz w:val="20"/>
                <w:szCs w:val="20"/>
              </w:rPr>
            </w:pPr>
            <w:r>
              <w:rPr>
                <w:rFonts w:cstheme="minorHAnsi"/>
                <w:sz w:val="20"/>
                <w:szCs w:val="20"/>
              </w:rPr>
              <w:t>0</w:t>
            </w:r>
          </w:p>
        </w:tc>
        <w:tc>
          <w:tcPr>
            <w:tcW w:w="476" w:type="pct"/>
            <w:shd w:val="clear" w:color="auto" w:fill="auto"/>
            <w:noWrap/>
            <w:vAlign w:val="center"/>
          </w:tcPr>
          <w:p w14:paraId="1FF6B7D6" w14:textId="77777777" w:rsidR="007600FA" w:rsidRDefault="007600FA" w:rsidP="007600FA">
            <w:pPr>
              <w:jc w:val="center"/>
              <w:rPr>
                <w:rFonts w:cstheme="minorHAnsi"/>
                <w:sz w:val="20"/>
                <w:szCs w:val="20"/>
              </w:rPr>
            </w:pPr>
            <w:r>
              <w:rPr>
                <w:rFonts w:cstheme="minorHAnsi"/>
                <w:sz w:val="20"/>
                <w:szCs w:val="20"/>
              </w:rPr>
              <w:t>0</w:t>
            </w:r>
          </w:p>
        </w:tc>
        <w:tc>
          <w:tcPr>
            <w:tcW w:w="476" w:type="pct"/>
            <w:shd w:val="clear" w:color="auto" w:fill="auto"/>
            <w:noWrap/>
            <w:vAlign w:val="center"/>
          </w:tcPr>
          <w:p w14:paraId="56F73FFE" w14:textId="77777777" w:rsidR="007600FA" w:rsidRDefault="007600FA" w:rsidP="007600FA">
            <w:pPr>
              <w:jc w:val="center"/>
              <w:rPr>
                <w:rFonts w:cstheme="minorHAnsi"/>
                <w:sz w:val="20"/>
                <w:szCs w:val="20"/>
              </w:rPr>
            </w:pPr>
            <w:r>
              <w:rPr>
                <w:rFonts w:cstheme="minorHAnsi"/>
                <w:sz w:val="20"/>
                <w:szCs w:val="20"/>
              </w:rPr>
              <w:t>0</w:t>
            </w:r>
          </w:p>
        </w:tc>
      </w:tr>
      <w:tr w:rsidR="007600FA" w:rsidRPr="002B519F" w14:paraId="485B5E86" w14:textId="77777777" w:rsidTr="007600FA">
        <w:tc>
          <w:tcPr>
            <w:tcW w:w="1902" w:type="pct"/>
            <w:shd w:val="clear" w:color="auto" w:fill="auto"/>
            <w:noWrap/>
            <w:vAlign w:val="center"/>
          </w:tcPr>
          <w:p w14:paraId="5F54132B" w14:textId="77777777" w:rsidR="007600FA" w:rsidRDefault="007600FA" w:rsidP="007600FA">
            <w:pPr>
              <w:ind w:left="142"/>
              <w:rPr>
                <w:rFonts w:cstheme="minorHAnsi"/>
                <w:sz w:val="20"/>
                <w:szCs w:val="20"/>
              </w:rPr>
            </w:pPr>
            <w:r>
              <w:rPr>
                <w:rFonts w:cstheme="minorHAnsi"/>
                <w:sz w:val="20"/>
                <w:szCs w:val="20"/>
              </w:rPr>
              <w:t xml:space="preserve">Duration of </w:t>
            </w:r>
            <w:r w:rsidRPr="00F24BC8">
              <w:rPr>
                <w:rFonts w:cstheme="minorHAnsi"/>
                <w:sz w:val="20"/>
                <w:szCs w:val="20"/>
              </w:rPr>
              <w:t>friendship ††</w:t>
            </w:r>
          </w:p>
        </w:tc>
        <w:tc>
          <w:tcPr>
            <w:tcW w:w="557" w:type="pct"/>
            <w:shd w:val="clear" w:color="auto" w:fill="auto"/>
            <w:noWrap/>
            <w:vAlign w:val="center"/>
          </w:tcPr>
          <w:p w14:paraId="37704C16" w14:textId="77777777" w:rsidR="007600FA" w:rsidRPr="001807D4" w:rsidRDefault="007600FA" w:rsidP="007600FA">
            <w:pPr>
              <w:jc w:val="center"/>
              <w:rPr>
                <w:rFonts w:cstheme="minorHAnsi"/>
                <w:sz w:val="20"/>
                <w:szCs w:val="20"/>
              </w:rPr>
            </w:pPr>
          </w:p>
        </w:tc>
        <w:tc>
          <w:tcPr>
            <w:tcW w:w="636" w:type="pct"/>
            <w:shd w:val="clear" w:color="auto" w:fill="auto"/>
            <w:noWrap/>
            <w:vAlign w:val="center"/>
          </w:tcPr>
          <w:p w14:paraId="6A23BE4F" w14:textId="77777777" w:rsidR="007600FA" w:rsidRPr="001807D4" w:rsidRDefault="007600FA" w:rsidP="007600FA">
            <w:pPr>
              <w:jc w:val="center"/>
              <w:rPr>
                <w:rFonts w:cstheme="minorHAnsi"/>
                <w:sz w:val="20"/>
                <w:szCs w:val="20"/>
              </w:rPr>
            </w:pPr>
          </w:p>
        </w:tc>
        <w:tc>
          <w:tcPr>
            <w:tcW w:w="476" w:type="pct"/>
          </w:tcPr>
          <w:p w14:paraId="7848C020" w14:textId="77777777" w:rsidR="007600FA" w:rsidRPr="001807D4" w:rsidRDefault="007600FA" w:rsidP="007600FA">
            <w:pPr>
              <w:jc w:val="center"/>
              <w:rPr>
                <w:rFonts w:cstheme="minorHAnsi"/>
                <w:color w:val="000000"/>
                <w:sz w:val="20"/>
                <w:szCs w:val="20"/>
              </w:rPr>
            </w:pPr>
          </w:p>
        </w:tc>
        <w:tc>
          <w:tcPr>
            <w:tcW w:w="477" w:type="pct"/>
          </w:tcPr>
          <w:p w14:paraId="19FF8D41" w14:textId="77777777" w:rsidR="007600FA" w:rsidRPr="001807D4" w:rsidRDefault="007600FA" w:rsidP="007600FA">
            <w:pPr>
              <w:jc w:val="center"/>
              <w:rPr>
                <w:rFonts w:cstheme="minorHAnsi"/>
                <w:color w:val="000000"/>
                <w:sz w:val="20"/>
                <w:szCs w:val="20"/>
              </w:rPr>
            </w:pPr>
          </w:p>
        </w:tc>
        <w:tc>
          <w:tcPr>
            <w:tcW w:w="476" w:type="pct"/>
            <w:shd w:val="clear" w:color="auto" w:fill="auto"/>
            <w:noWrap/>
            <w:vAlign w:val="center"/>
          </w:tcPr>
          <w:p w14:paraId="7BDAB360" w14:textId="77777777" w:rsidR="007600FA" w:rsidRDefault="007600FA" w:rsidP="007600FA">
            <w:pPr>
              <w:jc w:val="center"/>
              <w:rPr>
                <w:rFonts w:cstheme="minorHAnsi"/>
                <w:sz w:val="20"/>
                <w:szCs w:val="20"/>
              </w:rPr>
            </w:pPr>
          </w:p>
        </w:tc>
        <w:tc>
          <w:tcPr>
            <w:tcW w:w="476" w:type="pct"/>
            <w:shd w:val="clear" w:color="auto" w:fill="auto"/>
            <w:noWrap/>
            <w:vAlign w:val="center"/>
          </w:tcPr>
          <w:p w14:paraId="102075FF" w14:textId="77777777" w:rsidR="007600FA" w:rsidRPr="001807D4" w:rsidRDefault="007600FA" w:rsidP="007600FA">
            <w:pPr>
              <w:jc w:val="center"/>
              <w:rPr>
                <w:rFonts w:cstheme="minorHAnsi"/>
                <w:sz w:val="20"/>
                <w:szCs w:val="20"/>
              </w:rPr>
            </w:pPr>
          </w:p>
        </w:tc>
      </w:tr>
      <w:tr w:rsidR="007600FA" w:rsidRPr="002B519F" w14:paraId="1D6E0E89" w14:textId="77777777" w:rsidTr="007600FA">
        <w:tc>
          <w:tcPr>
            <w:tcW w:w="1902" w:type="pct"/>
            <w:shd w:val="clear" w:color="auto" w:fill="auto"/>
            <w:noWrap/>
            <w:vAlign w:val="center"/>
          </w:tcPr>
          <w:p w14:paraId="74461EEE" w14:textId="77777777" w:rsidR="007600FA" w:rsidRDefault="007600FA" w:rsidP="007600FA">
            <w:pPr>
              <w:ind w:left="142"/>
              <w:jc w:val="right"/>
              <w:rPr>
                <w:rFonts w:cstheme="minorHAnsi"/>
                <w:sz w:val="20"/>
                <w:szCs w:val="20"/>
              </w:rPr>
            </w:pPr>
            <w:r>
              <w:rPr>
                <w:rFonts w:cstheme="minorHAnsi"/>
                <w:sz w:val="20"/>
                <w:szCs w:val="20"/>
              </w:rPr>
              <w:t>Less than 5 years</w:t>
            </w:r>
          </w:p>
        </w:tc>
        <w:tc>
          <w:tcPr>
            <w:tcW w:w="557" w:type="pct"/>
            <w:shd w:val="clear" w:color="auto" w:fill="auto"/>
            <w:noWrap/>
            <w:vAlign w:val="center"/>
          </w:tcPr>
          <w:p w14:paraId="411D9203" w14:textId="77777777" w:rsidR="007600FA" w:rsidRPr="001807D4" w:rsidRDefault="007600FA" w:rsidP="007600FA">
            <w:pPr>
              <w:jc w:val="center"/>
              <w:rPr>
                <w:rFonts w:cstheme="minorHAnsi"/>
                <w:sz w:val="20"/>
                <w:szCs w:val="20"/>
              </w:rPr>
            </w:pPr>
            <w:r>
              <w:rPr>
                <w:rFonts w:cstheme="minorHAnsi"/>
                <w:sz w:val="20"/>
                <w:szCs w:val="20"/>
              </w:rPr>
              <w:t>59</w:t>
            </w:r>
          </w:p>
        </w:tc>
        <w:tc>
          <w:tcPr>
            <w:tcW w:w="636" w:type="pct"/>
            <w:shd w:val="clear" w:color="auto" w:fill="auto"/>
            <w:noWrap/>
            <w:vAlign w:val="center"/>
          </w:tcPr>
          <w:p w14:paraId="2677592E" w14:textId="77777777" w:rsidR="007600FA" w:rsidRPr="001807D4" w:rsidRDefault="007600FA" w:rsidP="007600FA">
            <w:pPr>
              <w:jc w:val="center"/>
              <w:rPr>
                <w:rFonts w:cstheme="minorHAnsi"/>
                <w:sz w:val="20"/>
                <w:szCs w:val="20"/>
              </w:rPr>
            </w:pPr>
            <w:r>
              <w:rPr>
                <w:rFonts w:cstheme="minorHAnsi"/>
                <w:sz w:val="20"/>
                <w:szCs w:val="20"/>
              </w:rPr>
              <w:t>61</w:t>
            </w:r>
          </w:p>
        </w:tc>
        <w:tc>
          <w:tcPr>
            <w:tcW w:w="476" w:type="pct"/>
          </w:tcPr>
          <w:p w14:paraId="4BA4F641" w14:textId="77777777" w:rsidR="007600FA" w:rsidRPr="001807D4" w:rsidRDefault="007600FA" w:rsidP="007600FA">
            <w:pPr>
              <w:jc w:val="center"/>
              <w:rPr>
                <w:rFonts w:cstheme="minorHAnsi"/>
                <w:color w:val="000000"/>
                <w:sz w:val="20"/>
                <w:szCs w:val="20"/>
              </w:rPr>
            </w:pPr>
            <w:r>
              <w:rPr>
                <w:rFonts w:cstheme="minorHAnsi"/>
                <w:color w:val="000000"/>
                <w:sz w:val="20"/>
                <w:szCs w:val="20"/>
              </w:rPr>
              <w:t>60</w:t>
            </w:r>
          </w:p>
        </w:tc>
        <w:tc>
          <w:tcPr>
            <w:tcW w:w="477" w:type="pct"/>
          </w:tcPr>
          <w:p w14:paraId="1287EC77" w14:textId="77777777" w:rsidR="007600FA" w:rsidRPr="001807D4" w:rsidRDefault="007600FA" w:rsidP="007600FA">
            <w:pPr>
              <w:jc w:val="center"/>
              <w:rPr>
                <w:rFonts w:cstheme="minorHAnsi"/>
                <w:color w:val="000000"/>
                <w:sz w:val="20"/>
                <w:szCs w:val="20"/>
              </w:rPr>
            </w:pPr>
            <w:r>
              <w:rPr>
                <w:rFonts w:cstheme="minorHAnsi"/>
                <w:color w:val="000000"/>
                <w:sz w:val="20"/>
                <w:szCs w:val="20"/>
              </w:rPr>
              <w:t>62</w:t>
            </w:r>
          </w:p>
        </w:tc>
        <w:tc>
          <w:tcPr>
            <w:tcW w:w="476" w:type="pct"/>
            <w:shd w:val="clear" w:color="auto" w:fill="auto"/>
            <w:noWrap/>
            <w:vAlign w:val="center"/>
          </w:tcPr>
          <w:p w14:paraId="03874456" w14:textId="77777777" w:rsidR="007600FA" w:rsidRDefault="007600FA" w:rsidP="007600FA">
            <w:pPr>
              <w:jc w:val="center"/>
              <w:rPr>
                <w:rFonts w:cstheme="minorHAnsi"/>
                <w:sz w:val="20"/>
                <w:szCs w:val="20"/>
              </w:rPr>
            </w:pPr>
            <w:r>
              <w:rPr>
                <w:rFonts w:cstheme="minorHAnsi"/>
                <w:sz w:val="20"/>
                <w:szCs w:val="20"/>
              </w:rPr>
              <w:t>58</w:t>
            </w:r>
          </w:p>
        </w:tc>
        <w:tc>
          <w:tcPr>
            <w:tcW w:w="476" w:type="pct"/>
            <w:shd w:val="clear" w:color="auto" w:fill="auto"/>
            <w:noWrap/>
            <w:vAlign w:val="center"/>
          </w:tcPr>
          <w:p w14:paraId="77554612" w14:textId="77777777" w:rsidR="007600FA" w:rsidRPr="001807D4" w:rsidRDefault="007600FA" w:rsidP="007600FA">
            <w:pPr>
              <w:jc w:val="center"/>
              <w:rPr>
                <w:rFonts w:cstheme="minorHAnsi"/>
                <w:sz w:val="20"/>
                <w:szCs w:val="20"/>
              </w:rPr>
            </w:pPr>
            <w:r>
              <w:rPr>
                <w:rFonts w:cstheme="minorHAnsi"/>
                <w:sz w:val="20"/>
                <w:szCs w:val="20"/>
              </w:rPr>
              <w:t>60</w:t>
            </w:r>
          </w:p>
        </w:tc>
      </w:tr>
      <w:tr w:rsidR="007600FA" w:rsidRPr="002B519F" w14:paraId="0E13F4F0" w14:textId="77777777" w:rsidTr="007600FA">
        <w:tc>
          <w:tcPr>
            <w:tcW w:w="1902" w:type="pct"/>
            <w:shd w:val="clear" w:color="auto" w:fill="auto"/>
            <w:noWrap/>
            <w:vAlign w:val="center"/>
          </w:tcPr>
          <w:p w14:paraId="22306A20" w14:textId="77777777" w:rsidR="007600FA" w:rsidRDefault="007600FA" w:rsidP="007600FA">
            <w:pPr>
              <w:ind w:left="142"/>
              <w:jc w:val="right"/>
              <w:rPr>
                <w:rFonts w:cstheme="minorHAnsi"/>
                <w:sz w:val="20"/>
                <w:szCs w:val="20"/>
              </w:rPr>
            </w:pPr>
            <w:r>
              <w:rPr>
                <w:rFonts w:cstheme="minorHAnsi"/>
                <w:sz w:val="20"/>
                <w:szCs w:val="20"/>
              </w:rPr>
              <w:t xml:space="preserve">5 years or more </w:t>
            </w:r>
          </w:p>
        </w:tc>
        <w:tc>
          <w:tcPr>
            <w:tcW w:w="557" w:type="pct"/>
            <w:shd w:val="clear" w:color="auto" w:fill="auto"/>
            <w:noWrap/>
            <w:vAlign w:val="center"/>
          </w:tcPr>
          <w:p w14:paraId="366404A0" w14:textId="77777777" w:rsidR="007600FA" w:rsidRPr="001807D4" w:rsidRDefault="007600FA" w:rsidP="007600FA">
            <w:pPr>
              <w:jc w:val="center"/>
              <w:rPr>
                <w:rFonts w:cstheme="minorHAnsi"/>
                <w:sz w:val="20"/>
                <w:szCs w:val="20"/>
              </w:rPr>
            </w:pPr>
            <w:r>
              <w:rPr>
                <w:rFonts w:cstheme="minorHAnsi"/>
                <w:sz w:val="20"/>
                <w:szCs w:val="20"/>
              </w:rPr>
              <w:t>38</w:t>
            </w:r>
          </w:p>
        </w:tc>
        <w:tc>
          <w:tcPr>
            <w:tcW w:w="636" w:type="pct"/>
            <w:shd w:val="clear" w:color="auto" w:fill="auto"/>
            <w:noWrap/>
            <w:vAlign w:val="center"/>
          </w:tcPr>
          <w:p w14:paraId="36122E0A" w14:textId="77777777" w:rsidR="007600FA" w:rsidRPr="001807D4" w:rsidRDefault="007600FA" w:rsidP="007600FA">
            <w:pPr>
              <w:jc w:val="center"/>
              <w:rPr>
                <w:rFonts w:cstheme="minorHAnsi"/>
                <w:sz w:val="20"/>
                <w:szCs w:val="20"/>
              </w:rPr>
            </w:pPr>
            <w:r>
              <w:rPr>
                <w:rFonts w:cstheme="minorHAnsi"/>
                <w:sz w:val="20"/>
                <w:szCs w:val="20"/>
              </w:rPr>
              <w:t>39</w:t>
            </w:r>
          </w:p>
        </w:tc>
        <w:tc>
          <w:tcPr>
            <w:tcW w:w="476" w:type="pct"/>
          </w:tcPr>
          <w:p w14:paraId="727D0D25" w14:textId="77777777" w:rsidR="007600FA" w:rsidRPr="001807D4" w:rsidRDefault="007600FA" w:rsidP="007600FA">
            <w:pPr>
              <w:jc w:val="center"/>
              <w:rPr>
                <w:rFonts w:cstheme="minorHAnsi"/>
                <w:color w:val="000000"/>
                <w:sz w:val="20"/>
                <w:szCs w:val="20"/>
              </w:rPr>
            </w:pPr>
            <w:r>
              <w:rPr>
                <w:rFonts w:cstheme="minorHAnsi"/>
                <w:color w:val="000000"/>
                <w:sz w:val="20"/>
                <w:szCs w:val="20"/>
              </w:rPr>
              <w:t>37</w:t>
            </w:r>
          </w:p>
        </w:tc>
        <w:tc>
          <w:tcPr>
            <w:tcW w:w="477" w:type="pct"/>
          </w:tcPr>
          <w:p w14:paraId="426E4AA3" w14:textId="77777777" w:rsidR="007600FA" w:rsidRPr="001807D4" w:rsidRDefault="007600FA" w:rsidP="007600FA">
            <w:pPr>
              <w:jc w:val="center"/>
              <w:rPr>
                <w:rFonts w:cstheme="minorHAnsi"/>
                <w:color w:val="000000"/>
                <w:sz w:val="20"/>
                <w:szCs w:val="20"/>
              </w:rPr>
            </w:pPr>
            <w:r>
              <w:rPr>
                <w:rFonts w:cstheme="minorHAnsi"/>
                <w:color w:val="000000"/>
                <w:sz w:val="20"/>
                <w:szCs w:val="20"/>
              </w:rPr>
              <w:t>38</w:t>
            </w:r>
          </w:p>
        </w:tc>
        <w:tc>
          <w:tcPr>
            <w:tcW w:w="476" w:type="pct"/>
            <w:shd w:val="clear" w:color="auto" w:fill="auto"/>
            <w:noWrap/>
            <w:vAlign w:val="center"/>
          </w:tcPr>
          <w:p w14:paraId="1C323558" w14:textId="77777777" w:rsidR="007600FA" w:rsidRDefault="007600FA" w:rsidP="007600FA">
            <w:pPr>
              <w:jc w:val="center"/>
              <w:rPr>
                <w:rFonts w:cstheme="minorHAnsi"/>
                <w:sz w:val="20"/>
                <w:szCs w:val="20"/>
              </w:rPr>
            </w:pPr>
            <w:r>
              <w:rPr>
                <w:rFonts w:cstheme="minorHAnsi"/>
                <w:sz w:val="20"/>
                <w:szCs w:val="20"/>
              </w:rPr>
              <w:t>39</w:t>
            </w:r>
          </w:p>
        </w:tc>
        <w:tc>
          <w:tcPr>
            <w:tcW w:w="476" w:type="pct"/>
            <w:shd w:val="clear" w:color="auto" w:fill="auto"/>
            <w:noWrap/>
            <w:vAlign w:val="center"/>
          </w:tcPr>
          <w:p w14:paraId="4D353A8C" w14:textId="77777777" w:rsidR="007600FA" w:rsidRPr="001807D4" w:rsidRDefault="007600FA" w:rsidP="007600FA">
            <w:pPr>
              <w:jc w:val="center"/>
              <w:rPr>
                <w:rFonts w:cstheme="minorHAnsi"/>
                <w:sz w:val="20"/>
                <w:szCs w:val="20"/>
              </w:rPr>
            </w:pPr>
            <w:r>
              <w:rPr>
                <w:rFonts w:cstheme="minorHAnsi"/>
                <w:sz w:val="20"/>
                <w:szCs w:val="20"/>
              </w:rPr>
              <w:t>40</w:t>
            </w:r>
          </w:p>
        </w:tc>
      </w:tr>
      <w:tr w:rsidR="007600FA" w:rsidRPr="002B519F" w14:paraId="09665076" w14:textId="77777777" w:rsidTr="007600FA">
        <w:tc>
          <w:tcPr>
            <w:tcW w:w="1902" w:type="pct"/>
            <w:shd w:val="clear" w:color="auto" w:fill="auto"/>
            <w:noWrap/>
            <w:vAlign w:val="center"/>
          </w:tcPr>
          <w:p w14:paraId="2EA85A21" w14:textId="77777777" w:rsidR="007600FA" w:rsidRDefault="007600FA" w:rsidP="007600FA">
            <w:pPr>
              <w:ind w:left="142"/>
              <w:rPr>
                <w:rFonts w:cstheme="minorHAnsi"/>
                <w:sz w:val="20"/>
                <w:szCs w:val="20"/>
              </w:rPr>
            </w:pPr>
            <w:r>
              <w:rPr>
                <w:rFonts w:cstheme="minorHAnsi"/>
                <w:sz w:val="20"/>
                <w:szCs w:val="20"/>
              </w:rPr>
              <w:t>Perceived likelihood of peer self-harming</w:t>
            </w:r>
            <w:r w:rsidRPr="00F24BC8">
              <w:rPr>
                <w:rFonts w:cstheme="minorHAnsi"/>
                <w:sz w:val="20"/>
                <w:szCs w:val="20"/>
              </w:rPr>
              <w:t>†††</w:t>
            </w:r>
          </w:p>
        </w:tc>
        <w:tc>
          <w:tcPr>
            <w:tcW w:w="557" w:type="pct"/>
            <w:shd w:val="clear" w:color="auto" w:fill="auto"/>
            <w:noWrap/>
            <w:vAlign w:val="center"/>
          </w:tcPr>
          <w:p w14:paraId="0B966DA5" w14:textId="77777777" w:rsidR="007600FA" w:rsidRPr="001807D4" w:rsidRDefault="007600FA" w:rsidP="007600FA">
            <w:pPr>
              <w:jc w:val="center"/>
              <w:rPr>
                <w:rFonts w:cstheme="minorHAnsi"/>
                <w:sz w:val="20"/>
                <w:szCs w:val="20"/>
              </w:rPr>
            </w:pPr>
          </w:p>
        </w:tc>
        <w:tc>
          <w:tcPr>
            <w:tcW w:w="636" w:type="pct"/>
            <w:shd w:val="clear" w:color="auto" w:fill="auto"/>
            <w:noWrap/>
            <w:vAlign w:val="center"/>
          </w:tcPr>
          <w:p w14:paraId="24F91BA0" w14:textId="77777777" w:rsidR="007600FA" w:rsidRPr="001807D4" w:rsidRDefault="007600FA" w:rsidP="007600FA">
            <w:pPr>
              <w:jc w:val="center"/>
              <w:rPr>
                <w:rFonts w:cstheme="minorHAnsi"/>
                <w:sz w:val="20"/>
                <w:szCs w:val="20"/>
              </w:rPr>
            </w:pPr>
          </w:p>
        </w:tc>
        <w:tc>
          <w:tcPr>
            <w:tcW w:w="476" w:type="pct"/>
          </w:tcPr>
          <w:p w14:paraId="03A583F3" w14:textId="77777777" w:rsidR="007600FA" w:rsidRPr="001807D4" w:rsidRDefault="007600FA" w:rsidP="007600FA">
            <w:pPr>
              <w:jc w:val="center"/>
              <w:rPr>
                <w:rFonts w:cstheme="minorHAnsi"/>
                <w:color w:val="000000"/>
                <w:sz w:val="20"/>
                <w:szCs w:val="20"/>
              </w:rPr>
            </w:pPr>
          </w:p>
        </w:tc>
        <w:tc>
          <w:tcPr>
            <w:tcW w:w="477" w:type="pct"/>
          </w:tcPr>
          <w:p w14:paraId="7FC3A4F1" w14:textId="77777777" w:rsidR="007600FA" w:rsidRPr="001807D4" w:rsidRDefault="007600FA" w:rsidP="007600FA">
            <w:pPr>
              <w:jc w:val="center"/>
              <w:rPr>
                <w:rFonts w:cstheme="minorHAnsi"/>
                <w:color w:val="000000"/>
                <w:sz w:val="20"/>
                <w:szCs w:val="20"/>
              </w:rPr>
            </w:pPr>
          </w:p>
        </w:tc>
        <w:tc>
          <w:tcPr>
            <w:tcW w:w="476" w:type="pct"/>
            <w:shd w:val="clear" w:color="auto" w:fill="auto"/>
            <w:noWrap/>
            <w:vAlign w:val="center"/>
          </w:tcPr>
          <w:p w14:paraId="0F9B9D13" w14:textId="77777777" w:rsidR="007600FA" w:rsidRPr="001807D4" w:rsidRDefault="007600FA" w:rsidP="007600FA">
            <w:pPr>
              <w:jc w:val="center"/>
              <w:rPr>
                <w:rFonts w:cstheme="minorHAnsi"/>
                <w:sz w:val="20"/>
                <w:szCs w:val="20"/>
              </w:rPr>
            </w:pPr>
          </w:p>
        </w:tc>
        <w:tc>
          <w:tcPr>
            <w:tcW w:w="476" w:type="pct"/>
            <w:shd w:val="clear" w:color="auto" w:fill="auto"/>
            <w:noWrap/>
            <w:vAlign w:val="center"/>
          </w:tcPr>
          <w:p w14:paraId="5FE5AE8D" w14:textId="77777777" w:rsidR="007600FA" w:rsidRPr="001807D4" w:rsidRDefault="007600FA" w:rsidP="007600FA">
            <w:pPr>
              <w:jc w:val="center"/>
              <w:rPr>
                <w:rFonts w:cstheme="minorHAnsi"/>
                <w:sz w:val="20"/>
                <w:szCs w:val="20"/>
              </w:rPr>
            </w:pPr>
          </w:p>
        </w:tc>
      </w:tr>
      <w:tr w:rsidR="007600FA" w:rsidRPr="002B519F" w14:paraId="64304712" w14:textId="77777777" w:rsidTr="007600FA">
        <w:tc>
          <w:tcPr>
            <w:tcW w:w="1902" w:type="pct"/>
            <w:shd w:val="clear" w:color="auto" w:fill="auto"/>
            <w:noWrap/>
            <w:vAlign w:val="center"/>
          </w:tcPr>
          <w:p w14:paraId="35296E4C" w14:textId="77777777" w:rsidR="007600FA" w:rsidRDefault="007600FA" w:rsidP="007600FA">
            <w:pPr>
              <w:ind w:left="142"/>
              <w:jc w:val="right"/>
              <w:rPr>
                <w:rFonts w:cstheme="minorHAnsi"/>
                <w:sz w:val="20"/>
                <w:szCs w:val="20"/>
              </w:rPr>
            </w:pPr>
            <w:r>
              <w:rPr>
                <w:rFonts w:cstheme="minorHAnsi"/>
                <w:sz w:val="20"/>
                <w:szCs w:val="20"/>
              </w:rPr>
              <w:t>likely (rated 4-9 on Likert-style scale)</w:t>
            </w:r>
          </w:p>
        </w:tc>
        <w:tc>
          <w:tcPr>
            <w:tcW w:w="557" w:type="pct"/>
            <w:shd w:val="clear" w:color="auto" w:fill="auto"/>
            <w:noWrap/>
            <w:vAlign w:val="center"/>
          </w:tcPr>
          <w:p w14:paraId="117932A1" w14:textId="77777777" w:rsidR="007600FA" w:rsidRPr="001807D4" w:rsidRDefault="007600FA" w:rsidP="007600FA">
            <w:pPr>
              <w:jc w:val="center"/>
              <w:rPr>
                <w:rFonts w:cstheme="minorHAnsi"/>
                <w:sz w:val="20"/>
                <w:szCs w:val="20"/>
              </w:rPr>
            </w:pPr>
            <w:r>
              <w:rPr>
                <w:rFonts w:cstheme="minorHAnsi"/>
                <w:sz w:val="20"/>
                <w:szCs w:val="20"/>
              </w:rPr>
              <w:t>24</w:t>
            </w:r>
          </w:p>
        </w:tc>
        <w:tc>
          <w:tcPr>
            <w:tcW w:w="636" w:type="pct"/>
            <w:shd w:val="clear" w:color="auto" w:fill="auto"/>
            <w:noWrap/>
            <w:vAlign w:val="center"/>
          </w:tcPr>
          <w:p w14:paraId="7197F5DE" w14:textId="77777777" w:rsidR="007600FA" w:rsidRPr="001807D4" w:rsidRDefault="007600FA" w:rsidP="007600FA">
            <w:pPr>
              <w:jc w:val="center"/>
              <w:rPr>
                <w:rFonts w:cstheme="minorHAnsi"/>
                <w:sz w:val="20"/>
                <w:szCs w:val="20"/>
              </w:rPr>
            </w:pPr>
            <w:r>
              <w:rPr>
                <w:rFonts w:cstheme="minorHAnsi"/>
                <w:sz w:val="20"/>
                <w:szCs w:val="20"/>
              </w:rPr>
              <w:t>25</w:t>
            </w:r>
          </w:p>
        </w:tc>
        <w:tc>
          <w:tcPr>
            <w:tcW w:w="476" w:type="pct"/>
          </w:tcPr>
          <w:p w14:paraId="6DC04C5E" w14:textId="77777777" w:rsidR="007600FA" w:rsidRPr="001807D4" w:rsidRDefault="007600FA" w:rsidP="007600FA">
            <w:pPr>
              <w:jc w:val="center"/>
              <w:rPr>
                <w:rFonts w:cstheme="minorHAnsi"/>
                <w:color w:val="000000"/>
                <w:sz w:val="20"/>
                <w:szCs w:val="20"/>
              </w:rPr>
            </w:pPr>
            <w:r>
              <w:rPr>
                <w:rFonts w:cstheme="minorHAnsi"/>
                <w:color w:val="000000"/>
                <w:sz w:val="20"/>
                <w:szCs w:val="20"/>
              </w:rPr>
              <w:t>36</w:t>
            </w:r>
          </w:p>
        </w:tc>
        <w:tc>
          <w:tcPr>
            <w:tcW w:w="477" w:type="pct"/>
          </w:tcPr>
          <w:p w14:paraId="053EA2C5" w14:textId="77777777" w:rsidR="007600FA" w:rsidRPr="001807D4" w:rsidRDefault="007600FA" w:rsidP="007600FA">
            <w:pPr>
              <w:jc w:val="center"/>
              <w:rPr>
                <w:rFonts w:cstheme="minorHAnsi"/>
                <w:color w:val="000000"/>
                <w:sz w:val="20"/>
                <w:szCs w:val="20"/>
              </w:rPr>
            </w:pPr>
            <w:r>
              <w:rPr>
                <w:rFonts w:cstheme="minorHAnsi"/>
                <w:color w:val="000000"/>
                <w:sz w:val="20"/>
                <w:szCs w:val="20"/>
              </w:rPr>
              <w:t>37</w:t>
            </w:r>
          </w:p>
        </w:tc>
        <w:tc>
          <w:tcPr>
            <w:tcW w:w="476" w:type="pct"/>
            <w:shd w:val="clear" w:color="auto" w:fill="auto"/>
            <w:noWrap/>
            <w:vAlign w:val="center"/>
          </w:tcPr>
          <w:p w14:paraId="4EF71357" w14:textId="77777777" w:rsidR="007600FA" w:rsidRPr="001807D4" w:rsidRDefault="007600FA" w:rsidP="007600FA">
            <w:pPr>
              <w:jc w:val="center"/>
              <w:rPr>
                <w:rFonts w:cstheme="minorHAnsi"/>
                <w:sz w:val="20"/>
                <w:szCs w:val="20"/>
              </w:rPr>
            </w:pPr>
            <w:r>
              <w:rPr>
                <w:rFonts w:cstheme="minorHAnsi"/>
                <w:sz w:val="20"/>
                <w:szCs w:val="20"/>
              </w:rPr>
              <w:t>NA</w:t>
            </w:r>
          </w:p>
        </w:tc>
        <w:tc>
          <w:tcPr>
            <w:tcW w:w="476" w:type="pct"/>
            <w:shd w:val="clear" w:color="auto" w:fill="auto"/>
            <w:noWrap/>
            <w:vAlign w:val="center"/>
          </w:tcPr>
          <w:p w14:paraId="77ADDE26" w14:textId="77777777" w:rsidR="007600FA" w:rsidRPr="001807D4" w:rsidRDefault="007600FA" w:rsidP="007600FA">
            <w:pPr>
              <w:jc w:val="center"/>
              <w:rPr>
                <w:rFonts w:cstheme="minorHAnsi"/>
                <w:sz w:val="20"/>
                <w:szCs w:val="20"/>
              </w:rPr>
            </w:pPr>
            <w:r>
              <w:rPr>
                <w:rFonts w:cstheme="minorHAnsi"/>
                <w:sz w:val="20"/>
                <w:szCs w:val="20"/>
              </w:rPr>
              <w:t>NA</w:t>
            </w:r>
          </w:p>
        </w:tc>
      </w:tr>
      <w:tr w:rsidR="007600FA" w:rsidRPr="002B519F" w14:paraId="5A729C4B" w14:textId="77777777" w:rsidTr="007600FA">
        <w:tc>
          <w:tcPr>
            <w:tcW w:w="1902" w:type="pct"/>
            <w:shd w:val="clear" w:color="auto" w:fill="auto"/>
            <w:noWrap/>
            <w:vAlign w:val="center"/>
          </w:tcPr>
          <w:p w14:paraId="2B2373B4" w14:textId="77777777" w:rsidR="007600FA" w:rsidRDefault="007600FA" w:rsidP="007600FA">
            <w:pPr>
              <w:ind w:left="142"/>
              <w:jc w:val="right"/>
              <w:rPr>
                <w:rFonts w:cstheme="minorHAnsi"/>
                <w:sz w:val="20"/>
                <w:szCs w:val="20"/>
              </w:rPr>
            </w:pPr>
            <w:r>
              <w:rPr>
                <w:rFonts w:cstheme="minorHAnsi"/>
                <w:sz w:val="20"/>
                <w:szCs w:val="20"/>
              </w:rPr>
              <w:t>unlikely (rated 0-5 on Likert-style scale)</w:t>
            </w:r>
          </w:p>
        </w:tc>
        <w:tc>
          <w:tcPr>
            <w:tcW w:w="557" w:type="pct"/>
            <w:shd w:val="clear" w:color="auto" w:fill="auto"/>
            <w:noWrap/>
            <w:vAlign w:val="center"/>
          </w:tcPr>
          <w:p w14:paraId="0A1A8507" w14:textId="77777777" w:rsidR="007600FA" w:rsidRPr="001807D4" w:rsidRDefault="007600FA" w:rsidP="007600FA">
            <w:pPr>
              <w:jc w:val="center"/>
              <w:rPr>
                <w:rFonts w:cstheme="minorHAnsi"/>
                <w:sz w:val="20"/>
                <w:szCs w:val="20"/>
              </w:rPr>
            </w:pPr>
            <w:r>
              <w:rPr>
                <w:rFonts w:cstheme="minorHAnsi"/>
                <w:sz w:val="20"/>
                <w:szCs w:val="20"/>
              </w:rPr>
              <w:t>72</w:t>
            </w:r>
          </w:p>
        </w:tc>
        <w:tc>
          <w:tcPr>
            <w:tcW w:w="636" w:type="pct"/>
            <w:shd w:val="clear" w:color="auto" w:fill="auto"/>
            <w:noWrap/>
            <w:vAlign w:val="center"/>
          </w:tcPr>
          <w:p w14:paraId="366E1FB5" w14:textId="77777777" w:rsidR="007600FA" w:rsidRPr="001807D4" w:rsidRDefault="007600FA" w:rsidP="007600FA">
            <w:pPr>
              <w:jc w:val="center"/>
              <w:rPr>
                <w:rFonts w:cstheme="minorHAnsi"/>
                <w:sz w:val="20"/>
                <w:szCs w:val="20"/>
              </w:rPr>
            </w:pPr>
            <w:r>
              <w:rPr>
                <w:rFonts w:cstheme="minorHAnsi"/>
                <w:sz w:val="20"/>
                <w:szCs w:val="20"/>
              </w:rPr>
              <w:t>74</w:t>
            </w:r>
          </w:p>
        </w:tc>
        <w:tc>
          <w:tcPr>
            <w:tcW w:w="476" w:type="pct"/>
          </w:tcPr>
          <w:p w14:paraId="39C32524" w14:textId="77777777" w:rsidR="007600FA" w:rsidRPr="001807D4" w:rsidRDefault="007600FA" w:rsidP="007600FA">
            <w:pPr>
              <w:jc w:val="center"/>
              <w:rPr>
                <w:rFonts w:cstheme="minorHAnsi"/>
                <w:color w:val="000000"/>
                <w:sz w:val="20"/>
                <w:szCs w:val="20"/>
              </w:rPr>
            </w:pPr>
            <w:r>
              <w:rPr>
                <w:rFonts w:cstheme="minorHAnsi"/>
                <w:color w:val="000000"/>
                <w:sz w:val="20"/>
                <w:szCs w:val="20"/>
              </w:rPr>
              <w:t>60</w:t>
            </w:r>
          </w:p>
        </w:tc>
        <w:tc>
          <w:tcPr>
            <w:tcW w:w="477" w:type="pct"/>
          </w:tcPr>
          <w:p w14:paraId="0E74AD5F" w14:textId="77777777" w:rsidR="007600FA" w:rsidRPr="001807D4" w:rsidRDefault="007600FA" w:rsidP="007600FA">
            <w:pPr>
              <w:jc w:val="center"/>
              <w:rPr>
                <w:rFonts w:cstheme="minorHAnsi"/>
                <w:color w:val="000000"/>
                <w:sz w:val="20"/>
                <w:szCs w:val="20"/>
              </w:rPr>
            </w:pPr>
            <w:r>
              <w:rPr>
                <w:rFonts w:cstheme="minorHAnsi"/>
                <w:color w:val="000000"/>
                <w:sz w:val="20"/>
                <w:szCs w:val="20"/>
              </w:rPr>
              <w:t>62</w:t>
            </w:r>
          </w:p>
        </w:tc>
        <w:tc>
          <w:tcPr>
            <w:tcW w:w="476" w:type="pct"/>
            <w:shd w:val="clear" w:color="auto" w:fill="auto"/>
            <w:noWrap/>
            <w:vAlign w:val="center"/>
          </w:tcPr>
          <w:p w14:paraId="2D2BE071" w14:textId="77777777" w:rsidR="007600FA" w:rsidRPr="001807D4" w:rsidRDefault="007600FA" w:rsidP="007600FA">
            <w:pPr>
              <w:jc w:val="center"/>
              <w:rPr>
                <w:rFonts w:cstheme="minorHAnsi"/>
                <w:sz w:val="20"/>
                <w:szCs w:val="20"/>
              </w:rPr>
            </w:pPr>
            <w:r>
              <w:rPr>
                <w:rFonts w:cstheme="minorHAnsi"/>
                <w:sz w:val="20"/>
                <w:szCs w:val="20"/>
              </w:rPr>
              <w:t>NA</w:t>
            </w:r>
          </w:p>
        </w:tc>
        <w:tc>
          <w:tcPr>
            <w:tcW w:w="476" w:type="pct"/>
            <w:shd w:val="clear" w:color="auto" w:fill="auto"/>
            <w:noWrap/>
            <w:vAlign w:val="center"/>
          </w:tcPr>
          <w:p w14:paraId="074E1B1B" w14:textId="77777777" w:rsidR="007600FA" w:rsidRPr="001807D4" w:rsidRDefault="007600FA" w:rsidP="007600FA">
            <w:pPr>
              <w:jc w:val="center"/>
              <w:rPr>
                <w:rFonts w:cstheme="minorHAnsi"/>
                <w:sz w:val="20"/>
                <w:szCs w:val="20"/>
              </w:rPr>
            </w:pPr>
            <w:r>
              <w:rPr>
                <w:rFonts w:cstheme="minorHAnsi"/>
                <w:sz w:val="20"/>
                <w:szCs w:val="20"/>
              </w:rPr>
              <w:t>NA</w:t>
            </w:r>
          </w:p>
        </w:tc>
      </w:tr>
      <w:tr w:rsidR="007600FA" w:rsidRPr="002B519F" w14:paraId="1260B488" w14:textId="77777777" w:rsidTr="007600FA">
        <w:tc>
          <w:tcPr>
            <w:tcW w:w="1902" w:type="pct"/>
            <w:shd w:val="clear" w:color="auto" w:fill="auto"/>
            <w:noWrap/>
            <w:vAlign w:val="center"/>
          </w:tcPr>
          <w:p w14:paraId="79E2E001" w14:textId="77777777" w:rsidR="007600FA" w:rsidRDefault="007600FA" w:rsidP="007600FA">
            <w:pPr>
              <w:ind w:left="142"/>
              <w:jc w:val="right"/>
              <w:rPr>
                <w:rFonts w:cstheme="minorHAnsi"/>
                <w:sz w:val="20"/>
                <w:szCs w:val="20"/>
              </w:rPr>
            </w:pPr>
            <w:r>
              <w:rPr>
                <w:rFonts w:cstheme="minorHAnsi"/>
                <w:sz w:val="20"/>
                <w:szCs w:val="20"/>
              </w:rPr>
              <w:t>missing</w:t>
            </w:r>
          </w:p>
        </w:tc>
        <w:tc>
          <w:tcPr>
            <w:tcW w:w="557" w:type="pct"/>
            <w:shd w:val="clear" w:color="auto" w:fill="auto"/>
            <w:noWrap/>
            <w:vAlign w:val="center"/>
          </w:tcPr>
          <w:p w14:paraId="0FB882BF" w14:textId="77777777" w:rsidR="007600FA" w:rsidRPr="001807D4" w:rsidRDefault="007600FA" w:rsidP="007600FA">
            <w:pPr>
              <w:jc w:val="center"/>
              <w:rPr>
                <w:rFonts w:cstheme="minorHAnsi"/>
                <w:sz w:val="20"/>
                <w:szCs w:val="20"/>
              </w:rPr>
            </w:pPr>
            <w:r>
              <w:rPr>
                <w:rFonts w:cstheme="minorHAnsi"/>
                <w:sz w:val="20"/>
                <w:szCs w:val="20"/>
              </w:rPr>
              <w:t>1</w:t>
            </w:r>
          </w:p>
        </w:tc>
        <w:tc>
          <w:tcPr>
            <w:tcW w:w="636" w:type="pct"/>
            <w:shd w:val="clear" w:color="auto" w:fill="auto"/>
            <w:noWrap/>
            <w:vAlign w:val="center"/>
          </w:tcPr>
          <w:p w14:paraId="347CA0F2" w14:textId="77777777" w:rsidR="007600FA" w:rsidRPr="001807D4" w:rsidRDefault="007600FA" w:rsidP="007600FA">
            <w:pPr>
              <w:jc w:val="center"/>
              <w:rPr>
                <w:rFonts w:cstheme="minorHAnsi"/>
                <w:sz w:val="20"/>
                <w:szCs w:val="20"/>
              </w:rPr>
            </w:pPr>
            <w:r>
              <w:rPr>
                <w:rFonts w:cstheme="minorHAnsi"/>
                <w:sz w:val="20"/>
                <w:szCs w:val="20"/>
              </w:rPr>
              <w:t>1</w:t>
            </w:r>
          </w:p>
        </w:tc>
        <w:tc>
          <w:tcPr>
            <w:tcW w:w="476" w:type="pct"/>
            <w:vAlign w:val="center"/>
          </w:tcPr>
          <w:p w14:paraId="2C37294D" w14:textId="77777777" w:rsidR="007600FA" w:rsidRPr="001807D4" w:rsidRDefault="007600FA" w:rsidP="007600FA">
            <w:pPr>
              <w:jc w:val="center"/>
              <w:rPr>
                <w:rFonts w:cstheme="minorHAnsi"/>
                <w:color w:val="000000"/>
                <w:sz w:val="20"/>
                <w:szCs w:val="20"/>
              </w:rPr>
            </w:pPr>
            <w:r>
              <w:rPr>
                <w:rFonts w:cstheme="minorHAnsi"/>
                <w:sz w:val="20"/>
                <w:szCs w:val="20"/>
              </w:rPr>
              <w:t>1</w:t>
            </w:r>
          </w:p>
        </w:tc>
        <w:tc>
          <w:tcPr>
            <w:tcW w:w="477" w:type="pct"/>
            <w:vAlign w:val="center"/>
          </w:tcPr>
          <w:p w14:paraId="5B382A17" w14:textId="77777777" w:rsidR="007600FA" w:rsidRPr="001807D4" w:rsidRDefault="007600FA" w:rsidP="007600FA">
            <w:pPr>
              <w:jc w:val="center"/>
              <w:rPr>
                <w:rFonts w:cstheme="minorHAnsi"/>
                <w:color w:val="000000"/>
                <w:sz w:val="20"/>
                <w:szCs w:val="20"/>
              </w:rPr>
            </w:pPr>
            <w:r>
              <w:rPr>
                <w:rFonts w:cstheme="minorHAnsi"/>
                <w:sz w:val="20"/>
                <w:szCs w:val="20"/>
              </w:rPr>
              <w:t>1</w:t>
            </w:r>
          </w:p>
        </w:tc>
        <w:tc>
          <w:tcPr>
            <w:tcW w:w="476" w:type="pct"/>
            <w:shd w:val="clear" w:color="auto" w:fill="auto"/>
            <w:noWrap/>
            <w:vAlign w:val="center"/>
          </w:tcPr>
          <w:p w14:paraId="14B39A43" w14:textId="77777777" w:rsidR="007600FA" w:rsidRPr="001807D4" w:rsidRDefault="007600FA" w:rsidP="007600FA">
            <w:pPr>
              <w:jc w:val="center"/>
              <w:rPr>
                <w:rFonts w:cstheme="minorHAnsi"/>
                <w:sz w:val="20"/>
                <w:szCs w:val="20"/>
              </w:rPr>
            </w:pPr>
            <w:r>
              <w:rPr>
                <w:rFonts w:cstheme="minorHAnsi"/>
                <w:sz w:val="20"/>
                <w:szCs w:val="20"/>
              </w:rPr>
              <w:t>NA</w:t>
            </w:r>
          </w:p>
        </w:tc>
        <w:tc>
          <w:tcPr>
            <w:tcW w:w="476" w:type="pct"/>
            <w:shd w:val="clear" w:color="auto" w:fill="auto"/>
            <w:noWrap/>
            <w:vAlign w:val="center"/>
          </w:tcPr>
          <w:p w14:paraId="4931B104" w14:textId="77777777" w:rsidR="007600FA" w:rsidRPr="001807D4" w:rsidRDefault="007600FA" w:rsidP="007600FA">
            <w:pPr>
              <w:jc w:val="center"/>
              <w:rPr>
                <w:rFonts w:cstheme="minorHAnsi"/>
                <w:sz w:val="20"/>
                <w:szCs w:val="20"/>
              </w:rPr>
            </w:pPr>
            <w:r>
              <w:rPr>
                <w:rFonts w:cstheme="minorHAnsi"/>
                <w:sz w:val="20"/>
                <w:szCs w:val="20"/>
              </w:rPr>
              <w:t>NA</w:t>
            </w:r>
          </w:p>
        </w:tc>
      </w:tr>
    </w:tbl>
    <w:p w14:paraId="22FA8339" w14:textId="77777777" w:rsidR="004D2568" w:rsidRDefault="004D2568" w:rsidP="00D26A3F">
      <w:pPr>
        <w:pStyle w:val="TableLegend"/>
      </w:pPr>
      <w:r>
        <w:t>IQR: interquartile range</w:t>
      </w:r>
    </w:p>
    <w:p w14:paraId="7F88F5EC" w14:textId="77777777" w:rsidR="004D2568" w:rsidRDefault="004D2568" w:rsidP="00D26A3F">
      <w:pPr>
        <w:pStyle w:val="TableLegend"/>
      </w:pPr>
      <w:r>
        <w:rPr>
          <w:rFonts w:cstheme="minorHAnsi"/>
          <w:b/>
          <w:bCs/>
          <w:szCs w:val="20"/>
          <w:vertAlign w:val="superscript"/>
        </w:rPr>
        <w:t>*</w:t>
      </w:r>
      <w:proofErr w:type="gramStart"/>
      <w:r>
        <w:t>split</w:t>
      </w:r>
      <w:proofErr w:type="gramEnd"/>
      <w:r>
        <w:t xml:space="preserve"> at the overall median age of 22 years for all peers (</w:t>
      </w:r>
      <w:r>
        <w:rPr>
          <w:rFonts w:cstheme="minorHAnsi"/>
        </w:rPr>
        <w:t>IQR</w:t>
      </w:r>
      <w:r w:rsidRPr="00C86FBB">
        <w:rPr>
          <w:rFonts w:cstheme="minorHAnsi"/>
        </w:rPr>
        <w:t>=20</w:t>
      </w:r>
      <w:r>
        <w:rPr>
          <w:rFonts w:cstheme="minorHAnsi"/>
        </w:rPr>
        <w:t>-</w:t>
      </w:r>
      <w:r w:rsidRPr="00C86FBB">
        <w:rPr>
          <w:rFonts w:cstheme="minorHAnsi"/>
        </w:rPr>
        <w:t>2</w:t>
      </w:r>
      <w:r>
        <w:rPr>
          <w:rFonts w:cstheme="minorHAnsi"/>
        </w:rPr>
        <w:t>5)</w:t>
      </w:r>
    </w:p>
    <w:p w14:paraId="444F653B" w14:textId="77777777"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r w:rsidRPr="00F24BC8">
        <w:rPr>
          <w:rFonts w:asciiTheme="minorHAnsi" w:hAnsiTheme="minorHAnsi" w:cstheme="minorHAnsi"/>
          <w:sz w:val="20"/>
          <w:szCs w:val="20"/>
        </w:rPr>
        <w:t>†</w:t>
      </w:r>
      <w:r>
        <w:rPr>
          <w:rFonts w:asciiTheme="minorHAnsi" w:hAnsiTheme="minorHAnsi" w:cstheme="minorHAnsi"/>
          <w:sz w:val="20"/>
          <w:szCs w:val="20"/>
        </w:rPr>
        <w:t xml:space="preserve"> </w:t>
      </w:r>
      <w:proofErr w:type="gramStart"/>
      <w:r>
        <w:rPr>
          <w:rFonts w:asciiTheme="minorHAnsi" w:hAnsiTheme="minorHAnsi" w:cstheme="minorHAnsi"/>
          <w:sz w:val="20"/>
          <w:szCs w:val="20"/>
        </w:rPr>
        <w:t>c</w:t>
      </w:r>
      <w:r w:rsidRPr="00F24BC8">
        <w:rPr>
          <w:rFonts w:asciiTheme="minorHAnsi" w:hAnsiTheme="minorHAnsi" w:cstheme="minorHAnsi"/>
          <w:sz w:val="20"/>
          <w:szCs w:val="20"/>
        </w:rPr>
        <w:t>loseness</w:t>
      </w:r>
      <w:proofErr w:type="gramEnd"/>
      <w:r w:rsidRPr="00F24BC8">
        <w:rPr>
          <w:rFonts w:asciiTheme="minorHAnsi" w:hAnsiTheme="minorHAnsi" w:cstheme="minorHAnsi"/>
          <w:sz w:val="20"/>
          <w:szCs w:val="20"/>
        </w:rPr>
        <w:t xml:space="preserve"> to peer </w:t>
      </w:r>
      <w:r>
        <w:rPr>
          <w:rFonts w:asciiTheme="minorHAnsi" w:hAnsiTheme="minorHAnsi" w:cstheme="minorHAnsi"/>
          <w:sz w:val="20"/>
          <w:szCs w:val="20"/>
        </w:rPr>
        <w:t xml:space="preserve">was </w:t>
      </w:r>
      <w:r w:rsidRPr="00F24BC8">
        <w:rPr>
          <w:rFonts w:asciiTheme="minorHAnsi" w:hAnsiTheme="minorHAnsi" w:cstheme="minorHAnsi"/>
          <w:sz w:val="20"/>
          <w:szCs w:val="20"/>
        </w:rPr>
        <w:t xml:space="preserve">split at </w:t>
      </w:r>
      <w:r>
        <w:rPr>
          <w:rFonts w:asciiTheme="minorHAnsi" w:hAnsiTheme="minorHAnsi" w:cstheme="minorHAnsi"/>
          <w:sz w:val="20"/>
          <w:szCs w:val="20"/>
        </w:rPr>
        <w:t>a specified point on a</w:t>
      </w:r>
      <w:r w:rsidRPr="00F24BC8">
        <w:rPr>
          <w:rFonts w:asciiTheme="minorHAnsi" w:hAnsiTheme="minorHAnsi" w:cstheme="minorHAnsi"/>
          <w:sz w:val="20"/>
          <w:szCs w:val="20"/>
        </w:rPr>
        <w:t xml:space="preserve"> Likert-type scale</w:t>
      </w:r>
      <w:r>
        <w:rPr>
          <w:rFonts w:asciiTheme="minorHAnsi" w:hAnsiTheme="minorHAnsi" w:cstheme="minorHAnsi"/>
          <w:sz w:val="20"/>
          <w:szCs w:val="20"/>
        </w:rPr>
        <w:t>:</w:t>
      </w:r>
      <w:r w:rsidRPr="00F24BC8">
        <w:rPr>
          <w:rFonts w:asciiTheme="minorHAnsi" w:hAnsiTheme="minorHAnsi" w:cstheme="minorHAnsi"/>
          <w:sz w:val="20"/>
          <w:szCs w:val="20"/>
        </w:rPr>
        <w:t xml:space="preserve"> very close (scores of 3-5) </w:t>
      </w:r>
      <w:r w:rsidRPr="00F24BC8">
        <w:rPr>
          <w:rFonts w:asciiTheme="minorHAnsi" w:hAnsiTheme="minorHAnsi" w:cstheme="minorHAnsi"/>
          <w:i/>
          <w:sz w:val="20"/>
          <w:szCs w:val="20"/>
        </w:rPr>
        <w:t>versus</w:t>
      </w:r>
      <w:r w:rsidRPr="00F24BC8">
        <w:rPr>
          <w:rFonts w:asciiTheme="minorHAnsi" w:hAnsiTheme="minorHAnsi" w:cstheme="minorHAnsi"/>
          <w:sz w:val="20"/>
          <w:szCs w:val="20"/>
        </w:rPr>
        <w:t xml:space="preserve"> not very close (scores of 1-2) </w:t>
      </w:r>
    </w:p>
    <w:p w14:paraId="34EB6412" w14:textId="77777777"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r w:rsidRPr="00F24BC8">
        <w:rPr>
          <w:rFonts w:asciiTheme="minorHAnsi" w:hAnsiTheme="minorHAnsi" w:cstheme="minorHAnsi"/>
          <w:sz w:val="20"/>
          <w:szCs w:val="20"/>
        </w:rPr>
        <w:t>††</w:t>
      </w:r>
      <w:r>
        <w:rPr>
          <w:rFonts w:asciiTheme="minorHAnsi" w:hAnsiTheme="minorHAnsi" w:cstheme="minorHAnsi"/>
          <w:sz w:val="20"/>
          <w:szCs w:val="20"/>
        </w:rPr>
        <w:t xml:space="preserve"> d</w:t>
      </w:r>
      <w:r w:rsidRPr="00F24BC8">
        <w:rPr>
          <w:rFonts w:asciiTheme="minorHAnsi" w:hAnsiTheme="minorHAnsi" w:cstheme="minorHAnsi"/>
          <w:sz w:val="20"/>
          <w:szCs w:val="20"/>
        </w:rPr>
        <w:t xml:space="preserve">uration of friendship </w:t>
      </w:r>
      <w:r>
        <w:rPr>
          <w:rFonts w:asciiTheme="minorHAnsi" w:hAnsiTheme="minorHAnsi" w:cstheme="minorHAnsi"/>
          <w:sz w:val="20"/>
          <w:szCs w:val="20"/>
        </w:rPr>
        <w:t xml:space="preserve">was </w:t>
      </w:r>
      <w:r w:rsidRPr="00F24BC8">
        <w:rPr>
          <w:rFonts w:asciiTheme="minorHAnsi" w:hAnsiTheme="minorHAnsi" w:cstheme="minorHAnsi"/>
          <w:sz w:val="20"/>
          <w:szCs w:val="20"/>
        </w:rPr>
        <w:t>split at me</w:t>
      </w:r>
      <w:r>
        <w:rPr>
          <w:rFonts w:asciiTheme="minorHAnsi" w:hAnsiTheme="minorHAnsi" w:cstheme="minorHAnsi"/>
          <w:sz w:val="20"/>
          <w:szCs w:val="20"/>
        </w:rPr>
        <w:t>a</w:t>
      </w:r>
      <w:r w:rsidRPr="00F24BC8">
        <w:rPr>
          <w:rFonts w:asciiTheme="minorHAnsi" w:hAnsiTheme="minorHAnsi" w:cstheme="minorHAnsi"/>
          <w:sz w:val="20"/>
          <w:szCs w:val="20"/>
        </w:rPr>
        <w:t>n overall value for length of relatio</w:t>
      </w:r>
      <w:r>
        <w:rPr>
          <w:rFonts w:asciiTheme="minorHAnsi" w:hAnsiTheme="minorHAnsi" w:cstheme="minorHAnsi"/>
          <w:sz w:val="20"/>
          <w:szCs w:val="20"/>
        </w:rPr>
        <w:t xml:space="preserve">nship: </w:t>
      </w:r>
      <w:r w:rsidRPr="00F24BC8">
        <w:rPr>
          <w:rFonts w:asciiTheme="minorHAnsi" w:hAnsiTheme="minorHAnsi" w:cstheme="minorHAnsi"/>
          <w:sz w:val="20"/>
          <w:szCs w:val="20"/>
        </w:rPr>
        <w:t>0-4 years</w:t>
      </w:r>
      <w:r>
        <w:rPr>
          <w:rFonts w:asciiTheme="minorHAnsi" w:hAnsiTheme="minorHAnsi" w:cstheme="minorHAnsi"/>
          <w:sz w:val="20"/>
          <w:szCs w:val="20"/>
        </w:rPr>
        <w:t xml:space="preserve"> </w:t>
      </w:r>
      <w:r w:rsidRPr="001134D9">
        <w:rPr>
          <w:rFonts w:asciiTheme="minorHAnsi" w:hAnsiTheme="minorHAnsi" w:cstheme="minorHAnsi"/>
          <w:i/>
          <w:iCs/>
          <w:sz w:val="20"/>
          <w:szCs w:val="20"/>
        </w:rPr>
        <w:t>versus</w:t>
      </w:r>
      <w:r>
        <w:rPr>
          <w:rFonts w:asciiTheme="minorHAnsi" w:hAnsiTheme="minorHAnsi" w:cstheme="minorHAnsi"/>
          <w:sz w:val="20"/>
          <w:szCs w:val="20"/>
        </w:rPr>
        <w:t xml:space="preserve"> </w:t>
      </w:r>
      <w:r w:rsidRPr="00F24BC8">
        <w:rPr>
          <w:rFonts w:asciiTheme="minorHAnsi" w:hAnsiTheme="minorHAnsi" w:cstheme="minorHAnsi"/>
          <w:sz w:val="20"/>
          <w:szCs w:val="20"/>
        </w:rPr>
        <w:t>5</w:t>
      </w:r>
      <w:r>
        <w:rPr>
          <w:rFonts w:asciiTheme="minorHAnsi" w:hAnsiTheme="minorHAnsi" w:cstheme="minorHAnsi"/>
          <w:sz w:val="20"/>
          <w:szCs w:val="20"/>
        </w:rPr>
        <w:t>+</w:t>
      </w:r>
      <w:r w:rsidRPr="00F24BC8">
        <w:rPr>
          <w:rFonts w:asciiTheme="minorHAnsi" w:hAnsiTheme="minorHAnsi" w:cstheme="minorHAnsi"/>
          <w:sz w:val="20"/>
          <w:szCs w:val="20"/>
        </w:rPr>
        <w:t xml:space="preserve"> years</w:t>
      </w:r>
    </w:p>
    <w:p w14:paraId="456AE5FF" w14:textId="77777777" w:rsidR="004D2568" w:rsidRDefault="004D2568" w:rsidP="00D26A3F">
      <w:pPr>
        <w:pStyle w:val="NormalWeb"/>
        <w:spacing w:before="0" w:beforeAutospacing="0" w:after="0" w:afterAutospacing="0"/>
        <w:jc w:val="both"/>
        <w:rPr>
          <w:rFonts w:cstheme="minorHAnsi"/>
          <w:b/>
          <w:bCs/>
        </w:rPr>
      </w:pPr>
      <w:r w:rsidRPr="00F24BC8">
        <w:rPr>
          <w:rFonts w:asciiTheme="minorHAnsi" w:hAnsiTheme="minorHAnsi" w:cstheme="minorHAnsi"/>
          <w:sz w:val="20"/>
          <w:szCs w:val="20"/>
        </w:rPr>
        <w:t>†††</w:t>
      </w:r>
      <w:r>
        <w:rPr>
          <w:rFonts w:asciiTheme="minorHAnsi" w:hAnsiTheme="minorHAnsi" w:cstheme="minorHAnsi"/>
          <w:sz w:val="20"/>
          <w:szCs w:val="20"/>
        </w:rPr>
        <w:t xml:space="preserve"> p</w:t>
      </w:r>
      <w:r w:rsidRPr="00F24BC8">
        <w:rPr>
          <w:rFonts w:asciiTheme="minorHAnsi" w:hAnsiTheme="minorHAnsi" w:cstheme="minorHAnsi"/>
          <w:sz w:val="20"/>
          <w:szCs w:val="20"/>
        </w:rPr>
        <w:t xml:space="preserve">erceived likelihood of </w:t>
      </w:r>
      <w:r>
        <w:rPr>
          <w:rFonts w:asciiTheme="minorHAnsi" w:hAnsiTheme="minorHAnsi" w:cstheme="minorHAnsi"/>
          <w:sz w:val="20"/>
          <w:szCs w:val="20"/>
        </w:rPr>
        <w:t xml:space="preserve">peer </w:t>
      </w:r>
      <w:r w:rsidRPr="00F24BC8">
        <w:rPr>
          <w:rFonts w:asciiTheme="minorHAnsi" w:hAnsiTheme="minorHAnsi" w:cstheme="minorHAnsi"/>
          <w:sz w:val="20"/>
          <w:szCs w:val="20"/>
        </w:rPr>
        <w:t>self-harm</w:t>
      </w:r>
      <w:r>
        <w:rPr>
          <w:rFonts w:asciiTheme="minorHAnsi" w:hAnsiTheme="minorHAnsi" w:cstheme="minorHAnsi"/>
          <w:sz w:val="20"/>
          <w:szCs w:val="20"/>
        </w:rPr>
        <w:t>ing</w:t>
      </w:r>
      <w:r w:rsidRPr="00F24BC8">
        <w:rPr>
          <w:rFonts w:asciiTheme="minorHAnsi" w:hAnsiTheme="minorHAnsi" w:cstheme="minorHAnsi"/>
          <w:sz w:val="20"/>
          <w:szCs w:val="20"/>
        </w:rPr>
        <w:t xml:space="preserve"> </w:t>
      </w:r>
      <w:r>
        <w:rPr>
          <w:rFonts w:asciiTheme="minorHAnsi" w:hAnsiTheme="minorHAnsi" w:cstheme="minorHAnsi"/>
          <w:sz w:val="20"/>
          <w:szCs w:val="20"/>
        </w:rPr>
        <w:t xml:space="preserve">was </w:t>
      </w:r>
      <w:r w:rsidRPr="00F24BC8">
        <w:rPr>
          <w:rFonts w:asciiTheme="minorHAnsi" w:hAnsiTheme="minorHAnsi" w:cstheme="minorHAnsi"/>
          <w:sz w:val="20"/>
          <w:szCs w:val="20"/>
        </w:rPr>
        <w:t xml:space="preserve">split at </w:t>
      </w:r>
      <w:r>
        <w:rPr>
          <w:rFonts w:asciiTheme="minorHAnsi" w:hAnsiTheme="minorHAnsi" w:cstheme="minorHAnsi"/>
          <w:sz w:val="20"/>
          <w:szCs w:val="20"/>
        </w:rPr>
        <w:t>a specified point on a</w:t>
      </w:r>
      <w:r w:rsidRPr="00F24BC8">
        <w:rPr>
          <w:rFonts w:asciiTheme="minorHAnsi" w:hAnsiTheme="minorHAnsi" w:cstheme="minorHAnsi"/>
          <w:sz w:val="20"/>
          <w:szCs w:val="20"/>
        </w:rPr>
        <w:t xml:space="preserve"> Likert-type scale</w:t>
      </w:r>
      <w:r>
        <w:rPr>
          <w:rFonts w:asciiTheme="minorHAnsi" w:hAnsiTheme="minorHAnsi" w:cstheme="minorHAnsi"/>
          <w:sz w:val="20"/>
          <w:szCs w:val="20"/>
        </w:rPr>
        <w:t xml:space="preserve">: </w:t>
      </w:r>
      <w:r w:rsidRPr="00F24BC8">
        <w:rPr>
          <w:rFonts w:asciiTheme="minorHAnsi" w:hAnsiTheme="minorHAnsi" w:cstheme="minorHAnsi"/>
          <w:sz w:val="20"/>
          <w:szCs w:val="20"/>
        </w:rPr>
        <w:t>‘</w:t>
      </w:r>
      <w:r>
        <w:rPr>
          <w:rFonts w:asciiTheme="minorHAnsi" w:hAnsiTheme="minorHAnsi" w:cstheme="minorHAnsi"/>
          <w:color w:val="000000" w:themeColor="text1"/>
          <w:sz w:val="20"/>
          <w:szCs w:val="20"/>
        </w:rPr>
        <w:t>not likely’ (scores of 0-</w:t>
      </w:r>
      <w:r w:rsidRPr="00F24BC8">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 xml:space="preserve">) </w:t>
      </w:r>
      <w:r w:rsidRPr="00F24BC8">
        <w:rPr>
          <w:rFonts w:asciiTheme="minorHAnsi" w:hAnsiTheme="minorHAnsi" w:cstheme="minorHAnsi"/>
          <w:i/>
          <w:sz w:val="20"/>
          <w:szCs w:val="20"/>
        </w:rPr>
        <w:t>versus</w:t>
      </w:r>
      <w:r w:rsidRPr="00F24BC8">
        <w:rPr>
          <w:rFonts w:asciiTheme="minorHAnsi" w:hAnsiTheme="minorHAnsi" w:cstheme="minorHAnsi"/>
          <w:sz w:val="20"/>
          <w:szCs w:val="20"/>
        </w:rPr>
        <w:t xml:space="preserve"> </w:t>
      </w:r>
      <w:r>
        <w:rPr>
          <w:rFonts w:asciiTheme="minorHAnsi" w:hAnsiTheme="minorHAnsi" w:cstheme="minorHAnsi"/>
          <w:color w:val="000000" w:themeColor="text1"/>
          <w:sz w:val="20"/>
          <w:szCs w:val="20"/>
        </w:rPr>
        <w:t>‘likely’ (scores of 5-</w:t>
      </w:r>
      <w:r w:rsidRPr="00F24BC8">
        <w:rPr>
          <w:rFonts w:asciiTheme="minorHAnsi" w:hAnsiTheme="minorHAnsi" w:cstheme="minorHAnsi"/>
          <w:color w:val="000000" w:themeColor="text1"/>
          <w:sz w:val="20"/>
          <w:szCs w:val="20"/>
        </w:rPr>
        <w:t>9)</w:t>
      </w:r>
    </w:p>
    <w:p w14:paraId="31065136" w14:textId="77777777" w:rsidR="004D2568" w:rsidRDefault="004D2568" w:rsidP="00D26A3F">
      <w:pPr>
        <w:spacing w:after="0" w:line="240" w:lineRule="auto"/>
        <w:jc w:val="both"/>
        <w:rPr>
          <w:rFonts w:cstheme="minorHAnsi"/>
        </w:rPr>
      </w:pPr>
    </w:p>
    <w:p w14:paraId="5A665BD5" w14:textId="77777777" w:rsidR="004D2568" w:rsidRDefault="004D2568" w:rsidP="00CF6B6D">
      <w:pPr>
        <w:pStyle w:val="NormalWeb"/>
        <w:spacing w:before="0" w:beforeAutospacing="0" w:after="120" w:afterAutospacing="0" w:line="360" w:lineRule="auto"/>
        <w:jc w:val="both"/>
        <w:rPr>
          <w:rFonts w:asciiTheme="minorHAnsi" w:hAnsiTheme="minorHAnsi" w:cstheme="minorHAnsi"/>
          <w:sz w:val="22"/>
          <w:szCs w:val="22"/>
        </w:rPr>
      </w:pPr>
    </w:p>
    <w:p w14:paraId="23DDE4B4" w14:textId="77777777" w:rsidR="004D2568" w:rsidRDefault="004D2568" w:rsidP="00CF6B6D">
      <w:pPr>
        <w:pStyle w:val="NormalWeb"/>
        <w:spacing w:before="0" w:beforeAutospacing="0" w:after="120" w:afterAutospacing="0" w:line="360" w:lineRule="auto"/>
        <w:jc w:val="both"/>
        <w:rPr>
          <w:rFonts w:asciiTheme="minorHAnsi" w:hAnsiTheme="minorHAnsi" w:cstheme="minorHAnsi"/>
          <w:sz w:val="22"/>
          <w:szCs w:val="22"/>
        </w:rPr>
      </w:pPr>
    </w:p>
    <w:p w14:paraId="129B9D91" w14:textId="77777777" w:rsidR="004D2568" w:rsidRDefault="004D2568" w:rsidP="00EE6EA2">
      <w:pPr>
        <w:spacing w:after="120" w:line="360" w:lineRule="auto"/>
        <w:jc w:val="both"/>
        <w:rPr>
          <w:rStyle w:val="cit-name-surname"/>
          <w:rFonts w:cs="Times New Roman"/>
        </w:rPr>
      </w:pPr>
    </w:p>
    <w:p w14:paraId="76F884C9" w14:textId="77777777" w:rsidR="004D2568" w:rsidRDefault="004D2568" w:rsidP="00EE6EA2">
      <w:pPr>
        <w:spacing w:after="120" w:line="360" w:lineRule="auto"/>
        <w:jc w:val="both"/>
        <w:rPr>
          <w:rStyle w:val="cit-name-surname"/>
          <w:rFonts w:cs="Times New Roman"/>
        </w:rPr>
      </w:pPr>
    </w:p>
    <w:p w14:paraId="370B0D4E" w14:textId="77777777" w:rsidR="004D2568" w:rsidRDefault="004D2568" w:rsidP="00984403">
      <w:pPr>
        <w:spacing w:after="120" w:line="360" w:lineRule="auto"/>
        <w:jc w:val="both"/>
        <w:rPr>
          <w:rStyle w:val="cit-name-surname"/>
          <w:rFonts w:cs="Times New Roman"/>
        </w:rPr>
      </w:pPr>
    </w:p>
    <w:p w14:paraId="3E0A2D99" w14:textId="77777777" w:rsidR="004D2568" w:rsidRDefault="004D2568"/>
    <w:p w14:paraId="27840C44" w14:textId="77777777" w:rsidR="004D2568" w:rsidRDefault="004D2568">
      <w:pPr>
        <w:sectPr w:rsidR="004D2568">
          <w:pgSz w:w="11906" w:h="16838"/>
          <w:pgMar w:top="1440" w:right="1440" w:bottom="1440" w:left="1440" w:header="708" w:footer="708" w:gutter="0"/>
          <w:cols w:space="708"/>
          <w:docGrid w:linePitch="360"/>
        </w:sectPr>
      </w:pPr>
    </w:p>
    <w:p w14:paraId="0FD763B3" w14:textId="3F1F58B0" w:rsidR="004D2568" w:rsidRDefault="004D2568" w:rsidP="00CF6B6D">
      <w:pPr>
        <w:pStyle w:val="NormalWeb"/>
        <w:spacing w:before="0" w:beforeAutospacing="0" w:after="120" w:afterAutospacing="0" w:line="360" w:lineRule="auto"/>
        <w:jc w:val="both"/>
        <w:rPr>
          <w:sz w:val="22"/>
          <w:szCs w:val="22"/>
          <w:lang w:val="en-US"/>
        </w:rPr>
      </w:pPr>
      <w:r w:rsidRPr="00250E44">
        <w:rPr>
          <w:rFonts w:asciiTheme="minorHAnsi" w:hAnsiTheme="minorHAnsi" w:cstheme="minorHAnsi"/>
          <w:b/>
          <w:bCs/>
          <w:sz w:val="22"/>
          <w:szCs w:val="22"/>
        </w:rPr>
        <w:lastRenderedPageBreak/>
        <w:t xml:space="preserve">Supplementary </w:t>
      </w:r>
      <w:r>
        <w:rPr>
          <w:rFonts w:asciiTheme="minorHAnsi" w:hAnsiTheme="minorHAnsi" w:cstheme="minorHAnsi"/>
          <w:b/>
          <w:bCs/>
          <w:sz w:val="22"/>
          <w:szCs w:val="22"/>
        </w:rPr>
        <w:t>T</w:t>
      </w:r>
      <w:r w:rsidRPr="00CF6B6D">
        <w:rPr>
          <w:rFonts w:asciiTheme="minorHAnsi" w:hAnsiTheme="minorHAnsi" w:cstheme="minorHAnsi"/>
          <w:b/>
          <w:bCs/>
          <w:sz w:val="22"/>
          <w:szCs w:val="22"/>
        </w:rPr>
        <w:t>able 3</w:t>
      </w:r>
      <w:r w:rsidRPr="00CF6B6D">
        <w:rPr>
          <w:rFonts w:asciiTheme="minorHAnsi" w:hAnsiTheme="minorHAnsi" w:cstheme="minorHAnsi"/>
          <w:sz w:val="22"/>
          <w:szCs w:val="22"/>
        </w:rPr>
        <w:t xml:space="preserve">: </w:t>
      </w:r>
      <w:r w:rsidRPr="00A1016B">
        <w:rPr>
          <w:rFonts w:asciiTheme="minorHAnsi" w:hAnsiTheme="minorHAnsi" w:cstheme="minorHAnsi"/>
          <w:b/>
          <w:bCs/>
          <w:sz w:val="22"/>
          <w:szCs w:val="22"/>
          <w:lang w:val="en-US"/>
        </w:rPr>
        <w:t xml:space="preserve">Results of paired t-tests comparing </w:t>
      </w:r>
      <w:r w:rsidR="00A1016B" w:rsidRPr="00A1016B">
        <w:rPr>
          <w:rFonts w:asciiTheme="minorHAnsi" w:hAnsiTheme="minorHAnsi" w:cstheme="minorHAnsi"/>
          <w:b/>
          <w:bCs/>
          <w:sz w:val="22"/>
          <w:szCs w:val="22"/>
          <w:lang w:val="en-US"/>
        </w:rPr>
        <w:t xml:space="preserve">baseline </w:t>
      </w:r>
      <w:r w:rsidRPr="00A1016B">
        <w:rPr>
          <w:rFonts w:asciiTheme="minorHAnsi" w:hAnsiTheme="minorHAnsi" w:cstheme="minorHAnsi"/>
          <w:b/>
          <w:bCs/>
          <w:sz w:val="22"/>
          <w:szCs w:val="22"/>
          <w:lang w:val="en-US"/>
        </w:rPr>
        <w:t xml:space="preserve">SEASA scores and </w:t>
      </w:r>
      <w:r w:rsidR="00A1016B" w:rsidRPr="00A1016B">
        <w:rPr>
          <w:rFonts w:asciiTheme="minorHAnsi" w:hAnsiTheme="minorHAnsi" w:cstheme="minorHAnsi"/>
          <w:b/>
          <w:bCs/>
          <w:sz w:val="22"/>
          <w:szCs w:val="22"/>
          <w:lang w:val="en-US"/>
        </w:rPr>
        <w:t xml:space="preserve">scores after </w:t>
      </w:r>
      <w:r w:rsidRPr="00A1016B">
        <w:rPr>
          <w:rFonts w:asciiTheme="minorHAnsi" w:hAnsiTheme="minorHAnsi" w:cstheme="minorHAnsi"/>
          <w:b/>
          <w:bCs/>
          <w:sz w:val="22"/>
          <w:szCs w:val="22"/>
          <w:lang w:val="en-US"/>
        </w:rPr>
        <w:t xml:space="preserve">exposure to self-harm vignettes, stratified by a) peer characteristics specified </w:t>
      </w:r>
      <w:r w:rsidRPr="00A1016B">
        <w:rPr>
          <w:rFonts w:asciiTheme="minorHAnsi" w:hAnsiTheme="minorHAnsi" w:cstheme="minorHAnsi"/>
          <w:b/>
          <w:bCs/>
          <w:i/>
          <w:iCs/>
          <w:sz w:val="22"/>
          <w:szCs w:val="22"/>
          <w:lang w:val="en-US"/>
        </w:rPr>
        <w:t xml:space="preserve">a priori, </w:t>
      </w:r>
      <w:r w:rsidRPr="00A1016B">
        <w:rPr>
          <w:rFonts w:asciiTheme="minorHAnsi" w:hAnsiTheme="minorHAnsi" w:cstheme="minorHAnsi"/>
          <w:b/>
          <w:bCs/>
          <w:sz w:val="22"/>
          <w:szCs w:val="22"/>
          <w:lang w:val="en-US"/>
        </w:rPr>
        <w:t xml:space="preserve">and b) order of exposure </w:t>
      </w:r>
      <w:r w:rsidR="00C456BF" w:rsidRPr="00A1016B">
        <w:rPr>
          <w:rFonts w:asciiTheme="minorHAnsi" w:hAnsiTheme="minorHAnsi" w:cstheme="minorHAnsi"/>
          <w:b/>
          <w:bCs/>
          <w:sz w:val="22"/>
          <w:szCs w:val="22"/>
          <w:lang w:val="en-US"/>
        </w:rPr>
        <w:t>(</w:t>
      </w:r>
      <w:r w:rsidR="00A1016B" w:rsidRPr="00A1016B">
        <w:rPr>
          <w:rFonts w:asciiTheme="minorHAnsi" w:hAnsiTheme="minorHAnsi" w:cstheme="minorHAnsi"/>
          <w:b/>
          <w:bCs/>
          <w:sz w:val="22"/>
          <w:szCs w:val="22"/>
          <w:lang w:val="en-US"/>
        </w:rPr>
        <w:t>admired versus neutral peer first</w:t>
      </w:r>
      <w:r w:rsidR="00C456BF" w:rsidRPr="00A1016B">
        <w:rPr>
          <w:rFonts w:asciiTheme="minorHAnsi" w:hAnsiTheme="minorHAnsi" w:cstheme="minorHAnsi"/>
          <w:b/>
          <w:bCs/>
          <w:sz w:val="22"/>
          <w:szCs w:val="22"/>
          <w:lang w:val="en-US"/>
        </w:rPr>
        <w:t>)</w:t>
      </w:r>
    </w:p>
    <w:p w14:paraId="55187915" w14:textId="77777777" w:rsidR="004D2568" w:rsidRDefault="004D2568" w:rsidP="00CF6B6D">
      <w:pPr>
        <w:pStyle w:val="NormalWeb"/>
        <w:spacing w:before="0" w:beforeAutospacing="0" w:after="120" w:afterAutospacing="0"/>
        <w:jc w:val="both"/>
        <w:rPr>
          <w:rFonts w:asciiTheme="minorHAnsi" w:hAnsiTheme="minorHAnsi" w:cstheme="minorHAnsi"/>
          <w:sz w:val="22"/>
          <w:szCs w:val="22"/>
          <w:lang w:val="en-US"/>
        </w:rPr>
      </w:pPr>
    </w:p>
    <w:tbl>
      <w:tblPr>
        <w:tblStyle w:val="TableGrid"/>
        <w:tblW w:w="12044" w:type="dxa"/>
        <w:tblLook w:val="04A0" w:firstRow="1" w:lastRow="0" w:firstColumn="1" w:lastColumn="0" w:noHBand="0" w:noVBand="1"/>
      </w:tblPr>
      <w:tblGrid>
        <w:gridCol w:w="3431"/>
        <w:gridCol w:w="1397"/>
        <w:gridCol w:w="1692"/>
        <w:gridCol w:w="1647"/>
        <w:gridCol w:w="2623"/>
        <w:gridCol w:w="1254"/>
      </w:tblGrid>
      <w:tr w:rsidR="004D2568" w14:paraId="46677A3D" w14:textId="77777777" w:rsidTr="003C6D57">
        <w:tc>
          <w:tcPr>
            <w:tcW w:w="3431" w:type="dxa"/>
            <w:tcBorders>
              <w:bottom w:val="single" w:sz="24" w:space="0" w:color="auto"/>
            </w:tcBorders>
          </w:tcPr>
          <w:p w14:paraId="26E9F72B" w14:textId="3A6A207C" w:rsidR="004D2568"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Comparison</w:t>
            </w:r>
            <w:r>
              <w:rPr>
                <w:rFonts w:asciiTheme="minorHAnsi" w:hAnsiTheme="minorHAnsi" w:cstheme="minorHAnsi"/>
                <w:b/>
                <w:sz w:val="22"/>
                <w:szCs w:val="22"/>
              </w:rPr>
              <w:t xml:space="preserve"> of baseline scores </w:t>
            </w:r>
            <w:r w:rsidRPr="003C6D57">
              <w:rPr>
                <w:rFonts w:asciiTheme="minorHAnsi" w:hAnsiTheme="minorHAnsi" w:cstheme="minorHAnsi"/>
                <w:b/>
                <w:iCs/>
                <w:sz w:val="22"/>
                <w:szCs w:val="22"/>
              </w:rPr>
              <w:t>to scores</w:t>
            </w:r>
            <w:r w:rsidRPr="009F31DB">
              <w:rPr>
                <w:rFonts w:asciiTheme="minorHAnsi" w:hAnsiTheme="minorHAnsi" w:cstheme="minorHAnsi"/>
                <w:b/>
                <w:sz w:val="22"/>
                <w:szCs w:val="22"/>
              </w:rPr>
              <w:t xml:space="preserve"> after </w:t>
            </w:r>
            <w:r w:rsidR="00875993">
              <w:rPr>
                <w:rFonts w:asciiTheme="minorHAnsi" w:hAnsiTheme="minorHAnsi" w:cstheme="minorHAnsi"/>
                <w:b/>
                <w:sz w:val="22"/>
                <w:szCs w:val="22"/>
              </w:rPr>
              <w:t xml:space="preserve">any </w:t>
            </w:r>
            <w:r w:rsidRPr="009F31DB">
              <w:rPr>
                <w:rFonts w:asciiTheme="minorHAnsi" w:hAnsiTheme="minorHAnsi" w:cstheme="minorHAnsi"/>
                <w:b/>
                <w:sz w:val="22"/>
                <w:szCs w:val="22"/>
              </w:rPr>
              <w:t>self-harm exposure</w:t>
            </w:r>
          </w:p>
          <w:p w14:paraId="702B3D58" w14:textId="45DD3D5F" w:rsidR="000244F3" w:rsidRDefault="000244F3" w:rsidP="00E8240C">
            <w:pPr>
              <w:pStyle w:val="NormalWeb"/>
              <w:spacing w:before="0" w:beforeAutospacing="0" w:after="120" w:afterAutospacing="0"/>
              <w:jc w:val="both"/>
              <w:rPr>
                <w:rFonts w:asciiTheme="minorHAnsi" w:hAnsiTheme="minorHAnsi" w:cstheme="minorHAnsi"/>
                <w:b/>
                <w:sz w:val="22"/>
                <w:szCs w:val="22"/>
              </w:rPr>
            </w:pPr>
          </w:p>
          <w:p w14:paraId="53884EA3" w14:textId="1B8F5582" w:rsidR="000244F3" w:rsidRPr="00C62BCF" w:rsidRDefault="000244F3" w:rsidP="00E8240C">
            <w:pPr>
              <w:pStyle w:val="NormalWeb"/>
              <w:spacing w:before="0" w:beforeAutospacing="0" w:after="120" w:afterAutospacing="0"/>
              <w:jc w:val="both"/>
              <w:rPr>
                <w:rFonts w:asciiTheme="minorHAnsi" w:hAnsiTheme="minorHAnsi" w:cstheme="minorHAnsi"/>
                <w:b/>
                <w:sz w:val="22"/>
                <w:szCs w:val="22"/>
              </w:rPr>
            </w:pPr>
            <w:r>
              <w:rPr>
                <w:rFonts w:asciiTheme="minorHAnsi" w:hAnsiTheme="minorHAnsi" w:cstheme="minorHAnsi"/>
                <w:b/>
                <w:sz w:val="22"/>
                <w:szCs w:val="22"/>
              </w:rPr>
              <w:t xml:space="preserve">Stratified by: </w:t>
            </w:r>
          </w:p>
          <w:p w14:paraId="78BBEC9B"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p>
        </w:tc>
        <w:tc>
          <w:tcPr>
            <w:tcW w:w="1397" w:type="dxa"/>
            <w:tcBorders>
              <w:bottom w:val="single" w:sz="24" w:space="0" w:color="auto"/>
            </w:tcBorders>
          </w:tcPr>
          <w:p w14:paraId="5C70FB28"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observations</w:t>
            </w:r>
          </w:p>
        </w:tc>
        <w:tc>
          <w:tcPr>
            <w:tcW w:w="1692" w:type="dxa"/>
            <w:tcBorders>
              <w:bottom w:val="single" w:sz="24" w:space="0" w:color="auto"/>
            </w:tcBorders>
          </w:tcPr>
          <w:p w14:paraId="75600951"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 xml:space="preserve">Mean difference </w:t>
            </w:r>
            <w:r>
              <w:rPr>
                <w:rFonts w:asciiTheme="minorHAnsi" w:hAnsiTheme="minorHAnsi" w:cstheme="minorHAnsi"/>
                <w:b/>
                <w:sz w:val="22"/>
                <w:szCs w:val="22"/>
              </w:rPr>
              <w:t>(95% CI)</w:t>
            </w:r>
          </w:p>
        </w:tc>
        <w:tc>
          <w:tcPr>
            <w:tcW w:w="1647" w:type="dxa"/>
            <w:tcBorders>
              <w:bottom w:val="single" w:sz="24" w:space="0" w:color="auto"/>
            </w:tcBorders>
          </w:tcPr>
          <w:p w14:paraId="005255D3"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Degrees of freedom</w:t>
            </w:r>
          </w:p>
        </w:tc>
        <w:tc>
          <w:tcPr>
            <w:tcW w:w="2623" w:type="dxa"/>
            <w:tcBorders>
              <w:bottom w:val="single" w:sz="24" w:space="0" w:color="auto"/>
            </w:tcBorders>
          </w:tcPr>
          <w:p w14:paraId="71B33A9E"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 xml:space="preserve">t-statistic </w:t>
            </w:r>
          </w:p>
        </w:tc>
        <w:tc>
          <w:tcPr>
            <w:tcW w:w="1254" w:type="dxa"/>
            <w:tcBorders>
              <w:bottom w:val="single" w:sz="24" w:space="0" w:color="auto"/>
            </w:tcBorders>
          </w:tcPr>
          <w:p w14:paraId="03DCBDBC"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p value</w:t>
            </w:r>
          </w:p>
        </w:tc>
      </w:tr>
      <w:tr w:rsidR="004D2568" w14:paraId="4AC274A4" w14:textId="77777777" w:rsidTr="003C6D57">
        <w:tc>
          <w:tcPr>
            <w:tcW w:w="3431" w:type="dxa"/>
            <w:tcBorders>
              <w:top w:val="single" w:sz="12" w:space="0" w:color="auto"/>
            </w:tcBorders>
          </w:tcPr>
          <w:p w14:paraId="0AC93EB2" w14:textId="64D01073"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age of peer (admired peer)</w:t>
            </w:r>
          </w:p>
        </w:tc>
        <w:tc>
          <w:tcPr>
            <w:tcW w:w="1397" w:type="dxa"/>
            <w:tcBorders>
              <w:top w:val="single" w:sz="12" w:space="0" w:color="auto"/>
            </w:tcBorders>
          </w:tcPr>
          <w:p w14:paraId="6576DF8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1C6AD02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48BF6CC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72BC487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3C34A59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4F8E711A" w14:textId="77777777" w:rsidTr="003C6D57">
        <w:tc>
          <w:tcPr>
            <w:tcW w:w="3431" w:type="dxa"/>
          </w:tcPr>
          <w:p w14:paraId="2101940B"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 xml:space="preserve">younger than or same age as participant </w:t>
            </w:r>
          </w:p>
        </w:tc>
        <w:tc>
          <w:tcPr>
            <w:tcW w:w="1397" w:type="dxa"/>
          </w:tcPr>
          <w:p w14:paraId="5499230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46</w:t>
            </w:r>
          </w:p>
        </w:tc>
        <w:tc>
          <w:tcPr>
            <w:tcW w:w="1692" w:type="dxa"/>
          </w:tcPr>
          <w:p w14:paraId="11E1331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0.87 (0.28, 1.46)</w:t>
            </w:r>
          </w:p>
        </w:tc>
        <w:tc>
          <w:tcPr>
            <w:tcW w:w="1647" w:type="dxa"/>
          </w:tcPr>
          <w:p w14:paraId="0770A1C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45</w:t>
            </w:r>
          </w:p>
        </w:tc>
        <w:tc>
          <w:tcPr>
            <w:tcW w:w="2623" w:type="dxa"/>
          </w:tcPr>
          <w:p w14:paraId="06FB85F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2.97</w:t>
            </w:r>
          </w:p>
        </w:tc>
        <w:tc>
          <w:tcPr>
            <w:tcW w:w="1254" w:type="dxa"/>
          </w:tcPr>
          <w:p w14:paraId="7A4F4EC9"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0.0047</w:t>
            </w:r>
          </w:p>
        </w:tc>
      </w:tr>
      <w:tr w:rsidR="004D2568" w14:paraId="73EE3B4F" w14:textId="77777777" w:rsidTr="003C6D57">
        <w:tc>
          <w:tcPr>
            <w:tcW w:w="3431" w:type="dxa"/>
          </w:tcPr>
          <w:p w14:paraId="2695C47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older than participant</w:t>
            </w:r>
          </w:p>
        </w:tc>
        <w:tc>
          <w:tcPr>
            <w:tcW w:w="1397" w:type="dxa"/>
          </w:tcPr>
          <w:p w14:paraId="5A9FEBA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51</w:t>
            </w:r>
          </w:p>
        </w:tc>
        <w:tc>
          <w:tcPr>
            <w:tcW w:w="1692" w:type="dxa"/>
          </w:tcPr>
          <w:p w14:paraId="441FD29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0.62 (0.20, 1.06)</w:t>
            </w:r>
          </w:p>
        </w:tc>
        <w:tc>
          <w:tcPr>
            <w:tcW w:w="1647" w:type="dxa"/>
          </w:tcPr>
          <w:p w14:paraId="13DDABF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50</w:t>
            </w:r>
          </w:p>
        </w:tc>
        <w:tc>
          <w:tcPr>
            <w:tcW w:w="2623" w:type="dxa"/>
          </w:tcPr>
          <w:p w14:paraId="3A19F6E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2.92</w:t>
            </w:r>
          </w:p>
        </w:tc>
        <w:tc>
          <w:tcPr>
            <w:tcW w:w="1254" w:type="dxa"/>
          </w:tcPr>
          <w:p w14:paraId="11228252"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bCs/>
                <w:kern w:val="24"/>
                <w:sz w:val="22"/>
                <w:szCs w:val="22"/>
              </w:rPr>
              <w:t>0.0053</w:t>
            </w:r>
          </w:p>
        </w:tc>
      </w:tr>
      <w:tr w:rsidR="004D2568" w14:paraId="3AD72BD5" w14:textId="77777777" w:rsidTr="003C6D57">
        <w:tc>
          <w:tcPr>
            <w:tcW w:w="3431" w:type="dxa"/>
          </w:tcPr>
          <w:p w14:paraId="15663665" w14:textId="1D13FCC6"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age of peer (neutral peer)</w:t>
            </w:r>
          </w:p>
        </w:tc>
        <w:tc>
          <w:tcPr>
            <w:tcW w:w="1397" w:type="dxa"/>
          </w:tcPr>
          <w:p w14:paraId="0D417B5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24265AE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6E79372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3B452BE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67B2363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4819C785" w14:textId="77777777" w:rsidTr="003C6D57">
        <w:tc>
          <w:tcPr>
            <w:tcW w:w="3431" w:type="dxa"/>
          </w:tcPr>
          <w:p w14:paraId="6BB95F45"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 xml:space="preserve">younger than or same age as participant </w:t>
            </w:r>
          </w:p>
        </w:tc>
        <w:tc>
          <w:tcPr>
            <w:tcW w:w="1397" w:type="dxa"/>
          </w:tcPr>
          <w:p w14:paraId="4188D28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50</w:t>
            </w:r>
          </w:p>
        </w:tc>
        <w:tc>
          <w:tcPr>
            <w:tcW w:w="1692" w:type="dxa"/>
          </w:tcPr>
          <w:p w14:paraId="3902480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0.58 (0.12, 1.05)</w:t>
            </w:r>
          </w:p>
        </w:tc>
        <w:tc>
          <w:tcPr>
            <w:tcW w:w="1647" w:type="dxa"/>
          </w:tcPr>
          <w:p w14:paraId="2793435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49</w:t>
            </w:r>
          </w:p>
        </w:tc>
        <w:tc>
          <w:tcPr>
            <w:tcW w:w="2623" w:type="dxa"/>
          </w:tcPr>
          <w:p w14:paraId="578A221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2.46</w:t>
            </w:r>
          </w:p>
        </w:tc>
        <w:tc>
          <w:tcPr>
            <w:tcW w:w="1254" w:type="dxa"/>
          </w:tcPr>
          <w:p w14:paraId="69499D0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0.0175</w:t>
            </w:r>
          </w:p>
        </w:tc>
      </w:tr>
      <w:tr w:rsidR="004D2568" w14:paraId="2B627319" w14:textId="77777777" w:rsidTr="003C6D57">
        <w:tc>
          <w:tcPr>
            <w:tcW w:w="3431" w:type="dxa"/>
            <w:tcBorders>
              <w:bottom w:val="single" w:sz="12" w:space="0" w:color="auto"/>
            </w:tcBorders>
          </w:tcPr>
          <w:p w14:paraId="20081914"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older than participant</w:t>
            </w:r>
          </w:p>
        </w:tc>
        <w:tc>
          <w:tcPr>
            <w:tcW w:w="1397" w:type="dxa"/>
            <w:tcBorders>
              <w:bottom w:val="single" w:sz="12" w:space="0" w:color="auto"/>
            </w:tcBorders>
          </w:tcPr>
          <w:p w14:paraId="71B6CCF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47</w:t>
            </w:r>
          </w:p>
        </w:tc>
        <w:tc>
          <w:tcPr>
            <w:tcW w:w="1692" w:type="dxa"/>
            <w:tcBorders>
              <w:bottom w:val="single" w:sz="12" w:space="0" w:color="auto"/>
            </w:tcBorders>
          </w:tcPr>
          <w:p w14:paraId="0CE2CCA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kern w:val="24"/>
                <w:sz w:val="22"/>
                <w:szCs w:val="22"/>
              </w:rPr>
              <w:t>0.36 (-0.03, 0.76)</w:t>
            </w:r>
          </w:p>
        </w:tc>
        <w:tc>
          <w:tcPr>
            <w:tcW w:w="1647" w:type="dxa"/>
            <w:tcBorders>
              <w:bottom w:val="single" w:sz="12" w:space="0" w:color="auto"/>
            </w:tcBorders>
          </w:tcPr>
          <w:p w14:paraId="73D19B6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kern w:val="24"/>
                <w:sz w:val="22"/>
                <w:szCs w:val="22"/>
              </w:rPr>
              <w:t>46</w:t>
            </w:r>
          </w:p>
        </w:tc>
        <w:tc>
          <w:tcPr>
            <w:tcW w:w="2623" w:type="dxa"/>
            <w:tcBorders>
              <w:bottom w:val="single" w:sz="12" w:space="0" w:color="auto"/>
            </w:tcBorders>
          </w:tcPr>
          <w:p w14:paraId="4B43808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kern w:val="24"/>
                <w:sz w:val="22"/>
                <w:szCs w:val="22"/>
              </w:rPr>
              <w:t>1.85</w:t>
            </w:r>
          </w:p>
        </w:tc>
        <w:tc>
          <w:tcPr>
            <w:tcW w:w="1254" w:type="dxa"/>
            <w:tcBorders>
              <w:bottom w:val="single" w:sz="12" w:space="0" w:color="auto"/>
            </w:tcBorders>
          </w:tcPr>
          <w:p w14:paraId="77A5B6C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kern w:val="24"/>
                <w:sz w:val="22"/>
                <w:szCs w:val="22"/>
              </w:rPr>
              <w:t>0.0711</w:t>
            </w:r>
          </w:p>
        </w:tc>
      </w:tr>
      <w:tr w:rsidR="004D2568" w14:paraId="4F21F50B" w14:textId="77777777" w:rsidTr="003C6D57">
        <w:tc>
          <w:tcPr>
            <w:tcW w:w="3431" w:type="dxa"/>
            <w:tcBorders>
              <w:top w:val="single" w:sz="12" w:space="0" w:color="auto"/>
            </w:tcBorders>
          </w:tcPr>
          <w:p w14:paraId="7AE6488A" w14:textId="22D4E81C"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gender of peer (admired peer)</w:t>
            </w:r>
          </w:p>
        </w:tc>
        <w:tc>
          <w:tcPr>
            <w:tcW w:w="1397" w:type="dxa"/>
            <w:tcBorders>
              <w:top w:val="single" w:sz="12" w:space="0" w:color="auto"/>
            </w:tcBorders>
          </w:tcPr>
          <w:p w14:paraId="6F79DAC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30CA0B6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52257BC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0309CAE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29B991F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1C58E488" w14:textId="77777777" w:rsidTr="003C6D57">
        <w:tc>
          <w:tcPr>
            <w:tcW w:w="3431" w:type="dxa"/>
          </w:tcPr>
          <w:p w14:paraId="64C293F1"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same gender</w:t>
            </w:r>
          </w:p>
        </w:tc>
        <w:tc>
          <w:tcPr>
            <w:tcW w:w="1397" w:type="dxa"/>
          </w:tcPr>
          <w:p w14:paraId="17B2627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70</w:t>
            </w:r>
          </w:p>
        </w:tc>
        <w:tc>
          <w:tcPr>
            <w:tcW w:w="1692" w:type="dxa"/>
          </w:tcPr>
          <w:p w14:paraId="31772D0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0.8 (0.36, 1.24)</w:t>
            </w:r>
          </w:p>
        </w:tc>
        <w:tc>
          <w:tcPr>
            <w:tcW w:w="1647" w:type="dxa"/>
          </w:tcPr>
          <w:p w14:paraId="4406D37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69</w:t>
            </w:r>
          </w:p>
        </w:tc>
        <w:tc>
          <w:tcPr>
            <w:tcW w:w="2623" w:type="dxa"/>
          </w:tcPr>
          <w:p w14:paraId="54EC1E8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3.62</w:t>
            </w:r>
          </w:p>
        </w:tc>
        <w:tc>
          <w:tcPr>
            <w:tcW w:w="1254" w:type="dxa"/>
          </w:tcPr>
          <w:p w14:paraId="015B0845"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0.0005</w:t>
            </w:r>
          </w:p>
        </w:tc>
      </w:tr>
      <w:tr w:rsidR="004D2568" w14:paraId="7F1BCD5F" w14:textId="77777777" w:rsidTr="003C6D57">
        <w:tc>
          <w:tcPr>
            <w:tcW w:w="3431" w:type="dxa"/>
          </w:tcPr>
          <w:p w14:paraId="1944085B"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different gender</w:t>
            </w:r>
          </w:p>
        </w:tc>
        <w:tc>
          <w:tcPr>
            <w:tcW w:w="1397" w:type="dxa"/>
          </w:tcPr>
          <w:p w14:paraId="62014CF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27</w:t>
            </w:r>
          </w:p>
        </w:tc>
        <w:tc>
          <w:tcPr>
            <w:tcW w:w="1692" w:type="dxa"/>
          </w:tcPr>
          <w:p w14:paraId="66F2368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0.59 (-0.11, 1.20)</w:t>
            </w:r>
          </w:p>
        </w:tc>
        <w:tc>
          <w:tcPr>
            <w:tcW w:w="1647" w:type="dxa"/>
          </w:tcPr>
          <w:p w14:paraId="75236B6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26</w:t>
            </w:r>
          </w:p>
        </w:tc>
        <w:tc>
          <w:tcPr>
            <w:tcW w:w="2623" w:type="dxa"/>
          </w:tcPr>
          <w:p w14:paraId="6ADD3B3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2.02</w:t>
            </w:r>
          </w:p>
        </w:tc>
        <w:tc>
          <w:tcPr>
            <w:tcW w:w="1254" w:type="dxa"/>
          </w:tcPr>
          <w:p w14:paraId="4436A31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0.0540</w:t>
            </w:r>
          </w:p>
        </w:tc>
      </w:tr>
      <w:tr w:rsidR="004D2568" w14:paraId="264D1862" w14:textId="77777777" w:rsidTr="003C6D57">
        <w:tc>
          <w:tcPr>
            <w:tcW w:w="3431" w:type="dxa"/>
          </w:tcPr>
          <w:p w14:paraId="68A2A6CD" w14:textId="5CD94C24"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gender of peer (neutral peer)</w:t>
            </w:r>
          </w:p>
        </w:tc>
        <w:tc>
          <w:tcPr>
            <w:tcW w:w="1397" w:type="dxa"/>
          </w:tcPr>
          <w:p w14:paraId="42E5F8E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0B8A045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48D467D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179FDFA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6B54910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7B20BBF1" w14:textId="77777777" w:rsidTr="003C6D57">
        <w:tc>
          <w:tcPr>
            <w:tcW w:w="3431" w:type="dxa"/>
          </w:tcPr>
          <w:p w14:paraId="76AD22D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same gender</w:t>
            </w:r>
          </w:p>
        </w:tc>
        <w:tc>
          <w:tcPr>
            <w:tcW w:w="1397" w:type="dxa"/>
          </w:tcPr>
          <w:p w14:paraId="6B1F927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61</w:t>
            </w:r>
          </w:p>
        </w:tc>
        <w:tc>
          <w:tcPr>
            <w:tcW w:w="1692" w:type="dxa"/>
          </w:tcPr>
          <w:p w14:paraId="3543985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0.30 (0.01, 0.59)</w:t>
            </w:r>
          </w:p>
        </w:tc>
        <w:tc>
          <w:tcPr>
            <w:tcW w:w="1647" w:type="dxa"/>
          </w:tcPr>
          <w:p w14:paraId="7D38B7E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60</w:t>
            </w:r>
          </w:p>
        </w:tc>
        <w:tc>
          <w:tcPr>
            <w:tcW w:w="2623" w:type="dxa"/>
          </w:tcPr>
          <w:p w14:paraId="03F3A80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2.04</w:t>
            </w:r>
          </w:p>
        </w:tc>
        <w:tc>
          <w:tcPr>
            <w:tcW w:w="1254" w:type="dxa"/>
          </w:tcPr>
          <w:p w14:paraId="3582EF3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0.0459</w:t>
            </w:r>
          </w:p>
        </w:tc>
      </w:tr>
      <w:tr w:rsidR="004D2568" w14:paraId="7851C5EB" w14:textId="77777777" w:rsidTr="003C6D57">
        <w:tc>
          <w:tcPr>
            <w:tcW w:w="3431" w:type="dxa"/>
            <w:tcBorders>
              <w:bottom w:val="single" w:sz="12" w:space="0" w:color="auto"/>
            </w:tcBorders>
          </w:tcPr>
          <w:p w14:paraId="31D70303"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lastRenderedPageBreak/>
              <w:t>different gender</w:t>
            </w:r>
          </w:p>
        </w:tc>
        <w:tc>
          <w:tcPr>
            <w:tcW w:w="1397" w:type="dxa"/>
            <w:tcBorders>
              <w:bottom w:val="single" w:sz="12" w:space="0" w:color="auto"/>
            </w:tcBorders>
          </w:tcPr>
          <w:p w14:paraId="209B6AA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36</w:t>
            </w:r>
          </w:p>
        </w:tc>
        <w:tc>
          <w:tcPr>
            <w:tcW w:w="1692" w:type="dxa"/>
            <w:tcBorders>
              <w:bottom w:val="single" w:sz="12" w:space="0" w:color="auto"/>
            </w:tcBorders>
          </w:tcPr>
          <w:p w14:paraId="0558277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 xml:space="preserve">0.78 (0.11, 1.45) </w:t>
            </w:r>
          </w:p>
        </w:tc>
        <w:tc>
          <w:tcPr>
            <w:tcW w:w="1647" w:type="dxa"/>
            <w:tcBorders>
              <w:bottom w:val="single" w:sz="12" w:space="0" w:color="auto"/>
            </w:tcBorders>
          </w:tcPr>
          <w:p w14:paraId="21EFF2E7"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35</w:t>
            </w:r>
          </w:p>
        </w:tc>
        <w:tc>
          <w:tcPr>
            <w:tcW w:w="2623" w:type="dxa"/>
            <w:tcBorders>
              <w:bottom w:val="single" w:sz="12" w:space="0" w:color="auto"/>
            </w:tcBorders>
          </w:tcPr>
          <w:p w14:paraId="0D46518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2.35</w:t>
            </w:r>
          </w:p>
        </w:tc>
        <w:tc>
          <w:tcPr>
            <w:tcW w:w="1254" w:type="dxa"/>
            <w:tcBorders>
              <w:bottom w:val="single" w:sz="12" w:space="0" w:color="auto"/>
            </w:tcBorders>
          </w:tcPr>
          <w:p w14:paraId="5DB15D3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0.0246</w:t>
            </w:r>
          </w:p>
        </w:tc>
      </w:tr>
      <w:tr w:rsidR="004D2568" w14:paraId="176057CB" w14:textId="77777777" w:rsidTr="003C6D57">
        <w:tc>
          <w:tcPr>
            <w:tcW w:w="3431" w:type="dxa"/>
            <w:tcBorders>
              <w:top w:val="single" w:sz="12" w:space="0" w:color="auto"/>
            </w:tcBorders>
          </w:tcPr>
          <w:p w14:paraId="7422B863" w14:textId="174AF658"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ethnicity of peer (admired peer)</w:t>
            </w:r>
          </w:p>
        </w:tc>
        <w:tc>
          <w:tcPr>
            <w:tcW w:w="1397" w:type="dxa"/>
            <w:tcBorders>
              <w:top w:val="single" w:sz="12" w:space="0" w:color="auto"/>
            </w:tcBorders>
          </w:tcPr>
          <w:p w14:paraId="73089D1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2C7F16D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229C9C8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6D2D15F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75B0B6C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31E537B2" w14:textId="77777777" w:rsidTr="003C6D57">
        <w:tc>
          <w:tcPr>
            <w:tcW w:w="3431" w:type="dxa"/>
          </w:tcPr>
          <w:p w14:paraId="6614D173"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same ethnicity</w:t>
            </w:r>
          </w:p>
        </w:tc>
        <w:tc>
          <w:tcPr>
            <w:tcW w:w="1397" w:type="dxa"/>
          </w:tcPr>
          <w:p w14:paraId="47B4064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77</w:t>
            </w:r>
          </w:p>
        </w:tc>
        <w:tc>
          <w:tcPr>
            <w:tcW w:w="1692" w:type="dxa"/>
          </w:tcPr>
          <w:p w14:paraId="606212B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0.79 (0.37, 1.22)</w:t>
            </w:r>
          </w:p>
        </w:tc>
        <w:tc>
          <w:tcPr>
            <w:tcW w:w="1647" w:type="dxa"/>
          </w:tcPr>
          <w:p w14:paraId="2D75859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76</w:t>
            </w:r>
          </w:p>
        </w:tc>
        <w:tc>
          <w:tcPr>
            <w:tcW w:w="2623" w:type="dxa"/>
          </w:tcPr>
          <w:p w14:paraId="109212A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3.71</w:t>
            </w:r>
          </w:p>
        </w:tc>
        <w:tc>
          <w:tcPr>
            <w:tcW w:w="1254" w:type="dxa"/>
          </w:tcPr>
          <w:p w14:paraId="4EE13CC5"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0.0004</w:t>
            </w:r>
          </w:p>
        </w:tc>
      </w:tr>
      <w:tr w:rsidR="004D2568" w14:paraId="1C2C9C54" w14:textId="77777777" w:rsidTr="003C6D57">
        <w:tc>
          <w:tcPr>
            <w:tcW w:w="3431" w:type="dxa"/>
          </w:tcPr>
          <w:p w14:paraId="4196713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different ethnicity</w:t>
            </w:r>
          </w:p>
        </w:tc>
        <w:tc>
          <w:tcPr>
            <w:tcW w:w="1397" w:type="dxa"/>
          </w:tcPr>
          <w:p w14:paraId="43833F9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 xml:space="preserve">20 </w:t>
            </w:r>
          </w:p>
        </w:tc>
        <w:tc>
          <w:tcPr>
            <w:tcW w:w="1692" w:type="dxa"/>
          </w:tcPr>
          <w:p w14:paraId="1D2BB5E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0.55 (-0.028, 1.13)</w:t>
            </w:r>
          </w:p>
        </w:tc>
        <w:tc>
          <w:tcPr>
            <w:tcW w:w="1647" w:type="dxa"/>
          </w:tcPr>
          <w:p w14:paraId="30ED8F1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19</w:t>
            </w:r>
          </w:p>
        </w:tc>
        <w:tc>
          <w:tcPr>
            <w:tcW w:w="2623" w:type="dxa"/>
          </w:tcPr>
          <w:p w14:paraId="249860F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1.99</w:t>
            </w:r>
          </w:p>
        </w:tc>
        <w:tc>
          <w:tcPr>
            <w:tcW w:w="1254" w:type="dxa"/>
          </w:tcPr>
          <w:p w14:paraId="04CBDEB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0.0609</w:t>
            </w:r>
          </w:p>
        </w:tc>
      </w:tr>
      <w:tr w:rsidR="004D2568" w14:paraId="4E8F4CB4" w14:textId="77777777" w:rsidTr="003C6D57">
        <w:tc>
          <w:tcPr>
            <w:tcW w:w="3431" w:type="dxa"/>
          </w:tcPr>
          <w:p w14:paraId="767607AC" w14:textId="31D94BB6"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ethnicity of peer (neutral peer)</w:t>
            </w:r>
          </w:p>
        </w:tc>
        <w:tc>
          <w:tcPr>
            <w:tcW w:w="1397" w:type="dxa"/>
          </w:tcPr>
          <w:p w14:paraId="2911446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167AD5A7"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0163292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542EB3E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1EB9877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10E5E966" w14:textId="77777777" w:rsidTr="003C6D57">
        <w:tc>
          <w:tcPr>
            <w:tcW w:w="3431" w:type="dxa"/>
          </w:tcPr>
          <w:p w14:paraId="6A7E791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same ethnicity</w:t>
            </w:r>
          </w:p>
        </w:tc>
        <w:tc>
          <w:tcPr>
            <w:tcW w:w="1397" w:type="dxa"/>
          </w:tcPr>
          <w:p w14:paraId="10F96B0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75</w:t>
            </w:r>
          </w:p>
        </w:tc>
        <w:tc>
          <w:tcPr>
            <w:tcW w:w="1692" w:type="dxa"/>
          </w:tcPr>
          <w:p w14:paraId="4B8C0AC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0.57 (0.20, 0.95)</w:t>
            </w:r>
          </w:p>
        </w:tc>
        <w:tc>
          <w:tcPr>
            <w:tcW w:w="1647" w:type="dxa"/>
          </w:tcPr>
          <w:p w14:paraId="5685DA8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74</w:t>
            </w:r>
          </w:p>
        </w:tc>
        <w:tc>
          <w:tcPr>
            <w:tcW w:w="2623" w:type="dxa"/>
          </w:tcPr>
          <w:p w14:paraId="681CE79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3.06</w:t>
            </w:r>
          </w:p>
        </w:tc>
        <w:tc>
          <w:tcPr>
            <w:tcW w:w="1254" w:type="dxa"/>
          </w:tcPr>
          <w:p w14:paraId="37ECC247"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0.0030</w:t>
            </w:r>
          </w:p>
        </w:tc>
      </w:tr>
      <w:tr w:rsidR="004D2568" w14:paraId="48348474" w14:textId="77777777" w:rsidTr="003C6D57">
        <w:tc>
          <w:tcPr>
            <w:tcW w:w="3431" w:type="dxa"/>
            <w:tcBorders>
              <w:bottom w:val="single" w:sz="12" w:space="0" w:color="auto"/>
            </w:tcBorders>
          </w:tcPr>
          <w:p w14:paraId="5F37AC18"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different ethnicity</w:t>
            </w:r>
          </w:p>
        </w:tc>
        <w:tc>
          <w:tcPr>
            <w:tcW w:w="1397" w:type="dxa"/>
            <w:tcBorders>
              <w:bottom w:val="single" w:sz="12" w:space="0" w:color="auto"/>
            </w:tcBorders>
          </w:tcPr>
          <w:p w14:paraId="75D1FDD7"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22</w:t>
            </w:r>
          </w:p>
        </w:tc>
        <w:tc>
          <w:tcPr>
            <w:tcW w:w="1692" w:type="dxa"/>
            <w:tcBorders>
              <w:bottom w:val="single" w:sz="12" w:space="0" w:color="auto"/>
            </w:tcBorders>
          </w:tcPr>
          <w:p w14:paraId="14041B3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0.14 (-0.32, 0.60)</w:t>
            </w:r>
          </w:p>
        </w:tc>
        <w:tc>
          <w:tcPr>
            <w:tcW w:w="1647" w:type="dxa"/>
            <w:tcBorders>
              <w:bottom w:val="single" w:sz="12" w:space="0" w:color="auto"/>
            </w:tcBorders>
          </w:tcPr>
          <w:p w14:paraId="7C95CFF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21</w:t>
            </w:r>
          </w:p>
        </w:tc>
        <w:tc>
          <w:tcPr>
            <w:tcW w:w="2623" w:type="dxa"/>
            <w:tcBorders>
              <w:bottom w:val="single" w:sz="12" w:space="0" w:color="auto"/>
            </w:tcBorders>
          </w:tcPr>
          <w:p w14:paraId="1A59458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0.62</w:t>
            </w:r>
          </w:p>
        </w:tc>
        <w:tc>
          <w:tcPr>
            <w:tcW w:w="1254" w:type="dxa"/>
            <w:tcBorders>
              <w:bottom w:val="single" w:sz="12" w:space="0" w:color="auto"/>
            </w:tcBorders>
          </w:tcPr>
          <w:p w14:paraId="6DCC0DA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0.5441</w:t>
            </w:r>
          </w:p>
        </w:tc>
      </w:tr>
      <w:tr w:rsidR="004D2568" w14:paraId="269493FD" w14:textId="77777777" w:rsidTr="003C6D57">
        <w:tc>
          <w:tcPr>
            <w:tcW w:w="3431" w:type="dxa"/>
            <w:tcBorders>
              <w:top w:val="single" w:sz="12" w:space="0" w:color="auto"/>
            </w:tcBorders>
          </w:tcPr>
          <w:p w14:paraId="21CA2664" w14:textId="783A525D"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closeness† to peer (admired peer)</w:t>
            </w:r>
          </w:p>
        </w:tc>
        <w:tc>
          <w:tcPr>
            <w:tcW w:w="1397" w:type="dxa"/>
            <w:tcBorders>
              <w:top w:val="single" w:sz="12" w:space="0" w:color="auto"/>
            </w:tcBorders>
          </w:tcPr>
          <w:p w14:paraId="632F926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331095F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1E55298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4427C86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453F405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1BFFD643" w14:textId="77777777" w:rsidTr="003C6D57">
        <w:tc>
          <w:tcPr>
            <w:tcW w:w="3431" w:type="dxa"/>
          </w:tcPr>
          <w:p w14:paraId="2CFE1BD7"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close</w:t>
            </w:r>
          </w:p>
        </w:tc>
        <w:tc>
          <w:tcPr>
            <w:tcW w:w="1397" w:type="dxa"/>
          </w:tcPr>
          <w:p w14:paraId="2B7ED32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92</w:t>
            </w:r>
          </w:p>
        </w:tc>
        <w:tc>
          <w:tcPr>
            <w:tcW w:w="1692" w:type="dxa"/>
          </w:tcPr>
          <w:p w14:paraId="3B778D6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0.79 (0.42, 1.16)</w:t>
            </w:r>
          </w:p>
        </w:tc>
        <w:tc>
          <w:tcPr>
            <w:tcW w:w="1647" w:type="dxa"/>
          </w:tcPr>
          <w:p w14:paraId="7477B8F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91</w:t>
            </w:r>
          </w:p>
        </w:tc>
        <w:tc>
          <w:tcPr>
            <w:tcW w:w="2623" w:type="dxa"/>
          </w:tcPr>
          <w:p w14:paraId="30010B0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4.27</w:t>
            </w:r>
          </w:p>
        </w:tc>
        <w:tc>
          <w:tcPr>
            <w:tcW w:w="1254" w:type="dxa"/>
          </w:tcPr>
          <w:p w14:paraId="33108660"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&lt;0.001</w:t>
            </w:r>
          </w:p>
        </w:tc>
      </w:tr>
      <w:tr w:rsidR="004D2568" w14:paraId="3E257F69" w14:textId="77777777" w:rsidTr="003C6D57">
        <w:tc>
          <w:tcPr>
            <w:tcW w:w="3431" w:type="dxa"/>
          </w:tcPr>
          <w:p w14:paraId="40CB8375"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not very close</w:t>
            </w:r>
          </w:p>
        </w:tc>
        <w:tc>
          <w:tcPr>
            <w:tcW w:w="1397" w:type="dxa"/>
          </w:tcPr>
          <w:p w14:paraId="5A7F056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w:t>
            </w:r>
          </w:p>
        </w:tc>
        <w:tc>
          <w:tcPr>
            <w:tcW w:w="1692" w:type="dxa"/>
          </w:tcPr>
          <w:p w14:paraId="55FF41D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-0.2 (-1.23, 0.84)</w:t>
            </w:r>
          </w:p>
        </w:tc>
        <w:tc>
          <w:tcPr>
            <w:tcW w:w="1647" w:type="dxa"/>
          </w:tcPr>
          <w:p w14:paraId="3C8CE35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w:t>
            </w:r>
          </w:p>
        </w:tc>
        <w:tc>
          <w:tcPr>
            <w:tcW w:w="2623" w:type="dxa"/>
          </w:tcPr>
          <w:p w14:paraId="03FB4AF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-0.5345</w:t>
            </w:r>
          </w:p>
        </w:tc>
        <w:tc>
          <w:tcPr>
            <w:tcW w:w="1254" w:type="dxa"/>
          </w:tcPr>
          <w:p w14:paraId="5A77B9F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0.6213</w:t>
            </w:r>
          </w:p>
        </w:tc>
      </w:tr>
      <w:tr w:rsidR="004D2568" w14:paraId="01881C69" w14:textId="77777777" w:rsidTr="003C6D57">
        <w:tc>
          <w:tcPr>
            <w:tcW w:w="3431" w:type="dxa"/>
          </w:tcPr>
          <w:p w14:paraId="3F95BAB5" w14:textId="7076C466"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closeness† to peer (neutral peer)</w:t>
            </w:r>
          </w:p>
        </w:tc>
        <w:tc>
          <w:tcPr>
            <w:tcW w:w="1397" w:type="dxa"/>
          </w:tcPr>
          <w:p w14:paraId="6E288A3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244C5A3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202DED3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1CF111E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6749492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357A3A53" w14:textId="77777777" w:rsidTr="003C6D57">
        <w:tc>
          <w:tcPr>
            <w:tcW w:w="3431" w:type="dxa"/>
          </w:tcPr>
          <w:p w14:paraId="5DB6A74F"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close</w:t>
            </w:r>
          </w:p>
        </w:tc>
        <w:tc>
          <w:tcPr>
            <w:tcW w:w="1397" w:type="dxa"/>
          </w:tcPr>
          <w:p w14:paraId="433D604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25</w:t>
            </w:r>
          </w:p>
        </w:tc>
        <w:tc>
          <w:tcPr>
            <w:tcW w:w="1692" w:type="dxa"/>
          </w:tcPr>
          <w:p w14:paraId="24A2B22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1.12 (0.42, 1.82)</w:t>
            </w:r>
          </w:p>
        </w:tc>
        <w:tc>
          <w:tcPr>
            <w:tcW w:w="1647" w:type="dxa"/>
          </w:tcPr>
          <w:p w14:paraId="1098298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24</w:t>
            </w:r>
          </w:p>
        </w:tc>
        <w:tc>
          <w:tcPr>
            <w:tcW w:w="2623" w:type="dxa"/>
          </w:tcPr>
          <w:p w14:paraId="387EDB5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3.31</w:t>
            </w:r>
          </w:p>
        </w:tc>
        <w:tc>
          <w:tcPr>
            <w:tcW w:w="1254" w:type="dxa"/>
          </w:tcPr>
          <w:p w14:paraId="75B17FA1"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0.0029</w:t>
            </w:r>
          </w:p>
        </w:tc>
      </w:tr>
      <w:tr w:rsidR="004D2568" w14:paraId="78DD6AD8" w14:textId="77777777" w:rsidTr="003C6D57">
        <w:tc>
          <w:tcPr>
            <w:tcW w:w="3431" w:type="dxa"/>
            <w:tcBorders>
              <w:bottom w:val="single" w:sz="12" w:space="0" w:color="auto"/>
            </w:tcBorders>
          </w:tcPr>
          <w:p w14:paraId="2D1C5F4A"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not very close</w:t>
            </w:r>
          </w:p>
        </w:tc>
        <w:tc>
          <w:tcPr>
            <w:tcW w:w="1397" w:type="dxa"/>
            <w:tcBorders>
              <w:bottom w:val="single" w:sz="12" w:space="0" w:color="auto"/>
            </w:tcBorders>
          </w:tcPr>
          <w:p w14:paraId="34806B4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72</w:t>
            </w:r>
          </w:p>
        </w:tc>
        <w:tc>
          <w:tcPr>
            <w:tcW w:w="1692" w:type="dxa"/>
            <w:tcBorders>
              <w:bottom w:val="single" w:sz="12" w:space="0" w:color="auto"/>
            </w:tcBorders>
          </w:tcPr>
          <w:p w14:paraId="3D9F807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0.25 (-0.08, 0.58</w:t>
            </w:r>
          </w:p>
        </w:tc>
        <w:tc>
          <w:tcPr>
            <w:tcW w:w="1647" w:type="dxa"/>
            <w:tcBorders>
              <w:bottom w:val="single" w:sz="12" w:space="0" w:color="auto"/>
            </w:tcBorders>
          </w:tcPr>
          <w:p w14:paraId="2B11407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71</w:t>
            </w:r>
          </w:p>
        </w:tc>
        <w:tc>
          <w:tcPr>
            <w:tcW w:w="2623" w:type="dxa"/>
            <w:tcBorders>
              <w:bottom w:val="single" w:sz="12" w:space="0" w:color="auto"/>
            </w:tcBorders>
          </w:tcPr>
          <w:p w14:paraId="4FE39F4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1.52</w:t>
            </w:r>
          </w:p>
        </w:tc>
        <w:tc>
          <w:tcPr>
            <w:tcW w:w="1254" w:type="dxa"/>
            <w:tcBorders>
              <w:bottom w:val="single" w:sz="12" w:space="0" w:color="auto"/>
            </w:tcBorders>
          </w:tcPr>
          <w:p w14:paraId="6A63270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0.1319</w:t>
            </w:r>
          </w:p>
        </w:tc>
      </w:tr>
      <w:tr w:rsidR="004D2568" w14:paraId="768C5EB4" w14:textId="77777777" w:rsidTr="003C6D57">
        <w:tc>
          <w:tcPr>
            <w:tcW w:w="3431" w:type="dxa"/>
            <w:tcBorders>
              <w:top w:val="single" w:sz="12" w:space="0" w:color="auto"/>
            </w:tcBorders>
          </w:tcPr>
          <w:p w14:paraId="6158D3DB" w14:textId="17597EC2"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duration†† of friendship (admired peer)</w:t>
            </w:r>
          </w:p>
        </w:tc>
        <w:tc>
          <w:tcPr>
            <w:tcW w:w="1397" w:type="dxa"/>
            <w:tcBorders>
              <w:top w:val="single" w:sz="12" w:space="0" w:color="auto"/>
            </w:tcBorders>
          </w:tcPr>
          <w:p w14:paraId="27C46E4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35C7349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363A6C4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7A59130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463B933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4ACB6CED" w14:textId="77777777" w:rsidTr="003C6D57">
        <w:trPr>
          <w:trHeight w:val="463"/>
        </w:trPr>
        <w:tc>
          <w:tcPr>
            <w:tcW w:w="3431" w:type="dxa"/>
          </w:tcPr>
          <w:p w14:paraId="021A0D8A"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Pr>
                <w:rFonts w:asciiTheme="minorHAnsi" w:hAnsiTheme="minorHAnsi" w:cstheme="minorHAnsi"/>
                <w:sz w:val="22"/>
                <w:szCs w:val="22"/>
              </w:rPr>
              <w:t>less than 5</w:t>
            </w:r>
            <w:r w:rsidRPr="0091704E">
              <w:rPr>
                <w:rFonts w:asciiTheme="minorHAnsi" w:hAnsiTheme="minorHAnsi" w:cstheme="minorHAnsi"/>
                <w:sz w:val="22"/>
                <w:szCs w:val="22"/>
              </w:rPr>
              <w:t xml:space="preserve"> years</w:t>
            </w:r>
          </w:p>
        </w:tc>
        <w:tc>
          <w:tcPr>
            <w:tcW w:w="1397" w:type="dxa"/>
          </w:tcPr>
          <w:p w14:paraId="3C861B3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59</w:t>
            </w:r>
          </w:p>
        </w:tc>
        <w:tc>
          <w:tcPr>
            <w:tcW w:w="1692" w:type="dxa"/>
          </w:tcPr>
          <w:p w14:paraId="7FCEA34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0.78 (0.37, 1.19)</w:t>
            </w:r>
          </w:p>
        </w:tc>
        <w:tc>
          <w:tcPr>
            <w:tcW w:w="1647" w:type="dxa"/>
          </w:tcPr>
          <w:p w14:paraId="355C037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58</w:t>
            </w:r>
          </w:p>
        </w:tc>
        <w:tc>
          <w:tcPr>
            <w:tcW w:w="2623" w:type="dxa"/>
          </w:tcPr>
          <w:p w14:paraId="25FE9A9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3.80</w:t>
            </w:r>
          </w:p>
        </w:tc>
        <w:tc>
          <w:tcPr>
            <w:tcW w:w="1254" w:type="dxa"/>
          </w:tcPr>
          <w:p w14:paraId="337C8372"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0.0004</w:t>
            </w:r>
          </w:p>
        </w:tc>
      </w:tr>
      <w:tr w:rsidR="004D2568" w14:paraId="407EC719" w14:textId="77777777" w:rsidTr="003C6D57">
        <w:tc>
          <w:tcPr>
            <w:tcW w:w="3431" w:type="dxa"/>
          </w:tcPr>
          <w:p w14:paraId="791EA8F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5</w:t>
            </w:r>
            <w:r>
              <w:rPr>
                <w:rFonts w:asciiTheme="minorHAnsi" w:hAnsiTheme="minorHAnsi" w:cstheme="minorHAnsi"/>
                <w:sz w:val="22"/>
                <w:szCs w:val="22"/>
              </w:rPr>
              <w:t xml:space="preserve"> </w:t>
            </w:r>
            <w:r w:rsidRPr="0091704E">
              <w:rPr>
                <w:rFonts w:asciiTheme="minorHAnsi" w:hAnsiTheme="minorHAnsi" w:cstheme="minorHAnsi"/>
                <w:sz w:val="22"/>
                <w:szCs w:val="22"/>
              </w:rPr>
              <w:t>years</w:t>
            </w:r>
            <w:r>
              <w:rPr>
                <w:rFonts w:asciiTheme="minorHAnsi" w:hAnsiTheme="minorHAnsi" w:cstheme="minorHAnsi"/>
                <w:sz w:val="22"/>
                <w:szCs w:val="22"/>
              </w:rPr>
              <w:t xml:space="preserve"> or more</w:t>
            </w:r>
          </w:p>
        </w:tc>
        <w:tc>
          <w:tcPr>
            <w:tcW w:w="1397" w:type="dxa"/>
          </w:tcPr>
          <w:p w14:paraId="284623D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38</w:t>
            </w:r>
          </w:p>
        </w:tc>
        <w:tc>
          <w:tcPr>
            <w:tcW w:w="1692" w:type="dxa"/>
          </w:tcPr>
          <w:p w14:paraId="25DABE6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0.33</w:t>
            </w:r>
          </w:p>
        </w:tc>
        <w:tc>
          <w:tcPr>
            <w:tcW w:w="1647" w:type="dxa"/>
          </w:tcPr>
          <w:p w14:paraId="53C795E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37</w:t>
            </w:r>
          </w:p>
        </w:tc>
        <w:tc>
          <w:tcPr>
            <w:tcW w:w="2623" w:type="dxa"/>
          </w:tcPr>
          <w:p w14:paraId="2ACF0EB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2.08</w:t>
            </w:r>
          </w:p>
        </w:tc>
        <w:tc>
          <w:tcPr>
            <w:tcW w:w="1254" w:type="dxa"/>
          </w:tcPr>
          <w:p w14:paraId="6473909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0.0446</w:t>
            </w:r>
          </w:p>
        </w:tc>
      </w:tr>
      <w:tr w:rsidR="004D2568" w14:paraId="7B3C9975" w14:textId="77777777" w:rsidTr="003C6D57">
        <w:tc>
          <w:tcPr>
            <w:tcW w:w="3431" w:type="dxa"/>
          </w:tcPr>
          <w:p w14:paraId="5AA8E68B" w14:textId="5F609C23"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duration†† of friendship (neutral peer)</w:t>
            </w:r>
          </w:p>
        </w:tc>
        <w:tc>
          <w:tcPr>
            <w:tcW w:w="1397" w:type="dxa"/>
          </w:tcPr>
          <w:p w14:paraId="1CA141E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71693757"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6C7D064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1367C85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0F7E4C2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700A69C8" w14:textId="77777777" w:rsidTr="003C6D57">
        <w:tc>
          <w:tcPr>
            <w:tcW w:w="3431" w:type="dxa"/>
          </w:tcPr>
          <w:p w14:paraId="5ED8122A"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Pr>
                <w:rFonts w:asciiTheme="minorHAnsi" w:hAnsiTheme="minorHAnsi" w:cstheme="minorHAnsi"/>
                <w:sz w:val="22"/>
                <w:szCs w:val="22"/>
              </w:rPr>
              <w:t>less than 5</w:t>
            </w:r>
            <w:r w:rsidRPr="0091704E">
              <w:rPr>
                <w:rFonts w:asciiTheme="minorHAnsi" w:hAnsiTheme="minorHAnsi" w:cstheme="minorHAnsi"/>
                <w:sz w:val="22"/>
                <w:szCs w:val="22"/>
              </w:rPr>
              <w:t xml:space="preserve"> years</w:t>
            </w:r>
          </w:p>
        </w:tc>
        <w:tc>
          <w:tcPr>
            <w:tcW w:w="1397" w:type="dxa"/>
          </w:tcPr>
          <w:p w14:paraId="223DCE6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60</w:t>
            </w:r>
          </w:p>
        </w:tc>
        <w:tc>
          <w:tcPr>
            <w:tcW w:w="1692" w:type="dxa"/>
          </w:tcPr>
          <w:p w14:paraId="3824ADB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0.25 (-0.078, 0.58)</w:t>
            </w:r>
          </w:p>
        </w:tc>
        <w:tc>
          <w:tcPr>
            <w:tcW w:w="1647" w:type="dxa"/>
          </w:tcPr>
          <w:p w14:paraId="722862C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59</w:t>
            </w:r>
          </w:p>
        </w:tc>
        <w:tc>
          <w:tcPr>
            <w:tcW w:w="2623" w:type="dxa"/>
          </w:tcPr>
          <w:p w14:paraId="126323D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1.52</w:t>
            </w:r>
          </w:p>
        </w:tc>
        <w:tc>
          <w:tcPr>
            <w:tcW w:w="1254" w:type="dxa"/>
          </w:tcPr>
          <w:p w14:paraId="0062F98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0.1328</w:t>
            </w:r>
          </w:p>
        </w:tc>
      </w:tr>
      <w:tr w:rsidR="004D2568" w14:paraId="7017728E" w14:textId="77777777" w:rsidTr="003C6D57">
        <w:tc>
          <w:tcPr>
            <w:tcW w:w="3431" w:type="dxa"/>
            <w:tcBorders>
              <w:bottom w:val="single" w:sz="12" w:space="0" w:color="auto"/>
            </w:tcBorders>
          </w:tcPr>
          <w:p w14:paraId="5A890608"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lastRenderedPageBreak/>
              <w:t>5</w:t>
            </w:r>
            <w:r>
              <w:rPr>
                <w:rFonts w:asciiTheme="minorHAnsi" w:hAnsiTheme="minorHAnsi" w:cstheme="minorHAnsi"/>
                <w:sz w:val="22"/>
                <w:szCs w:val="22"/>
              </w:rPr>
              <w:t xml:space="preserve"> </w:t>
            </w:r>
            <w:r w:rsidRPr="0091704E">
              <w:rPr>
                <w:rFonts w:asciiTheme="minorHAnsi" w:hAnsiTheme="minorHAnsi" w:cstheme="minorHAnsi"/>
                <w:sz w:val="22"/>
                <w:szCs w:val="22"/>
              </w:rPr>
              <w:t>years</w:t>
            </w:r>
            <w:r>
              <w:rPr>
                <w:rFonts w:asciiTheme="minorHAnsi" w:hAnsiTheme="minorHAnsi" w:cstheme="minorHAnsi"/>
                <w:sz w:val="22"/>
                <w:szCs w:val="22"/>
              </w:rPr>
              <w:t xml:space="preserve"> or more</w:t>
            </w:r>
          </w:p>
        </w:tc>
        <w:tc>
          <w:tcPr>
            <w:tcW w:w="1397" w:type="dxa"/>
            <w:tcBorders>
              <w:bottom w:val="single" w:sz="12" w:space="0" w:color="auto"/>
            </w:tcBorders>
          </w:tcPr>
          <w:p w14:paraId="55B94A2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37</w:t>
            </w:r>
          </w:p>
        </w:tc>
        <w:tc>
          <w:tcPr>
            <w:tcW w:w="1692" w:type="dxa"/>
            <w:tcBorders>
              <w:bottom w:val="single" w:sz="12" w:space="0" w:color="auto"/>
            </w:tcBorders>
          </w:tcPr>
          <w:p w14:paraId="405FA86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0.84 (0.24, 1.44)</w:t>
            </w:r>
          </w:p>
        </w:tc>
        <w:tc>
          <w:tcPr>
            <w:tcW w:w="1647" w:type="dxa"/>
            <w:tcBorders>
              <w:bottom w:val="single" w:sz="12" w:space="0" w:color="auto"/>
            </w:tcBorders>
          </w:tcPr>
          <w:p w14:paraId="30CCE55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36</w:t>
            </w:r>
          </w:p>
        </w:tc>
        <w:tc>
          <w:tcPr>
            <w:tcW w:w="2623" w:type="dxa"/>
            <w:tcBorders>
              <w:bottom w:val="single" w:sz="12" w:space="0" w:color="auto"/>
            </w:tcBorders>
          </w:tcPr>
          <w:p w14:paraId="3F86231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2.83</w:t>
            </w:r>
          </w:p>
        </w:tc>
        <w:tc>
          <w:tcPr>
            <w:tcW w:w="1254" w:type="dxa"/>
            <w:tcBorders>
              <w:bottom w:val="single" w:sz="12" w:space="0" w:color="auto"/>
            </w:tcBorders>
          </w:tcPr>
          <w:p w14:paraId="17FD6BA6"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0.0076</w:t>
            </w:r>
          </w:p>
        </w:tc>
      </w:tr>
      <w:tr w:rsidR="004D2568" w14:paraId="1B7F8BF4" w14:textId="77777777" w:rsidTr="003C6D57">
        <w:tc>
          <w:tcPr>
            <w:tcW w:w="3431" w:type="dxa"/>
            <w:tcBorders>
              <w:top w:val="single" w:sz="12" w:space="0" w:color="auto"/>
            </w:tcBorders>
          </w:tcPr>
          <w:p w14:paraId="4E9294B7" w14:textId="1852C561"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perceived </w:t>
            </w:r>
            <w:r w:rsidRPr="0091704E">
              <w:rPr>
                <w:rFonts w:asciiTheme="minorHAnsi" w:hAnsiTheme="minorHAnsi" w:cstheme="minorHAnsi"/>
                <w:sz w:val="22"/>
                <w:szCs w:val="22"/>
              </w:rPr>
              <w:t xml:space="preserve">likelihood††† of </w:t>
            </w:r>
            <w:r>
              <w:rPr>
                <w:rFonts w:asciiTheme="minorHAnsi" w:hAnsiTheme="minorHAnsi" w:cstheme="minorHAnsi"/>
                <w:sz w:val="22"/>
                <w:szCs w:val="22"/>
              </w:rPr>
              <w:t>p</w:t>
            </w:r>
            <w:r w:rsidRPr="0091704E">
              <w:rPr>
                <w:rFonts w:asciiTheme="minorHAnsi" w:hAnsiTheme="minorHAnsi" w:cstheme="minorHAnsi"/>
                <w:sz w:val="22"/>
                <w:szCs w:val="22"/>
              </w:rPr>
              <w:t>eer self-harming (admired peer)</w:t>
            </w:r>
          </w:p>
        </w:tc>
        <w:tc>
          <w:tcPr>
            <w:tcW w:w="1397" w:type="dxa"/>
            <w:tcBorders>
              <w:top w:val="single" w:sz="12" w:space="0" w:color="auto"/>
            </w:tcBorders>
          </w:tcPr>
          <w:p w14:paraId="6860164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4944A8C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6A0B5FC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51659FA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42AA54A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4DC2F5DE" w14:textId="77777777" w:rsidTr="003C6D57">
        <w:tc>
          <w:tcPr>
            <w:tcW w:w="3431" w:type="dxa"/>
          </w:tcPr>
          <w:p w14:paraId="0728C2F8"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likely</w:t>
            </w:r>
          </w:p>
        </w:tc>
        <w:tc>
          <w:tcPr>
            <w:tcW w:w="1397" w:type="dxa"/>
          </w:tcPr>
          <w:p w14:paraId="41CC67D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24</w:t>
            </w:r>
          </w:p>
        </w:tc>
        <w:tc>
          <w:tcPr>
            <w:tcW w:w="1692" w:type="dxa"/>
          </w:tcPr>
          <w:p w14:paraId="59B811A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0.58 (0.71, 1.20)</w:t>
            </w:r>
          </w:p>
        </w:tc>
        <w:tc>
          <w:tcPr>
            <w:tcW w:w="1647" w:type="dxa"/>
          </w:tcPr>
          <w:p w14:paraId="0589DAC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23</w:t>
            </w:r>
          </w:p>
        </w:tc>
        <w:tc>
          <w:tcPr>
            <w:tcW w:w="2623" w:type="dxa"/>
          </w:tcPr>
          <w:p w14:paraId="149AFD7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2.36</w:t>
            </w:r>
          </w:p>
        </w:tc>
        <w:tc>
          <w:tcPr>
            <w:tcW w:w="1254" w:type="dxa"/>
          </w:tcPr>
          <w:p w14:paraId="18FA19F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0.0274</w:t>
            </w:r>
          </w:p>
        </w:tc>
      </w:tr>
      <w:tr w:rsidR="004D2568" w14:paraId="63C423C2" w14:textId="77777777" w:rsidTr="003C6D57">
        <w:tc>
          <w:tcPr>
            <w:tcW w:w="3431" w:type="dxa"/>
          </w:tcPr>
          <w:p w14:paraId="4B5F1705"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unlikely</w:t>
            </w:r>
          </w:p>
        </w:tc>
        <w:tc>
          <w:tcPr>
            <w:tcW w:w="1397" w:type="dxa"/>
          </w:tcPr>
          <w:p w14:paraId="1A02FEB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72</w:t>
            </w:r>
          </w:p>
        </w:tc>
        <w:tc>
          <w:tcPr>
            <w:tcW w:w="1692" w:type="dxa"/>
          </w:tcPr>
          <w:p w14:paraId="7FF1D15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0.69 (0.29, 1.10)</w:t>
            </w:r>
          </w:p>
        </w:tc>
        <w:tc>
          <w:tcPr>
            <w:tcW w:w="1647" w:type="dxa"/>
          </w:tcPr>
          <w:p w14:paraId="7AFA1A2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71</w:t>
            </w:r>
          </w:p>
        </w:tc>
        <w:tc>
          <w:tcPr>
            <w:tcW w:w="2623" w:type="dxa"/>
          </w:tcPr>
          <w:p w14:paraId="67C93E2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3.43</w:t>
            </w:r>
          </w:p>
        </w:tc>
        <w:tc>
          <w:tcPr>
            <w:tcW w:w="1254" w:type="dxa"/>
          </w:tcPr>
          <w:p w14:paraId="2E613F3F"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0.0010</w:t>
            </w:r>
          </w:p>
        </w:tc>
      </w:tr>
      <w:tr w:rsidR="004D2568" w14:paraId="3E4BCD2B" w14:textId="77777777" w:rsidTr="003C6D57">
        <w:tc>
          <w:tcPr>
            <w:tcW w:w="3431" w:type="dxa"/>
          </w:tcPr>
          <w:p w14:paraId="769CBB71" w14:textId="3A6AEBD6"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perceived</w:t>
            </w:r>
            <w:r w:rsidRPr="0091704E">
              <w:rPr>
                <w:rFonts w:asciiTheme="minorHAnsi" w:hAnsiTheme="minorHAnsi" w:cstheme="minorHAnsi"/>
                <w:sz w:val="22"/>
                <w:szCs w:val="22"/>
              </w:rPr>
              <w:t xml:space="preserve"> likelihood††† of peer self-harming (neutral peer)</w:t>
            </w:r>
          </w:p>
        </w:tc>
        <w:tc>
          <w:tcPr>
            <w:tcW w:w="1397" w:type="dxa"/>
          </w:tcPr>
          <w:p w14:paraId="75CFC27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3E63C54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1493958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7CDCFF8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454334C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32FFBBA6" w14:textId="77777777" w:rsidTr="003C6D57">
        <w:tc>
          <w:tcPr>
            <w:tcW w:w="3431" w:type="dxa"/>
          </w:tcPr>
          <w:p w14:paraId="7D0ACA87"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likely</w:t>
            </w:r>
          </w:p>
        </w:tc>
        <w:tc>
          <w:tcPr>
            <w:tcW w:w="1397" w:type="dxa"/>
          </w:tcPr>
          <w:p w14:paraId="22088A1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36</w:t>
            </w:r>
          </w:p>
        </w:tc>
        <w:tc>
          <w:tcPr>
            <w:tcW w:w="1692" w:type="dxa"/>
          </w:tcPr>
          <w:p w14:paraId="3CA56CB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0.31 (-0.19, 0.80)</w:t>
            </w:r>
          </w:p>
        </w:tc>
        <w:tc>
          <w:tcPr>
            <w:tcW w:w="1647" w:type="dxa"/>
          </w:tcPr>
          <w:p w14:paraId="3149823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35</w:t>
            </w:r>
          </w:p>
        </w:tc>
        <w:tc>
          <w:tcPr>
            <w:tcW w:w="2623" w:type="dxa"/>
          </w:tcPr>
          <w:p w14:paraId="6C14BBD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1.26</w:t>
            </w:r>
          </w:p>
        </w:tc>
        <w:tc>
          <w:tcPr>
            <w:tcW w:w="1254" w:type="dxa"/>
          </w:tcPr>
          <w:p w14:paraId="7275F9D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0.2146</w:t>
            </w:r>
          </w:p>
        </w:tc>
      </w:tr>
      <w:tr w:rsidR="004D2568" w14:paraId="521DF8CD" w14:textId="77777777" w:rsidTr="003C6D57">
        <w:tc>
          <w:tcPr>
            <w:tcW w:w="3431" w:type="dxa"/>
            <w:tcBorders>
              <w:bottom w:val="single" w:sz="12" w:space="0" w:color="auto"/>
            </w:tcBorders>
          </w:tcPr>
          <w:p w14:paraId="17CEAED7"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unlikely</w:t>
            </w:r>
          </w:p>
        </w:tc>
        <w:tc>
          <w:tcPr>
            <w:tcW w:w="1397" w:type="dxa"/>
            <w:tcBorders>
              <w:bottom w:val="single" w:sz="12" w:space="0" w:color="auto"/>
            </w:tcBorders>
          </w:tcPr>
          <w:p w14:paraId="6F16384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60</w:t>
            </w:r>
          </w:p>
        </w:tc>
        <w:tc>
          <w:tcPr>
            <w:tcW w:w="1692" w:type="dxa"/>
            <w:tcBorders>
              <w:bottom w:val="single" w:sz="12" w:space="0" w:color="auto"/>
            </w:tcBorders>
          </w:tcPr>
          <w:p w14:paraId="427A1B9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 .48 (0.12, 0.84)</w:t>
            </w:r>
          </w:p>
        </w:tc>
        <w:tc>
          <w:tcPr>
            <w:tcW w:w="1647" w:type="dxa"/>
            <w:tcBorders>
              <w:bottom w:val="single" w:sz="12" w:space="0" w:color="auto"/>
            </w:tcBorders>
          </w:tcPr>
          <w:p w14:paraId="618240C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59</w:t>
            </w:r>
          </w:p>
        </w:tc>
        <w:tc>
          <w:tcPr>
            <w:tcW w:w="2623" w:type="dxa"/>
            <w:tcBorders>
              <w:bottom w:val="single" w:sz="12" w:space="0" w:color="auto"/>
            </w:tcBorders>
          </w:tcPr>
          <w:p w14:paraId="5CFD18D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2.68</w:t>
            </w:r>
          </w:p>
        </w:tc>
        <w:tc>
          <w:tcPr>
            <w:tcW w:w="1254" w:type="dxa"/>
            <w:tcBorders>
              <w:bottom w:val="single" w:sz="12" w:space="0" w:color="auto"/>
            </w:tcBorders>
          </w:tcPr>
          <w:p w14:paraId="74ADFF09"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0.0095</w:t>
            </w:r>
          </w:p>
        </w:tc>
      </w:tr>
      <w:tr w:rsidR="004D2568" w14:paraId="0CF8A190" w14:textId="77777777" w:rsidTr="003C6D57">
        <w:tc>
          <w:tcPr>
            <w:tcW w:w="3431" w:type="dxa"/>
            <w:tcBorders>
              <w:top w:val="single" w:sz="12" w:space="0" w:color="auto"/>
            </w:tcBorders>
            <w:shd w:val="clear" w:color="auto" w:fill="auto"/>
          </w:tcPr>
          <w:p w14:paraId="62DEA61D" w14:textId="32E6432A" w:rsidR="004D2568" w:rsidRPr="0091704E" w:rsidRDefault="004D2568" w:rsidP="007F5FF3">
            <w:pPr>
              <w:pStyle w:val="NormalWeb"/>
              <w:spacing w:before="0" w:beforeAutospacing="0" w:after="120" w:afterAutospacing="0"/>
              <w:rPr>
                <w:rFonts w:asciiTheme="minorHAnsi" w:hAnsiTheme="minorHAnsi" w:cstheme="minorHAnsi"/>
                <w:sz w:val="22"/>
                <w:szCs w:val="22"/>
              </w:rPr>
            </w:pPr>
            <w:r w:rsidRPr="0091704E">
              <w:rPr>
                <w:rFonts w:asciiTheme="minorHAnsi" w:hAnsiTheme="minorHAnsi" w:cstheme="minorHAnsi"/>
                <w:sz w:val="22"/>
                <w:szCs w:val="22"/>
              </w:rPr>
              <w:t>order of exposure</w:t>
            </w:r>
          </w:p>
        </w:tc>
        <w:tc>
          <w:tcPr>
            <w:tcW w:w="1397" w:type="dxa"/>
            <w:tcBorders>
              <w:top w:val="single" w:sz="12" w:space="0" w:color="auto"/>
            </w:tcBorders>
          </w:tcPr>
          <w:p w14:paraId="129797FB"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5CAE2BCF"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20D383CF"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6D746D58"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2693BE4F" w14:textId="77777777" w:rsidR="004D2568" w:rsidRPr="0091704E" w:rsidRDefault="004D2568" w:rsidP="003C6D57">
            <w:pPr>
              <w:pStyle w:val="NormalWeb"/>
              <w:spacing w:before="0" w:beforeAutospacing="0" w:after="120" w:afterAutospacing="0"/>
              <w:jc w:val="both"/>
              <w:rPr>
                <w:rFonts w:asciiTheme="minorHAnsi" w:hAnsiTheme="minorHAnsi" w:cstheme="minorHAnsi"/>
                <w:b/>
                <w:sz w:val="22"/>
                <w:szCs w:val="22"/>
              </w:rPr>
            </w:pPr>
          </w:p>
        </w:tc>
      </w:tr>
      <w:tr w:rsidR="004D2568" w14:paraId="70869A54" w14:textId="77777777" w:rsidTr="003C6D57">
        <w:tc>
          <w:tcPr>
            <w:tcW w:w="3431" w:type="dxa"/>
          </w:tcPr>
          <w:p w14:paraId="395AC204" w14:textId="77777777" w:rsidR="004D2568" w:rsidRPr="0091704E" w:rsidRDefault="004D2568" w:rsidP="003C6D57">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admired peer presented first</w:t>
            </w:r>
          </w:p>
        </w:tc>
        <w:tc>
          <w:tcPr>
            <w:tcW w:w="1397" w:type="dxa"/>
          </w:tcPr>
          <w:p w14:paraId="69D1EFD6"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54</w:t>
            </w:r>
          </w:p>
        </w:tc>
        <w:tc>
          <w:tcPr>
            <w:tcW w:w="1692" w:type="dxa"/>
          </w:tcPr>
          <w:p w14:paraId="35EAE386"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0.63 (0.26, 1.00)</w:t>
            </w:r>
          </w:p>
        </w:tc>
        <w:tc>
          <w:tcPr>
            <w:tcW w:w="1647" w:type="dxa"/>
          </w:tcPr>
          <w:p w14:paraId="0F274C0C"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53</w:t>
            </w:r>
          </w:p>
        </w:tc>
        <w:tc>
          <w:tcPr>
            <w:tcW w:w="2623" w:type="dxa"/>
          </w:tcPr>
          <w:p w14:paraId="719D1CF5"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3.39</w:t>
            </w:r>
          </w:p>
        </w:tc>
        <w:tc>
          <w:tcPr>
            <w:tcW w:w="1254" w:type="dxa"/>
          </w:tcPr>
          <w:p w14:paraId="336CD07A" w14:textId="77777777" w:rsidR="004D2568" w:rsidRPr="0091704E" w:rsidRDefault="004D2568" w:rsidP="003C6D57">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0.0013</w:t>
            </w:r>
          </w:p>
        </w:tc>
      </w:tr>
      <w:tr w:rsidR="004D2568" w14:paraId="712C4F85" w14:textId="77777777" w:rsidTr="003C6D57">
        <w:tc>
          <w:tcPr>
            <w:tcW w:w="3431" w:type="dxa"/>
            <w:tcBorders>
              <w:bottom w:val="single" w:sz="12" w:space="0" w:color="auto"/>
            </w:tcBorders>
          </w:tcPr>
          <w:p w14:paraId="76DB89B0" w14:textId="77777777" w:rsidR="004D2568" w:rsidRPr="0091704E" w:rsidRDefault="004D2568" w:rsidP="003C6D57">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neutral peer presented first</w:t>
            </w:r>
          </w:p>
        </w:tc>
        <w:tc>
          <w:tcPr>
            <w:tcW w:w="1397" w:type="dxa"/>
            <w:tcBorders>
              <w:bottom w:val="single" w:sz="12" w:space="0" w:color="auto"/>
            </w:tcBorders>
          </w:tcPr>
          <w:p w14:paraId="5F3E2AD5"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43</w:t>
            </w:r>
          </w:p>
        </w:tc>
        <w:tc>
          <w:tcPr>
            <w:tcW w:w="1692" w:type="dxa"/>
            <w:tcBorders>
              <w:bottom w:val="single" w:sz="12" w:space="0" w:color="auto"/>
            </w:tcBorders>
          </w:tcPr>
          <w:p w14:paraId="6EFE1DFE"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0.58 (0.07, 1.10)</w:t>
            </w:r>
          </w:p>
        </w:tc>
        <w:tc>
          <w:tcPr>
            <w:tcW w:w="1647" w:type="dxa"/>
            <w:tcBorders>
              <w:bottom w:val="single" w:sz="12" w:space="0" w:color="auto"/>
            </w:tcBorders>
          </w:tcPr>
          <w:p w14:paraId="25D199B4"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42</w:t>
            </w:r>
          </w:p>
        </w:tc>
        <w:tc>
          <w:tcPr>
            <w:tcW w:w="2623" w:type="dxa"/>
            <w:tcBorders>
              <w:bottom w:val="single" w:sz="12" w:space="0" w:color="auto"/>
            </w:tcBorders>
          </w:tcPr>
          <w:p w14:paraId="75024EC0"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2.31</w:t>
            </w:r>
          </w:p>
        </w:tc>
        <w:tc>
          <w:tcPr>
            <w:tcW w:w="1254" w:type="dxa"/>
            <w:tcBorders>
              <w:bottom w:val="single" w:sz="12" w:space="0" w:color="auto"/>
            </w:tcBorders>
          </w:tcPr>
          <w:p w14:paraId="74941D13" w14:textId="77777777" w:rsidR="004D2568" w:rsidRPr="0091704E" w:rsidRDefault="004D2568" w:rsidP="003C6D57">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sz w:val="22"/>
                <w:szCs w:val="22"/>
              </w:rPr>
              <w:t>0.0259</w:t>
            </w:r>
          </w:p>
        </w:tc>
      </w:tr>
    </w:tbl>
    <w:p w14:paraId="4BF397A1" w14:textId="77777777"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bookmarkStart w:id="28" w:name="_Hlk95278710"/>
      <w:r w:rsidRPr="00D26A3F">
        <w:rPr>
          <w:rFonts w:asciiTheme="minorHAnsi" w:hAnsiTheme="minorHAnsi" w:cstheme="minorHAnsi"/>
          <w:sz w:val="20"/>
          <w:szCs w:val="20"/>
          <w:u w:val="single"/>
        </w:rPr>
        <w:t>Key</w:t>
      </w:r>
      <w:r w:rsidRPr="00F24BC8">
        <w:rPr>
          <w:rFonts w:asciiTheme="minorHAnsi" w:hAnsiTheme="minorHAnsi" w:cstheme="minorHAnsi"/>
          <w:sz w:val="20"/>
          <w:szCs w:val="20"/>
        </w:rPr>
        <w:t>:</w:t>
      </w:r>
    </w:p>
    <w:p w14:paraId="5B0CCE22" w14:textId="6B90BB41"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r w:rsidRPr="00F24BC8">
        <w:rPr>
          <w:rFonts w:asciiTheme="minorHAnsi" w:hAnsiTheme="minorHAnsi" w:cstheme="minorHAnsi"/>
          <w:sz w:val="20"/>
          <w:szCs w:val="20"/>
        </w:rPr>
        <w:t>†</w:t>
      </w:r>
      <w:r w:rsidR="006D637E">
        <w:rPr>
          <w:rFonts w:asciiTheme="minorHAnsi" w:hAnsiTheme="minorHAnsi" w:cstheme="minorHAnsi"/>
          <w:sz w:val="20"/>
          <w:szCs w:val="20"/>
        </w:rPr>
        <w:t xml:space="preserve"> </w:t>
      </w:r>
      <w:proofErr w:type="gramStart"/>
      <w:r w:rsidR="006D637E">
        <w:rPr>
          <w:rFonts w:asciiTheme="minorHAnsi" w:hAnsiTheme="minorHAnsi" w:cstheme="minorHAnsi"/>
          <w:sz w:val="20"/>
          <w:szCs w:val="20"/>
        </w:rPr>
        <w:t>c</w:t>
      </w:r>
      <w:r w:rsidRPr="00F24BC8">
        <w:rPr>
          <w:rFonts w:asciiTheme="minorHAnsi" w:hAnsiTheme="minorHAnsi" w:cstheme="minorHAnsi"/>
          <w:sz w:val="20"/>
          <w:szCs w:val="20"/>
        </w:rPr>
        <w:t>loseness</w:t>
      </w:r>
      <w:proofErr w:type="gramEnd"/>
      <w:r w:rsidRPr="00F24BC8">
        <w:rPr>
          <w:rFonts w:asciiTheme="minorHAnsi" w:hAnsiTheme="minorHAnsi" w:cstheme="minorHAnsi"/>
          <w:sz w:val="20"/>
          <w:szCs w:val="20"/>
        </w:rPr>
        <w:t xml:space="preserve"> to peer </w:t>
      </w:r>
      <w:r>
        <w:rPr>
          <w:rFonts w:asciiTheme="minorHAnsi" w:hAnsiTheme="minorHAnsi" w:cstheme="minorHAnsi"/>
          <w:sz w:val="20"/>
          <w:szCs w:val="20"/>
        </w:rPr>
        <w:t xml:space="preserve">was </w:t>
      </w:r>
      <w:r w:rsidRPr="00F24BC8">
        <w:rPr>
          <w:rFonts w:asciiTheme="minorHAnsi" w:hAnsiTheme="minorHAnsi" w:cstheme="minorHAnsi"/>
          <w:sz w:val="20"/>
          <w:szCs w:val="20"/>
        </w:rPr>
        <w:t xml:space="preserve">split at </w:t>
      </w:r>
      <w:r>
        <w:rPr>
          <w:rFonts w:asciiTheme="minorHAnsi" w:hAnsiTheme="minorHAnsi" w:cstheme="minorHAnsi"/>
          <w:sz w:val="20"/>
          <w:szCs w:val="20"/>
        </w:rPr>
        <w:t>a point on a</w:t>
      </w:r>
      <w:r w:rsidRPr="00F24BC8">
        <w:rPr>
          <w:rFonts w:asciiTheme="minorHAnsi" w:hAnsiTheme="minorHAnsi" w:cstheme="minorHAnsi"/>
          <w:sz w:val="20"/>
          <w:szCs w:val="20"/>
        </w:rPr>
        <w:t xml:space="preserve"> Likert-type scale</w:t>
      </w:r>
      <w:r>
        <w:rPr>
          <w:rFonts w:asciiTheme="minorHAnsi" w:hAnsiTheme="minorHAnsi" w:cstheme="minorHAnsi"/>
          <w:sz w:val="20"/>
          <w:szCs w:val="20"/>
        </w:rPr>
        <w:t>:</w:t>
      </w:r>
      <w:r w:rsidRPr="00F24BC8">
        <w:rPr>
          <w:rFonts w:asciiTheme="minorHAnsi" w:hAnsiTheme="minorHAnsi" w:cstheme="minorHAnsi"/>
          <w:sz w:val="20"/>
          <w:szCs w:val="20"/>
        </w:rPr>
        <w:t xml:space="preserve"> very close (scores of 3-5) </w:t>
      </w:r>
      <w:r w:rsidRPr="00F24BC8">
        <w:rPr>
          <w:rFonts w:asciiTheme="minorHAnsi" w:hAnsiTheme="minorHAnsi" w:cstheme="minorHAnsi"/>
          <w:i/>
          <w:sz w:val="20"/>
          <w:szCs w:val="20"/>
        </w:rPr>
        <w:t>versus</w:t>
      </w:r>
      <w:r w:rsidRPr="00F24BC8">
        <w:rPr>
          <w:rFonts w:asciiTheme="minorHAnsi" w:hAnsiTheme="minorHAnsi" w:cstheme="minorHAnsi"/>
          <w:sz w:val="20"/>
          <w:szCs w:val="20"/>
        </w:rPr>
        <w:t xml:space="preserve"> not very close (scores of 1-2) </w:t>
      </w:r>
    </w:p>
    <w:p w14:paraId="154CD59B" w14:textId="309445C0"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r w:rsidRPr="00F24BC8">
        <w:rPr>
          <w:rFonts w:asciiTheme="minorHAnsi" w:hAnsiTheme="minorHAnsi" w:cstheme="minorHAnsi"/>
          <w:sz w:val="20"/>
          <w:szCs w:val="20"/>
        </w:rPr>
        <w:t>††</w:t>
      </w:r>
      <w:r w:rsidR="006D637E">
        <w:rPr>
          <w:rFonts w:asciiTheme="minorHAnsi" w:hAnsiTheme="minorHAnsi" w:cstheme="minorHAnsi"/>
          <w:sz w:val="20"/>
          <w:szCs w:val="20"/>
        </w:rPr>
        <w:t>d</w:t>
      </w:r>
      <w:r w:rsidRPr="00F24BC8">
        <w:rPr>
          <w:rFonts w:asciiTheme="minorHAnsi" w:hAnsiTheme="minorHAnsi" w:cstheme="minorHAnsi"/>
          <w:sz w:val="20"/>
          <w:szCs w:val="20"/>
        </w:rPr>
        <w:t xml:space="preserve">uration of friendship </w:t>
      </w:r>
      <w:r>
        <w:rPr>
          <w:rFonts w:asciiTheme="minorHAnsi" w:hAnsiTheme="minorHAnsi" w:cstheme="minorHAnsi"/>
          <w:sz w:val="20"/>
          <w:szCs w:val="20"/>
        </w:rPr>
        <w:t xml:space="preserve">was </w:t>
      </w:r>
      <w:r w:rsidRPr="00F24BC8">
        <w:rPr>
          <w:rFonts w:asciiTheme="minorHAnsi" w:hAnsiTheme="minorHAnsi" w:cstheme="minorHAnsi"/>
          <w:sz w:val="20"/>
          <w:szCs w:val="20"/>
        </w:rPr>
        <w:t>split at me</w:t>
      </w:r>
      <w:r>
        <w:rPr>
          <w:rFonts w:asciiTheme="minorHAnsi" w:hAnsiTheme="minorHAnsi" w:cstheme="minorHAnsi"/>
          <w:sz w:val="20"/>
          <w:szCs w:val="20"/>
        </w:rPr>
        <w:t>a</w:t>
      </w:r>
      <w:r w:rsidRPr="00F24BC8">
        <w:rPr>
          <w:rFonts w:asciiTheme="minorHAnsi" w:hAnsiTheme="minorHAnsi" w:cstheme="minorHAnsi"/>
          <w:sz w:val="20"/>
          <w:szCs w:val="20"/>
        </w:rPr>
        <w:t>n overall value for length of relatio</w:t>
      </w:r>
      <w:r>
        <w:rPr>
          <w:rFonts w:asciiTheme="minorHAnsi" w:hAnsiTheme="minorHAnsi" w:cstheme="minorHAnsi"/>
          <w:sz w:val="20"/>
          <w:szCs w:val="20"/>
        </w:rPr>
        <w:t xml:space="preserve">nship: </w:t>
      </w:r>
      <w:r w:rsidRPr="00F24BC8">
        <w:rPr>
          <w:rFonts w:asciiTheme="minorHAnsi" w:hAnsiTheme="minorHAnsi" w:cstheme="minorHAnsi"/>
          <w:sz w:val="20"/>
          <w:szCs w:val="20"/>
        </w:rPr>
        <w:t>0-4 years</w:t>
      </w:r>
      <w:r>
        <w:rPr>
          <w:rFonts w:asciiTheme="minorHAnsi" w:hAnsiTheme="minorHAnsi" w:cstheme="minorHAnsi"/>
          <w:sz w:val="20"/>
          <w:szCs w:val="20"/>
        </w:rPr>
        <w:t xml:space="preserve"> </w:t>
      </w:r>
      <w:r w:rsidRPr="001134D9">
        <w:rPr>
          <w:rFonts w:asciiTheme="minorHAnsi" w:hAnsiTheme="minorHAnsi" w:cstheme="minorHAnsi"/>
          <w:i/>
          <w:iCs/>
          <w:sz w:val="20"/>
          <w:szCs w:val="20"/>
        </w:rPr>
        <w:t>versus</w:t>
      </w:r>
      <w:r>
        <w:rPr>
          <w:rFonts w:asciiTheme="minorHAnsi" w:hAnsiTheme="minorHAnsi" w:cstheme="minorHAnsi"/>
          <w:sz w:val="20"/>
          <w:szCs w:val="20"/>
        </w:rPr>
        <w:t xml:space="preserve"> </w:t>
      </w:r>
      <w:r w:rsidRPr="00F24BC8">
        <w:rPr>
          <w:rFonts w:asciiTheme="minorHAnsi" w:hAnsiTheme="minorHAnsi" w:cstheme="minorHAnsi"/>
          <w:sz w:val="20"/>
          <w:szCs w:val="20"/>
        </w:rPr>
        <w:t>5 years and above</w:t>
      </w:r>
    </w:p>
    <w:p w14:paraId="3FAB5A53" w14:textId="3C1ACF55" w:rsidR="004D2568" w:rsidRPr="00F24BC8" w:rsidRDefault="004D2568" w:rsidP="00D26A3F">
      <w:pPr>
        <w:pStyle w:val="NormalWeb"/>
        <w:spacing w:before="0" w:beforeAutospacing="0" w:after="0" w:afterAutospacing="0"/>
        <w:jc w:val="both"/>
        <w:rPr>
          <w:rFonts w:asciiTheme="minorHAnsi" w:hAnsiTheme="minorHAnsi" w:cstheme="minorHAnsi"/>
          <w:color w:val="000000" w:themeColor="text1"/>
          <w:sz w:val="20"/>
          <w:szCs w:val="20"/>
        </w:rPr>
      </w:pPr>
      <w:r w:rsidRPr="00F24BC8">
        <w:rPr>
          <w:rFonts w:asciiTheme="minorHAnsi" w:hAnsiTheme="minorHAnsi" w:cstheme="minorHAnsi"/>
          <w:sz w:val="20"/>
          <w:szCs w:val="20"/>
        </w:rPr>
        <w:t>†</w:t>
      </w:r>
      <w:bookmarkStart w:id="29" w:name="_Hlk95278892"/>
      <w:r w:rsidRPr="00F24BC8">
        <w:rPr>
          <w:rFonts w:asciiTheme="minorHAnsi" w:hAnsiTheme="minorHAnsi" w:cstheme="minorHAnsi"/>
          <w:sz w:val="20"/>
          <w:szCs w:val="20"/>
        </w:rPr>
        <w:t>†</w:t>
      </w:r>
      <w:bookmarkEnd w:id="29"/>
      <w:r w:rsidRPr="00F24BC8">
        <w:rPr>
          <w:rFonts w:asciiTheme="minorHAnsi" w:hAnsiTheme="minorHAnsi" w:cstheme="minorHAnsi"/>
          <w:sz w:val="20"/>
          <w:szCs w:val="20"/>
        </w:rPr>
        <w:t>†</w:t>
      </w:r>
      <w:r w:rsidR="006D637E">
        <w:rPr>
          <w:rFonts w:asciiTheme="minorHAnsi" w:hAnsiTheme="minorHAnsi" w:cstheme="minorHAnsi"/>
          <w:sz w:val="20"/>
          <w:szCs w:val="20"/>
        </w:rPr>
        <w:t>p</w:t>
      </w:r>
      <w:r w:rsidRPr="00F24BC8">
        <w:rPr>
          <w:rFonts w:asciiTheme="minorHAnsi" w:hAnsiTheme="minorHAnsi" w:cstheme="minorHAnsi"/>
          <w:sz w:val="20"/>
          <w:szCs w:val="20"/>
        </w:rPr>
        <w:t xml:space="preserve">erceived likelihood of </w:t>
      </w:r>
      <w:r>
        <w:rPr>
          <w:rFonts w:asciiTheme="minorHAnsi" w:hAnsiTheme="minorHAnsi" w:cstheme="minorHAnsi"/>
          <w:sz w:val="20"/>
          <w:szCs w:val="20"/>
        </w:rPr>
        <w:t xml:space="preserve">peer </w:t>
      </w:r>
      <w:r w:rsidRPr="00F24BC8">
        <w:rPr>
          <w:rFonts w:asciiTheme="minorHAnsi" w:hAnsiTheme="minorHAnsi" w:cstheme="minorHAnsi"/>
          <w:sz w:val="20"/>
          <w:szCs w:val="20"/>
        </w:rPr>
        <w:t>self-harm</w:t>
      </w:r>
      <w:r>
        <w:rPr>
          <w:rFonts w:asciiTheme="minorHAnsi" w:hAnsiTheme="minorHAnsi" w:cstheme="minorHAnsi"/>
          <w:sz w:val="20"/>
          <w:szCs w:val="20"/>
        </w:rPr>
        <w:t>ing</w:t>
      </w:r>
      <w:r w:rsidRPr="00F24BC8">
        <w:rPr>
          <w:rFonts w:asciiTheme="minorHAnsi" w:hAnsiTheme="minorHAnsi" w:cstheme="minorHAnsi"/>
          <w:sz w:val="20"/>
          <w:szCs w:val="20"/>
        </w:rPr>
        <w:t xml:space="preserve"> </w:t>
      </w:r>
      <w:r>
        <w:rPr>
          <w:rFonts w:asciiTheme="minorHAnsi" w:hAnsiTheme="minorHAnsi" w:cstheme="minorHAnsi"/>
          <w:sz w:val="20"/>
          <w:szCs w:val="20"/>
        </w:rPr>
        <w:t xml:space="preserve">was </w:t>
      </w:r>
      <w:r w:rsidRPr="00F24BC8">
        <w:rPr>
          <w:rFonts w:asciiTheme="minorHAnsi" w:hAnsiTheme="minorHAnsi" w:cstheme="minorHAnsi"/>
          <w:sz w:val="20"/>
          <w:szCs w:val="20"/>
        </w:rPr>
        <w:t xml:space="preserve">split at </w:t>
      </w:r>
      <w:r>
        <w:rPr>
          <w:rFonts w:asciiTheme="minorHAnsi" w:hAnsiTheme="minorHAnsi" w:cstheme="minorHAnsi"/>
          <w:sz w:val="20"/>
          <w:szCs w:val="20"/>
        </w:rPr>
        <w:t>a point on a</w:t>
      </w:r>
      <w:r w:rsidRPr="00F24BC8">
        <w:rPr>
          <w:rFonts w:asciiTheme="minorHAnsi" w:hAnsiTheme="minorHAnsi" w:cstheme="minorHAnsi"/>
          <w:sz w:val="20"/>
          <w:szCs w:val="20"/>
        </w:rPr>
        <w:t xml:space="preserve"> Likert-type scale</w:t>
      </w:r>
      <w:r>
        <w:rPr>
          <w:rFonts w:asciiTheme="minorHAnsi" w:hAnsiTheme="minorHAnsi" w:cstheme="minorHAnsi"/>
          <w:sz w:val="20"/>
          <w:szCs w:val="20"/>
        </w:rPr>
        <w:t xml:space="preserve">: </w:t>
      </w:r>
      <w:r w:rsidRPr="00F24BC8">
        <w:rPr>
          <w:rFonts w:asciiTheme="minorHAnsi" w:hAnsiTheme="minorHAnsi" w:cstheme="minorHAnsi"/>
          <w:sz w:val="20"/>
          <w:szCs w:val="20"/>
        </w:rPr>
        <w:t>‘</w:t>
      </w:r>
      <w:r>
        <w:rPr>
          <w:rFonts w:asciiTheme="minorHAnsi" w:hAnsiTheme="minorHAnsi" w:cstheme="minorHAnsi"/>
          <w:color w:val="000000" w:themeColor="text1"/>
          <w:sz w:val="20"/>
          <w:szCs w:val="20"/>
        </w:rPr>
        <w:t>not likely’ (scores of 0-</w:t>
      </w:r>
      <w:r w:rsidRPr="00F24BC8">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 and ‘likely’ (scores of 5-</w:t>
      </w:r>
      <w:r w:rsidRPr="00F24BC8">
        <w:rPr>
          <w:rFonts w:asciiTheme="minorHAnsi" w:hAnsiTheme="minorHAnsi" w:cstheme="minorHAnsi"/>
          <w:color w:val="000000" w:themeColor="text1"/>
          <w:sz w:val="20"/>
          <w:szCs w:val="20"/>
        </w:rPr>
        <w:t>9)</w:t>
      </w:r>
    </w:p>
    <w:bookmarkEnd w:id="28"/>
    <w:p w14:paraId="2BB4F2C7" w14:textId="77777777" w:rsidR="004D2568" w:rsidRPr="00250E44" w:rsidRDefault="004D2568" w:rsidP="00B63C53">
      <w:pPr>
        <w:pStyle w:val="NormalWeb"/>
        <w:spacing w:before="0" w:beforeAutospacing="0" w:after="120" w:afterAutospacing="0" w:line="360" w:lineRule="auto"/>
        <w:jc w:val="both"/>
        <w:rPr>
          <w:rFonts w:asciiTheme="minorHAnsi" w:hAnsiTheme="minorHAnsi" w:cstheme="minorHAnsi"/>
          <w:sz w:val="22"/>
          <w:szCs w:val="22"/>
        </w:rPr>
      </w:pPr>
    </w:p>
    <w:p w14:paraId="0C218938" w14:textId="77777777" w:rsidR="00E03290" w:rsidRDefault="00E03290">
      <w:pPr>
        <w:sectPr w:rsidR="00E03290" w:rsidSect="00B63C53">
          <w:pgSz w:w="16838" w:h="11906" w:orient="landscape"/>
          <w:pgMar w:top="1440" w:right="1440" w:bottom="1440" w:left="1440" w:header="708" w:footer="708" w:gutter="0"/>
          <w:cols w:space="708"/>
          <w:docGrid w:linePitch="360"/>
        </w:sectPr>
      </w:pPr>
      <w:r>
        <w:br w:type="page"/>
      </w:r>
    </w:p>
    <w:p w14:paraId="2AFD4A84" w14:textId="6B7ECAB3" w:rsidR="004D2568" w:rsidRPr="00E03290" w:rsidRDefault="00E03290">
      <w:pPr>
        <w:rPr>
          <w:b/>
          <w:bCs/>
        </w:rPr>
      </w:pPr>
      <w:r w:rsidRPr="00E03290">
        <w:rPr>
          <w:b/>
          <w:bCs/>
        </w:rPr>
        <w:lastRenderedPageBreak/>
        <w:t>Supplementary references</w:t>
      </w:r>
    </w:p>
    <w:p w14:paraId="7A332B30" w14:textId="180CBB83" w:rsidR="00E03290" w:rsidRDefault="00E03290"/>
    <w:sdt>
      <w:sdtPr>
        <w:tag w:val="MENDELEY_BIBLIOGRAPHY"/>
        <w:id w:val="-826898488"/>
        <w:placeholder>
          <w:docPart w:val="DefaultPlaceholder_-1854013440"/>
        </w:placeholder>
      </w:sdtPr>
      <w:sdtEndPr/>
      <w:sdtContent>
        <w:p w14:paraId="5EB7CDA9" w14:textId="77777777" w:rsidR="00E64330" w:rsidRDefault="00E64330">
          <w:pPr>
            <w:autoSpaceDE w:val="0"/>
            <w:autoSpaceDN w:val="0"/>
            <w:ind w:hanging="480"/>
            <w:divId w:val="339476859"/>
            <w:rPr>
              <w:rFonts w:eastAsia="Times New Roman"/>
              <w:sz w:val="24"/>
              <w:szCs w:val="24"/>
            </w:rPr>
          </w:pPr>
          <w:r>
            <w:rPr>
              <w:rFonts w:eastAsia="Times New Roman"/>
            </w:rPr>
            <w:t xml:space="preserve">Czyz, E.K., Bohnert, A.S.B., King, C.A., Price, A.M., Kleinberg, F., Ilgen, M.A., 2014. Self-efficacy to avoid suicidal action: Factor structure and convergent validity among adults in substance use disorder treatment. Suicide Life Threat </w:t>
          </w:r>
          <w:proofErr w:type="spellStart"/>
          <w:r>
            <w:rPr>
              <w:rFonts w:eastAsia="Times New Roman"/>
            </w:rPr>
            <w:t>Behav</w:t>
          </w:r>
          <w:proofErr w:type="spellEnd"/>
          <w:r>
            <w:rPr>
              <w:rFonts w:eastAsia="Times New Roman"/>
            </w:rPr>
            <w:t xml:space="preserve"> 44, 698–709. https://doi.org/10.1111/sltb.12101</w:t>
          </w:r>
        </w:p>
        <w:p w14:paraId="4C59A988" w14:textId="77777777" w:rsidR="00E64330" w:rsidRDefault="00E64330">
          <w:pPr>
            <w:autoSpaceDE w:val="0"/>
            <w:autoSpaceDN w:val="0"/>
            <w:ind w:hanging="480"/>
            <w:divId w:val="1121991972"/>
            <w:rPr>
              <w:rFonts w:eastAsia="Times New Roman"/>
            </w:rPr>
          </w:pPr>
          <w:r>
            <w:rPr>
              <w:rFonts w:eastAsia="Times New Roman"/>
            </w:rPr>
            <w:t xml:space="preserve">Fok, M.L.-Y., Seegobin, S., </w:t>
          </w:r>
          <w:proofErr w:type="spellStart"/>
          <w:r>
            <w:rPr>
              <w:rFonts w:eastAsia="Times New Roman"/>
            </w:rPr>
            <w:t>Frissa</w:t>
          </w:r>
          <w:proofErr w:type="spellEnd"/>
          <w:r>
            <w:rPr>
              <w:rFonts w:eastAsia="Times New Roman"/>
            </w:rPr>
            <w:t xml:space="preserve">, S., Hatch, S.L., </w:t>
          </w:r>
          <w:proofErr w:type="spellStart"/>
          <w:r>
            <w:rPr>
              <w:rFonts w:eastAsia="Times New Roman"/>
            </w:rPr>
            <w:t>Hotopf</w:t>
          </w:r>
          <w:proofErr w:type="spellEnd"/>
          <w:r>
            <w:rPr>
              <w:rFonts w:eastAsia="Times New Roman"/>
            </w:rPr>
            <w:t>, M., Hayes, R.D., And, †, Moran, P., 2015. Validation of the standardised assessment of personality-abbreviated scale in a general population sample. https://doi.org/10.1002/pmh</w:t>
          </w:r>
        </w:p>
        <w:p w14:paraId="26C997C8" w14:textId="77777777" w:rsidR="00E64330" w:rsidRDefault="00E64330">
          <w:pPr>
            <w:autoSpaceDE w:val="0"/>
            <w:autoSpaceDN w:val="0"/>
            <w:ind w:hanging="480"/>
            <w:divId w:val="434450052"/>
            <w:rPr>
              <w:rFonts w:eastAsia="Times New Roman"/>
            </w:rPr>
          </w:pPr>
          <w:r>
            <w:rPr>
              <w:rFonts w:eastAsia="Times New Roman"/>
            </w:rPr>
            <w:t xml:space="preserve">Germans, S., van Heck, G.L., Moran, P., </w:t>
          </w:r>
          <w:proofErr w:type="spellStart"/>
          <w:r>
            <w:rPr>
              <w:rFonts w:eastAsia="Times New Roman"/>
            </w:rPr>
            <w:t>Hodiamont</w:t>
          </w:r>
          <w:proofErr w:type="spellEnd"/>
          <w:r>
            <w:rPr>
              <w:rFonts w:eastAsia="Times New Roman"/>
            </w:rPr>
            <w:t>, P.P.G., 2008. The Self-report Standardized Assessment of Personality-abbreviated Scale: Preliminary results of a brief screening test for personality disorders. Personal Ment Health 2. https://doi.org/10.1002/pmh.34</w:t>
          </w:r>
        </w:p>
        <w:p w14:paraId="1ED0912D" w14:textId="77777777" w:rsidR="00E64330" w:rsidRDefault="00E64330">
          <w:pPr>
            <w:autoSpaceDE w:val="0"/>
            <w:autoSpaceDN w:val="0"/>
            <w:ind w:hanging="480"/>
            <w:divId w:val="392242846"/>
            <w:rPr>
              <w:rFonts w:eastAsia="Times New Roman"/>
            </w:rPr>
          </w:pPr>
          <w:proofErr w:type="spellStart"/>
          <w:r>
            <w:rPr>
              <w:rFonts w:eastAsia="Times New Roman"/>
            </w:rPr>
            <w:t>Grosbras</w:t>
          </w:r>
          <w:proofErr w:type="spellEnd"/>
          <w:r>
            <w:rPr>
              <w:rFonts w:eastAsia="Times New Roman"/>
            </w:rPr>
            <w:t>, M.-H., Jansen, M., Leonard, G., Mcintosh, A., Osswald, K., Poulsen, C., Steinberg, L., Toro, R., Paus, T., 2007. Neural Mechanisms of Resistance to Peer Influence in Early Adolescence. Journal of Neuroscience 27, 8040–8045. https://doi.org/10.1523/JNEUROSCI.1360-07.2007</w:t>
          </w:r>
        </w:p>
        <w:p w14:paraId="425E23B2" w14:textId="77777777" w:rsidR="00E64330" w:rsidRDefault="00E64330">
          <w:pPr>
            <w:autoSpaceDE w:val="0"/>
            <w:autoSpaceDN w:val="0"/>
            <w:ind w:hanging="480"/>
            <w:divId w:val="124081651"/>
            <w:rPr>
              <w:rFonts w:eastAsia="Times New Roman"/>
            </w:rPr>
          </w:pPr>
          <w:r>
            <w:rPr>
              <w:rFonts w:eastAsia="Times New Roman"/>
            </w:rPr>
            <w:t xml:space="preserve">Harris, P.A., Taylor, R., Minor, B.L., Elliott, V., Fernandez, M., O’Neal, L., McLeod, L., </w:t>
          </w:r>
          <w:proofErr w:type="spellStart"/>
          <w:r>
            <w:rPr>
              <w:rFonts w:eastAsia="Times New Roman"/>
            </w:rPr>
            <w:t>Delacqua</w:t>
          </w:r>
          <w:proofErr w:type="spellEnd"/>
          <w:r>
            <w:rPr>
              <w:rFonts w:eastAsia="Times New Roman"/>
            </w:rPr>
            <w:t xml:space="preserve">, G., </w:t>
          </w:r>
          <w:proofErr w:type="spellStart"/>
          <w:r>
            <w:rPr>
              <w:rFonts w:eastAsia="Times New Roman"/>
            </w:rPr>
            <w:t>Delacqua</w:t>
          </w:r>
          <w:proofErr w:type="spellEnd"/>
          <w:r>
            <w:rPr>
              <w:rFonts w:eastAsia="Times New Roman"/>
            </w:rPr>
            <w:t xml:space="preserve">, F., Kirby, J., Duda, S.N., 2019. The </w:t>
          </w:r>
          <w:proofErr w:type="spellStart"/>
          <w:r>
            <w:rPr>
              <w:rFonts w:eastAsia="Times New Roman"/>
            </w:rPr>
            <w:t>REDCap</w:t>
          </w:r>
          <w:proofErr w:type="spellEnd"/>
          <w:r>
            <w:rPr>
              <w:rFonts w:eastAsia="Times New Roman"/>
            </w:rPr>
            <w:t xml:space="preserve"> consortium: Building an international community of software platform partners. J Biomed Inform. https://doi.org/10.1016/j.jbi.2019.103208</w:t>
          </w:r>
        </w:p>
        <w:p w14:paraId="308C2DEB" w14:textId="77777777" w:rsidR="00E64330" w:rsidRDefault="00E64330">
          <w:pPr>
            <w:autoSpaceDE w:val="0"/>
            <w:autoSpaceDN w:val="0"/>
            <w:ind w:hanging="480"/>
            <w:divId w:val="2041467967"/>
            <w:rPr>
              <w:rFonts w:eastAsia="Times New Roman"/>
            </w:rPr>
          </w:pPr>
          <w:r>
            <w:rPr>
              <w:rFonts w:eastAsia="Times New Roman"/>
            </w:rPr>
            <w:t>Harris, P.A., Taylor, R., Thielke, R., Payne, J., Gonzalez, N., Conde, J.G., 2009. Research electronic data capture (</w:t>
          </w:r>
          <w:proofErr w:type="spellStart"/>
          <w:r>
            <w:rPr>
              <w:rFonts w:eastAsia="Times New Roman"/>
            </w:rPr>
            <w:t>REDCap</w:t>
          </w:r>
          <w:proofErr w:type="spellEnd"/>
          <w:r>
            <w:rPr>
              <w:rFonts w:eastAsia="Times New Roman"/>
            </w:rPr>
            <w:t>)-A metadata-driven methodology and workflow process for providing translational research informatics support. J Biomed Inform 42. https://doi.org/10.1016/j.jbi.2008.08.010</w:t>
          </w:r>
        </w:p>
        <w:p w14:paraId="0CCA6A70" w14:textId="77777777" w:rsidR="00E64330" w:rsidRDefault="00E64330">
          <w:pPr>
            <w:autoSpaceDE w:val="0"/>
            <w:autoSpaceDN w:val="0"/>
            <w:ind w:hanging="480"/>
            <w:divId w:val="317729407"/>
            <w:rPr>
              <w:rFonts w:eastAsia="Times New Roman"/>
            </w:rPr>
          </w:pPr>
          <w:r>
            <w:rPr>
              <w:rFonts w:eastAsia="Times New Roman"/>
            </w:rPr>
            <w:t>Moran, P., Leese, M., Lee, T., Walters, P., Thornicroft, G., Mann, A., 2003. Standardised Assessment of Personality - Abbreviated Scale (SAPAS): Preliminary validation of a brief screen for personality disorder. British Journal of Psychiatry 183. https://doi.org/10.1192/bjp.183.3.228</w:t>
          </w:r>
        </w:p>
        <w:p w14:paraId="4C620AE7" w14:textId="77777777" w:rsidR="00E64330" w:rsidRDefault="00E64330">
          <w:pPr>
            <w:autoSpaceDE w:val="0"/>
            <w:autoSpaceDN w:val="0"/>
            <w:ind w:hanging="480"/>
            <w:divId w:val="1315991197"/>
            <w:rPr>
              <w:rFonts w:eastAsia="Times New Roman"/>
            </w:rPr>
          </w:pPr>
          <w:r>
            <w:rPr>
              <w:rFonts w:eastAsia="Times New Roman"/>
            </w:rPr>
            <w:t>Pike, A., Alves Anet, Á., Peleg, N., Robinson, O.J., 2023. Catastrophizing and Risk-Taking. Computational Psychiatry 7, 1–13.</w:t>
          </w:r>
        </w:p>
        <w:p w14:paraId="68490CF1" w14:textId="77777777" w:rsidR="00E64330" w:rsidRDefault="00E64330">
          <w:pPr>
            <w:autoSpaceDE w:val="0"/>
            <w:autoSpaceDN w:val="0"/>
            <w:ind w:hanging="480"/>
            <w:divId w:val="520359592"/>
            <w:rPr>
              <w:rFonts w:eastAsia="Times New Roman"/>
            </w:rPr>
          </w:pPr>
          <w:r>
            <w:rPr>
              <w:rFonts w:eastAsia="Times New Roman"/>
            </w:rPr>
            <w:t>Pike, A.C., Serfaty, J.R., Robinson, O.J., 2021. The development and psychometric properties of a self-report Catastrophizing Questionnaire. R Soc Open Sci 8. https://doi.org/10.1098/rsos.201362</w:t>
          </w:r>
        </w:p>
        <w:p w14:paraId="55826F43" w14:textId="77777777" w:rsidR="00E64330" w:rsidRDefault="00E64330">
          <w:pPr>
            <w:autoSpaceDE w:val="0"/>
            <w:autoSpaceDN w:val="0"/>
            <w:ind w:hanging="480"/>
            <w:divId w:val="1035157786"/>
            <w:rPr>
              <w:rFonts w:eastAsia="Times New Roman"/>
            </w:rPr>
          </w:pPr>
          <w:r>
            <w:rPr>
              <w:rFonts w:eastAsia="Times New Roman"/>
            </w:rPr>
            <w:t xml:space="preserve">Rogers, M.L., Joiner, T.E., Shahar, G., 2021. Suicidality in Chronic Illness: An Overview of Cognitive–Affective and Interpersonal Factors. J Clin </w:t>
          </w:r>
          <w:proofErr w:type="spellStart"/>
          <w:r>
            <w:rPr>
              <w:rFonts w:eastAsia="Times New Roman"/>
            </w:rPr>
            <w:t>Psychol</w:t>
          </w:r>
          <w:proofErr w:type="spellEnd"/>
          <w:r>
            <w:rPr>
              <w:rFonts w:eastAsia="Times New Roman"/>
            </w:rPr>
            <w:t xml:space="preserve"> Med Settings 28. https://doi.org/10.1007/s10880-020-09749-x</w:t>
          </w:r>
        </w:p>
        <w:p w14:paraId="07F344E5" w14:textId="77777777" w:rsidR="00E64330" w:rsidRDefault="00E64330">
          <w:pPr>
            <w:autoSpaceDE w:val="0"/>
            <w:autoSpaceDN w:val="0"/>
            <w:ind w:hanging="480"/>
            <w:divId w:val="397285207"/>
            <w:rPr>
              <w:rFonts w:eastAsia="Times New Roman"/>
            </w:rPr>
          </w:pPr>
          <w:r>
            <w:rPr>
              <w:rFonts w:eastAsia="Times New Roman"/>
            </w:rPr>
            <w:t xml:space="preserve">Steinberg, L., Monahan, K.C., 2007. Age Differences in Resistance to Peer Influence. Dev </w:t>
          </w:r>
          <w:proofErr w:type="spellStart"/>
          <w:r>
            <w:rPr>
              <w:rFonts w:eastAsia="Times New Roman"/>
            </w:rPr>
            <w:t>Psychol</w:t>
          </w:r>
          <w:proofErr w:type="spellEnd"/>
          <w:r>
            <w:rPr>
              <w:rFonts w:eastAsia="Times New Roman"/>
            </w:rPr>
            <w:t xml:space="preserve"> 43, 1531–1543. https://doi.org/10.1037/0012-1649.43.6.1531</w:t>
          </w:r>
        </w:p>
        <w:p w14:paraId="3B8259CC" w14:textId="1AA6B9B8" w:rsidR="00E03290" w:rsidRDefault="00E64330">
          <w:r>
            <w:rPr>
              <w:rFonts w:eastAsia="Times New Roman"/>
            </w:rPr>
            <w:t> </w:t>
          </w:r>
        </w:p>
      </w:sdtContent>
    </w:sdt>
    <w:sectPr w:rsidR="00E03290" w:rsidSect="00E03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552B9"/>
    <w:multiLevelType w:val="hybridMultilevel"/>
    <w:tmpl w:val="4FE452C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36A695E"/>
    <w:multiLevelType w:val="hybridMultilevel"/>
    <w:tmpl w:val="14DA6EE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7D2D767A"/>
    <w:multiLevelType w:val="hybridMultilevel"/>
    <w:tmpl w:val="4B36C4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2402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4420755">
    <w:abstractNumId w:val="1"/>
  </w:num>
  <w:num w:numId="3" w16cid:durableId="810706516">
    <w:abstractNumId w:val="0"/>
  </w:num>
  <w:num w:numId="4" w16cid:durableId="16708659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tman, Alexandra">
    <w15:presenceInfo w15:providerId="AD" w15:userId="S::rejualp@ucl.ac.uk::4684a119-51fa-48af-a898-ddbd32318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E7"/>
    <w:rsid w:val="000244F3"/>
    <w:rsid w:val="00043767"/>
    <w:rsid w:val="00060CBE"/>
    <w:rsid w:val="00067F1C"/>
    <w:rsid w:val="000B1F40"/>
    <w:rsid w:val="000B39B3"/>
    <w:rsid w:val="000B6340"/>
    <w:rsid w:val="000B77E7"/>
    <w:rsid w:val="000D19B3"/>
    <w:rsid w:val="000F408A"/>
    <w:rsid w:val="00105716"/>
    <w:rsid w:val="001126D5"/>
    <w:rsid w:val="00121152"/>
    <w:rsid w:val="00133A42"/>
    <w:rsid w:val="00135174"/>
    <w:rsid w:val="00143355"/>
    <w:rsid w:val="001649AB"/>
    <w:rsid w:val="00176CB6"/>
    <w:rsid w:val="001A1C64"/>
    <w:rsid w:val="001C5553"/>
    <w:rsid w:val="001D0558"/>
    <w:rsid w:val="002121D4"/>
    <w:rsid w:val="00221D5C"/>
    <w:rsid w:val="002373FA"/>
    <w:rsid w:val="00245119"/>
    <w:rsid w:val="00250E44"/>
    <w:rsid w:val="002622AD"/>
    <w:rsid w:val="0027216F"/>
    <w:rsid w:val="0027573D"/>
    <w:rsid w:val="00284BC4"/>
    <w:rsid w:val="00290141"/>
    <w:rsid w:val="0029110C"/>
    <w:rsid w:val="002955A9"/>
    <w:rsid w:val="002A7881"/>
    <w:rsid w:val="002B4AB2"/>
    <w:rsid w:val="002E03AF"/>
    <w:rsid w:val="002F022D"/>
    <w:rsid w:val="002F7E8E"/>
    <w:rsid w:val="0032016F"/>
    <w:rsid w:val="00324522"/>
    <w:rsid w:val="00375E93"/>
    <w:rsid w:val="00390A68"/>
    <w:rsid w:val="003963A9"/>
    <w:rsid w:val="003A6A48"/>
    <w:rsid w:val="003B38C7"/>
    <w:rsid w:val="003C6D57"/>
    <w:rsid w:val="003D401B"/>
    <w:rsid w:val="003D52F6"/>
    <w:rsid w:val="003E1819"/>
    <w:rsid w:val="003F0EE6"/>
    <w:rsid w:val="003F70C5"/>
    <w:rsid w:val="004033F7"/>
    <w:rsid w:val="00413B3E"/>
    <w:rsid w:val="00416451"/>
    <w:rsid w:val="00437B54"/>
    <w:rsid w:val="00471D57"/>
    <w:rsid w:val="004A0D0D"/>
    <w:rsid w:val="004A232F"/>
    <w:rsid w:val="004D2568"/>
    <w:rsid w:val="004D53D1"/>
    <w:rsid w:val="00511412"/>
    <w:rsid w:val="00535111"/>
    <w:rsid w:val="0054411E"/>
    <w:rsid w:val="00545130"/>
    <w:rsid w:val="00547053"/>
    <w:rsid w:val="00560521"/>
    <w:rsid w:val="00564AB2"/>
    <w:rsid w:val="00566ECF"/>
    <w:rsid w:val="005740EA"/>
    <w:rsid w:val="005C7B08"/>
    <w:rsid w:val="005F546D"/>
    <w:rsid w:val="005F6E04"/>
    <w:rsid w:val="00627F06"/>
    <w:rsid w:val="00631FDD"/>
    <w:rsid w:val="006323F2"/>
    <w:rsid w:val="0065463E"/>
    <w:rsid w:val="00682E18"/>
    <w:rsid w:val="006C2113"/>
    <w:rsid w:val="006D637E"/>
    <w:rsid w:val="0072087D"/>
    <w:rsid w:val="007509CC"/>
    <w:rsid w:val="007517DC"/>
    <w:rsid w:val="007600FA"/>
    <w:rsid w:val="007650E4"/>
    <w:rsid w:val="00790B61"/>
    <w:rsid w:val="007A5B99"/>
    <w:rsid w:val="007D1BCD"/>
    <w:rsid w:val="007F5FF3"/>
    <w:rsid w:val="0080046F"/>
    <w:rsid w:val="00832C2A"/>
    <w:rsid w:val="008351BB"/>
    <w:rsid w:val="00836998"/>
    <w:rsid w:val="008440EF"/>
    <w:rsid w:val="00855739"/>
    <w:rsid w:val="008650AA"/>
    <w:rsid w:val="00875993"/>
    <w:rsid w:val="008923F9"/>
    <w:rsid w:val="008959C3"/>
    <w:rsid w:val="008A3F38"/>
    <w:rsid w:val="008D7618"/>
    <w:rsid w:val="008F58F9"/>
    <w:rsid w:val="00900B9C"/>
    <w:rsid w:val="00900DA6"/>
    <w:rsid w:val="00901CEB"/>
    <w:rsid w:val="00927A26"/>
    <w:rsid w:val="00932498"/>
    <w:rsid w:val="00947CFE"/>
    <w:rsid w:val="00962102"/>
    <w:rsid w:val="00971574"/>
    <w:rsid w:val="00975E1F"/>
    <w:rsid w:val="00984403"/>
    <w:rsid w:val="009B7E16"/>
    <w:rsid w:val="009C196F"/>
    <w:rsid w:val="009E3B62"/>
    <w:rsid w:val="009E651C"/>
    <w:rsid w:val="009F0C94"/>
    <w:rsid w:val="009F3AED"/>
    <w:rsid w:val="00A005C2"/>
    <w:rsid w:val="00A1016B"/>
    <w:rsid w:val="00A17C8C"/>
    <w:rsid w:val="00A46EE7"/>
    <w:rsid w:val="00A60CE4"/>
    <w:rsid w:val="00A700E9"/>
    <w:rsid w:val="00A7378F"/>
    <w:rsid w:val="00A80462"/>
    <w:rsid w:val="00A81952"/>
    <w:rsid w:val="00A87227"/>
    <w:rsid w:val="00A91B9D"/>
    <w:rsid w:val="00AA0351"/>
    <w:rsid w:val="00AA3A34"/>
    <w:rsid w:val="00AA6C07"/>
    <w:rsid w:val="00B20482"/>
    <w:rsid w:val="00B359C3"/>
    <w:rsid w:val="00B540D9"/>
    <w:rsid w:val="00B62D9C"/>
    <w:rsid w:val="00B63C53"/>
    <w:rsid w:val="00B76BE6"/>
    <w:rsid w:val="00B80D2C"/>
    <w:rsid w:val="00B83DFA"/>
    <w:rsid w:val="00BA10AD"/>
    <w:rsid w:val="00BA2821"/>
    <w:rsid w:val="00BD2AA8"/>
    <w:rsid w:val="00BD3A9C"/>
    <w:rsid w:val="00BE7C17"/>
    <w:rsid w:val="00BF75CF"/>
    <w:rsid w:val="00C01CF2"/>
    <w:rsid w:val="00C12B19"/>
    <w:rsid w:val="00C12BE1"/>
    <w:rsid w:val="00C456BF"/>
    <w:rsid w:val="00C472E7"/>
    <w:rsid w:val="00C64D7C"/>
    <w:rsid w:val="00C64F51"/>
    <w:rsid w:val="00C944CA"/>
    <w:rsid w:val="00CC00EE"/>
    <w:rsid w:val="00CC0870"/>
    <w:rsid w:val="00CD2769"/>
    <w:rsid w:val="00CD32FC"/>
    <w:rsid w:val="00CE6EFA"/>
    <w:rsid w:val="00CF3B7D"/>
    <w:rsid w:val="00CF6B6D"/>
    <w:rsid w:val="00D0315C"/>
    <w:rsid w:val="00D21E73"/>
    <w:rsid w:val="00D25D45"/>
    <w:rsid w:val="00D26A3F"/>
    <w:rsid w:val="00D33E33"/>
    <w:rsid w:val="00D40A69"/>
    <w:rsid w:val="00D7238C"/>
    <w:rsid w:val="00D84E69"/>
    <w:rsid w:val="00D94685"/>
    <w:rsid w:val="00DB2432"/>
    <w:rsid w:val="00DC0534"/>
    <w:rsid w:val="00DE1377"/>
    <w:rsid w:val="00DE315B"/>
    <w:rsid w:val="00E01072"/>
    <w:rsid w:val="00E03290"/>
    <w:rsid w:val="00E30F9F"/>
    <w:rsid w:val="00E40A35"/>
    <w:rsid w:val="00E47277"/>
    <w:rsid w:val="00E64330"/>
    <w:rsid w:val="00E9055C"/>
    <w:rsid w:val="00E94677"/>
    <w:rsid w:val="00EB53FC"/>
    <w:rsid w:val="00ED137D"/>
    <w:rsid w:val="00EE6EA2"/>
    <w:rsid w:val="00EE7B0B"/>
    <w:rsid w:val="00EF5C80"/>
    <w:rsid w:val="00EF753C"/>
    <w:rsid w:val="00F01901"/>
    <w:rsid w:val="00F0385E"/>
    <w:rsid w:val="00F048E6"/>
    <w:rsid w:val="00F24607"/>
    <w:rsid w:val="00F37B20"/>
    <w:rsid w:val="00F527E8"/>
    <w:rsid w:val="00F6508D"/>
    <w:rsid w:val="00F661E8"/>
    <w:rsid w:val="00F932AC"/>
    <w:rsid w:val="00F96863"/>
    <w:rsid w:val="00FA778C"/>
    <w:rsid w:val="00FB050D"/>
    <w:rsid w:val="00FB592E"/>
    <w:rsid w:val="00FB77F4"/>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F412"/>
  <w15:docId w15:val="{7486250A-7B95-4E31-92B6-A2A4438F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FA"/>
  </w:style>
  <w:style w:type="paragraph" w:styleId="Heading1">
    <w:name w:val="heading 1"/>
    <w:basedOn w:val="Normal"/>
    <w:next w:val="Normal"/>
    <w:link w:val="Heading1Char"/>
    <w:uiPriority w:val="9"/>
    <w:qFormat/>
    <w:rsid w:val="00984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4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11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11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4A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984403"/>
    <w:pPr>
      <w:spacing w:line="240" w:lineRule="auto"/>
    </w:pPr>
    <w:rPr>
      <w:sz w:val="20"/>
      <w:szCs w:val="20"/>
    </w:rPr>
  </w:style>
  <w:style w:type="character" w:customStyle="1" w:styleId="CommentTextChar">
    <w:name w:val="Comment Text Char"/>
    <w:basedOn w:val="DefaultParagraphFont"/>
    <w:link w:val="CommentText"/>
    <w:rsid w:val="00984403"/>
    <w:rPr>
      <w:sz w:val="20"/>
      <w:szCs w:val="20"/>
    </w:rPr>
  </w:style>
  <w:style w:type="character" w:styleId="CommentReference">
    <w:name w:val="annotation reference"/>
    <w:basedOn w:val="DefaultParagraphFont"/>
    <w:uiPriority w:val="99"/>
    <w:semiHidden/>
    <w:unhideWhenUsed/>
    <w:rsid w:val="00984403"/>
    <w:rPr>
      <w:sz w:val="16"/>
      <w:szCs w:val="16"/>
    </w:rPr>
  </w:style>
  <w:style w:type="character" w:customStyle="1" w:styleId="cit-name-surname">
    <w:name w:val="cit-name-surname"/>
    <w:basedOn w:val="DefaultParagraphFont"/>
    <w:rsid w:val="00984403"/>
  </w:style>
  <w:style w:type="paragraph" w:styleId="BalloonText">
    <w:name w:val="Balloon Text"/>
    <w:basedOn w:val="Normal"/>
    <w:link w:val="BalloonTextChar"/>
    <w:uiPriority w:val="99"/>
    <w:semiHidden/>
    <w:unhideWhenUsed/>
    <w:rsid w:val="0098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03"/>
    <w:rPr>
      <w:rFonts w:ascii="Segoe UI" w:hAnsi="Segoe UI" w:cs="Segoe UI"/>
      <w:sz w:val="18"/>
      <w:szCs w:val="18"/>
    </w:rPr>
  </w:style>
  <w:style w:type="character" w:customStyle="1" w:styleId="Heading1Char">
    <w:name w:val="Heading 1 Char"/>
    <w:basedOn w:val="DefaultParagraphFont"/>
    <w:link w:val="Heading1"/>
    <w:uiPriority w:val="9"/>
    <w:rsid w:val="009844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44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21152"/>
    <w:pPr>
      <w:spacing w:after="200" w:line="276" w:lineRule="auto"/>
      <w:ind w:left="720"/>
      <w:contextualSpacing/>
    </w:pPr>
    <w:rPr>
      <w:rFonts w:eastAsiaTheme="minorEastAsia"/>
      <w:lang w:eastAsia="en-GB"/>
    </w:rPr>
  </w:style>
  <w:style w:type="character" w:customStyle="1" w:styleId="Heading3Char">
    <w:name w:val="Heading 3 Char"/>
    <w:basedOn w:val="DefaultParagraphFont"/>
    <w:link w:val="Heading3"/>
    <w:uiPriority w:val="9"/>
    <w:rsid w:val="001211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115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451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Legend">
    <w:name w:val="Table Legend"/>
    <w:basedOn w:val="Normal"/>
    <w:qFormat/>
    <w:rsid w:val="008650AA"/>
    <w:pPr>
      <w:spacing w:after="0" w:line="240" w:lineRule="auto"/>
    </w:pPr>
    <w:rPr>
      <w:sz w:val="20"/>
    </w:rPr>
  </w:style>
  <w:style w:type="paragraph" w:customStyle="1" w:styleId="TableHeading">
    <w:name w:val="Table Heading"/>
    <w:basedOn w:val="Normal"/>
    <w:qFormat/>
    <w:rsid w:val="008650AA"/>
    <w:pPr>
      <w:spacing w:after="0" w:line="240" w:lineRule="auto"/>
    </w:pPr>
    <w:rPr>
      <w:rFonts w:cstheme="minorHAnsi"/>
      <w:b/>
      <w:sz w:val="24"/>
      <w:szCs w:val="20"/>
      <w:lang w:eastAsia="en-GB"/>
    </w:rPr>
  </w:style>
  <w:style w:type="character" w:styleId="Hyperlink">
    <w:name w:val="Hyperlink"/>
    <w:basedOn w:val="DefaultParagraphFont"/>
    <w:uiPriority w:val="99"/>
    <w:unhideWhenUsed/>
    <w:rsid w:val="00C472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A3F38"/>
    <w:rPr>
      <w:b/>
      <w:bCs/>
    </w:rPr>
  </w:style>
  <w:style w:type="character" w:customStyle="1" w:styleId="CommentSubjectChar">
    <w:name w:val="Comment Subject Char"/>
    <w:basedOn w:val="CommentTextChar"/>
    <w:link w:val="CommentSubject"/>
    <w:uiPriority w:val="99"/>
    <w:semiHidden/>
    <w:rsid w:val="008A3F38"/>
    <w:rPr>
      <w:b/>
      <w:bCs/>
      <w:sz w:val="20"/>
      <w:szCs w:val="20"/>
    </w:rPr>
  </w:style>
  <w:style w:type="table" w:styleId="TableGrid">
    <w:name w:val="Table Grid"/>
    <w:basedOn w:val="TableNormal"/>
    <w:uiPriority w:val="39"/>
    <w:rsid w:val="00CF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55A9"/>
    <w:pPr>
      <w:spacing w:after="0" w:line="240" w:lineRule="auto"/>
    </w:pPr>
  </w:style>
  <w:style w:type="character" w:customStyle="1" w:styleId="cit-pub-date">
    <w:name w:val="cit-pub-date"/>
    <w:rsid w:val="00D21E73"/>
  </w:style>
  <w:style w:type="character" w:styleId="PlaceholderText">
    <w:name w:val="Placeholder Text"/>
    <w:basedOn w:val="DefaultParagraphFont"/>
    <w:uiPriority w:val="99"/>
    <w:semiHidden/>
    <w:rsid w:val="004D2568"/>
    <w:rPr>
      <w:color w:val="808080"/>
    </w:rPr>
  </w:style>
  <w:style w:type="character" w:customStyle="1" w:styleId="None">
    <w:name w:val="None"/>
    <w:rsid w:val="00E03290"/>
  </w:style>
  <w:style w:type="character" w:customStyle="1" w:styleId="Heading5Char">
    <w:name w:val="Heading 5 Char"/>
    <w:basedOn w:val="DefaultParagraphFont"/>
    <w:link w:val="Heading5"/>
    <w:uiPriority w:val="9"/>
    <w:rsid w:val="00564AB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480">
      <w:bodyDiv w:val="1"/>
      <w:marLeft w:val="0"/>
      <w:marRight w:val="0"/>
      <w:marTop w:val="0"/>
      <w:marBottom w:val="0"/>
      <w:divBdr>
        <w:top w:val="none" w:sz="0" w:space="0" w:color="auto"/>
        <w:left w:val="none" w:sz="0" w:space="0" w:color="auto"/>
        <w:bottom w:val="none" w:sz="0" w:space="0" w:color="auto"/>
        <w:right w:val="none" w:sz="0" w:space="0" w:color="auto"/>
      </w:divBdr>
    </w:div>
    <w:div w:id="14499395">
      <w:bodyDiv w:val="1"/>
      <w:marLeft w:val="0"/>
      <w:marRight w:val="0"/>
      <w:marTop w:val="0"/>
      <w:marBottom w:val="0"/>
      <w:divBdr>
        <w:top w:val="none" w:sz="0" w:space="0" w:color="auto"/>
        <w:left w:val="none" w:sz="0" w:space="0" w:color="auto"/>
        <w:bottom w:val="none" w:sz="0" w:space="0" w:color="auto"/>
        <w:right w:val="none" w:sz="0" w:space="0" w:color="auto"/>
      </w:divBdr>
    </w:div>
    <w:div w:id="32389632">
      <w:bodyDiv w:val="1"/>
      <w:marLeft w:val="0"/>
      <w:marRight w:val="0"/>
      <w:marTop w:val="0"/>
      <w:marBottom w:val="0"/>
      <w:divBdr>
        <w:top w:val="none" w:sz="0" w:space="0" w:color="auto"/>
        <w:left w:val="none" w:sz="0" w:space="0" w:color="auto"/>
        <w:bottom w:val="none" w:sz="0" w:space="0" w:color="auto"/>
        <w:right w:val="none" w:sz="0" w:space="0" w:color="auto"/>
      </w:divBdr>
    </w:div>
    <w:div w:id="52391831">
      <w:bodyDiv w:val="1"/>
      <w:marLeft w:val="0"/>
      <w:marRight w:val="0"/>
      <w:marTop w:val="0"/>
      <w:marBottom w:val="0"/>
      <w:divBdr>
        <w:top w:val="none" w:sz="0" w:space="0" w:color="auto"/>
        <w:left w:val="none" w:sz="0" w:space="0" w:color="auto"/>
        <w:bottom w:val="none" w:sz="0" w:space="0" w:color="auto"/>
        <w:right w:val="none" w:sz="0" w:space="0" w:color="auto"/>
      </w:divBdr>
    </w:div>
    <w:div w:id="56250528">
      <w:bodyDiv w:val="1"/>
      <w:marLeft w:val="0"/>
      <w:marRight w:val="0"/>
      <w:marTop w:val="0"/>
      <w:marBottom w:val="0"/>
      <w:divBdr>
        <w:top w:val="none" w:sz="0" w:space="0" w:color="auto"/>
        <w:left w:val="none" w:sz="0" w:space="0" w:color="auto"/>
        <w:bottom w:val="none" w:sz="0" w:space="0" w:color="auto"/>
        <w:right w:val="none" w:sz="0" w:space="0" w:color="auto"/>
      </w:divBdr>
      <w:divsChild>
        <w:div w:id="861747472">
          <w:marLeft w:val="480"/>
          <w:marRight w:val="0"/>
          <w:marTop w:val="0"/>
          <w:marBottom w:val="0"/>
          <w:divBdr>
            <w:top w:val="none" w:sz="0" w:space="0" w:color="auto"/>
            <w:left w:val="none" w:sz="0" w:space="0" w:color="auto"/>
            <w:bottom w:val="none" w:sz="0" w:space="0" w:color="auto"/>
            <w:right w:val="none" w:sz="0" w:space="0" w:color="auto"/>
          </w:divBdr>
        </w:div>
        <w:div w:id="1082217456">
          <w:marLeft w:val="480"/>
          <w:marRight w:val="0"/>
          <w:marTop w:val="0"/>
          <w:marBottom w:val="0"/>
          <w:divBdr>
            <w:top w:val="none" w:sz="0" w:space="0" w:color="auto"/>
            <w:left w:val="none" w:sz="0" w:space="0" w:color="auto"/>
            <w:bottom w:val="none" w:sz="0" w:space="0" w:color="auto"/>
            <w:right w:val="none" w:sz="0" w:space="0" w:color="auto"/>
          </w:divBdr>
        </w:div>
        <w:div w:id="1124928708">
          <w:marLeft w:val="480"/>
          <w:marRight w:val="0"/>
          <w:marTop w:val="0"/>
          <w:marBottom w:val="0"/>
          <w:divBdr>
            <w:top w:val="none" w:sz="0" w:space="0" w:color="auto"/>
            <w:left w:val="none" w:sz="0" w:space="0" w:color="auto"/>
            <w:bottom w:val="none" w:sz="0" w:space="0" w:color="auto"/>
            <w:right w:val="none" w:sz="0" w:space="0" w:color="auto"/>
          </w:divBdr>
        </w:div>
        <w:div w:id="1278680639">
          <w:marLeft w:val="480"/>
          <w:marRight w:val="0"/>
          <w:marTop w:val="0"/>
          <w:marBottom w:val="0"/>
          <w:divBdr>
            <w:top w:val="none" w:sz="0" w:space="0" w:color="auto"/>
            <w:left w:val="none" w:sz="0" w:space="0" w:color="auto"/>
            <w:bottom w:val="none" w:sz="0" w:space="0" w:color="auto"/>
            <w:right w:val="none" w:sz="0" w:space="0" w:color="auto"/>
          </w:divBdr>
        </w:div>
        <w:div w:id="1873880016">
          <w:marLeft w:val="480"/>
          <w:marRight w:val="0"/>
          <w:marTop w:val="0"/>
          <w:marBottom w:val="0"/>
          <w:divBdr>
            <w:top w:val="none" w:sz="0" w:space="0" w:color="auto"/>
            <w:left w:val="none" w:sz="0" w:space="0" w:color="auto"/>
            <w:bottom w:val="none" w:sz="0" w:space="0" w:color="auto"/>
            <w:right w:val="none" w:sz="0" w:space="0" w:color="auto"/>
          </w:divBdr>
        </w:div>
        <w:div w:id="2139453071">
          <w:marLeft w:val="480"/>
          <w:marRight w:val="0"/>
          <w:marTop w:val="0"/>
          <w:marBottom w:val="0"/>
          <w:divBdr>
            <w:top w:val="none" w:sz="0" w:space="0" w:color="auto"/>
            <w:left w:val="none" w:sz="0" w:space="0" w:color="auto"/>
            <w:bottom w:val="none" w:sz="0" w:space="0" w:color="auto"/>
            <w:right w:val="none" w:sz="0" w:space="0" w:color="auto"/>
          </w:divBdr>
        </w:div>
      </w:divsChild>
    </w:div>
    <w:div w:id="64186903">
      <w:bodyDiv w:val="1"/>
      <w:marLeft w:val="0"/>
      <w:marRight w:val="0"/>
      <w:marTop w:val="0"/>
      <w:marBottom w:val="0"/>
      <w:divBdr>
        <w:top w:val="none" w:sz="0" w:space="0" w:color="auto"/>
        <w:left w:val="none" w:sz="0" w:space="0" w:color="auto"/>
        <w:bottom w:val="none" w:sz="0" w:space="0" w:color="auto"/>
        <w:right w:val="none" w:sz="0" w:space="0" w:color="auto"/>
      </w:divBdr>
    </w:div>
    <w:div w:id="70086828">
      <w:bodyDiv w:val="1"/>
      <w:marLeft w:val="0"/>
      <w:marRight w:val="0"/>
      <w:marTop w:val="0"/>
      <w:marBottom w:val="0"/>
      <w:divBdr>
        <w:top w:val="none" w:sz="0" w:space="0" w:color="auto"/>
        <w:left w:val="none" w:sz="0" w:space="0" w:color="auto"/>
        <w:bottom w:val="none" w:sz="0" w:space="0" w:color="auto"/>
        <w:right w:val="none" w:sz="0" w:space="0" w:color="auto"/>
      </w:divBdr>
      <w:divsChild>
        <w:div w:id="2092311069">
          <w:marLeft w:val="0"/>
          <w:marRight w:val="0"/>
          <w:marTop w:val="0"/>
          <w:marBottom w:val="0"/>
          <w:divBdr>
            <w:top w:val="none" w:sz="0" w:space="0" w:color="auto"/>
            <w:left w:val="none" w:sz="0" w:space="0" w:color="auto"/>
            <w:bottom w:val="none" w:sz="0" w:space="0" w:color="auto"/>
            <w:right w:val="none" w:sz="0" w:space="0" w:color="auto"/>
          </w:divBdr>
        </w:div>
        <w:div w:id="1247811878">
          <w:marLeft w:val="0"/>
          <w:marRight w:val="0"/>
          <w:marTop w:val="0"/>
          <w:marBottom w:val="0"/>
          <w:divBdr>
            <w:top w:val="none" w:sz="0" w:space="0" w:color="auto"/>
            <w:left w:val="none" w:sz="0" w:space="0" w:color="auto"/>
            <w:bottom w:val="none" w:sz="0" w:space="0" w:color="auto"/>
            <w:right w:val="none" w:sz="0" w:space="0" w:color="auto"/>
          </w:divBdr>
        </w:div>
        <w:div w:id="1517158724">
          <w:marLeft w:val="0"/>
          <w:marRight w:val="0"/>
          <w:marTop w:val="0"/>
          <w:marBottom w:val="0"/>
          <w:divBdr>
            <w:top w:val="none" w:sz="0" w:space="0" w:color="auto"/>
            <w:left w:val="none" w:sz="0" w:space="0" w:color="auto"/>
            <w:bottom w:val="none" w:sz="0" w:space="0" w:color="auto"/>
            <w:right w:val="none" w:sz="0" w:space="0" w:color="auto"/>
          </w:divBdr>
        </w:div>
        <w:div w:id="650912303">
          <w:marLeft w:val="0"/>
          <w:marRight w:val="0"/>
          <w:marTop w:val="0"/>
          <w:marBottom w:val="0"/>
          <w:divBdr>
            <w:top w:val="none" w:sz="0" w:space="0" w:color="auto"/>
            <w:left w:val="none" w:sz="0" w:space="0" w:color="auto"/>
            <w:bottom w:val="none" w:sz="0" w:space="0" w:color="auto"/>
            <w:right w:val="none" w:sz="0" w:space="0" w:color="auto"/>
          </w:divBdr>
        </w:div>
        <w:div w:id="54092085">
          <w:marLeft w:val="0"/>
          <w:marRight w:val="0"/>
          <w:marTop w:val="0"/>
          <w:marBottom w:val="0"/>
          <w:divBdr>
            <w:top w:val="none" w:sz="0" w:space="0" w:color="auto"/>
            <w:left w:val="none" w:sz="0" w:space="0" w:color="auto"/>
            <w:bottom w:val="none" w:sz="0" w:space="0" w:color="auto"/>
            <w:right w:val="none" w:sz="0" w:space="0" w:color="auto"/>
          </w:divBdr>
        </w:div>
        <w:div w:id="1114784090">
          <w:marLeft w:val="0"/>
          <w:marRight w:val="0"/>
          <w:marTop w:val="0"/>
          <w:marBottom w:val="0"/>
          <w:divBdr>
            <w:top w:val="none" w:sz="0" w:space="0" w:color="auto"/>
            <w:left w:val="none" w:sz="0" w:space="0" w:color="auto"/>
            <w:bottom w:val="none" w:sz="0" w:space="0" w:color="auto"/>
            <w:right w:val="none" w:sz="0" w:space="0" w:color="auto"/>
          </w:divBdr>
        </w:div>
        <w:div w:id="1099328426">
          <w:marLeft w:val="0"/>
          <w:marRight w:val="0"/>
          <w:marTop w:val="0"/>
          <w:marBottom w:val="0"/>
          <w:divBdr>
            <w:top w:val="none" w:sz="0" w:space="0" w:color="auto"/>
            <w:left w:val="none" w:sz="0" w:space="0" w:color="auto"/>
            <w:bottom w:val="none" w:sz="0" w:space="0" w:color="auto"/>
            <w:right w:val="none" w:sz="0" w:space="0" w:color="auto"/>
          </w:divBdr>
        </w:div>
        <w:div w:id="1936746501">
          <w:marLeft w:val="0"/>
          <w:marRight w:val="0"/>
          <w:marTop w:val="0"/>
          <w:marBottom w:val="0"/>
          <w:divBdr>
            <w:top w:val="none" w:sz="0" w:space="0" w:color="auto"/>
            <w:left w:val="none" w:sz="0" w:space="0" w:color="auto"/>
            <w:bottom w:val="none" w:sz="0" w:space="0" w:color="auto"/>
            <w:right w:val="none" w:sz="0" w:space="0" w:color="auto"/>
          </w:divBdr>
        </w:div>
        <w:div w:id="633604772">
          <w:marLeft w:val="0"/>
          <w:marRight w:val="0"/>
          <w:marTop w:val="0"/>
          <w:marBottom w:val="0"/>
          <w:divBdr>
            <w:top w:val="none" w:sz="0" w:space="0" w:color="auto"/>
            <w:left w:val="none" w:sz="0" w:space="0" w:color="auto"/>
            <w:bottom w:val="none" w:sz="0" w:space="0" w:color="auto"/>
            <w:right w:val="none" w:sz="0" w:space="0" w:color="auto"/>
          </w:divBdr>
        </w:div>
        <w:div w:id="1199666546">
          <w:marLeft w:val="0"/>
          <w:marRight w:val="0"/>
          <w:marTop w:val="0"/>
          <w:marBottom w:val="0"/>
          <w:divBdr>
            <w:top w:val="none" w:sz="0" w:space="0" w:color="auto"/>
            <w:left w:val="none" w:sz="0" w:space="0" w:color="auto"/>
            <w:bottom w:val="none" w:sz="0" w:space="0" w:color="auto"/>
            <w:right w:val="none" w:sz="0" w:space="0" w:color="auto"/>
          </w:divBdr>
        </w:div>
        <w:div w:id="1411928543">
          <w:marLeft w:val="0"/>
          <w:marRight w:val="0"/>
          <w:marTop w:val="0"/>
          <w:marBottom w:val="0"/>
          <w:divBdr>
            <w:top w:val="none" w:sz="0" w:space="0" w:color="auto"/>
            <w:left w:val="none" w:sz="0" w:space="0" w:color="auto"/>
            <w:bottom w:val="none" w:sz="0" w:space="0" w:color="auto"/>
            <w:right w:val="none" w:sz="0" w:space="0" w:color="auto"/>
          </w:divBdr>
        </w:div>
      </w:divsChild>
    </w:div>
    <w:div w:id="107504501">
      <w:bodyDiv w:val="1"/>
      <w:marLeft w:val="0"/>
      <w:marRight w:val="0"/>
      <w:marTop w:val="0"/>
      <w:marBottom w:val="0"/>
      <w:divBdr>
        <w:top w:val="none" w:sz="0" w:space="0" w:color="auto"/>
        <w:left w:val="none" w:sz="0" w:space="0" w:color="auto"/>
        <w:bottom w:val="none" w:sz="0" w:space="0" w:color="auto"/>
        <w:right w:val="none" w:sz="0" w:space="0" w:color="auto"/>
      </w:divBdr>
    </w:div>
    <w:div w:id="123470644">
      <w:bodyDiv w:val="1"/>
      <w:marLeft w:val="0"/>
      <w:marRight w:val="0"/>
      <w:marTop w:val="0"/>
      <w:marBottom w:val="0"/>
      <w:divBdr>
        <w:top w:val="none" w:sz="0" w:space="0" w:color="auto"/>
        <w:left w:val="none" w:sz="0" w:space="0" w:color="auto"/>
        <w:bottom w:val="none" w:sz="0" w:space="0" w:color="auto"/>
        <w:right w:val="none" w:sz="0" w:space="0" w:color="auto"/>
      </w:divBdr>
    </w:div>
    <w:div w:id="129590434">
      <w:bodyDiv w:val="1"/>
      <w:marLeft w:val="0"/>
      <w:marRight w:val="0"/>
      <w:marTop w:val="0"/>
      <w:marBottom w:val="0"/>
      <w:divBdr>
        <w:top w:val="none" w:sz="0" w:space="0" w:color="auto"/>
        <w:left w:val="none" w:sz="0" w:space="0" w:color="auto"/>
        <w:bottom w:val="none" w:sz="0" w:space="0" w:color="auto"/>
        <w:right w:val="none" w:sz="0" w:space="0" w:color="auto"/>
      </w:divBdr>
    </w:div>
    <w:div w:id="135731304">
      <w:bodyDiv w:val="1"/>
      <w:marLeft w:val="0"/>
      <w:marRight w:val="0"/>
      <w:marTop w:val="0"/>
      <w:marBottom w:val="0"/>
      <w:divBdr>
        <w:top w:val="none" w:sz="0" w:space="0" w:color="auto"/>
        <w:left w:val="none" w:sz="0" w:space="0" w:color="auto"/>
        <w:bottom w:val="none" w:sz="0" w:space="0" w:color="auto"/>
        <w:right w:val="none" w:sz="0" w:space="0" w:color="auto"/>
      </w:divBdr>
    </w:div>
    <w:div w:id="147407561">
      <w:bodyDiv w:val="1"/>
      <w:marLeft w:val="0"/>
      <w:marRight w:val="0"/>
      <w:marTop w:val="0"/>
      <w:marBottom w:val="0"/>
      <w:divBdr>
        <w:top w:val="none" w:sz="0" w:space="0" w:color="auto"/>
        <w:left w:val="none" w:sz="0" w:space="0" w:color="auto"/>
        <w:bottom w:val="none" w:sz="0" w:space="0" w:color="auto"/>
        <w:right w:val="none" w:sz="0" w:space="0" w:color="auto"/>
      </w:divBdr>
      <w:divsChild>
        <w:div w:id="1260262346">
          <w:marLeft w:val="480"/>
          <w:marRight w:val="0"/>
          <w:marTop w:val="0"/>
          <w:marBottom w:val="0"/>
          <w:divBdr>
            <w:top w:val="none" w:sz="0" w:space="0" w:color="auto"/>
            <w:left w:val="none" w:sz="0" w:space="0" w:color="auto"/>
            <w:bottom w:val="none" w:sz="0" w:space="0" w:color="auto"/>
            <w:right w:val="none" w:sz="0" w:space="0" w:color="auto"/>
          </w:divBdr>
        </w:div>
        <w:div w:id="1258056990">
          <w:marLeft w:val="480"/>
          <w:marRight w:val="0"/>
          <w:marTop w:val="0"/>
          <w:marBottom w:val="0"/>
          <w:divBdr>
            <w:top w:val="none" w:sz="0" w:space="0" w:color="auto"/>
            <w:left w:val="none" w:sz="0" w:space="0" w:color="auto"/>
            <w:bottom w:val="none" w:sz="0" w:space="0" w:color="auto"/>
            <w:right w:val="none" w:sz="0" w:space="0" w:color="auto"/>
          </w:divBdr>
        </w:div>
        <w:div w:id="970674658">
          <w:marLeft w:val="480"/>
          <w:marRight w:val="0"/>
          <w:marTop w:val="0"/>
          <w:marBottom w:val="0"/>
          <w:divBdr>
            <w:top w:val="none" w:sz="0" w:space="0" w:color="auto"/>
            <w:left w:val="none" w:sz="0" w:space="0" w:color="auto"/>
            <w:bottom w:val="none" w:sz="0" w:space="0" w:color="auto"/>
            <w:right w:val="none" w:sz="0" w:space="0" w:color="auto"/>
          </w:divBdr>
        </w:div>
        <w:div w:id="1798449546">
          <w:marLeft w:val="480"/>
          <w:marRight w:val="0"/>
          <w:marTop w:val="0"/>
          <w:marBottom w:val="0"/>
          <w:divBdr>
            <w:top w:val="none" w:sz="0" w:space="0" w:color="auto"/>
            <w:left w:val="none" w:sz="0" w:space="0" w:color="auto"/>
            <w:bottom w:val="none" w:sz="0" w:space="0" w:color="auto"/>
            <w:right w:val="none" w:sz="0" w:space="0" w:color="auto"/>
          </w:divBdr>
        </w:div>
        <w:div w:id="458691338">
          <w:marLeft w:val="480"/>
          <w:marRight w:val="0"/>
          <w:marTop w:val="0"/>
          <w:marBottom w:val="0"/>
          <w:divBdr>
            <w:top w:val="none" w:sz="0" w:space="0" w:color="auto"/>
            <w:left w:val="none" w:sz="0" w:space="0" w:color="auto"/>
            <w:bottom w:val="none" w:sz="0" w:space="0" w:color="auto"/>
            <w:right w:val="none" w:sz="0" w:space="0" w:color="auto"/>
          </w:divBdr>
        </w:div>
        <w:div w:id="1791051628">
          <w:marLeft w:val="480"/>
          <w:marRight w:val="0"/>
          <w:marTop w:val="0"/>
          <w:marBottom w:val="0"/>
          <w:divBdr>
            <w:top w:val="none" w:sz="0" w:space="0" w:color="auto"/>
            <w:left w:val="none" w:sz="0" w:space="0" w:color="auto"/>
            <w:bottom w:val="none" w:sz="0" w:space="0" w:color="auto"/>
            <w:right w:val="none" w:sz="0" w:space="0" w:color="auto"/>
          </w:divBdr>
        </w:div>
        <w:div w:id="456414194">
          <w:marLeft w:val="480"/>
          <w:marRight w:val="0"/>
          <w:marTop w:val="0"/>
          <w:marBottom w:val="0"/>
          <w:divBdr>
            <w:top w:val="none" w:sz="0" w:space="0" w:color="auto"/>
            <w:left w:val="none" w:sz="0" w:space="0" w:color="auto"/>
            <w:bottom w:val="none" w:sz="0" w:space="0" w:color="auto"/>
            <w:right w:val="none" w:sz="0" w:space="0" w:color="auto"/>
          </w:divBdr>
        </w:div>
        <w:div w:id="2141342174">
          <w:marLeft w:val="480"/>
          <w:marRight w:val="0"/>
          <w:marTop w:val="0"/>
          <w:marBottom w:val="0"/>
          <w:divBdr>
            <w:top w:val="none" w:sz="0" w:space="0" w:color="auto"/>
            <w:left w:val="none" w:sz="0" w:space="0" w:color="auto"/>
            <w:bottom w:val="none" w:sz="0" w:space="0" w:color="auto"/>
            <w:right w:val="none" w:sz="0" w:space="0" w:color="auto"/>
          </w:divBdr>
        </w:div>
        <w:div w:id="1431075787">
          <w:marLeft w:val="480"/>
          <w:marRight w:val="0"/>
          <w:marTop w:val="0"/>
          <w:marBottom w:val="0"/>
          <w:divBdr>
            <w:top w:val="none" w:sz="0" w:space="0" w:color="auto"/>
            <w:left w:val="none" w:sz="0" w:space="0" w:color="auto"/>
            <w:bottom w:val="none" w:sz="0" w:space="0" w:color="auto"/>
            <w:right w:val="none" w:sz="0" w:space="0" w:color="auto"/>
          </w:divBdr>
        </w:div>
        <w:div w:id="1511751342">
          <w:marLeft w:val="480"/>
          <w:marRight w:val="0"/>
          <w:marTop w:val="0"/>
          <w:marBottom w:val="0"/>
          <w:divBdr>
            <w:top w:val="none" w:sz="0" w:space="0" w:color="auto"/>
            <w:left w:val="none" w:sz="0" w:space="0" w:color="auto"/>
            <w:bottom w:val="none" w:sz="0" w:space="0" w:color="auto"/>
            <w:right w:val="none" w:sz="0" w:space="0" w:color="auto"/>
          </w:divBdr>
        </w:div>
      </w:divsChild>
    </w:div>
    <w:div w:id="170461657">
      <w:bodyDiv w:val="1"/>
      <w:marLeft w:val="0"/>
      <w:marRight w:val="0"/>
      <w:marTop w:val="0"/>
      <w:marBottom w:val="0"/>
      <w:divBdr>
        <w:top w:val="none" w:sz="0" w:space="0" w:color="auto"/>
        <w:left w:val="none" w:sz="0" w:space="0" w:color="auto"/>
        <w:bottom w:val="none" w:sz="0" w:space="0" w:color="auto"/>
        <w:right w:val="none" w:sz="0" w:space="0" w:color="auto"/>
      </w:divBdr>
    </w:div>
    <w:div w:id="170995545">
      <w:bodyDiv w:val="1"/>
      <w:marLeft w:val="0"/>
      <w:marRight w:val="0"/>
      <w:marTop w:val="0"/>
      <w:marBottom w:val="0"/>
      <w:divBdr>
        <w:top w:val="none" w:sz="0" w:space="0" w:color="auto"/>
        <w:left w:val="none" w:sz="0" w:space="0" w:color="auto"/>
        <w:bottom w:val="none" w:sz="0" w:space="0" w:color="auto"/>
        <w:right w:val="none" w:sz="0" w:space="0" w:color="auto"/>
      </w:divBdr>
    </w:div>
    <w:div w:id="199634327">
      <w:bodyDiv w:val="1"/>
      <w:marLeft w:val="0"/>
      <w:marRight w:val="0"/>
      <w:marTop w:val="0"/>
      <w:marBottom w:val="0"/>
      <w:divBdr>
        <w:top w:val="none" w:sz="0" w:space="0" w:color="auto"/>
        <w:left w:val="none" w:sz="0" w:space="0" w:color="auto"/>
        <w:bottom w:val="none" w:sz="0" w:space="0" w:color="auto"/>
        <w:right w:val="none" w:sz="0" w:space="0" w:color="auto"/>
      </w:divBdr>
    </w:div>
    <w:div w:id="202447530">
      <w:bodyDiv w:val="1"/>
      <w:marLeft w:val="0"/>
      <w:marRight w:val="0"/>
      <w:marTop w:val="0"/>
      <w:marBottom w:val="0"/>
      <w:divBdr>
        <w:top w:val="none" w:sz="0" w:space="0" w:color="auto"/>
        <w:left w:val="none" w:sz="0" w:space="0" w:color="auto"/>
        <w:bottom w:val="none" w:sz="0" w:space="0" w:color="auto"/>
        <w:right w:val="none" w:sz="0" w:space="0" w:color="auto"/>
      </w:divBdr>
    </w:div>
    <w:div w:id="229968951">
      <w:bodyDiv w:val="1"/>
      <w:marLeft w:val="0"/>
      <w:marRight w:val="0"/>
      <w:marTop w:val="0"/>
      <w:marBottom w:val="0"/>
      <w:divBdr>
        <w:top w:val="none" w:sz="0" w:space="0" w:color="auto"/>
        <w:left w:val="none" w:sz="0" w:space="0" w:color="auto"/>
        <w:bottom w:val="none" w:sz="0" w:space="0" w:color="auto"/>
        <w:right w:val="none" w:sz="0" w:space="0" w:color="auto"/>
      </w:divBdr>
    </w:div>
    <w:div w:id="237176952">
      <w:bodyDiv w:val="1"/>
      <w:marLeft w:val="0"/>
      <w:marRight w:val="0"/>
      <w:marTop w:val="0"/>
      <w:marBottom w:val="0"/>
      <w:divBdr>
        <w:top w:val="none" w:sz="0" w:space="0" w:color="auto"/>
        <w:left w:val="none" w:sz="0" w:space="0" w:color="auto"/>
        <w:bottom w:val="none" w:sz="0" w:space="0" w:color="auto"/>
        <w:right w:val="none" w:sz="0" w:space="0" w:color="auto"/>
      </w:divBdr>
    </w:div>
    <w:div w:id="246111169">
      <w:bodyDiv w:val="1"/>
      <w:marLeft w:val="0"/>
      <w:marRight w:val="0"/>
      <w:marTop w:val="0"/>
      <w:marBottom w:val="0"/>
      <w:divBdr>
        <w:top w:val="none" w:sz="0" w:space="0" w:color="auto"/>
        <w:left w:val="none" w:sz="0" w:space="0" w:color="auto"/>
        <w:bottom w:val="none" w:sz="0" w:space="0" w:color="auto"/>
        <w:right w:val="none" w:sz="0" w:space="0" w:color="auto"/>
      </w:divBdr>
    </w:div>
    <w:div w:id="259023926">
      <w:bodyDiv w:val="1"/>
      <w:marLeft w:val="0"/>
      <w:marRight w:val="0"/>
      <w:marTop w:val="0"/>
      <w:marBottom w:val="0"/>
      <w:divBdr>
        <w:top w:val="none" w:sz="0" w:space="0" w:color="auto"/>
        <w:left w:val="none" w:sz="0" w:space="0" w:color="auto"/>
        <w:bottom w:val="none" w:sz="0" w:space="0" w:color="auto"/>
        <w:right w:val="none" w:sz="0" w:space="0" w:color="auto"/>
      </w:divBdr>
    </w:div>
    <w:div w:id="316883493">
      <w:bodyDiv w:val="1"/>
      <w:marLeft w:val="0"/>
      <w:marRight w:val="0"/>
      <w:marTop w:val="0"/>
      <w:marBottom w:val="0"/>
      <w:divBdr>
        <w:top w:val="none" w:sz="0" w:space="0" w:color="auto"/>
        <w:left w:val="none" w:sz="0" w:space="0" w:color="auto"/>
        <w:bottom w:val="none" w:sz="0" w:space="0" w:color="auto"/>
        <w:right w:val="none" w:sz="0" w:space="0" w:color="auto"/>
      </w:divBdr>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57316915">
      <w:bodyDiv w:val="1"/>
      <w:marLeft w:val="0"/>
      <w:marRight w:val="0"/>
      <w:marTop w:val="0"/>
      <w:marBottom w:val="0"/>
      <w:divBdr>
        <w:top w:val="none" w:sz="0" w:space="0" w:color="auto"/>
        <w:left w:val="none" w:sz="0" w:space="0" w:color="auto"/>
        <w:bottom w:val="none" w:sz="0" w:space="0" w:color="auto"/>
        <w:right w:val="none" w:sz="0" w:space="0" w:color="auto"/>
      </w:divBdr>
    </w:div>
    <w:div w:id="371423231">
      <w:bodyDiv w:val="1"/>
      <w:marLeft w:val="0"/>
      <w:marRight w:val="0"/>
      <w:marTop w:val="0"/>
      <w:marBottom w:val="0"/>
      <w:divBdr>
        <w:top w:val="none" w:sz="0" w:space="0" w:color="auto"/>
        <w:left w:val="none" w:sz="0" w:space="0" w:color="auto"/>
        <w:bottom w:val="none" w:sz="0" w:space="0" w:color="auto"/>
        <w:right w:val="none" w:sz="0" w:space="0" w:color="auto"/>
      </w:divBdr>
    </w:div>
    <w:div w:id="377125286">
      <w:bodyDiv w:val="1"/>
      <w:marLeft w:val="0"/>
      <w:marRight w:val="0"/>
      <w:marTop w:val="0"/>
      <w:marBottom w:val="0"/>
      <w:divBdr>
        <w:top w:val="none" w:sz="0" w:space="0" w:color="auto"/>
        <w:left w:val="none" w:sz="0" w:space="0" w:color="auto"/>
        <w:bottom w:val="none" w:sz="0" w:space="0" w:color="auto"/>
        <w:right w:val="none" w:sz="0" w:space="0" w:color="auto"/>
      </w:divBdr>
    </w:div>
    <w:div w:id="398788068">
      <w:bodyDiv w:val="1"/>
      <w:marLeft w:val="0"/>
      <w:marRight w:val="0"/>
      <w:marTop w:val="0"/>
      <w:marBottom w:val="0"/>
      <w:divBdr>
        <w:top w:val="none" w:sz="0" w:space="0" w:color="auto"/>
        <w:left w:val="none" w:sz="0" w:space="0" w:color="auto"/>
        <w:bottom w:val="none" w:sz="0" w:space="0" w:color="auto"/>
        <w:right w:val="none" w:sz="0" w:space="0" w:color="auto"/>
      </w:divBdr>
    </w:div>
    <w:div w:id="422410278">
      <w:bodyDiv w:val="1"/>
      <w:marLeft w:val="0"/>
      <w:marRight w:val="0"/>
      <w:marTop w:val="0"/>
      <w:marBottom w:val="0"/>
      <w:divBdr>
        <w:top w:val="none" w:sz="0" w:space="0" w:color="auto"/>
        <w:left w:val="none" w:sz="0" w:space="0" w:color="auto"/>
        <w:bottom w:val="none" w:sz="0" w:space="0" w:color="auto"/>
        <w:right w:val="none" w:sz="0" w:space="0" w:color="auto"/>
      </w:divBdr>
    </w:div>
    <w:div w:id="424887478">
      <w:bodyDiv w:val="1"/>
      <w:marLeft w:val="0"/>
      <w:marRight w:val="0"/>
      <w:marTop w:val="0"/>
      <w:marBottom w:val="0"/>
      <w:divBdr>
        <w:top w:val="none" w:sz="0" w:space="0" w:color="auto"/>
        <w:left w:val="none" w:sz="0" w:space="0" w:color="auto"/>
        <w:bottom w:val="none" w:sz="0" w:space="0" w:color="auto"/>
        <w:right w:val="none" w:sz="0" w:space="0" w:color="auto"/>
      </w:divBdr>
      <w:divsChild>
        <w:div w:id="733773250">
          <w:marLeft w:val="480"/>
          <w:marRight w:val="0"/>
          <w:marTop w:val="0"/>
          <w:marBottom w:val="0"/>
          <w:divBdr>
            <w:top w:val="none" w:sz="0" w:space="0" w:color="auto"/>
            <w:left w:val="none" w:sz="0" w:space="0" w:color="auto"/>
            <w:bottom w:val="none" w:sz="0" w:space="0" w:color="auto"/>
            <w:right w:val="none" w:sz="0" w:space="0" w:color="auto"/>
          </w:divBdr>
        </w:div>
        <w:div w:id="822432822">
          <w:marLeft w:val="480"/>
          <w:marRight w:val="0"/>
          <w:marTop w:val="0"/>
          <w:marBottom w:val="0"/>
          <w:divBdr>
            <w:top w:val="none" w:sz="0" w:space="0" w:color="auto"/>
            <w:left w:val="none" w:sz="0" w:space="0" w:color="auto"/>
            <w:bottom w:val="none" w:sz="0" w:space="0" w:color="auto"/>
            <w:right w:val="none" w:sz="0" w:space="0" w:color="auto"/>
          </w:divBdr>
        </w:div>
        <w:div w:id="703408154">
          <w:marLeft w:val="480"/>
          <w:marRight w:val="0"/>
          <w:marTop w:val="0"/>
          <w:marBottom w:val="0"/>
          <w:divBdr>
            <w:top w:val="none" w:sz="0" w:space="0" w:color="auto"/>
            <w:left w:val="none" w:sz="0" w:space="0" w:color="auto"/>
            <w:bottom w:val="none" w:sz="0" w:space="0" w:color="auto"/>
            <w:right w:val="none" w:sz="0" w:space="0" w:color="auto"/>
          </w:divBdr>
        </w:div>
        <w:div w:id="185677559">
          <w:marLeft w:val="480"/>
          <w:marRight w:val="0"/>
          <w:marTop w:val="0"/>
          <w:marBottom w:val="0"/>
          <w:divBdr>
            <w:top w:val="none" w:sz="0" w:space="0" w:color="auto"/>
            <w:left w:val="none" w:sz="0" w:space="0" w:color="auto"/>
            <w:bottom w:val="none" w:sz="0" w:space="0" w:color="auto"/>
            <w:right w:val="none" w:sz="0" w:space="0" w:color="auto"/>
          </w:divBdr>
        </w:div>
        <w:div w:id="878052099">
          <w:marLeft w:val="480"/>
          <w:marRight w:val="0"/>
          <w:marTop w:val="0"/>
          <w:marBottom w:val="0"/>
          <w:divBdr>
            <w:top w:val="none" w:sz="0" w:space="0" w:color="auto"/>
            <w:left w:val="none" w:sz="0" w:space="0" w:color="auto"/>
            <w:bottom w:val="none" w:sz="0" w:space="0" w:color="auto"/>
            <w:right w:val="none" w:sz="0" w:space="0" w:color="auto"/>
          </w:divBdr>
        </w:div>
        <w:div w:id="55324791">
          <w:marLeft w:val="480"/>
          <w:marRight w:val="0"/>
          <w:marTop w:val="0"/>
          <w:marBottom w:val="0"/>
          <w:divBdr>
            <w:top w:val="none" w:sz="0" w:space="0" w:color="auto"/>
            <w:left w:val="none" w:sz="0" w:space="0" w:color="auto"/>
            <w:bottom w:val="none" w:sz="0" w:space="0" w:color="auto"/>
            <w:right w:val="none" w:sz="0" w:space="0" w:color="auto"/>
          </w:divBdr>
        </w:div>
        <w:div w:id="1329167571">
          <w:marLeft w:val="480"/>
          <w:marRight w:val="0"/>
          <w:marTop w:val="0"/>
          <w:marBottom w:val="0"/>
          <w:divBdr>
            <w:top w:val="none" w:sz="0" w:space="0" w:color="auto"/>
            <w:left w:val="none" w:sz="0" w:space="0" w:color="auto"/>
            <w:bottom w:val="none" w:sz="0" w:space="0" w:color="auto"/>
            <w:right w:val="none" w:sz="0" w:space="0" w:color="auto"/>
          </w:divBdr>
        </w:div>
        <w:div w:id="1640453356">
          <w:marLeft w:val="480"/>
          <w:marRight w:val="0"/>
          <w:marTop w:val="0"/>
          <w:marBottom w:val="0"/>
          <w:divBdr>
            <w:top w:val="none" w:sz="0" w:space="0" w:color="auto"/>
            <w:left w:val="none" w:sz="0" w:space="0" w:color="auto"/>
            <w:bottom w:val="none" w:sz="0" w:space="0" w:color="auto"/>
            <w:right w:val="none" w:sz="0" w:space="0" w:color="auto"/>
          </w:divBdr>
        </w:div>
        <w:div w:id="2073656663">
          <w:marLeft w:val="480"/>
          <w:marRight w:val="0"/>
          <w:marTop w:val="0"/>
          <w:marBottom w:val="0"/>
          <w:divBdr>
            <w:top w:val="none" w:sz="0" w:space="0" w:color="auto"/>
            <w:left w:val="none" w:sz="0" w:space="0" w:color="auto"/>
            <w:bottom w:val="none" w:sz="0" w:space="0" w:color="auto"/>
            <w:right w:val="none" w:sz="0" w:space="0" w:color="auto"/>
          </w:divBdr>
        </w:div>
      </w:divsChild>
    </w:div>
    <w:div w:id="495271734">
      <w:bodyDiv w:val="1"/>
      <w:marLeft w:val="0"/>
      <w:marRight w:val="0"/>
      <w:marTop w:val="0"/>
      <w:marBottom w:val="0"/>
      <w:divBdr>
        <w:top w:val="none" w:sz="0" w:space="0" w:color="auto"/>
        <w:left w:val="none" w:sz="0" w:space="0" w:color="auto"/>
        <w:bottom w:val="none" w:sz="0" w:space="0" w:color="auto"/>
        <w:right w:val="none" w:sz="0" w:space="0" w:color="auto"/>
      </w:divBdr>
    </w:div>
    <w:div w:id="518853092">
      <w:bodyDiv w:val="1"/>
      <w:marLeft w:val="0"/>
      <w:marRight w:val="0"/>
      <w:marTop w:val="0"/>
      <w:marBottom w:val="0"/>
      <w:divBdr>
        <w:top w:val="none" w:sz="0" w:space="0" w:color="auto"/>
        <w:left w:val="none" w:sz="0" w:space="0" w:color="auto"/>
        <w:bottom w:val="none" w:sz="0" w:space="0" w:color="auto"/>
        <w:right w:val="none" w:sz="0" w:space="0" w:color="auto"/>
      </w:divBdr>
    </w:div>
    <w:div w:id="539977888">
      <w:bodyDiv w:val="1"/>
      <w:marLeft w:val="0"/>
      <w:marRight w:val="0"/>
      <w:marTop w:val="0"/>
      <w:marBottom w:val="0"/>
      <w:divBdr>
        <w:top w:val="none" w:sz="0" w:space="0" w:color="auto"/>
        <w:left w:val="none" w:sz="0" w:space="0" w:color="auto"/>
        <w:bottom w:val="none" w:sz="0" w:space="0" w:color="auto"/>
        <w:right w:val="none" w:sz="0" w:space="0" w:color="auto"/>
      </w:divBdr>
    </w:div>
    <w:div w:id="551116989">
      <w:bodyDiv w:val="1"/>
      <w:marLeft w:val="0"/>
      <w:marRight w:val="0"/>
      <w:marTop w:val="0"/>
      <w:marBottom w:val="0"/>
      <w:divBdr>
        <w:top w:val="none" w:sz="0" w:space="0" w:color="auto"/>
        <w:left w:val="none" w:sz="0" w:space="0" w:color="auto"/>
        <w:bottom w:val="none" w:sz="0" w:space="0" w:color="auto"/>
        <w:right w:val="none" w:sz="0" w:space="0" w:color="auto"/>
      </w:divBdr>
    </w:div>
    <w:div w:id="557126767">
      <w:bodyDiv w:val="1"/>
      <w:marLeft w:val="0"/>
      <w:marRight w:val="0"/>
      <w:marTop w:val="0"/>
      <w:marBottom w:val="0"/>
      <w:divBdr>
        <w:top w:val="none" w:sz="0" w:space="0" w:color="auto"/>
        <w:left w:val="none" w:sz="0" w:space="0" w:color="auto"/>
        <w:bottom w:val="none" w:sz="0" w:space="0" w:color="auto"/>
        <w:right w:val="none" w:sz="0" w:space="0" w:color="auto"/>
      </w:divBdr>
    </w:div>
    <w:div w:id="567813760">
      <w:bodyDiv w:val="1"/>
      <w:marLeft w:val="0"/>
      <w:marRight w:val="0"/>
      <w:marTop w:val="0"/>
      <w:marBottom w:val="0"/>
      <w:divBdr>
        <w:top w:val="none" w:sz="0" w:space="0" w:color="auto"/>
        <w:left w:val="none" w:sz="0" w:space="0" w:color="auto"/>
        <w:bottom w:val="none" w:sz="0" w:space="0" w:color="auto"/>
        <w:right w:val="none" w:sz="0" w:space="0" w:color="auto"/>
      </w:divBdr>
      <w:divsChild>
        <w:div w:id="849026198">
          <w:marLeft w:val="480"/>
          <w:marRight w:val="0"/>
          <w:marTop w:val="0"/>
          <w:marBottom w:val="0"/>
          <w:divBdr>
            <w:top w:val="none" w:sz="0" w:space="0" w:color="auto"/>
            <w:left w:val="none" w:sz="0" w:space="0" w:color="auto"/>
            <w:bottom w:val="none" w:sz="0" w:space="0" w:color="auto"/>
            <w:right w:val="none" w:sz="0" w:space="0" w:color="auto"/>
          </w:divBdr>
        </w:div>
        <w:div w:id="1037199312">
          <w:marLeft w:val="480"/>
          <w:marRight w:val="0"/>
          <w:marTop w:val="0"/>
          <w:marBottom w:val="0"/>
          <w:divBdr>
            <w:top w:val="none" w:sz="0" w:space="0" w:color="auto"/>
            <w:left w:val="none" w:sz="0" w:space="0" w:color="auto"/>
            <w:bottom w:val="none" w:sz="0" w:space="0" w:color="auto"/>
            <w:right w:val="none" w:sz="0" w:space="0" w:color="auto"/>
          </w:divBdr>
        </w:div>
        <w:div w:id="1093285276">
          <w:marLeft w:val="480"/>
          <w:marRight w:val="0"/>
          <w:marTop w:val="0"/>
          <w:marBottom w:val="0"/>
          <w:divBdr>
            <w:top w:val="none" w:sz="0" w:space="0" w:color="auto"/>
            <w:left w:val="none" w:sz="0" w:space="0" w:color="auto"/>
            <w:bottom w:val="none" w:sz="0" w:space="0" w:color="auto"/>
            <w:right w:val="none" w:sz="0" w:space="0" w:color="auto"/>
          </w:divBdr>
        </w:div>
        <w:div w:id="881943415">
          <w:marLeft w:val="480"/>
          <w:marRight w:val="0"/>
          <w:marTop w:val="0"/>
          <w:marBottom w:val="0"/>
          <w:divBdr>
            <w:top w:val="none" w:sz="0" w:space="0" w:color="auto"/>
            <w:left w:val="none" w:sz="0" w:space="0" w:color="auto"/>
            <w:bottom w:val="none" w:sz="0" w:space="0" w:color="auto"/>
            <w:right w:val="none" w:sz="0" w:space="0" w:color="auto"/>
          </w:divBdr>
        </w:div>
        <w:div w:id="1725173649">
          <w:marLeft w:val="480"/>
          <w:marRight w:val="0"/>
          <w:marTop w:val="0"/>
          <w:marBottom w:val="0"/>
          <w:divBdr>
            <w:top w:val="none" w:sz="0" w:space="0" w:color="auto"/>
            <w:left w:val="none" w:sz="0" w:space="0" w:color="auto"/>
            <w:bottom w:val="none" w:sz="0" w:space="0" w:color="auto"/>
            <w:right w:val="none" w:sz="0" w:space="0" w:color="auto"/>
          </w:divBdr>
        </w:div>
        <w:div w:id="863709934">
          <w:marLeft w:val="480"/>
          <w:marRight w:val="0"/>
          <w:marTop w:val="0"/>
          <w:marBottom w:val="0"/>
          <w:divBdr>
            <w:top w:val="none" w:sz="0" w:space="0" w:color="auto"/>
            <w:left w:val="none" w:sz="0" w:space="0" w:color="auto"/>
            <w:bottom w:val="none" w:sz="0" w:space="0" w:color="auto"/>
            <w:right w:val="none" w:sz="0" w:space="0" w:color="auto"/>
          </w:divBdr>
        </w:div>
        <w:div w:id="124659083">
          <w:marLeft w:val="480"/>
          <w:marRight w:val="0"/>
          <w:marTop w:val="0"/>
          <w:marBottom w:val="0"/>
          <w:divBdr>
            <w:top w:val="none" w:sz="0" w:space="0" w:color="auto"/>
            <w:left w:val="none" w:sz="0" w:space="0" w:color="auto"/>
            <w:bottom w:val="none" w:sz="0" w:space="0" w:color="auto"/>
            <w:right w:val="none" w:sz="0" w:space="0" w:color="auto"/>
          </w:divBdr>
        </w:div>
        <w:div w:id="1185290361">
          <w:marLeft w:val="480"/>
          <w:marRight w:val="0"/>
          <w:marTop w:val="0"/>
          <w:marBottom w:val="0"/>
          <w:divBdr>
            <w:top w:val="none" w:sz="0" w:space="0" w:color="auto"/>
            <w:left w:val="none" w:sz="0" w:space="0" w:color="auto"/>
            <w:bottom w:val="none" w:sz="0" w:space="0" w:color="auto"/>
            <w:right w:val="none" w:sz="0" w:space="0" w:color="auto"/>
          </w:divBdr>
        </w:div>
        <w:div w:id="1459109125">
          <w:marLeft w:val="480"/>
          <w:marRight w:val="0"/>
          <w:marTop w:val="0"/>
          <w:marBottom w:val="0"/>
          <w:divBdr>
            <w:top w:val="none" w:sz="0" w:space="0" w:color="auto"/>
            <w:left w:val="none" w:sz="0" w:space="0" w:color="auto"/>
            <w:bottom w:val="none" w:sz="0" w:space="0" w:color="auto"/>
            <w:right w:val="none" w:sz="0" w:space="0" w:color="auto"/>
          </w:divBdr>
        </w:div>
        <w:div w:id="89353598">
          <w:marLeft w:val="480"/>
          <w:marRight w:val="0"/>
          <w:marTop w:val="0"/>
          <w:marBottom w:val="0"/>
          <w:divBdr>
            <w:top w:val="none" w:sz="0" w:space="0" w:color="auto"/>
            <w:left w:val="none" w:sz="0" w:space="0" w:color="auto"/>
            <w:bottom w:val="none" w:sz="0" w:space="0" w:color="auto"/>
            <w:right w:val="none" w:sz="0" w:space="0" w:color="auto"/>
          </w:divBdr>
        </w:div>
        <w:div w:id="310640751">
          <w:marLeft w:val="480"/>
          <w:marRight w:val="0"/>
          <w:marTop w:val="0"/>
          <w:marBottom w:val="0"/>
          <w:divBdr>
            <w:top w:val="none" w:sz="0" w:space="0" w:color="auto"/>
            <w:left w:val="none" w:sz="0" w:space="0" w:color="auto"/>
            <w:bottom w:val="none" w:sz="0" w:space="0" w:color="auto"/>
            <w:right w:val="none" w:sz="0" w:space="0" w:color="auto"/>
          </w:divBdr>
        </w:div>
      </w:divsChild>
    </w:div>
    <w:div w:id="576135308">
      <w:bodyDiv w:val="1"/>
      <w:marLeft w:val="0"/>
      <w:marRight w:val="0"/>
      <w:marTop w:val="0"/>
      <w:marBottom w:val="0"/>
      <w:divBdr>
        <w:top w:val="none" w:sz="0" w:space="0" w:color="auto"/>
        <w:left w:val="none" w:sz="0" w:space="0" w:color="auto"/>
        <w:bottom w:val="none" w:sz="0" w:space="0" w:color="auto"/>
        <w:right w:val="none" w:sz="0" w:space="0" w:color="auto"/>
      </w:divBdr>
    </w:div>
    <w:div w:id="589310207">
      <w:bodyDiv w:val="1"/>
      <w:marLeft w:val="0"/>
      <w:marRight w:val="0"/>
      <w:marTop w:val="0"/>
      <w:marBottom w:val="0"/>
      <w:divBdr>
        <w:top w:val="none" w:sz="0" w:space="0" w:color="auto"/>
        <w:left w:val="none" w:sz="0" w:space="0" w:color="auto"/>
        <w:bottom w:val="none" w:sz="0" w:space="0" w:color="auto"/>
        <w:right w:val="none" w:sz="0" w:space="0" w:color="auto"/>
      </w:divBdr>
    </w:div>
    <w:div w:id="602347163">
      <w:bodyDiv w:val="1"/>
      <w:marLeft w:val="0"/>
      <w:marRight w:val="0"/>
      <w:marTop w:val="0"/>
      <w:marBottom w:val="0"/>
      <w:divBdr>
        <w:top w:val="none" w:sz="0" w:space="0" w:color="auto"/>
        <w:left w:val="none" w:sz="0" w:space="0" w:color="auto"/>
        <w:bottom w:val="none" w:sz="0" w:space="0" w:color="auto"/>
        <w:right w:val="none" w:sz="0" w:space="0" w:color="auto"/>
      </w:divBdr>
    </w:div>
    <w:div w:id="626280362">
      <w:bodyDiv w:val="1"/>
      <w:marLeft w:val="0"/>
      <w:marRight w:val="0"/>
      <w:marTop w:val="0"/>
      <w:marBottom w:val="0"/>
      <w:divBdr>
        <w:top w:val="none" w:sz="0" w:space="0" w:color="auto"/>
        <w:left w:val="none" w:sz="0" w:space="0" w:color="auto"/>
        <w:bottom w:val="none" w:sz="0" w:space="0" w:color="auto"/>
        <w:right w:val="none" w:sz="0" w:space="0" w:color="auto"/>
      </w:divBdr>
    </w:div>
    <w:div w:id="628436650">
      <w:bodyDiv w:val="1"/>
      <w:marLeft w:val="0"/>
      <w:marRight w:val="0"/>
      <w:marTop w:val="0"/>
      <w:marBottom w:val="0"/>
      <w:divBdr>
        <w:top w:val="none" w:sz="0" w:space="0" w:color="auto"/>
        <w:left w:val="none" w:sz="0" w:space="0" w:color="auto"/>
        <w:bottom w:val="none" w:sz="0" w:space="0" w:color="auto"/>
        <w:right w:val="none" w:sz="0" w:space="0" w:color="auto"/>
      </w:divBdr>
    </w:div>
    <w:div w:id="631793620">
      <w:bodyDiv w:val="1"/>
      <w:marLeft w:val="0"/>
      <w:marRight w:val="0"/>
      <w:marTop w:val="0"/>
      <w:marBottom w:val="0"/>
      <w:divBdr>
        <w:top w:val="none" w:sz="0" w:space="0" w:color="auto"/>
        <w:left w:val="none" w:sz="0" w:space="0" w:color="auto"/>
        <w:bottom w:val="none" w:sz="0" w:space="0" w:color="auto"/>
        <w:right w:val="none" w:sz="0" w:space="0" w:color="auto"/>
      </w:divBdr>
      <w:divsChild>
        <w:div w:id="868224954">
          <w:marLeft w:val="480"/>
          <w:marRight w:val="0"/>
          <w:marTop w:val="0"/>
          <w:marBottom w:val="0"/>
          <w:divBdr>
            <w:top w:val="none" w:sz="0" w:space="0" w:color="auto"/>
            <w:left w:val="none" w:sz="0" w:space="0" w:color="auto"/>
            <w:bottom w:val="none" w:sz="0" w:space="0" w:color="auto"/>
            <w:right w:val="none" w:sz="0" w:space="0" w:color="auto"/>
          </w:divBdr>
        </w:div>
        <w:div w:id="1716732214">
          <w:marLeft w:val="480"/>
          <w:marRight w:val="0"/>
          <w:marTop w:val="0"/>
          <w:marBottom w:val="0"/>
          <w:divBdr>
            <w:top w:val="none" w:sz="0" w:space="0" w:color="auto"/>
            <w:left w:val="none" w:sz="0" w:space="0" w:color="auto"/>
            <w:bottom w:val="none" w:sz="0" w:space="0" w:color="auto"/>
            <w:right w:val="none" w:sz="0" w:space="0" w:color="auto"/>
          </w:divBdr>
        </w:div>
        <w:div w:id="1399088820">
          <w:marLeft w:val="480"/>
          <w:marRight w:val="0"/>
          <w:marTop w:val="0"/>
          <w:marBottom w:val="0"/>
          <w:divBdr>
            <w:top w:val="none" w:sz="0" w:space="0" w:color="auto"/>
            <w:left w:val="none" w:sz="0" w:space="0" w:color="auto"/>
            <w:bottom w:val="none" w:sz="0" w:space="0" w:color="auto"/>
            <w:right w:val="none" w:sz="0" w:space="0" w:color="auto"/>
          </w:divBdr>
        </w:div>
        <w:div w:id="1092700174">
          <w:marLeft w:val="480"/>
          <w:marRight w:val="0"/>
          <w:marTop w:val="0"/>
          <w:marBottom w:val="0"/>
          <w:divBdr>
            <w:top w:val="none" w:sz="0" w:space="0" w:color="auto"/>
            <w:left w:val="none" w:sz="0" w:space="0" w:color="auto"/>
            <w:bottom w:val="none" w:sz="0" w:space="0" w:color="auto"/>
            <w:right w:val="none" w:sz="0" w:space="0" w:color="auto"/>
          </w:divBdr>
        </w:div>
        <w:div w:id="1847087205">
          <w:marLeft w:val="480"/>
          <w:marRight w:val="0"/>
          <w:marTop w:val="0"/>
          <w:marBottom w:val="0"/>
          <w:divBdr>
            <w:top w:val="none" w:sz="0" w:space="0" w:color="auto"/>
            <w:left w:val="none" w:sz="0" w:space="0" w:color="auto"/>
            <w:bottom w:val="none" w:sz="0" w:space="0" w:color="auto"/>
            <w:right w:val="none" w:sz="0" w:space="0" w:color="auto"/>
          </w:divBdr>
        </w:div>
        <w:div w:id="1207521933">
          <w:marLeft w:val="480"/>
          <w:marRight w:val="0"/>
          <w:marTop w:val="0"/>
          <w:marBottom w:val="0"/>
          <w:divBdr>
            <w:top w:val="none" w:sz="0" w:space="0" w:color="auto"/>
            <w:left w:val="none" w:sz="0" w:space="0" w:color="auto"/>
            <w:bottom w:val="none" w:sz="0" w:space="0" w:color="auto"/>
            <w:right w:val="none" w:sz="0" w:space="0" w:color="auto"/>
          </w:divBdr>
        </w:div>
        <w:div w:id="2025017354">
          <w:marLeft w:val="480"/>
          <w:marRight w:val="0"/>
          <w:marTop w:val="0"/>
          <w:marBottom w:val="0"/>
          <w:divBdr>
            <w:top w:val="none" w:sz="0" w:space="0" w:color="auto"/>
            <w:left w:val="none" w:sz="0" w:space="0" w:color="auto"/>
            <w:bottom w:val="none" w:sz="0" w:space="0" w:color="auto"/>
            <w:right w:val="none" w:sz="0" w:space="0" w:color="auto"/>
          </w:divBdr>
        </w:div>
      </w:divsChild>
    </w:div>
    <w:div w:id="634330800">
      <w:bodyDiv w:val="1"/>
      <w:marLeft w:val="0"/>
      <w:marRight w:val="0"/>
      <w:marTop w:val="0"/>
      <w:marBottom w:val="0"/>
      <w:divBdr>
        <w:top w:val="none" w:sz="0" w:space="0" w:color="auto"/>
        <w:left w:val="none" w:sz="0" w:space="0" w:color="auto"/>
        <w:bottom w:val="none" w:sz="0" w:space="0" w:color="auto"/>
        <w:right w:val="none" w:sz="0" w:space="0" w:color="auto"/>
      </w:divBdr>
    </w:div>
    <w:div w:id="652610997">
      <w:bodyDiv w:val="1"/>
      <w:marLeft w:val="0"/>
      <w:marRight w:val="0"/>
      <w:marTop w:val="0"/>
      <w:marBottom w:val="0"/>
      <w:divBdr>
        <w:top w:val="none" w:sz="0" w:space="0" w:color="auto"/>
        <w:left w:val="none" w:sz="0" w:space="0" w:color="auto"/>
        <w:bottom w:val="none" w:sz="0" w:space="0" w:color="auto"/>
        <w:right w:val="none" w:sz="0" w:space="0" w:color="auto"/>
      </w:divBdr>
      <w:divsChild>
        <w:div w:id="474880459">
          <w:marLeft w:val="480"/>
          <w:marRight w:val="0"/>
          <w:marTop w:val="0"/>
          <w:marBottom w:val="0"/>
          <w:divBdr>
            <w:top w:val="none" w:sz="0" w:space="0" w:color="auto"/>
            <w:left w:val="none" w:sz="0" w:space="0" w:color="auto"/>
            <w:bottom w:val="none" w:sz="0" w:space="0" w:color="auto"/>
            <w:right w:val="none" w:sz="0" w:space="0" w:color="auto"/>
          </w:divBdr>
        </w:div>
        <w:div w:id="2113550769">
          <w:marLeft w:val="480"/>
          <w:marRight w:val="0"/>
          <w:marTop w:val="0"/>
          <w:marBottom w:val="0"/>
          <w:divBdr>
            <w:top w:val="none" w:sz="0" w:space="0" w:color="auto"/>
            <w:left w:val="none" w:sz="0" w:space="0" w:color="auto"/>
            <w:bottom w:val="none" w:sz="0" w:space="0" w:color="auto"/>
            <w:right w:val="none" w:sz="0" w:space="0" w:color="auto"/>
          </w:divBdr>
        </w:div>
        <w:div w:id="1390615515">
          <w:marLeft w:val="480"/>
          <w:marRight w:val="0"/>
          <w:marTop w:val="0"/>
          <w:marBottom w:val="0"/>
          <w:divBdr>
            <w:top w:val="none" w:sz="0" w:space="0" w:color="auto"/>
            <w:left w:val="none" w:sz="0" w:space="0" w:color="auto"/>
            <w:bottom w:val="none" w:sz="0" w:space="0" w:color="auto"/>
            <w:right w:val="none" w:sz="0" w:space="0" w:color="auto"/>
          </w:divBdr>
        </w:div>
        <w:div w:id="875122912">
          <w:marLeft w:val="480"/>
          <w:marRight w:val="0"/>
          <w:marTop w:val="0"/>
          <w:marBottom w:val="0"/>
          <w:divBdr>
            <w:top w:val="none" w:sz="0" w:space="0" w:color="auto"/>
            <w:left w:val="none" w:sz="0" w:space="0" w:color="auto"/>
            <w:bottom w:val="none" w:sz="0" w:space="0" w:color="auto"/>
            <w:right w:val="none" w:sz="0" w:space="0" w:color="auto"/>
          </w:divBdr>
        </w:div>
        <w:div w:id="1216090994">
          <w:marLeft w:val="480"/>
          <w:marRight w:val="0"/>
          <w:marTop w:val="0"/>
          <w:marBottom w:val="0"/>
          <w:divBdr>
            <w:top w:val="none" w:sz="0" w:space="0" w:color="auto"/>
            <w:left w:val="none" w:sz="0" w:space="0" w:color="auto"/>
            <w:bottom w:val="none" w:sz="0" w:space="0" w:color="auto"/>
            <w:right w:val="none" w:sz="0" w:space="0" w:color="auto"/>
          </w:divBdr>
        </w:div>
        <w:div w:id="261882780">
          <w:marLeft w:val="480"/>
          <w:marRight w:val="0"/>
          <w:marTop w:val="0"/>
          <w:marBottom w:val="0"/>
          <w:divBdr>
            <w:top w:val="none" w:sz="0" w:space="0" w:color="auto"/>
            <w:left w:val="none" w:sz="0" w:space="0" w:color="auto"/>
            <w:bottom w:val="none" w:sz="0" w:space="0" w:color="auto"/>
            <w:right w:val="none" w:sz="0" w:space="0" w:color="auto"/>
          </w:divBdr>
        </w:div>
        <w:div w:id="2075271665">
          <w:marLeft w:val="480"/>
          <w:marRight w:val="0"/>
          <w:marTop w:val="0"/>
          <w:marBottom w:val="0"/>
          <w:divBdr>
            <w:top w:val="none" w:sz="0" w:space="0" w:color="auto"/>
            <w:left w:val="none" w:sz="0" w:space="0" w:color="auto"/>
            <w:bottom w:val="none" w:sz="0" w:space="0" w:color="auto"/>
            <w:right w:val="none" w:sz="0" w:space="0" w:color="auto"/>
          </w:divBdr>
        </w:div>
        <w:div w:id="841627591">
          <w:marLeft w:val="480"/>
          <w:marRight w:val="0"/>
          <w:marTop w:val="0"/>
          <w:marBottom w:val="0"/>
          <w:divBdr>
            <w:top w:val="none" w:sz="0" w:space="0" w:color="auto"/>
            <w:left w:val="none" w:sz="0" w:space="0" w:color="auto"/>
            <w:bottom w:val="none" w:sz="0" w:space="0" w:color="auto"/>
            <w:right w:val="none" w:sz="0" w:space="0" w:color="auto"/>
          </w:divBdr>
        </w:div>
        <w:div w:id="1565872614">
          <w:marLeft w:val="480"/>
          <w:marRight w:val="0"/>
          <w:marTop w:val="0"/>
          <w:marBottom w:val="0"/>
          <w:divBdr>
            <w:top w:val="none" w:sz="0" w:space="0" w:color="auto"/>
            <w:left w:val="none" w:sz="0" w:space="0" w:color="auto"/>
            <w:bottom w:val="none" w:sz="0" w:space="0" w:color="auto"/>
            <w:right w:val="none" w:sz="0" w:space="0" w:color="auto"/>
          </w:divBdr>
        </w:div>
        <w:div w:id="1973825655">
          <w:marLeft w:val="480"/>
          <w:marRight w:val="0"/>
          <w:marTop w:val="0"/>
          <w:marBottom w:val="0"/>
          <w:divBdr>
            <w:top w:val="none" w:sz="0" w:space="0" w:color="auto"/>
            <w:left w:val="none" w:sz="0" w:space="0" w:color="auto"/>
            <w:bottom w:val="none" w:sz="0" w:space="0" w:color="auto"/>
            <w:right w:val="none" w:sz="0" w:space="0" w:color="auto"/>
          </w:divBdr>
        </w:div>
        <w:div w:id="1827937546">
          <w:marLeft w:val="480"/>
          <w:marRight w:val="0"/>
          <w:marTop w:val="0"/>
          <w:marBottom w:val="0"/>
          <w:divBdr>
            <w:top w:val="none" w:sz="0" w:space="0" w:color="auto"/>
            <w:left w:val="none" w:sz="0" w:space="0" w:color="auto"/>
            <w:bottom w:val="none" w:sz="0" w:space="0" w:color="auto"/>
            <w:right w:val="none" w:sz="0" w:space="0" w:color="auto"/>
          </w:divBdr>
        </w:div>
      </w:divsChild>
    </w:div>
    <w:div w:id="689450400">
      <w:bodyDiv w:val="1"/>
      <w:marLeft w:val="0"/>
      <w:marRight w:val="0"/>
      <w:marTop w:val="0"/>
      <w:marBottom w:val="0"/>
      <w:divBdr>
        <w:top w:val="none" w:sz="0" w:space="0" w:color="auto"/>
        <w:left w:val="none" w:sz="0" w:space="0" w:color="auto"/>
        <w:bottom w:val="none" w:sz="0" w:space="0" w:color="auto"/>
        <w:right w:val="none" w:sz="0" w:space="0" w:color="auto"/>
      </w:divBdr>
    </w:div>
    <w:div w:id="718283812">
      <w:bodyDiv w:val="1"/>
      <w:marLeft w:val="0"/>
      <w:marRight w:val="0"/>
      <w:marTop w:val="0"/>
      <w:marBottom w:val="0"/>
      <w:divBdr>
        <w:top w:val="none" w:sz="0" w:space="0" w:color="auto"/>
        <w:left w:val="none" w:sz="0" w:space="0" w:color="auto"/>
        <w:bottom w:val="none" w:sz="0" w:space="0" w:color="auto"/>
        <w:right w:val="none" w:sz="0" w:space="0" w:color="auto"/>
      </w:divBdr>
    </w:div>
    <w:div w:id="720248574">
      <w:bodyDiv w:val="1"/>
      <w:marLeft w:val="0"/>
      <w:marRight w:val="0"/>
      <w:marTop w:val="0"/>
      <w:marBottom w:val="0"/>
      <w:divBdr>
        <w:top w:val="none" w:sz="0" w:space="0" w:color="auto"/>
        <w:left w:val="none" w:sz="0" w:space="0" w:color="auto"/>
        <w:bottom w:val="none" w:sz="0" w:space="0" w:color="auto"/>
        <w:right w:val="none" w:sz="0" w:space="0" w:color="auto"/>
      </w:divBdr>
    </w:div>
    <w:div w:id="727843145">
      <w:bodyDiv w:val="1"/>
      <w:marLeft w:val="0"/>
      <w:marRight w:val="0"/>
      <w:marTop w:val="0"/>
      <w:marBottom w:val="0"/>
      <w:divBdr>
        <w:top w:val="none" w:sz="0" w:space="0" w:color="auto"/>
        <w:left w:val="none" w:sz="0" w:space="0" w:color="auto"/>
        <w:bottom w:val="none" w:sz="0" w:space="0" w:color="auto"/>
        <w:right w:val="none" w:sz="0" w:space="0" w:color="auto"/>
      </w:divBdr>
    </w:div>
    <w:div w:id="737508985">
      <w:bodyDiv w:val="1"/>
      <w:marLeft w:val="0"/>
      <w:marRight w:val="0"/>
      <w:marTop w:val="0"/>
      <w:marBottom w:val="0"/>
      <w:divBdr>
        <w:top w:val="none" w:sz="0" w:space="0" w:color="auto"/>
        <w:left w:val="none" w:sz="0" w:space="0" w:color="auto"/>
        <w:bottom w:val="none" w:sz="0" w:space="0" w:color="auto"/>
        <w:right w:val="none" w:sz="0" w:space="0" w:color="auto"/>
      </w:divBdr>
      <w:divsChild>
        <w:div w:id="1116868900">
          <w:marLeft w:val="480"/>
          <w:marRight w:val="0"/>
          <w:marTop w:val="0"/>
          <w:marBottom w:val="0"/>
          <w:divBdr>
            <w:top w:val="none" w:sz="0" w:space="0" w:color="auto"/>
            <w:left w:val="none" w:sz="0" w:space="0" w:color="auto"/>
            <w:bottom w:val="none" w:sz="0" w:space="0" w:color="auto"/>
            <w:right w:val="none" w:sz="0" w:space="0" w:color="auto"/>
          </w:divBdr>
        </w:div>
        <w:div w:id="297689296">
          <w:marLeft w:val="480"/>
          <w:marRight w:val="0"/>
          <w:marTop w:val="0"/>
          <w:marBottom w:val="0"/>
          <w:divBdr>
            <w:top w:val="none" w:sz="0" w:space="0" w:color="auto"/>
            <w:left w:val="none" w:sz="0" w:space="0" w:color="auto"/>
            <w:bottom w:val="none" w:sz="0" w:space="0" w:color="auto"/>
            <w:right w:val="none" w:sz="0" w:space="0" w:color="auto"/>
          </w:divBdr>
        </w:div>
        <w:div w:id="817110829">
          <w:marLeft w:val="480"/>
          <w:marRight w:val="0"/>
          <w:marTop w:val="0"/>
          <w:marBottom w:val="0"/>
          <w:divBdr>
            <w:top w:val="none" w:sz="0" w:space="0" w:color="auto"/>
            <w:left w:val="none" w:sz="0" w:space="0" w:color="auto"/>
            <w:bottom w:val="none" w:sz="0" w:space="0" w:color="auto"/>
            <w:right w:val="none" w:sz="0" w:space="0" w:color="auto"/>
          </w:divBdr>
        </w:div>
        <w:div w:id="501627795">
          <w:marLeft w:val="480"/>
          <w:marRight w:val="0"/>
          <w:marTop w:val="0"/>
          <w:marBottom w:val="0"/>
          <w:divBdr>
            <w:top w:val="none" w:sz="0" w:space="0" w:color="auto"/>
            <w:left w:val="none" w:sz="0" w:space="0" w:color="auto"/>
            <w:bottom w:val="none" w:sz="0" w:space="0" w:color="auto"/>
            <w:right w:val="none" w:sz="0" w:space="0" w:color="auto"/>
          </w:divBdr>
        </w:div>
        <w:div w:id="303972902">
          <w:marLeft w:val="480"/>
          <w:marRight w:val="0"/>
          <w:marTop w:val="0"/>
          <w:marBottom w:val="0"/>
          <w:divBdr>
            <w:top w:val="none" w:sz="0" w:space="0" w:color="auto"/>
            <w:left w:val="none" w:sz="0" w:space="0" w:color="auto"/>
            <w:bottom w:val="none" w:sz="0" w:space="0" w:color="auto"/>
            <w:right w:val="none" w:sz="0" w:space="0" w:color="auto"/>
          </w:divBdr>
        </w:div>
        <w:div w:id="1323851466">
          <w:marLeft w:val="480"/>
          <w:marRight w:val="0"/>
          <w:marTop w:val="0"/>
          <w:marBottom w:val="0"/>
          <w:divBdr>
            <w:top w:val="none" w:sz="0" w:space="0" w:color="auto"/>
            <w:left w:val="none" w:sz="0" w:space="0" w:color="auto"/>
            <w:bottom w:val="none" w:sz="0" w:space="0" w:color="auto"/>
            <w:right w:val="none" w:sz="0" w:space="0" w:color="auto"/>
          </w:divBdr>
        </w:div>
        <w:div w:id="491680978">
          <w:marLeft w:val="480"/>
          <w:marRight w:val="0"/>
          <w:marTop w:val="0"/>
          <w:marBottom w:val="0"/>
          <w:divBdr>
            <w:top w:val="none" w:sz="0" w:space="0" w:color="auto"/>
            <w:left w:val="none" w:sz="0" w:space="0" w:color="auto"/>
            <w:bottom w:val="none" w:sz="0" w:space="0" w:color="auto"/>
            <w:right w:val="none" w:sz="0" w:space="0" w:color="auto"/>
          </w:divBdr>
        </w:div>
        <w:div w:id="1138260772">
          <w:marLeft w:val="480"/>
          <w:marRight w:val="0"/>
          <w:marTop w:val="0"/>
          <w:marBottom w:val="0"/>
          <w:divBdr>
            <w:top w:val="none" w:sz="0" w:space="0" w:color="auto"/>
            <w:left w:val="none" w:sz="0" w:space="0" w:color="auto"/>
            <w:bottom w:val="none" w:sz="0" w:space="0" w:color="auto"/>
            <w:right w:val="none" w:sz="0" w:space="0" w:color="auto"/>
          </w:divBdr>
        </w:div>
        <w:div w:id="1054428916">
          <w:marLeft w:val="480"/>
          <w:marRight w:val="0"/>
          <w:marTop w:val="0"/>
          <w:marBottom w:val="0"/>
          <w:divBdr>
            <w:top w:val="none" w:sz="0" w:space="0" w:color="auto"/>
            <w:left w:val="none" w:sz="0" w:space="0" w:color="auto"/>
            <w:bottom w:val="none" w:sz="0" w:space="0" w:color="auto"/>
            <w:right w:val="none" w:sz="0" w:space="0" w:color="auto"/>
          </w:divBdr>
        </w:div>
        <w:div w:id="340817265">
          <w:marLeft w:val="480"/>
          <w:marRight w:val="0"/>
          <w:marTop w:val="0"/>
          <w:marBottom w:val="0"/>
          <w:divBdr>
            <w:top w:val="none" w:sz="0" w:space="0" w:color="auto"/>
            <w:left w:val="none" w:sz="0" w:space="0" w:color="auto"/>
            <w:bottom w:val="none" w:sz="0" w:space="0" w:color="auto"/>
            <w:right w:val="none" w:sz="0" w:space="0" w:color="auto"/>
          </w:divBdr>
        </w:div>
        <w:div w:id="365565364">
          <w:marLeft w:val="480"/>
          <w:marRight w:val="0"/>
          <w:marTop w:val="0"/>
          <w:marBottom w:val="0"/>
          <w:divBdr>
            <w:top w:val="none" w:sz="0" w:space="0" w:color="auto"/>
            <w:left w:val="none" w:sz="0" w:space="0" w:color="auto"/>
            <w:bottom w:val="none" w:sz="0" w:space="0" w:color="auto"/>
            <w:right w:val="none" w:sz="0" w:space="0" w:color="auto"/>
          </w:divBdr>
        </w:div>
      </w:divsChild>
    </w:div>
    <w:div w:id="752703983">
      <w:bodyDiv w:val="1"/>
      <w:marLeft w:val="0"/>
      <w:marRight w:val="0"/>
      <w:marTop w:val="0"/>
      <w:marBottom w:val="0"/>
      <w:divBdr>
        <w:top w:val="none" w:sz="0" w:space="0" w:color="auto"/>
        <w:left w:val="none" w:sz="0" w:space="0" w:color="auto"/>
        <w:bottom w:val="none" w:sz="0" w:space="0" w:color="auto"/>
        <w:right w:val="none" w:sz="0" w:space="0" w:color="auto"/>
      </w:divBdr>
      <w:divsChild>
        <w:div w:id="1962372131">
          <w:marLeft w:val="480"/>
          <w:marRight w:val="0"/>
          <w:marTop w:val="0"/>
          <w:marBottom w:val="0"/>
          <w:divBdr>
            <w:top w:val="none" w:sz="0" w:space="0" w:color="auto"/>
            <w:left w:val="none" w:sz="0" w:space="0" w:color="auto"/>
            <w:bottom w:val="none" w:sz="0" w:space="0" w:color="auto"/>
            <w:right w:val="none" w:sz="0" w:space="0" w:color="auto"/>
          </w:divBdr>
        </w:div>
        <w:div w:id="845444277">
          <w:marLeft w:val="480"/>
          <w:marRight w:val="0"/>
          <w:marTop w:val="0"/>
          <w:marBottom w:val="0"/>
          <w:divBdr>
            <w:top w:val="none" w:sz="0" w:space="0" w:color="auto"/>
            <w:left w:val="none" w:sz="0" w:space="0" w:color="auto"/>
            <w:bottom w:val="none" w:sz="0" w:space="0" w:color="auto"/>
            <w:right w:val="none" w:sz="0" w:space="0" w:color="auto"/>
          </w:divBdr>
        </w:div>
        <w:div w:id="1725789257">
          <w:marLeft w:val="480"/>
          <w:marRight w:val="0"/>
          <w:marTop w:val="0"/>
          <w:marBottom w:val="0"/>
          <w:divBdr>
            <w:top w:val="none" w:sz="0" w:space="0" w:color="auto"/>
            <w:left w:val="none" w:sz="0" w:space="0" w:color="auto"/>
            <w:bottom w:val="none" w:sz="0" w:space="0" w:color="auto"/>
            <w:right w:val="none" w:sz="0" w:space="0" w:color="auto"/>
          </w:divBdr>
        </w:div>
        <w:div w:id="790244028">
          <w:marLeft w:val="480"/>
          <w:marRight w:val="0"/>
          <w:marTop w:val="0"/>
          <w:marBottom w:val="0"/>
          <w:divBdr>
            <w:top w:val="none" w:sz="0" w:space="0" w:color="auto"/>
            <w:left w:val="none" w:sz="0" w:space="0" w:color="auto"/>
            <w:bottom w:val="none" w:sz="0" w:space="0" w:color="auto"/>
            <w:right w:val="none" w:sz="0" w:space="0" w:color="auto"/>
          </w:divBdr>
        </w:div>
        <w:div w:id="357853861">
          <w:marLeft w:val="480"/>
          <w:marRight w:val="0"/>
          <w:marTop w:val="0"/>
          <w:marBottom w:val="0"/>
          <w:divBdr>
            <w:top w:val="none" w:sz="0" w:space="0" w:color="auto"/>
            <w:left w:val="none" w:sz="0" w:space="0" w:color="auto"/>
            <w:bottom w:val="none" w:sz="0" w:space="0" w:color="auto"/>
            <w:right w:val="none" w:sz="0" w:space="0" w:color="auto"/>
          </w:divBdr>
        </w:div>
        <w:div w:id="1476794164">
          <w:marLeft w:val="480"/>
          <w:marRight w:val="0"/>
          <w:marTop w:val="0"/>
          <w:marBottom w:val="0"/>
          <w:divBdr>
            <w:top w:val="none" w:sz="0" w:space="0" w:color="auto"/>
            <w:left w:val="none" w:sz="0" w:space="0" w:color="auto"/>
            <w:bottom w:val="none" w:sz="0" w:space="0" w:color="auto"/>
            <w:right w:val="none" w:sz="0" w:space="0" w:color="auto"/>
          </w:divBdr>
        </w:div>
      </w:divsChild>
    </w:div>
    <w:div w:id="771776216">
      <w:bodyDiv w:val="1"/>
      <w:marLeft w:val="0"/>
      <w:marRight w:val="0"/>
      <w:marTop w:val="0"/>
      <w:marBottom w:val="0"/>
      <w:divBdr>
        <w:top w:val="none" w:sz="0" w:space="0" w:color="auto"/>
        <w:left w:val="none" w:sz="0" w:space="0" w:color="auto"/>
        <w:bottom w:val="none" w:sz="0" w:space="0" w:color="auto"/>
        <w:right w:val="none" w:sz="0" w:space="0" w:color="auto"/>
      </w:divBdr>
      <w:divsChild>
        <w:div w:id="514349160">
          <w:marLeft w:val="480"/>
          <w:marRight w:val="0"/>
          <w:marTop w:val="0"/>
          <w:marBottom w:val="0"/>
          <w:divBdr>
            <w:top w:val="none" w:sz="0" w:space="0" w:color="auto"/>
            <w:left w:val="none" w:sz="0" w:space="0" w:color="auto"/>
            <w:bottom w:val="none" w:sz="0" w:space="0" w:color="auto"/>
            <w:right w:val="none" w:sz="0" w:space="0" w:color="auto"/>
          </w:divBdr>
        </w:div>
        <w:div w:id="608926704">
          <w:marLeft w:val="480"/>
          <w:marRight w:val="0"/>
          <w:marTop w:val="0"/>
          <w:marBottom w:val="0"/>
          <w:divBdr>
            <w:top w:val="none" w:sz="0" w:space="0" w:color="auto"/>
            <w:left w:val="none" w:sz="0" w:space="0" w:color="auto"/>
            <w:bottom w:val="none" w:sz="0" w:space="0" w:color="auto"/>
            <w:right w:val="none" w:sz="0" w:space="0" w:color="auto"/>
          </w:divBdr>
        </w:div>
        <w:div w:id="1667636213">
          <w:marLeft w:val="480"/>
          <w:marRight w:val="0"/>
          <w:marTop w:val="0"/>
          <w:marBottom w:val="0"/>
          <w:divBdr>
            <w:top w:val="none" w:sz="0" w:space="0" w:color="auto"/>
            <w:left w:val="none" w:sz="0" w:space="0" w:color="auto"/>
            <w:bottom w:val="none" w:sz="0" w:space="0" w:color="auto"/>
            <w:right w:val="none" w:sz="0" w:space="0" w:color="auto"/>
          </w:divBdr>
        </w:div>
        <w:div w:id="549191782">
          <w:marLeft w:val="480"/>
          <w:marRight w:val="0"/>
          <w:marTop w:val="0"/>
          <w:marBottom w:val="0"/>
          <w:divBdr>
            <w:top w:val="none" w:sz="0" w:space="0" w:color="auto"/>
            <w:left w:val="none" w:sz="0" w:space="0" w:color="auto"/>
            <w:bottom w:val="none" w:sz="0" w:space="0" w:color="auto"/>
            <w:right w:val="none" w:sz="0" w:space="0" w:color="auto"/>
          </w:divBdr>
        </w:div>
        <w:div w:id="1449352185">
          <w:marLeft w:val="480"/>
          <w:marRight w:val="0"/>
          <w:marTop w:val="0"/>
          <w:marBottom w:val="0"/>
          <w:divBdr>
            <w:top w:val="none" w:sz="0" w:space="0" w:color="auto"/>
            <w:left w:val="none" w:sz="0" w:space="0" w:color="auto"/>
            <w:bottom w:val="none" w:sz="0" w:space="0" w:color="auto"/>
            <w:right w:val="none" w:sz="0" w:space="0" w:color="auto"/>
          </w:divBdr>
        </w:div>
        <w:div w:id="333070924">
          <w:marLeft w:val="480"/>
          <w:marRight w:val="0"/>
          <w:marTop w:val="0"/>
          <w:marBottom w:val="0"/>
          <w:divBdr>
            <w:top w:val="none" w:sz="0" w:space="0" w:color="auto"/>
            <w:left w:val="none" w:sz="0" w:space="0" w:color="auto"/>
            <w:bottom w:val="none" w:sz="0" w:space="0" w:color="auto"/>
            <w:right w:val="none" w:sz="0" w:space="0" w:color="auto"/>
          </w:divBdr>
        </w:div>
        <w:div w:id="1723867109">
          <w:marLeft w:val="480"/>
          <w:marRight w:val="0"/>
          <w:marTop w:val="0"/>
          <w:marBottom w:val="0"/>
          <w:divBdr>
            <w:top w:val="none" w:sz="0" w:space="0" w:color="auto"/>
            <w:left w:val="none" w:sz="0" w:space="0" w:color="auto"/>
            <w:bottom w:val="none" w:sz="0" w:space="0" w:color="auto"/>
            <w:right w:val="none" w:sz="0" w:space="0" w:color="auto"/>
          </w:divBdr>
        </w:div>
      </w:divsChild>
    </w:div>
    <w:div w:id="775952501">
      <w:bodyDiv w:val="1"/>
      <w:marLeft w:val="0"/>
      <w:marRight w:val="0"/>
      <w:marTop w:val="0"/>
      <w:marBottom w:val="0"/>
      <w:divBdr>
        <w:top w:val="none" w:sz="0" w:space="0" w:color="auto"/>
        <w:left w:val="none" w:sz="0" w:space="0" w:color="auto"/>
        <w:bottom w:val="none" w:sz="0" w:space="0" w:color="auto"/>
        <w:right w:val="none" w:sz="0" w:space="0" w:color="auto"/>
      </w:divBdr>
    </w:div>
    <w:div w:id="792679047">
      <w:bodyDiv w:val="1"/>
      <w:marLeft w:val="0"/>
      <w:marRight w:val="0"/>
      <w:marTop w:val="0"/>
      <w:marBottom w:val="0"/>
      <w:divBdr>
        <w:top w:val="none" w:sz="0" w:space="0" w:color="auto"/>
        <w:left w:val="none" w:sz="0" w:space="0" w:color="auto"/>
        <w:bottom w:val="none" w:sz="0" w:space="0" w:color="auto"/>
        <w:right w:val="none" w:sz="0" w:space="0" w:color="auto"/>
      </w:divBdr>
    </w:div>
    <w:div w:id="798302527">
      <w:bodyDiv w:val="1"/>
      <w:marLeft w:val="0"/>
      <w:marRight w:val="0"/>
      <w:marTop w:val="0"/>
      <w:marBottom w:val="0"/>
      <w:divBdr>
        <w:top w:val="none" w:sz="0" w:space="0" w:color="auto"/>
        <w:left w:val="none" w:sz="0" w:space="0" w:color="auto"/>
        <w:bottom w:val="none" w:sz="0" w:space="0" w:color="auto"/>
        <w:right w:val="none" w:sz="0" w:space="0" w:color="auto"/>
      </w:divBdr>
    </w:div>
    <w:div w:id="815026909">
      <w:bodyDiv w:val="1"/>
      <w:marLeft w:val="0"/>
      <w:marRight w:val="0"/>
      <w:marTop w:val="0"/>
      <w:marBottom w:val="0"/>
      <w:divBdr>
        <w:top w:val="none" w:sz="0" w:space="0" w:color="auto"/>
        <w:left w:val="none" w:sz="0" w:space="0" w:color="auto"/>
        <w:bottom w:val="none" w:sz="0" w:space="0" w:color="auto"/>
        <w:right w:val="none" w:sz="0" w:space="0" w:color="auto"/>
      </w:divBdr>
      <w:divsChild>
        <w:div w:id="2043171145">
          <w:marLeft w:val="480"/>
          <w:marRight w:val="0"/>
          <w:marTop w:val="0"/>
          <w:marBottom w:val="0"/>
          <w:divBdr>
            <w:top w:val="none" w:sz="0" w:space="0" w:color="auto"/>
            <w:left w:val="none" w:sz="0" w:space="0" w:color="auto"/>
            <w:bottom w:val="none" w:sz="0" w:space="0" w:color="auto"/>
            <w:right w:val="none" w:sz="0" w:space="0" w:color="auto"/>
          </w:divBdr>
        </w:div>
        <w:div w:id="160585807">
          <w:marLeft w:val="480"/>
          <w:marRight w:val="0"/>
          <w:marTop w:val="0"/>
          <w:marBottom w:val="0"/>
          <w:divBdr>
            <w:top w:val="none" w:sz="0" w:space="0" w:color="auto"/>
            <w:left w:val="none" w:sz="0" w:space="0" w:color="auto"/>
            <w:bottom w:val="none" w:sz="0" w:space="0" w:color="auto"/>
            <w:right w:val="none" w:sz="0" w:space="0" w:color="auto"/>
          </w:divBdr>
        </w:div>
        <w:div w:id="1958564364">
          <w:marLeft w:val="480"/>
          <w:marRight w:val="0"/>
          <w:marTop w:val="0"/>
          <w:marBottom w:val="0"/>
          <w:divBdr>
            <w:top w:val="none" w:sz="0" w:space="0" w:color="auto"/>
            <w:left w:val="none" w:sz="0" w:space="0" w:color="auto"/>
            <w:bottom w:val="none" w:sz="0" w:space="0" w:color="auto"/>
            <w:right w:val="none" w:sz="0" w:space="0" w:color="auto"/>
          </w:divBdr>
        </w:div>
        <w:div w:id="1146511875">
          <w:marLeft w:val="480"/>
          <w:marRight w:val="0"/>
          <w:marTop w:val="0"/>
          <w:marBottom w:val="0"/>
          <w:divBdr>
            <w:top w:val="none" w:sz="0" w:space="0" w:color="auto"/>
            <w:left w:val="none" w:sz="0" w:space="0" w:color="auto"/>
            <w:bottom w:val="none" w:sz="0" w:space="0" w:color="auto"/>
            <w:right w:val="none" w:sz="0" w:space="0" w:color="auto"/>
          </w:divBdr>
        </w:div>
        <w:div w:id="1007174539">
          <w:marLeft w:val="480"/>
          <w:marRight w:val="0"/>
          <w:marTop w:val="0"/>
          <w:marBottom w:val="0"/>
          <w:divBdr>
            <w:top w:val="none" w:sz="0" w:space="0" w:color="auto"/>
            <w:left w:val="none" w:sz="0" w:space="0" w:color="auto"/>
            <w:bottom w:val="none" w:sz="0" w:space="0" w:color="auto"/>
            <w:right w:val="none" w:sz="0" w:space="0" w:color="auto"/>
          </w:divBdr>
        </w:div>
        <w:div w:id="1327515138">
          <w:marLeft w:val="480"/>
          <w:marRight w:val="0"/>
          <w:marTop w:val="0"/>
          <w:marBottom w:val="0"/>
          <w:divBdr>
            <w:top w:val="none" w:sz="0" w:space="0" w:color="auto"/>
            <w:left w:val="none" w:sz="0" w:space="0" w:color="auto"/>
            <w:bottom w:val="none" w:sz="0" w:space="0" w:color="auto"/>
            <w:right w:val="none" w:sz="0" w:space="0" w:color="auto"/>
          </w:divBdr>
        </w:div>
        <w:div w:id="1653099003">
          <w:marLeft w:val="480"/>
          <w:marRight w:val="0"/>
          <w:marTop w:val="0"/>
          <w:marBottom w:val="0"/>
          <w:divBdr>
            <w:top w:val="none" w:sz="0" w:space="0" w:color="auto"/>
            <w:left w:val="none" w:sz="0" w:space="0" w:color="auto"/>
            <w:bottom w:val="none" w:sz="0" w:space="0" w:color="auto"/>
            <w:right w:val="none" w:sz="0" w:space="0" w:color="auto"/>
          </w:divBdr>
        </w:div>
      </w:divsChild>
    </w:div>
    <w:div w:id="820923188">
      <w:bodyDiv w:val="1"/>
      <w:marLeft w:val="0"/>
      <w:marRight w:val="0"/>
      <w:marTop w:val="0"/>
      <w:marBottom w:val="0"/>
      <w:divBdr>
        <w:top w:val="none" w:sz="0" w:space="0" w:color="auto"/>
        <w:left w:val="none" w:sz="0" w:space="0" w:color="auto"/>
        <w:bottom w:val="none" w:sz="0" w:space="0" w:color="auto"/>
        <w:right w:val="none" w:sz="0" w:space="0" w:color="auto"/>
      </w:divBdr>
    </w:div>
    <w:div w:id="826484268">
      <w:bodyDiv w:val="1"/>
      <w:marLeft w:val="0"/>
      <w:marRight w:val="0"/>
      <w:marTop w:val="0"/>
      <w:marBottom w:val="0"/>
      <w:divBdr>
        <w:top w:val="none" w:sz="0" w:space="0" w:color="auto"/>
        <w:left w:val="none" w:sz="0" w:space="0" w:color="auto"/>
        <w:bottom w:val="none" w:sz="0" w:space="0" w:color="auto"/>
        <w:right w:val="none" w:sz="0" w:space="0" w:color="auto"/>
      </w:divBdr>
    </w:div>
    <w:div w:id="827012470">
      <w:bodyDiv w:val="1"/>
      <w:marLeft w:val="0"/>
      <w:marRight w:val="0"/>
      <w:marTop w:val="0"/>
      <w:marBottom w:val="0"/>
      <w:divBdr>
        <w:top w:val="none" w:sz="0" w:space="0" w:color="auto"/>
        <w:left w:val="none" w:sz="0" w:space="0" w:color="auto"/>
        <w:bottom w:val="none" w:sz="0" w:space="0" w:color="auto"/>
        <w:right w:val="none" w:sz="0" w:space="0" w:color="auto"/>
      </w:divBdr>
      <w:divsChild>
        <w:div w:id="1357805645">
          <w:marLeft w:val="480"/>
          <w:marRight w:val="0"/>
          <w:marTop w:val="0"/>
          <w:marBottom w:val="0"/>
          <w:divBdr>
            <w:top w:val="none" w:sz="0" w:space="0" w:color="auto"/>
            <w:left w:val="none" w:sz="0" w:space="0" w:color="auto"/>
            <w:bottom w:val="none" w:sz="0" w:space="0" w:color="auto"/>
            <w:right w:val="none" w:sz="0" w:space="0" w:color="auto"/>
          </w:divBdr>
        </w:div>
        <w:div w:id="1517689736">
          <w:marLeft w:val="480"/>
          <w:marRight w:val="0"/>
          <w:marTop w:val="0"/>
          <w:marBottom w:val="0"/>
          <w:divBdr>
            <w:top w:val="none" w:sz="0" w:space="0" w:color="auto"/>
            <w:left w:val="none" w:sz="0" w:space="0" w:color="auto"/>
            <w:bottom w:val="none" w:sz="0" w:space="0" w:color="auto"/>
            <w:right w:val="none" w:sz="0" w:space="0" w:color="auto"/>
          </w:divBdr>
        </w:div>
        <w:div w:id="1243297444">
          <w:marLeft w:val="480"/>
          <w:marRight w:val="0"/>
          <w:marTop w:val="0"/>
          <w:marBottom w:val="0"/>
          <w:divBdr>
            <w:top w:val="none" w:sz="0" w:space="0" w:color="auto"/>
            <w:left w:val="none" w:sz="0" w:space="0" w:color="auto"/>
            <w:bottom w:val="none" w:sz="0" w:space="0" w:color="auto"/>
            <w:right w:val="none" w:sz="0" w:space="0" w:color="auto"/>
          </w:divBdr>
        </w:div>
        <w:div w:id="1525286536">
          <w:marLeft w:val="480"/>
          <w:marRight w:val="0"/>
          <w:marTop w:val="0"/>
          <w:marBottom w:val="0"/>
          <w:divBdr>
            <w:top w:val="none" w:sz="0" w:space="0" w:color="auto"/>
            <w:left w:val="none" w:sz="0" w:space="0" w:color="auto"/>
            <w:bottom w:val="none" w:sz="0" w:space="0" w:color="auto"/>
            <w:right w:val="none" w:sz="0" w:space="0" w:color="auto"/>
          </w:divBdr>
        </w:div>
        <w:div w:id="198858393">
          <w:marLeft w:val="480"/>
          <w:marRight w:val="0"/>
          <w:marTop w:val="0"/>
          <w:marBottom w:val="0"/>
          <w:divBdr>
            <w:top w:val="none" w:sz="0" w:space="0" w:color="auto"/>
            <w:left w:val="none" w:sz="0" w:space="0" w:color="auto"/>
            <w:bottom w:val="none" w:sz="0" w:space="0" w:color="auto"/>
            <w:right w:val="none" w:sz="0" w:space="0" w:color="auto"/>
          </w:divBdr>
        </w:div>
        <w:div w:id="1268999339">
          <w:marLeft w:val="480"/>
          <w:marRight w:val="0"/>
          <w:marTop w:val="0"/>
          <w:marBottom w:val="0"/>
          <w:divBdr>
            <w:top w:val="none" w:sz="0" w:space="0" w:color="auto"/>
            <w:left w:val="none" w:sz="0" w:space="0" w:color="auto"/>
            <w:bottom w:val="none" w:sz="0" w:space="0" w:color="auto"/>
            <w:right w:val="none" w:sz="0" w:space="0" w:color="auto"/>
          </w:divBdr>
        </w:div>
        <w:div w:id="360712130">
          <w:marLeft w:val="480"/>
          <w:marRight w:val="0"/>
          <w:marTop w:val="0"/>
          <w:marBottom w:val="0"/>
          <w:divBdr>
            <w:top w:val="none" w:sz="0" w:space="0" w:color="auto"/>
            <w:left w:val="none" w:sz="0" w:space="0" w:color="auto"/>
            <w:bottom w:val="none" w:sz="0" w:space="0" w:color="auto"/>
            <w:right w:val="none" w:sz="0" w:space="0" w:color="auto"/>
          </w:divBdr>
        </w:div>
      </w:divsChild>
    </w:div>
    <w:div w:id="832919103">
      <w:bodyDiv w:val="1"/>
      <w:marLeft w:val="0"/>
      <w:marRight w:val="0"/>
      <w:marTop w:val="0"/>
      <w:marBottom w:val="0"/>
      <w:divBdr>
        <w:top w:val="none" w:sz="0" w:space="0" w:color="auto"/>
        <w:left w:val="none" w:sz="0" w:space="0" w:color="auto"/>
        <w:bottom w:val="none" w:sz="0" w:space="0" w:color="auto"/>
        <w:right w:val="none" w:sz="0" w:space="0" w:color="auto"/>
      </w:divBdr>
      <w:divsChild>
        <w:div w:id="507214977">
          <w:marLeft w:val="480"/>
          <w:marRight w:val="0"/>
          <w:marTop w:val="0"/>
          <w:marBottom w:val="0"/>
          <w:divBdr>
            <w:top w:val="none" w:sz="0" w:space="0" w:color="auto"/>
            <w:left w:val="none" w:sz="0" w:space="0" w:color="auto"/>
            <w:bottom w:val="none" w:sz="0" w:space="0" w:color="auto"/>
            <w:right w:val="none" w:sz="0" w:space="0" w:color="auto"/>
          </w:divBdr>
        </w:div>
        <w:div w:id="512888380">
          <w:marLeft w:val="480"/>
          <w:marRight w:val="0"/>
          <w:marTop w:val="0"/>
          <w:marBottom w:val="0"/>
          <w:divBdr>
            <w:top w:val="none" w:sz="0" w:space="0" w:color="auto"/>
            <w:left w:val="none" w:sz="0" w:space="0" w:color="auto"/>
            <w:bottom w:val="none" w:sz="0" w:space="0" w:color="auto"/>
            <w:right w:val="none" w:sz="0" w:space="0" w:color="auto"/>
          </w:divBdr>
        </w:div>
        <w:div w:id="607005577">
          <w:marLeft w:val="480"/>
          <w:marRight w:val="0"/>
          <w:marTop w:val="0"/>
          <w:marBottom w:val="0"/>
          <w:divBdr>
            <w:top w:val="none" w:sz="0" w:space="0" w:color="auto"/>
            <w:left w:val="none" w:sz="0" w:space="0" w:color="auto"/>
            <w:bottom w:val="none" w:sz="0" w:space="0" w:color="auto"/>
            <w:right w:val="none" w:sz="0" w:space="0" w:color="auto"/>
          </w:divBdr>
        </w:div>
        <w:div w:id="1015114172">
          <w:marLeft w:val="480"/>
          <w:marRight w:val="0"/>
          <w:marTop w:val="0"/>
          <w:marBottom w:val="0"/>
          <w:divBdr>
            <w:top w:val="none" w:sz="0" w:space="0" w:color="auto"/>
            <w:left w:val="none" w:sz="0" w:space="0" w:color="auto"/>
            <w:bottom w:val="none" w:sz="0" w:space="0" w:color="auto"/>
            <w:right w:val="none" w:sz="0" w:space="0" w:color="auto"/>
          </w:divBdr>
        </w:div>
        <w:div w:id="1821576096">
          <w:marLeft w:val="480"/>
          <w:marRight w:val="0"/>
          <w:marTop w:val="0"/>
          <w:marBottom w:val="0"/>
          <w:divBdr>
            <w:top w:val="none" w:sz="0" w:space="0" w:color="auto"/>
            <w:left w:val="none" w:sz="0" w:space="0" w:color="auto"/>
            <w:bottom w:val="none" w:sz="0" w:space="0" w:color="auto"/>
            <w:right w:val="none" w:sz="0" w:space="0" w:color="auto"/>
          </w:divBdr>
        </w:div>
        <w:div w:id="79714932">
          <w:marLeft w:val="480"/>
          <w:marRight w:val="0"/>
          <w:marTop w:val="0"/>
          <w:marBottom w:val="0"/>
          <w:divBdr>
            <w:top w:val="none" w:sz="0" w:space="0" w:color="auto"/>
            <w:left w:val="none" w:sz="0" w:space="0" w:color="auto"/>
            <w:bottom w:val="none" w:sz="0" w:space="0" w:color="auto"/>
            <w:right w:val="none" w:sz="0" w:space="0" w:color="auto"/>
          </w:divBdr>
        </w:div>
      </w:divsChild>
    </w:div>
    <w:div w:id="846099741">
      <w:bodyDiv w:val="1"/>
      <w:marLeft w:val="0"/>
      <w:marRight w:val="0"/>
      <w:marTop w:val="0"/>
      <w:marBottom w:val="0"/>
      <w:divBdr>
        <w:top w:val="none" w:sz="0" w:space="0" w:color="auto"/>
        <w:left w:val="none" w:sz="0" w:space="0" w:color="auto"/>
        <w:bottom w:val="none" w:sz="0" w:space="0" w:color="auto"/>
        <w:right w:val="none" w:sz="0" w:space="0" w:color="auto"/>
      </w:divBdr>
    </w:div>
    <w:div w:id="847864998">
      <w:bodyDiv w:val="1"/>
      <w:marLeft w:val="0"/>
      <w:marRight w:val="0"/>
      <w:marTop w:val="0"/>
      <w:marBottom w:val="0"/>
      <w:divBdr>
        <w:top w:val="none" w:sz="0" w:space="0" w:color="auto"/>
        <w:left w:val="none" w:sz="0" w:space="0" w:color="auto"/>
        <w:bottom w:val="none" w:sz="0" w:space="0" w:color="auto"/>
        <w:right w:val="none" w:sz="0" w:space="0" w:color="auto"/>
      </w:divBdr>
    </w:div>
    <w:div w:id="849371211">
      <w:bodyDiv w:val="1"/>
      <w:marLeft w:val="0"/>
      <w:marRight w:val="0"/>
      <w:marTop w:val="0"/>
      <w:marBottom w:val="0"/>
      <w:divBdr>
        <w:top w:val="none" w:sz="0" w:space="0" w:color="auto"/>
        <w:left w:val="none" w:sz="0" w:space="0" w:color="auto"/>
        <w:bottom w:val="none" w:sz="0" w:space="0" w:color="auto"/>
        <w:right w:val="none" w:sz="0" w:space="0" w:color="auto"/>
      </w:divBdr>
    </w:div>
    <w:div w:id="867989663">
      <w:bodyDiv w:val="1"/>
      <w:marLeft w:val="0"/>
      <w:marRight w:val="0"/>
      <w:marTop w:val="0"/>
      <w:marBottom w:val="0"/>
      <w:divBdr>
        <w:top w:val="none" w:sz="0" w:space="0" w:color="auto"/>
        <w:left w:val="none" w:sz="0" w:space="0" w:color="auto"/>
        <w:bottom w:val="none" w:sz="0" w:space="0" w:color="auto"/>
        <w:right w:val="none" w:sz="0" w:space="0" w:color="auto"/>
      </w:divBdr>
    </w:div>
    <w:div w:id="871577456">
      <w:bodyDiv w:val="1"/>
      <w:marLeft w:val="0"/>
      <w:marRight w:val="0"/>
      <w:marTop w:val="0"/>
      <w:marBottom w:val="0"/>
      <w:divBdr>
        <w:top w:val="none" w:sz="0" w:space="0" w:color="auto"/>
        <w:left w:val="none" w:sz="0" w:space="0" w:color="auto"/>
        <w:bottom w:val="none" w:sz="0" w:space="0" w:color="auto"/>
        <w:right w:val="none" w:sz="0" w:space="0" w:color="auto"/>
      </w:divBdr>
    </w:div>
    <w:div w:id="887842498">
      <w:bodyDiv w:val="1"/>
      <w:marLeft w:val="0"/>
      <w:marRight w:val="0"/>
      <w:marTop w:val="0"/>
      <w:marBottom w:val="0"/>
      <w:divBdr>
        <w:top w:val="none" w:sz="0" w:space="0" w:color="auto"/>
        <w:left w:val="none" w:sz="0" w:space="0" w:color="auto"/>
        <w:bottom w:val="none" w:sz="0" w:space="0" w:color="auto"/>
        <w:right w:val="none" w:sz="0" w:space="0" w:color="auto"/>
      </w:divBdr>
    </w:div>
    <w:div w:id="891690583">
      <w:bodyDiv w:val="1"/>
      <w:marLeft w:val="0"/>
      <w:marRight w:val="0"/>
      <w:marTop w:val="0"/>
      <w:marBottom w:val="0"/>
      <w:divBdr>
        <w:top w:val="none" w:sz="0" w:space="0" w:color="auto"/>
        <w:left w:val="none" w:sz="0" w:space="0" w:color="auto"/>
        <w:bottom w:val="none" w:sz="0" w:space="0" w:color="auto"/>
        <w:right w:val="none" w:sz="0" w:space="0" w:color="auto"/>
      </w:divBdr>
    </w:div>
    <w:div w:id="891768250">
      <w:bodyDiv w:val="1"/>
      <w:marLeft w:val="0"/>
      <w:marRight w:val="0"/>
      <w:marTop w:val="0"/>
      <w:marBottom w:val="0"/>
      <w:divBdr>
        <w:top w:val="none" w:sz="0" w:space="0" w:color="auto"/>
        <w:left w:val="none" w:sz="0" w:space="0" w:color="auto"/>
        <w:bottom w:val="none" w:sz="0" w:space="0" w:color="auto"/>
        <w:right w:val="none" w:sz="0" w:space="0" w:color="auto"/>
      </w:divBdr>
    </w:div>
    <w:div w:id="904753848">
      <w:bodyDiv w:val="1"/>
      <w:marLeft w:val="0"/>
      <w:marRight w:val="0"/>
      <w:marTop w:val="0"/>
      <w:marBottom w:val="0"/>
      <w:divBdr>
        <w:top w:val="none" w:sz="0" w:space="0" w:color="auto"/>
        <w:left w:val="none" w:sz="0" w:space="0" w:color="auto"/>
        <w:bottom w:val="none" w:sz="0" w:space="0" w:color="auto"/>
        <w:right w:val="none" w:sz="0" w:space="0" w:color="auto"/>
      </w:divBdr>
    </w:div>
    <w:div w:id="916012206">
      <w:bodyDiv w:val="1"/>
      <w:marLeft w:val="0"/>
      <w:marRight w:val="0"/>
      <w:marTop w:val="0"/>
      <w:marBottom w:val="0"/>
      <w:divBdr>
        <w:top w:val="none" w:sz="0" w:space="0" w:color="auto"/>
        <w:left w:val="none" w:sz="0" w:space="0" w:color="auto"/>
        <w:bottom w:val="none" w:sz="0" w:space="0" w:color="auto"/>
        <w:right w:val="none" w:sz="0" w:space="0" w:color="auto"/>
      </w:divBdr>
      <w:divsChild>
        <w:div w:id="1388262834">
          <w:marLeft w:val="480"/>
          <w:marRight w:val="0"/>
          <w:marTop w:val="0"/>
          <w:marBottom w:val="0"/>
          <w:divBdr>
            <w:top w:val="none" w:sz="0" w:space="0" w:color="auto"/>
            <w:left w:val="none" w:sz="0" w:space="0" w:color="auto"/>
            <w:bottom w:val="none" w:sz="0" w:space="0" w:color="auto"/>
            <w:right w:val="none" w:sz="0" w:space="0" w:color="auto"/>
          </w:divBdr>
        </w:div>
        <w:div w:id="43024370">
          <w:marLeft w:val="480"/>
          <w:marRight w:val="0"/>
          <w:marTop w:val="0"/>
          <w:marBottom w:val="0"/>
          <w:divBdr>
            <w:top w:val="none" w:sz="0" w:space="0" w:color="auto"/>
            <w:left w:val="none" w:sz="0" w:space="0" w:color="auto"/>
            <w:bottom w:val="none" w:sz="0" w:space="0" w:color="auto"/>
            <w:right w:val="none" w:sz="0" w:space="0" w:color="auto"/>
          </w:divBdr>
        </w:div>
        <w:div w:id="138811264">
          <w:marLeft w:val="480"/>
          <w:marRight w:val="0"/>
          <w:marTop w:val="0"/>
          <w:marBottom w:val="0"/>
          <w:divBdr>
            <w:top w:val="none" w:sz="0" w:space="0" w:color="auto"/>
            <w:left w:val="none" w:sz="0" w:space="0" w:color="auto"/>
            <w:bottom w:val="none" w:sz="0" w:space="0" w:color="auto"/>
            <w:right w:val="none" w:sz="0" w:space="0" w:color="auto"/>
          </w:divBdr>
        </w:div>
        <w:div w:id="651757944">
          <w:marLeft w:val="480"/>
          <w:marRight w:val="0"/>
          <w:marTop w:val="0"/>
          <w:marBottom w:val="0"/>
          <w:divBdr>
            <w:top w:val="none" w:sz="0" w:space="0" w:color="auto"/>
            <w:left w:val="none" w:sz="0" w:space="0" w:color="auto"/>
            <w:bottom w:val="none" w:sz="0" w:space="0" w:color="auto"/>
            <w:right w:val="none" w:sz="0" w:space="0" w:color="auto"/>
          </w:divBdr>
        </w:div>
        <w:div w:id="1287472471">
          <w:marLeft w:val="480"/>
          <w:marRight w:val="0"/>
          <w:marTop w:val="0"/>
          <w:marBottom w:val="0"/>
          <w:divBdr>
            <w:top w:val="none" w:sz="0" w:space="0" w:color="auto"/>
            <w:left w:val="none" w:sz="0" w:space="0" w:color="auto"/>
            <w:bottom w:val="none" w:sz="0" w:space="0" w:color="auto"/>
            <w:right w:val="none" w:sz="0" w:space="0" w:color="auto"/>
          </w:divBdr>
        </w:div>
        <w:div w:id="1030956039">
          <w:marLeft w:val="480"/>
          <w:marRight w:val="0"/>
          <w:marTop w:val="0"/>
          <w:marBottom w:val="0"/>
          <w:divBdr>
            <w:top w:val="none" w:sz="0" w:space="0" w:color="auto"/>
            <w:left w:val="none" w:sz="0" w:space="0" w:color="auto"/>
            <w:bottom w:val="none" w:sz="0" w:space="0" w:color="auto"/>
            <w:right w:val="none" w:sz="0" w:space="0" w:color="auto"/>
          </w:divBdr>
        </w:div>
        <w:div w:id="1159734075">
          <w:marLeft w:val="480"/>
          <w:marRight w:val="0"/>
          <w:marTop w:val="0"/>
          <w:marBottom w:val="0"/>
          <w:divBdr>
            <w:top w:val="none" w:sz="0" w:space="0" w:color="auto"/>
            <w:left w:val="none" w:sz="0" w:space="0" w:color="auto"/>
            <w:bottom w:val="none" w:sz="0" w:space="0" w:color="auto"/>
            <w:right w:val="none" w:sz="0" w:space="0" w:color="auto"/>
          </w:divBdr>
        </w:div>
        <w:div w:id="438379445">
          <w:marLeft w:val="480"/>
          <w:marRight w:val="0"/>
          <w:marTop w:val="0"/>
          <w:marBottom w:val="0"/>
          <w:divBdr>
            <w:top w:val="none" w:sz="0" w:space="0" w:color="auto"/>
            <w:left w:val="none" w:sz="0" w:space="0" w:color="auto"/>
            <w:bottom w:val="none" w:sz="0" w:space="0" w:color="auto"/>
            <w:right w:val="none" w:sz="0" w:space="0" w:color="auto"/>
          </w:divBdr>
        </w:div>
        <w:div w:id="1893686250">
          <w:marLeft w:val="480"/>
          <w:marRight w:val="0"/>
          <w:marTop w:val="0"/>
          <w:marBottom w:val="0"/>
          <w:divBdr>
            <w:top w:val="none" w:sz="0" w:space="0" w:color="auto"/>
            <w:left w:val="none" w:sz="0" w:space="0" w:color="auto"/>
            <w:bottom w:val="none" w:sz="0" w:space="0" w:color="auto"/>
            <w:right w:val="none" w:sz="0" w:space="0" w:color="auto"/>
          </w:divBdr>
        </w:div>
        <w:div w:id="1182433173">
          <w:marLeft w:val="480"/>
          <w:marRight w:val="0"/>
          <w:marTop w:val="0"/>
          <w:marBottom w:val="0"/>
          <w:divBdr>
            <w:top w:val="none" w:sz="0" w:space="0" w:color="auto"/>
            <w:left w:val="none" w:sz="0" w:space="0" w:color="auto"/>
            <w:bottom w:val="none" w:sz="0" w:space="0" w:color="auto"/>
            <w:right w:val="none" w:sz="0" w:space="0" w:color="auto"/>
          </w:divBdr>
        </w:div>
      </w:divsChild>
    </w:div>
    <w:div w:id="926114578">
      <w:bodyDiv w:val="1"/>
      <w:marLeft w:val="0"/>
      <w:marRight w:val="0"/>
      <w:marTop w:val="0"/>
      <w:marBottom w:val="0"/>
      <w:divBdr>
        <w:top w:val="none" w:sz="0" w:space="0" w:color="auto"/>
        <w:left w:val="none" w:sz="0" w:space="0" w:color="auto"/>
        <w:bottom w:val="none" w:sz="0" w:space="0" w:color="auto"/>
        <w:right w:val="none" w:sz="0" w:space="0" w:color="auto"/>
      </w:divBdr>
    </w:div>
    <w:div w:id="929699720">
      <w:bodyDiv w:val="1"/>
      <w:marLeft w:val="0"/>
      <w:marRight w:val="0"/>
      <w:marTop w:val="0"/>
      <w:marBottom w:val="0"/>
      <w:divBdr>
        <w:top w:val="none" w:sz="0" w:space="0" w:color="auto"/>
        <w:left w:val="none" w:sz="0" w:space="0" w:color="auto"/>
        <w:bottom w:val="none" w:sz="0" w:space="0" w:color="auto"/>
        <w:right w:val="none" w:sz="0" w:space="0" w:color="auto"/>
      </w:divBdr>
    </w:div>
    <w:div w:id="930970226">
      <w:bodyDiv w:val="1"/>
      <w:marLeft w:val="0"/>
      <w:marRight w:val="0"/>
      <w:marTop w:val="0"/>
      <w:marBottom w:val="0"/>
      <w:divBdr>
        <w:top w:val="none" w:sz="0" w:space="0" w:color="auto"/>
        <w:left w:val="none" w:sz="0" w:space="0" w:color="auto"/>
        <w:bottom w:val="none" w:sz="0" w:space="0" w:color="auto"/>
        <w:right w:val="none" w:sz="0" w:space="0" w:color="auto"/>
      </w:divBdr>
    </w:div>
    <w:div w:id="942614979">
      <w:bodyDiv w:val="1"/>
      <w:marLeft w:val="0"/>
      <w:marRight w:val="0"/>
      <w:marTop w:val="0"/>
      <w:marBottom w:val="0"/>
      <w:divBdr>
        <w:top w:val="none" w:sz="0" w:space="0" w:color="auto"/>
        <w:left w:val="none" w:sz="0" w:space="0" w:color="auto"/>
        <w:bottom w:val="none" w:sz="0" w:space="0" w:color="auto"/>
        <w:right w:val="none" w:sz="0" w:space="0" w:color="auto"/>
      </w:divBdr>
    </w:div>
    <w:div w:id="948240964">
      <w:bodyDiv w:val="1"/>
      <w:marLeft w:val="0"/>
      <w:marRight w:val="0"/>
      <w:marTop w:val="0"/>
      <w:marBottom w:val="0"/>
      <w:divBdr>
        <w:top w:val="none" w:sz="0" w:space="0" w:color="auto"/>
        <w:left w:val="none" w:sz="0" w:space="0" w:color="auto"/>
        <w:bottom w:val="none" w:sz="0" w:space="0" w:color="auto"/>
        <w:right w:val="none" w:sz="0" w:space="0" w:color="auto"/>
      </w:divBdr>
    </w:div>
    <w:div w:id="957495503">
      <w:bodyDiv w:val="1"/>
      <w:marLeft w:val="0"/>
      <w:marRight w:val="0"/>
      <w:marTop w:val="0"/>
      <w:marBottom w:val="0"/>
      <w:divBdr>
        <w:top w:val="none" w:sz="0" w:space="0" w:color="auto"/>
        <w:left w:val="none" w:sz="0" w:space="0" w:color="auto"/>
        <w:bottom w:val="none" w:sz="0" w:space="0" w:color="auto"/>
        <w:right w:val="none" w:sz="0" w:space="0" w:color="auto"/>
      </w:divBdr>
    </w:div>
    <w:div w:id="961694913">
      <w:bodyDiv w:val="1"/>
      <w:marLeft w:val="0"/>
      <w:marRight w:val="0"/>
      <w:marTop w:val="0"/>
      <w:marBottom w:val="0"/>
      <w:divBdr>
        <w:top w:val="none" w:sz="0" w:space="0" w:color="auto"/>
        <w:left w:val="none" w:sz="0" w:space="0" w:color="auto"/>
        <w:bottom w:val="none" w:sz="0" w:space="0" w:color="auto"/>
        <w:right w:val="none" w:sz="0" w:space="0" w:color="auto"/>
      </w:divBdr>
      <w:divsChild>
        <w:div w:id="1401488700">
          <w:marLeft w:val="480"/>
          <w:marRight w:val="0"/>
          <w:marTop w:val="0"/>
          <w:marBottom w:val="0"/>
          <w:divBdr>
            <w:top w:val="none" w:sz="0" w:space="0" w:color="auto"/>
            <w:left w:val="none" w:sz="0" w:space="0" w:color="auto"/>
            <w:bottom w:val="none" w:sz="0" w:space="0" w:color="auto"/>
            <w:right w:val="none" w:sz="0" w:space="0" w:color="auto"/>
          </w:divBdr>
        </w:div>
        <w:div w:id="1641884027">
          <w:marLeft w:val="480"/>
          <w:marRight w:val="0"/>
          <w:marTop w:val="0"/>
          <w:marBottom w:val="0"/>
          <w:divBdr>
            <w:top w:val="none" w:sz="0" w:space="0" w:color="auto"/>
            <w:left w:val="none" w:sz="0" w:space="0" w:color="auto"/>
            <w:bottom w:val="none" w:sz="0" w:space="0" w:color="auto"/>
            <w:right w:val="none" w:sz="0" w:space="0" w:color="auto"/>
          </w:divBdr>
        </w:div>
        <w:div w:id="1614051376">
          <w:marLeft w:val="480"/>
          <w:marRight w:val="0"/>
          <w:marTop w:val="0"/>
          <w:marBottom w:val="0"/>
          <w:divBdr>
            <w:top w:val="none" w:sz="0" w:space="0" w:color="auto"/>
            <w:left w:val="none" w:sz="0" w:space="0" w:color="auto"/>
            <w:bottom w:val="none" w:sz="0" w:space="0" w:color="auto"/>
            <w:right w:val="none" w:sz="0" w:space="0" w:color="auto"/>
          </w:divBdr>
        </w:div>
        <w:div w:id="1801605858">
          <w:marLeft w:val="480"/>
          <w:marRight w:val="0"/>
          <w:marTop w:val="0"/>
          <w:marBottom w:val="0"/>
          <w:divBdr>
            <w:top w:val="none" w:sz="0" w:space="0" w:color="auto"/>
            <w:left w:val="none" w:sz="0" w:space="0" w:color="auto"/>
            <w:bottom w:val="none" w:sz="0" w:space="0" w:color="auto"/>
            <w:right w:val="none" w:sz="0" w:space="0" w:color="auto"/>
          </w:divBdr>
        </w:div>
        <w:div w:id="1288200588">
          <w:marLeft w:val="480"/>
          <w:marRight w:val="0"/>
          <w:marTop w:val="0"/>
          <w:marBottom w:val="0"/>
          <w:divBdr>
            <w:top w:val="none" w:sz="0" w:space="0" w:color="auto"/>
            <w:left w:val="none" w:sz="0" w:space="0" w:color="auto"/>
            <w:bottom w:val="none" w:sz="0" w:space="0" w:color="auto"/>
            <w:right w:val="none" w:sz="0" w:space="0" w:color="auto"/>
          </w:divBdr>
        </w:div>
        <w:div w:id="1578902411">
          <w:marLeft w:val="480"/>
          <w:marRight w:val="0"/>
          <w:marTop w:val="0"/>
          <w:marBottom w:val="0"/>
          <w:divBdr>
            <w:top w:val="none" w:sz="0" w:space="0" w:color="auto"/>
            <w:left w:val="none" w:sz="0" w:space="0" w:color="auto"/>
            <w:bottom w:val="none" w:sz="0" w:space="0" w:color="auto"/>
            <w:right w:val="none" w:sz="0" w:space="0" w:color="auto"/>
          </w:divBdr>
        </w:div>
        <w:div w:id="814251709">
          <w:marLeft w:val="480"/>
          <w:marRight w:val="0"/>
          <w:marTop w:val="0"/>
          <w:marBottom w:val="0"/>
          <w:divBdr>
            <w:top w:val="none" w:sz="0" w:space="0" w:color="auto"/>
            <w:left w:val="none" w:sz="0" w:space="0" w:color="auto"/>
            <w:bottom w:val="none" w:sz="0" w:space="0" w:color="auto"/>
            <w:right w:val="none" w:sz="0" w:space="0" w:color="auto"/>
          </w:divBdr>
        </w:div>
      </w:divsChild>
    </w:div>
    <w:div w:id="971130767">
      <w:bodyDiv w:val="1"/>
      <w:marLeft w:val="0"/>
      <w:marRight w:val="0"/>
      <w:marTop w:val="0"/>
      <w:marBottom w:val="0"/>
      <w:divBdr>
        <w:top w:val="none" w:sz="0" w:space="0" w:color="auto"/>
        <w:left w:val="none" w:sz="0" w:space="0" w:color="auto"/>
        <w:bottom w:val="none" w:sz="0" w:space="0" w:color="auto"/>
        <w:right w:val="none" w:sz="0" w:space="0" w:color="auto"/>
      </w:divBdr>
    </w:div>
    <w:div w:id="975454481">
      <w:bodyDiv w:val="1"/>
      <w:marLeft w:val="0"/>
      <w:marRight w:val="0"/>
      <w:marTop w:val="0"/>
      <w:marBottom w:val="0"/>
      <w:divBdr>
        <w:top w:val="none" w:sz="0" w:space="0" w:color="auto"/>
        <w:left w:val="none" w:sz="0" w:space="0" w:color="auto"/>
        <w:bottom w:val="none" w:sz="0" w:space="0" w:color="auto"/>
        <w:right w:val="none" w:sz="0" w:space="0" w:color="auto"/>
      </w:divBdr>
    </w:div>
    <w:div w:id="976691885">
      <w:bodyDiv w:val="1"/>
      <w:marLeft w:val="0"/>
      <w:marRight w:val="0"/>
      <w:marTop w:val="0"/>
      <w:marBottom w:val="0"/>
      <w:divBdr>
        <w:top w:val="none" w:sz="0" w:space="0" w:color="auto"/>
        <w:left w:val="none" w:sz="0" w:space="0" w:color="auto"/>
        <w:bottom w:val="none" w:sz="0" w:space="0" w:color="auto"/>
        <w:right w:val="none" w:sz="0" w:space="0" w:color="auto"/>
      </w:divBdr>
    </w:div>
    <w:div w:id="998579086">
      <w:bodyDiv w:val="1"/>
      <w:marLeft w:val="0"/>
      <w:marRight w:val="0"/>
      <w:marTop w:val="0"/>
      <w:marBottom w:val="0"/>
      <w:divBdr>
        <w:top w:val="none" w:sz="0" w:space="0" w:color="auto"/>
        <w:left w:val="none" w:sz="0" w:space="0" w:color="auto"/>
        <w:bottom w:val="none" w:sz="0" w:space="0" w:color="auto"/>
        <w:right w:val="none" w:sz="0" w:space="0" w:color="auto"/>
      </w:divBdr>
    </w:div>
    <w:div w:id="1007249413">
      <w:bodyDiv w:val="1"/>
      <w:marLeft w:val="0"/>
      <w:marRight w:val="0"/>
      <w:marTop w:val="0"/>
      <w:marBottom w:val="0"/>
      <w:divBdr>
        <w:top w:val="none" w:sz="0" w:space="0" w:color="auto"/>
        <w:left w:val="none" w:sz="0" w:space="0" w:color="auto"/>
        <w:bottom w:val="none" w:sz="0" w:space="0" w:color="auto"/>
        <w:right w:val="none" w:sz="0" w:space="0" w:color="auto"/>
      </w:divBdr>
    </w:div>
    <w:div w:id="1011683804">
      <w:bodyDiv w:val="1"/>
      <w:marLeft w:val="0"/>
      <w:marRight w:val="0"/>
      <w:marTop w:val="0"/>
      <w:marBottom w:val="0"/>
      <w:divBdr>
        <w:top w:val="none" w:sz="0" w:space="0" w:color="auto"/>
        <w:left w:val="none" w:sz="0" w:space="0" w:color="auto"/>
        <w:bottom w:val="none" w:sz="0" w:space="0" w:color="auto"/>
        <w:right w:val="none" w:sz="0" w:space="0" w:color="auto"/>
      </w:divBdr>
    </w:div>
    <w:div w:id="1069693929">
      <w:bodyDiv w:val="1"/>
      <w:marLeft w:val="0"/>
      <w:marRight w:val="0"/>
      <w:marTop w:val="0"/>
      <w:marBottom w:val="0"/>
      <w:divBdr>
        <w:top w:val="none" w:sz="0" w:space="0" w:color="auto"/>
        <w:left w:val="none" w:sz="0" w:space="0" w:color="auto"/>
        <w:bottom w:val="none" w:sz="0" w:space="0" w:color="auto"/>
        <w:right w:val="none" w:sz="0" w:space="0" w:color="auto"/>
      </w:divBdr>
    </w:div>
    <w:div w:id="1079912523">
      <w:bodyDiv w:val="1"/>
      <w:marLeft w:val="0"/>
      <w:marRight w:val="0"/>
      <w:marTop w:val="0"/>
      <w:marBottom w:val="0"/>
      <w:divBdr>
        <w:top w:val="none" w:sz="0" w:space="0" w:color="auto"/>
        <w:left w:val="none" w:sz="0" w:space="0" w:color="auto"/>
        <w:bottom w:val="none" w:sz="0" w:space="0" w:color="auto"/>
        <w:right w:val="none" w:sz="0" w:space="0" w:color="auto"/>
      </w:divBdr>
    </w:div>
    <w:div w:id="1087314037">
      <w:bodyDiv w:val="1"/>
      <w:marLeft w:val="0"/>
      <w:marRight w:val="0"/>
      <w:marTop w:val="0"/>
      <w:marBottom w:val="0"/>
      <w:divBdr>
        <w:top w:val="none" w:sz="0" w:space="0" w:color="auto"/>
        <w:left w:val="none" w:sz="0" w:space="0" w:color="auto"/>
        <w:bottom w:val="none" w:sz="0" w:space="0" w:color="auto"/>
        <w:right w:val="none" w:sz="0" w:space="0" w:color="auto"/>
      </w:divBdr>
    </w:div>
    <w:div w:id="1174026706">
      <w:bodyDiv w:val="1"/>
      <w:marLeft w:val="0"/>
      <w:marRight w:val="0"/>
      <w:marTop w:val="0"/>
      <w:marBottom w:val="0"/>
      <w:divBdr>
        <w:top w:val="none" w:sz="0" w:space="0" w:color="auto"/>
        <w:left w:val="none" w:sz="0" w:space="0" w:color="auto"/>
        <w:bottom w:val="none" w:sz="0" w:space="0" w:color="auto"/>
        <w:right w:val="none" w:sz="0" w:space="0" w:color="auto"/>
      </w:divBdr>
    </w:div>
    <w:div w:id="1184436598">
      <w:bodyDiv w:val="1"/>
      <w:marLeft w:val="0"/>
      <w:marRight w:val="0"/>
      <w:marTop w:val="0"/>
      <w:marBottom w:val="0"/>
      <w:divBdr>
        <w:top w:val="none" w:sz="0" w:space="0" w:color="auto"/>
        <w:left w:val="none" w:sz="0" w:space="0" w:color="auto"/>
        <w:bottom w:val="none" w:sz="0" w:space="0" w:color="auto"/>
        <w:right w:val="none" w:sz="0" w:space="0" w:color="auto"/>
      </w:divBdr>
    </w:div>
    <w:div w:id="1195339457">
      <w:bodyDiv w:val="1"/>
      <w:marLeft w:val="0"/>
      <w:marRight w:val="0"/>
      <w:marTop w:val="0"/>
      <w:marBottom w:val="0"/>
      <w:divBdr>
        <w:top w:val="none" w:sz="0" w:space="0" w:color="auto"/>
        <w:left w:val="none" w:sz="0" w:space="0" w:color="auto"/>
        <w:bottom w:val="none" w:sz="0" w:space="0" w:color="auto"/>
        <w:right w:val="none" w:sz="0" w:space="0" w:color="auto"/>
      </w:divBdr>
    </w:div>
    <w:div w:id="1202133497">
      <w:bodyDiv w:val="1"/>
      <w:marLeft w:val="0"/>
      <w:marRight w:val="0"/>
      <w:marTop w:val="0"/>
      <w:marBottom w:val="0"/>
      <w:divBdr>
        <w:top w:val="none" w:sz="0" w:space="0" w:color="auto"/>
        <w:left w:val="none" w:sz="0" w:space="0" w:color="auto"/>
        <w:bottom w:val="none" w:sz="0" w:space="0" w:color="auto"/>
        <w:right w:val="none" w:sz="0" w:space="0" w:color="auto"/>
      </w:divBdr>
    </w:div>
    <w:div w:id="1220169686">
      <w:bodyDiv w:val="1"/>
      <w:marLeft w:val="0"/>
      <w:marRight w:val="0"/>
      <w:marTop w:val="0"/>
      <w:marBottom w:val="0"/>
      <w:divBdr>
        <w:top w:val="none" w:sz="0" w:space="0" w:color="auto"/>
        <w:left w:val="none" w:sz="0" w:space="0" w:color="auto"/>
        <w:bottom w:val="none" w:sz="0" w:space="0" w:color="auto"/>
        <w:right w:val="none" w:sz="0" w:space="0" w:color="auto"/>
      </w:divBdr>
    </w:div>
    <w:div w:id="1255627911">
      <w:bodyDiv w:val="1"/>
      <w:marLeft w:val="0"/>
      <w:marRight w:val="0"/>
      <w:marTop w:val="0"/>
      <w:marBottom w:val="0"/>
      <w:divBdr>
        <w:top w:val="none" w:sz="0" w:space="0" w:color="auto"/>
        <w:left w:val="none" w:sz="0" w:space="0" w:color="auto"/>
        <w:bottom w:val="none" w:sz="0" w:space="0" w:color="auto"/>
        <w:right w:val="none" w:sz="0" w:space="0" w:color="auto"/>
      </w:divBdr>
    </w:div>
    <w:div w:id="1272007996">
      <w:bodyDiv w:val="1"/>
      <w:marLeft w:val="0"/>
      <w:marRight w:val="0"/>
      <w:marTop w:val="0"/>
      <w:marBottom w:val="0"/>
      <w:divBdr>
        <w:top w:val="none" w:sz="0" w:space="0" w:color="auto"/>
        <w:left w:val="none" w:sz="0" w:space="0" w:color="auto"/>
        <w:bottom w:val="none" w:sz="0" w:space="0" w:color="auto"/>
        <w:right w:val="none" w:sz="0" w:space="0" w:color="auto"/>
      </w:divBdr>
    </w:div>
    <w:div w:id="1278442351">
      <w:bodyDiv w:val="1"/>
      <w:marLeft w:val="0"/>
      <w:marRight w:val="0"/>
      <w:marTop w:val="0"/>
      <w:marBottom w:val="0"/>
      <w:divBdr>
        <w:top w:val="none" w:sz="0" w:space="0" w:color="auto"/>
        <w:left w:val="none" w:sz="0" w:space="0" w:color="auto"/>
        <w:bottom w:val="none" w:sz="0" w:space="0" w:color="auto"/>
        <w:right w:val="none" w:sz="0" w:space="0" w:color="auto"/>
      </w:divBdr>
    </w:div>
    <w:div w:id="1283682222">
      <w:bodyDiv w:val="1"/>
      <w:marLeft w:val="0"/>
      <w:marRight w:val="0"/>
      <w:marTop w:val="0"/>
      <w:marBottom w:val="0"/>
      <w:divBdr>
        <w:top w:val="none" w:sz="0" w:space="0" w:color="auto"/>
        <w:left w:val="none" w:sz="0" w:space="0" w:color="auto"/>
        <w:bottom w:val="none" w:sz="0" w:space="0" w:color="auto"/>
        <w:right w:val="none" w:sz="0" w:space="0" w:color="auto"/>
      </w:divBdr>
    </w:div>
    <w:div w:id="1284340401">
      <w:bodyDiv w:val="1"/>
      <w:marLeft w:val="0"/>
      <w:marRight w:val="0"/>
      <w:marTop w:val="0"/>
      <w:marBottom w:val="0"/>
      <w:divBdr>
        <w:top w:val="none" w:sz="0" w:space="0" w:color="auto"/>
        <w:left w:val="none" w:sz="0" w:space="0" w:color="auto"/>
        <w:bottom w:val="none" w:sz="0" w:space="0" w:color="auto"/>
        <w:right w:val="none" w:sz="0" w:space="0" w:color="auto"/>
      </w:divBdr>
    </w:div>
    <w:div w:id="1298223436">
      <w:bodyDiv w:val="1"/>
      <w:marLeft w:val="0"/>
      <w:marRight w:val="0"/>
      <w:marTop w:val="0"/>
      <w:marBottom w:val="0"/>
      <w:divBdr>
        <w:top w:val="none" w:sz="0" w:space="0" w:color="auto"/>
        <w:left w:val="none" w:sz="0" w:space="0" w:color="auto"/>
        <w:bottom w:val="none" w:sz="0" w:space="0" w:color="auto"/>
        <w:right w:val="none" w:sz="0" w:space="0" w:color="auto"/>
      </w:divBdr>
      <w:divsChild>
        <w:div w:id="1263605278">
          <w:marLeft w:val="480"/>
          <w:marRight w:val="0"/>
          <w:marTop w:val="0"/>
          <w:marBottom w:val="0"/>
          <w:divBdr>
            <w:top w:val="none" w:sz="0" w:space="0" w:color="auto"/>
            <w:left w:val="none" w:sz="0" w:space="0" w:color="auto"/>
            <w:bottom w:val="none" w:sz="0" w:space="0" w:color="auto"/>
            <w:right w:val="none" w:sz="0" w:space="0" w:color="auto"/>
          </w:divBdr>
        </w:div>
        <w:div w:id="180360731">
          <w:marLeft w:val="480"/>
          <w:marRight w:val="0"/>
          <w:marTop w:val="0"/>
          <w:marBottom w:val="0"/>
          <w:divBdr>
            <w:top w:val="none" w:sz="0" w:space="0" w:color="auto"/>
            <w:left w:val="none" w:sz="0" w:space="0" w:color="auto"/>
            <w:bottom w:val="none" w:sz="0" w:space="0" w:color="auto"/>
            <w:right w:val="none" w:sz="0" w:space="0" w:color="auto"/>
          </w:divBdr>
        </w:div>
        <w:div w:id="542789038">
          <w:marLeft w:val="480"/>
          <w:marRight w:val="0"/>
          <w:marTop w:val="0"/>
          <w:marBottom w:val="0"/>
          <w:divBdr>
            <w:top w:val="none" w:sz="0" w:space="0" w:color="auto"/>
            <w:left w:val="none" w:sz="0" w:space="0" w:color="auto"/>
            <w:bottom w:val="none" w:sz="0" w:space="0" w:color="auto"/>
            <w:right w:val="none" w:sz="0" w:space="0" w:color="auto"/>
          </w:divBdr>
        </w:div>
        <w:div w:id="771054070">
          <w:marLeft w:val="480"/>
          <w:marRight w:val="0"/>
          <w:marTop w:val="0"/>
          <w:marBottom w:val="0"/>
          <w:divBdr>
            <w:top w:val="none" w:sz="0" w:space="0" w:color="auto"/>
            <w:left w:val="none" w:sz="0" w:space="0" w:color="auto"/>
            <w:bottom w:val="none" w:sz="0" w:space="0" w:color="auto"/>
            <w:right w:val="none" w:sz="0" w:space="0" w:color="auto"/>
          </w:divBdr>
        </w:div>
        <w:div w:id="1714882668">
          <w:marLeft w:val="480"/>
          <w:marRight w:val="0"/>
          <w:marTop w:val="0"/>
          <w:marBottom w:val="0"/>
          <w:divBdr>
            <w:top w:val="none" w:sz="0" w:space="0" w:color="auto"/>
            <w:left w:val="none" w:sz="0" w:space="0" w:color="auto"/>
            <w:bottom w:val="none" w:sz="0" w:space="0" w:color="auto"/>
            <w:right w:val="none" w:sz="0" w:space="0" w:color="auto"/>
          </w:divBdr>
        </w:div>
        <w:div w:id="677779263">
          <w:marLeft w:val="480"/>
          <w:marRight w:val="0"/>
          <w:marTop w:val="0"/>
          <w:marBottom w:val="0"/>
          <w:divBdr>
            <w:top w:val="none" w:sz="0" w:space="0" w:color="auto"/>
            <w:left w:val="none" w:sz="0" w:space="0" w:color="auto"/>
            <w:bottom w:val="none" w:sz="0" w:space="0" w:color="auto"/>
            <w:right w:val="none" w:sz="0" w:space="0" w:color="auto"/>
          </w:divBdr>
        </w:div>
        <w:div w:id="1833831684">
          <w:marLeft w:val="480"/>
          <w:marRight w:val="0"/>
          <w:marTop w:val="0"/>
          <w:marBottom w:val="0"/>
          <w:divBdr>
            <w:top w:val="none" w:sz="0" w:space="0" w:color="auto"/>
            <w:left w:val="none" w:sz="0" w:space="0" w:color="auto"/>
            <w:bottom w:val="none" w:sz="0" w:space="0" w:color="auto"/>
            <w:right w:val="none" w:sz="0" w:space="0" w:color="auto"/>
          </w:divBdr>
        </w:div>
      </w:divsChild>
    </w:div>
    <w:div w:id="1322613296">
      <w:bodyDiv w:val="1"/>
      <w:marLeft w:val="0"/>
      <w:marRight w:val="0"/>
      <w:marTop w:val="0"/>
      <w:marBottom w:val="0"/>
      <w:divBdr>
        <w:top w:val="none" w:sz="0" w:space="0" w:color="auto"/>
        <w:left w:val="none" w:sz="0" w:space="0" w:color="auto"/>
        <w:bottom w:val="none" w:sz="0" w:space="0" w:color="auto"/>
        <w:right w:val="none" w:sz="0" w:space="0" w:color="auto"/>
      </w:divBdr>
    </w:div>
    <w:div w:id="1337611569">
      <w:bodyDiv w:val="1"/>
      <w:marLeft w:val="0"/>
      <w:marRight w:val="0"/>
      <w:marTop w:val="0"/>
      <w:marBottom w:val="0"/>
      <w:divBdr>
        <w:top w:val="none" w:sz="0" w:space="0" w:color="auto"/>
        <w:left w:val="none" w:sz="0" w:space="0" w:color="auto"/>
        <w:bottom w:val="none" w:sz="0" w:space="0" w:color="auto"/>
        <w:right w:val="none" w:sz="0" w:space="0" w:color="auto"/>
      </w:divBdr>
    </w:div>
    <w:div w:id="1352418184">
      <w:bodyDiv w:val="1"/>
      <w:marLeft w:val="0"/>
      <w:marRight w:val="0"/>
      <w:marTop w:val="0"/>
      <w:marBottom w:val="0"/>
      <w:divBdr>
        <w:top w:val="none" w:sz="0" w:space="0" w:color="auto"/>
        <w:left w:val="none" w:sz="0" w:space="0" w:color="auto"/>
        <w:bottom w:val="none" w:sz="0" w:space="0" w:color="auto"/>
        <w:right w:val="none" w:sz="0" w:space="0" w:color="auto"/>
      </w:divBdr>
      <w:divsChild>
        <w:div w:id="682320856">
          <w:marLeft w:val="480"/>
          <w:marRight w:val="0"/>
          <w:marTop w:val="0"/>
          <w:marBottom w:val="0"/>
          <w:divBdr>
            <w:top w:val="none" w:sz="0" w:space="0" w:color="auto"/>
            <w:left w:val="none" w:sz="0" w:space="0" w:color="auto"/>
            <w:bottom w:val="none" w:sz="0" w:space="0" w:color="auto"/>
            <w:right w:val="none" w:sz="0" w:space="0" w:color="auto"/>
          </w:divBdr>
        </w:div>
        <w:div w:id="161774980">
          <w:marLeft w:val="480"/>
          <w:marRight w:val="0"/>
          <w:marTop w:val="0"/>
          <w:marBottom w:val="0"/>
          <w:divBdr>
            <w:top w:val="none" w:sz="0" w:space="0" w:color="auto"/>
            <w:left w:val="none" w:sz="0" w:space="0" w:color="auto"/>
            <w:bottom w:val="none" w:sz="0" w:space="0" w:color="auto"/>
            <w:right w:val="none" w:sz="0" w:space="0" w:color="auto"/>
          </w:divBdr>
        </w:div>
        <w:div w:id="1865286681">
          <w:marLeft w:val="480"/>
          <w:marRight w:val="0"/>
          <w:marTop w:val="0"/>
          <w:marBottom w:val="0"/>
          <w:divBdr>
            <w:top w:val="none" w:sz="0" w:space="0" w:color="auto"/>
            <w:left w:val="none" w:sz="0" w:space="0" w:color="auto"/>
            <w:bottom w:val="none" w:sz="0" w:space="0" w:color="auto"/>
            <w:right w:val="none" w:sz="0" w:space="0" w:color="auto"/>
          </w:divBdr>
        </w:div>
        <w:div w:id="783353254">
          <w:marLeft w:val="480"/>
          <w:marRight w:val="0"/>
          <w:marTop w:val="0"/>
          <w:marBottom w:val="0"/>
          <w:divBdr>
            <w:top w:val="none" w:sz="0" w:space="0" w:color="auto"/>
            <w:left w:val="none" w:sz="0" w:space="0" w:color="auto"/>
            <w:bottom w:val="none" w:sz="0" w:space="0" w:color="auto"/>
            <w:right w:val="none" w:sz="0" w:space="0" w:color="auto"/>
          </w:divBdr>
        </w:div>
        <w:div w:id="680156855">
          <w:marLeft w:val="480"/>
          <w:marRight w:val="0"/>
          <w:marTop w:val="0"/>
          <w:marBottom w:val="0"/>
          <w:divBdr>
            <w:top w:val="none" w:sz="0" w:space="0" w:color="auto"/>
            <w:left w:val="none" w:sz="0" w:space="0" w:color="auto"/>
            <w:bottom w:val="none" w:sz="0" w:space="0" w:color="auto"/>
            <w:right w:val="none" w:sz="0" w:space="0" w:color="auto"/>
          </w:divBdr>
        </w:div>
        <w:div w:id="1024526210">
          <w:marLeft w:val="480"/>
          <w:marRight w:val="0"/>
          <w:marTop w:val="0"/>
          <w:marBottom w:val="0"/>
          <w:divBdr>
            <w:top w:val="none" w:sz="0" w:space="0" w:color="auto"/>
            <w:left w:val="none" w:sz="0" w:space="0" w:color="auto"/>
            <w:bottom w:val="none" w:sz="0" w:space="0" w:color="auto"/>
            <w:right w:val="none" w:sz="0" w:space="0" w:color="auto"/>
          </w:divBdr>
        </w:div>
        <w:div w:id="135072844">
          <w:marLeft w:val="480"/>
          <w:marRight w:val="0"/>
          <w:marTop w:val="0"/>
          <w:marBottom w:val="0"/>
          <w:divBdr>
            <w:top w:val="none" w:sz="0" w:space="0" w:color="auto"/>
            <w:left w:val="none" w:sz="0" w:space="0" w:color="auto"/>
            <w:bottom w:val="none" w:sz="0" w:space="0" w:color="auto"/>
            <w:right w:val="none" w:sz="0" w:space="0" w:color="auto"/>
          </w:divBdr>
        </w:div>
        <w:div w:id="1088111126">
          <w:marLeft w:val="480"/>
          <w:marRight w:val="0"/>
          <w:marTop w:val="0"/>
          <w:marBottom w:val="0"/>
          <w:divBdr>
            <w:top w:val="none" w:sz="0" w:space="0" w:color="auto"/>
            <w:left w:val="none" w:sz="0" w:space="0" w:color="auto"/>
            <w:bottom w:val="none" w:sz="0" w:space="0" w:color="auto"/>
            <w:right w:val="none" w:sz="0" w:space="0" w:color="auto"/>
          </w:divBdr>
        </w:div>
      </w:divsChild>
    </w:div>
    <w:div w:id="1371226781">
      <w:bodyDiv w:val="1"/>
      <w:marLeft w:val="0"/>
      <w:marRight w:val="0"/>
      <w:marTop w:val="0"/>
      <w:marBottom w:val="0"/>
      <w:divBdr>
        <w:top w:val="none" w:sz="0" w:space="0" w:color="auto"/>
        <w:left w:val="none" w:sz="0" w:space="0" w:color="auto"/>
        <w:bottom w:val="none" w:sz="0" w:space="0" w:color="auto"/>
        <w:right w:val="none" w:sz="0" w:space="0" w:color="auto"/>
      </w:divBdr>
      <w:divsChild>
        <w:div w:id="1013530818">
          <w:marLeft w:val="480"/>
          <w:marRight w:val="0"/>
          <w:marTop w:val="0"/>
          <w:marBottom w:val="0"/>
          <w:divBdr>
            <w:top w:val="none" w:sz="0" w:space="0" w:color="auto"/>
            <w:left w:val="none" w:sz="0" w:space="0" w:color="auto"/>
            <w:bottom w:val="none" w:sz="0" w:space="0" w:color="auto"/>
            <w:right w:val="none" w:sz="0" w:space="0" w:color="auto"/>
          </w:divBdr>
        </w:div>
        <w:div w:id="1955667633">
          <w:marLeft w:val="480"/>
          <w:marRight w:val="0"/>
          <w:marTop w:val="0"/>
          <w:marBottom w:val="0"/>
          <w:divBdr>
            <w:top w:val="none" w:sz="0" w:space="0" w:color="auto"/>
            <w:left w:val="none" w:sz="0" w:space="0" w:color="auto"/>
            <w:bottom w:val="none" w:sz="0" w:space="0" w:color="auto"/>
            <w:right w:val="none" w:sz="0" w:space="0" w:color="auto"/>
          </w:divBdr>
        </w:div>
        <w:div w:id="1840387924">
          <w:marLeft w:val="480"/>
          <w:marRight w:val="0"/>
          <w:marTop w:val="0"/>
          <w:marBottom w:val="0"/>
          <w:divBdr>
            <w:top w:val="none" w:sz="0" w:space="0" w:color="auto"/>
            <w:left w:val="none" w:sz="0" w:space="0" w:color="auto"/>
            <w:bottom w:val="none" w:sz="0" w:space="0" w:color="auto"/>
            <w:right w:val="none" w:sz="0" w:space="0" w:color="auto"/>
          </w:divBdr>
        </w:div>
        <w:div w:id="45421349">
          <w:marLeft w:val="480"/>
          <w:marRight w:val="0"/>
          <w:marTop w:val="0"/>
          <w:marBottom w:val="0"/>
          <w:divBdr>
            <w:top w:val="none" w:sz="0" w:space="0" w:color="auto"/>
            <w:left w:val="none" w:sz="0" w:space="0" w:color="auto"/>
            <w:bottom w:val="none" w:sz="0" w:space="0" w:color="auto"/>
            <w:right w:val="none" w:sz="0" w:space="0" w:color="auto"/>
          </w:divBdr>
        </w:div>
        <w:div w:id="7634410">
          <w:marLeft w:val="480"/>
          <w:marRight w:val="0"/>
          <w:marTop w:val="0"/>
          <w:marBottom w:val="0"/>
          <w:divBdr>
            <w:top w:val="none" w:sz="0" w:space="0" w:color="auto"/>
            <w:left w:val="none" w:sz="0" w:space="0" w:color="auto"/>
            <w:bottom w:val="none" w:sz="0" w:space="0" w:color="auto"/>
            <w:right w:val="none" w:sz="0" w:space="0" w:color="auto"/>
          </w:divBdr>
        </w:div>
        <w:div w:id="863325814">
          <w:marLeft w:val="480"/>
          <w:marRight w:val="0"/>
          <w:marTop w:val="0"/>
          <w:marBottom w:val="0"/>
          <w:divBdr>
            <w:top w:val="none" w:sz="0" w:space="0" w:color="auto"/>
            <w:left w:val="none" w:sz="0" w:space="0" w:color="auto"/>
            <w:bottom w:val="none" w:sz="0" w:space="0" w:color="auto"/>
            <w:right w:val="none" w:sz="0" w:space="0" w:color="auto"/>
          </w:divBdr>
        </w:div>
        <w:div w:id="517429330">
          <w:marLeft w:val="480"/>
          <w:marRight w:val="0"/>
          <w:marTop w:val="0"/>
          <w:marBottom w:val="0"/>
          <w:divBdr>
            <w:top w:val="none" w:sz="0" w:space="0" w:color="auto"/>
            <w:left w:val="none" w:sz="0" w:space="0" w:color="auto"/>
            <w:bottom w:val="none" w:sz="0" w:space="0" w:color="auto"/>
            <w:right w:val="none" w:sz="0" w:space="0" w:color="auto"/>
          </w:divBdr>
        </w:div>
      </w:divsChild>
    </w:div>
    <w:div w:id="1403529302">
      <w:bodyDiv w:val="1"/>
      <w:marLeft w:val="0"/>
      <w:marRight w:val="0"/>
      <w:marTop w:val="0"/>
      <w:marBottom w:val="0"/>
      <w:divBdr>
        <w:top w:val="none" w:sz="0" w:space="0" w:color="auto"/>
        <w:left w:val="none" w:sz="0" w:space="0" w:color="auto"/>
        <w:bottom w:val="none" w:sz="0" w:space="0" w:color="auto"/>
        <w:right w:val="none" w:sz="0" w:space="0" w:color="auto"/>
      </w:divBdr>
      <w:divsChild>
        <w:div w:id="1414736240">
          <w:marLeft w:val="480"/>
          <w:marRight w:val="0"/>
          <w:marTop w:val="0"/>
          <w:marBottom w:val="0"/>
          <w:divBdr>
            <w:top w:val="none" w:sz="0" w:space="0" w:color="auto"/>
            <w:left w:val="none" w:sz="0" w:space="0" w:color="auto"/>
            <w:bottom w:val="none" w:sz="0" w:space="0" w:color="auto"/>
            <w:right w:val="none" w:sz="0" w:space="0" w:color="auto"/>
          </w:divBdr>
        </w:div>
        <w:div w:id="949707821">
          <w:marLeft w:val="480"/>
          <w:marRight w:val="0"/>
          <w:marTop w:val="0"/>
          <w:marBottom w:val="0"/>
          <w:divBdr>
            <w:top w:val="none" w:sz="0" w:space="0" w:color="auto"/>
            <w:left w:val="none" w:sz="0" w:space="0" w:color="auto"/>
            <w:bottom w:val="none" w:sz="0" w:space="0" w:color="auto"/>
            <w:right w:val="none" w:sz="0" w:space="0" w:color="auto"/>
          </w:divBdr>
        </w:div>
        <w:div w:id="1088044709">
          <w:marLeft w:val="480"/>
          <w:marRight w:val="0"/>
          <w:marTop w:val="0"/>
          <w:marBottom w:val="0"/>
          <w:divBdr>
            <w:top w:val="none" w:sz="0" w:space="0" w:color="auto"/>
            <w:left w:val="none" w:sz="0" w:space="0" w:color="auto"/>
            <w:bottom w:val="none" w:sz="0" w:space="0" w:color="auto"/>
            <w:right w:val="none" w:sz="0" w:space="0" w:color="auto"/>
          </w:divBdr>
        </w:div>
        <w:div w:id="1763839822">
          <w:marLeft w:val="480"/>
          <w:marRight w:val="0"/>
          <w:marTop w:val="0"/>
          <w:marBottom w:val="0"/>
          <w:divBdr>
            <w:top w:val="none" w:sz="0" w:space="0" w:color="auto"/>
            <w:left w:val="none" w:sz="0" w:space="0" w:color="auto"/>
            <w:bottom w:val="none" w:sz="0" w:space="0" w:color="auto"/>
            <w:right w:val="none" w:sz="0" w:space="0" w:color="auto"/>
          </w:divBdr>
        </w:div>
        <w:div w:id="750466716">
          <w:marLeft w:val="480"/>
          <w:marRight w:val="0"/>
          <w:marTop w:val="0"/>
          <w:marBottom w:val="0"/>
          <w:divBdr>
            <w:top w:val="none" w:sz="0" w:space="0" w:color="auto"/>
            <w:left w:val="none" w:sz="0" w:space="0" w:color="auto"/>
            <w:bottom w:val="none" w:sz="0" w:space="0" w:color="auto"/>
            <w:right w:val="none" w:sz="0" w:space="0" w:color="auto"/>
          </w:divBdr>
        </w:div>
        <w:div w:id="565916911">
          <w:marLeft w:val="480"/>
          <w:marRight w:val="0"/>
          <w:marTop w:val="0"/>
          <w:marBottom w:val="0"/>
          <w:divBdr>
            <w:top w:val="none" w:sz="0" w:space="0" w:color="auto"/>
            <w:left w:val="none" w:sz="0" w:space="0" w:color="auto"/>
            <w:bottom w:val="none" w:sz="0" w:space="0" w:color="auto"/>
            <w:right w:val="none" w:sz="0" w:space="0" w:color="auto"/>
          </w:divBdr>
        </w:div>
        <w:div w:id="1526601586">
          <w:marLeft w:val="480"/>
          <w:marRight w:val="0"/>
          <w:marTop w:val="0"/>
          <w:marBottom w:val="0"/>
          <w:divBdr>
            <w:top w:val="none" w:sz="0" w:space="0" w:color="auto"/>
            <w:left w:val="none" w:sz="0" w:space="0" w:color="auto"/>
            <w:bottom w:val="none" w:sz="0" w:space="0" w:color="auto"/>
            <w:right w:val="none" w:sz="0" w:space="0" w:color="auto"/>
          </w:divBdr>
        </w:div>
        <w:div w:id="2060012419">
          <w:marLeft w:val="480"/>
          <w:marRight w:val="0"/>
          <w:marTop w:val="0"/>
          <w:marBottom w:val="0"/>
          <w:divBdr>
            <w:top w:val="none" w:sz="0" w:space="0" w:color="auto"/>
            <w:left w:val="none" w:sz="0" w:space="0" w:color="auto"/>
            <w:bottom w:val="none" w:sz="0" w:space="0" w:color="auto"/>
            <w:right w:val="none" w:sz="0" w:space="0" w:color="auto"/>
          </w:divBdr>
        </w:div>
        <w:div w:id="93284718">
          <w:marLeft w:val="480"/>
          <w:marRight w:val="0"/>
          <w:marTop w:val="0"/>
          <w:marBottom w:val="0"/>
          <w:divBdr>
            <w:top w:val="none" w:sz="0" w:space="0" w:color="auto"/>
            <w:left w:val="none" w:sz="0" w:space="0" w:color="auto"/>
            <w:bottom w:val="none" w:sz="0" w:space="0" w:color="auto"/>
            <w:right w:val="none" w:sz="0" w:space="0" w:color="auto"/>
          </w:divBdr>
        </w:div>
      </w:divsChild>
    </w:div>
    <w:div w:id="1403988992">
      <w:bodyDiv w:val="1"/>
      <w:marLeft w:val="0"/>
      <w:marRight w:val="0"/>
      <w:marTop w:val="0"/>
      <w:marBottom w:val="0"/>
      <w:divBdr>
        <w:top w:val="none" w:sz="0" w:space="0" w:color="auto"/>
        <w:left w:val="none" w:sz="0" w:space="0" w:color="auto"/>
        <w:bottom w:val="none" w:sz="0" w:space="0" w:color="auto"/>
        <w:right w:val="none" w:sz="0" w:space="0" w:color="auto"/>
      </w:divBdr>
    </w:div>
    <w:div w:id="1417559046">
      <w:bodyDiv w:val="1"/>
      <w:marLeft w:val="0"/>
      <w:marRight w:val="0"/>
      <w:marTop w:val="0"/>
      <w:marBottom w:val="0"/>
      <w:divBdr>
        <w:top w:val="none" w:sz="0" w:space="0" w:color="auto"/>
        <w:left w:val="none" w:sz="0" w:space="0" w:color="auto"/>
        <w:bottom w:val="none" w:sz="0" w:space="0" w:color="auto"/>
        <w:right w:val="none" w:sz="0" w:space="0" w:color="auto"/>
      </w:divBdr>
      <w:divsChild>
        <w:div w:id="1861965989">
          <w:marLeft w:val="480"/>
          <w:marRight w:val="0"/>
          <w:marTop w:val="0"/>
          <w:marBottom w:val="0"/>
          <w:divBdr>
            <w:top w:val="none" w:sz="0" w:space="0" w:color="auto"/>
            <w:left w:val="none" w:sz="0" w:space="0" w:color="auto"/>
            <w:bottom w:val="none" w:sz="0" w:space="0" w:color="auto"/>
            <w:right w:val="none" w:sz="0" w:space="0" w:color="auto"/>
          </w:divBdr>
        </w:div>
        <w:div w:id="1139222670">
          <w:marLeft w:val="480"/>
          <w:marRight w:val="0"/>
          <w:marTop w:val="0"/>
          <w:marBottom w:val="0"/>
          <w:divBdr>
            <w:top w:val="none" w:sz="0" w:space="0" w:color="auto"/>
            <w:left w:val="none" w:sz="0" w:space="0" w:color="auto"/>
            <w:bottom w:val="none" w:sz="0" w:space="0" w:color="auto"/>
            <w:right w:val="none" w:sz="0" w:space="0" w:color="auto"/>
          </w:divBdr>
        </w:div>
        <w:div w:id="1884101319">
          <w:marLeft w:val="480"/>
          <w:marRight w:val="0"/>
          <w:marTop w:val="0"/>
          <w:marBottom w:val="0"/>
          <w:divBdr>
            <w:top w:val="none" w:sz="0" w:space="0" w:color="auto"/>
            <w:left w:val="none" w:sz="0" w:space="0" w:color="auto"/>
            <w:bottom w:val="none" w:sz="0" w:space="0" w:color="auto"/>
            <w:right w:val="none" w:sz="0" w:space="0" w:color="auto"/>
          </w:divBdr>
        </w:div>
        <w:div w:id="1458840551">
          <w:marLeft w:val="480"/>
          <w:marRight w:val="0"/>
          <w:marTop w:val="0"/>
          <w:marBottom w:val="0"/>
          <w:divBdr>
            <w:top w:val="none" w:sz="0" w:space="0" w:color="auto"/>
            <w:left w:val="none" w:sz="0" w:space="0" w:color="auto"/>
            <w:bottom w:val="none" w:sz="0" w:space="0" w:color="auto"/>
            <w:right w:val="none" w:sz="0" w:space="0" w:color="auto"/>
          </w:divBdr>
        </w:div>
        <w:div w:id="1834637803">
          <w:marLeft w:val="480"/>
          <w:marRight w:val="0"/>
          <w:marTop w:val="0"/>
          <w:marBottom w:val="0"/>
          <w:divBdr>
            <w:top w:val="none" w:sz="0" w:space="0" w:color="auto"/>
            <w:left w:val="none" w:sz="0" w:space="0" w:color="auto"/>
            <w:bottom w:val="none" w:sz="0" w:space="0" w:color="auto"/>
            <w:right w:val="none" w:sz="0" w:space="0" w:color="auto"/>
          </w:divBdr>
        </w:div>
        <w:div w:id="936402626">
          <w:marLeft w:val="480"/>
          <w:marRight w:val="0"/>
          <w:marTop w:val="0"/>
          <w:marBottom w:val="0"/>
          <w:divBdr>
            <w:top w:val="none" w:sz="0" w:space="0" w:color="auto"/>
            <w:left w:val="none" w:sz="0" w:space="0" w:color="auto"/>
            <w:bottom w:val="none" w:sz="0" w:space="0" w:color="auto"/>
            <w:right w:val="none" w:sz="0" w:space="0" w:color="auto"/>
          </w:divBdr>
        </w:div>
      </w:divsChild>
    </w:div>
    <w:div w:id="1436172290">
      <w:bodyDiv w:val="1"/>
      <w:marLeft w:val="0"/>
      <w:marRight w:val="0"/>
      <w:marTop w:val="0"/>
      <w:marBottom w:val="0"/>
      <w:divBdr>
        <w:top w:val="none" w:sz="0" w:space="0" w:color="auto"/>
        <w:left w:val="none" w:sz="0" w:space="0" w:color="auto"/>
        <w:bottom w:val="none" w:sz="0" w:space="0" w:color="auto"/>
        <w:right w:val="none" w:sz="0" w:space="0" w:color="auto"/>
      </w:divBdr>
    </w:div>
    <w:div w:id="1452018752">
      <w:bodyDiv w:val="1"/>
      <w:marLeft w:val="0"/>
      <w:marRight w:val="0"/>
      <w:marTop w:val="0"/>
      <w:marBottom w:val="0"/>
      <w:divBdr>
        <w:top w:val="none" w:sz="0" w:space="0" w:color="auto"/>
        <w:left w:val="none" w:sz="0" w:space="0" w:color="auto"/>
        <w:bottom w:val="none" w:sz="0" w:space="0" w:color="auto"/>
        <w:right w:val="none" w:sz="0" w:space="0" w:color="auto"/>
      </w:divBdr>
    </w:div>
    <w:div w:id="1457522143">
      <w:bodyDiv w:val="1"/>
      <w:marLeft w:val="0"/>
      <w:marRight w:val="0"/>
      <w:marTop w:val="0"/>
      <w:marBottom w:val="0"/>
      <w:divBdr>
        <w:top w:val="none" w:sz="0" w:space="0" w:color="auto"/>
        <w:left w:val="none" w:sz="0" w:space="0" w:color="auto"/>
        <w:bottom w:val="none" w:sz="0" w:space="0" w:color="auto"/>
        <w:right w:val="none" w:sz="0" w:space="0" w:color="auto"/>
      </w:divBdr>
    </w:div>
    <w:div w:id="1465582047">
      <w:bodyDiv w:val="1"/>
      <w:marLeft w:val="0"/>
      <w:marRight w:val="0"/>
      <w:marTop w:val="0"/>
      <w:marBottom w:val="0"/>
      <w:divBdr>
        <w:top w:val="none" w:sz="0" w:space="0" w:color="auto"/>
        <w:left w:val="none" w:sz="0" w:space="0" w:color="auto"/>
        <w:bottom w:val="none" w:sz="0" w:space="0" w:color="auto"/>
        <w:right w:val="none" w:sz="0" w:space="0" w:color="auto"/>
      </w:divBdr>
    </w:div>
    <w:div w:id="1480541224">
      <w:bodyDiv w:val="1"/>
      <w:marLeft w:val="0"/>
      <w:marRight w:val="0"/>
      <w:marTop w:val="0"/>
      <w:marBottom w:val="0"/>
      <w:divBdr>
        <w:top w:val="none" w:sz="0" w:space="0" w:color="auto"/>
        <w:left w:val="none" w:sz="0" w:space="0" w:color="auto"/>
        <w:bottom w:val="none" w:sz="0" w:space="0" w:color="auto"/>
        <w:right w:val="none" w:sz="0" w:space="0" w:color="auto"/>
      </w:divBdr>
    </w:div>
    <w:div w:id="1485312999">
      <w:bodyDiv w:val="1"/>
      <w:marLeft w:val="0"/>
      <w:marRight w:val="0"/>
      <w:marTop w:val="0"/>
      <w:marBottom w:val="0"/>
      <w:divBdr>
        <w:top w:val="none" w:sz="0" w:space="0" w:color="auto"/>
        <w:left w:val="none" w:sz="0" w:space="0" w:color="auto"/>
        <w:bottom w:val="none" w:sz="0" w:space="0" w:color="auto"/>
        <w:right w:val="none" w:sz="0" w:space="0" w:color="auto"/>
      </w:divBdr>
    </w:div>
    <w:div w:id="1492795776">
      <w:bodyDiv w:val="1"/>
      <w:marLeft w:val="0"/>
      <w:marRight w:val="0"/>
      <w:marTop w:val="0"/>
      <w:marBottom w:val="0"/>
      <w:divBdr>
        <w:top w:val="none" w:sz="0" w:space="0" w:color="auto"/>
        <w:left w:val="none" w:sz="0" w:space="0" w:color="auto"/>
        <w:bottom w:val="none" w:sz="0" w:space="0" w:color="auto"/>
        <w:right w:val="none" w:sz="0" w:space="0" w:color="auto"/>
      </w:divBdr>
      <w:divsChild>
        <w:div w:id="869218381">
          <w:marLeft w:val="480"/>
          <w:marRight w:val="0"/>
          <w:marTop w:val="0"/>
          <w:marBottom w:val="0"/>
          <w:divBdr>
            <w:top w:val="none" w:sz="0" w:space="0" w:color="auto"/>
            <w:left w:val="none" w:sz="0" w:space="0" w:color="auto"/>
            <w:bottom w:val="none" w:sz="0" w:space="0" w:color="auto"/>
            <w:right w:val="none" w:sz="0" w:space="0" w:color="auto"/>
          </w:divBdr>
        </w:div>
        <w:div w:id="2033067840">
          <w:marLeft w:val="480"/>
          <w:marRight w:val="0"/>
          <w:marTop w:val="0"/>
          <w:marBottom w:val="0"/>
          <w:divBdr>
            <w:top w:val="none" w:sz="0" w:space="0" w:color="auto"/>
            <w:left w:val="none" w:sz="0" w:space="0" w:color="auto"/>
            <w:bottom w:val="none" w:sz="0" w:space="0" w:color="auto"/>
            <w:right w:val="none" w:sz="0" w:space="0" w:color="auto"/>
          </w:divBdr>
        </w:div>
        <w:div w:id="1466007091">
          <w:marLeft w:val="480"/>
          <w:marRight w:val="0"/>
          <w:marTop w:val="0"/>
          <w:marBottom w:val="0"/>
          <w:divBdr>
            <w:top w:val="none" w:sz="0" w:space="0" w:color="auto"/>
            <w:left w:val="none" w:sz="0" w:space="0" w:color="auto"/>
            <w:bottom w:val="none" w:sz="0" w:space="0" w:color="auto"/>
            <w:right w:val="none" w:sz="0" w:space="0" w:color="auto"/>
          </w:divBdr>
        </w:div>
        <w:div w:id="184561833">
          <w:marLeft w:val="480"/>
          <w:marRight w:val="0"/>
          <w:marTop w:val="0"/>
          <w:marBottom w:val="0"/>
          <w:divBdr>
            <w:top w:val="none" w:sz="0" w:space="0" w:color="auto"/>
            <w:left w:val="none" w:sz="0" w:space="0" w:color="auto"/>
            <w:bottom w:val="none" w:sz="0" w:space="0" w:color="auto"/>
            <w:right w:val="none" w:sz="0" w:space="0" w:color="auto"/>
          </w:divBdr>
        </w:div>
        <w:div w:id="1207713581">
          <w:marLeft w:val="480"/>
          <w:marRight w:val="0"/>
          <w:marTop w:val="0"/>
          <w:marBottom w:val="0"/>
          <w:divBdr>
            <w:top w:val="none" w:sz="0" w:space="0" w:color="auto"/>
            <w:left w:val="none" w:sz="0" w:space="0" w:color="auto"/>
            <w:bottom w:val="none" w:sz="0" w:space="0" w:color="auto"/>
            <w:right w:val="none" w:sz="0" w:space="0" w:color="auto"/>
          </w:divBdr>
        </w:div>
        <w:div w:id="846090461">
          <w:marLeft w:val="480"/>
          <w:marRight w:val="0"/>
          <w:marTop w:val="0"/>
          <w:marBottom w:val="0"/>
          <w:divBdr>
            <w:top w:val="none" w:sz="0" w:space="0" w:color="auto"/>
            <w:left w:val="none" w:sz="0" w:space="0" w:color="auto"/>
            <w:bottom w:val="none" w:sz="0" w:space="0" w:color="auto"/>
            <w:right w:val="none" w:sz="0" w:space="0" w:color="auto"/>
          </w:divBdr>
        </w:div>
        <w:div w:id="1239825896">
          <w:marLeft w:val="480"/>
          <w:marRight w:val="0"/>
          <w:marTop w:val="0"/>
          <w:marBottom w:val="0"/>
          <w:divBdr>
            <w:top w:val="none" w:sz="0" w:space="0" w:color="auto"/>
            <w:left w:val="none" w:sz="0" w:space="0" w:color="auto"/>
            <w:bottom w:val="none" w:sz="0" w:space="0" w:color="auto"/>
            <w:right w:val="none" w:sz="0" w:space="0" w:color="auto"/>
          </w:divBdr>
        </w:div>
        <w:div w:id="443114168">
          <w:marLeft w:val="480"/>
          <w:marRight w:val="0"/>
          <w:marTop w:val="0"/>
          <w:marBottom w:val="0"/>
          <w:divBdr>
            <w:top w:val="none" w:sz="0" w:space="0" w:color="auto"/>
            <w:left w:val="none" w:sz="0" w:space="0" w:color="auto"/>
            <w:bottom w:val="none" w:sz="0" w:space="0" w:color="auto"/>
            <w:right w:val="none" w:sz="0" w:space="0" w:color="auto"/>
          </w:divBdr>
        </w:div>
        <w:div w:id="1484930245">
          <w:marLeft w:val="480"/>
          <w:marRight w:val="0"/>
          <w:marTop w:val="0"/>
          <w:marBottom w:val="0"/>
          <w:divBdr>
            <w:top w:val="none" w:sz="0" w:space="0" w:color="auto"/>
            <w:left w:val="none" w:sz="0" w:space="0" w:color="auto"/>
            <w:bottom w:val="none" w:sz="0" w:space="0" w:color="auto"/>
            <w:right w:val="none" w:sz="0" w:space="0" w:color="auto"/>
          </w:divBdr>
        </w:div>
      </w:divsChild>
    </w:div>
    <w:div w:id="1503622010">
      <w:bodyDiv w:val="1"/>
      <w:marLeft w:val="0"/>
      <w:marRight w:val="0"/>
      <w:marTop w:val="0"/>
      <w:marBottom w:val="0"/>
      <w:divBdr>
        <w:top w:val="none" w:sz="0" w:space="0" w:color="auto"/>
        <w:left w:val="none" w:sz="0" w:space="0" w:color="auto"/>
        <w:bottom w:val="none" w:sz="0" w:space="0" w:color="auto"/>
        <w:right w:val="none" w:sz="0" w:space="0" w:color="auto"/>
      </w:divBdr>
    </w:div>
    <w:div w:id="1517622194">
      <w:bodyDiv w:val="1"/>
      <w:marLeft w:val="0"/>
      <w:marRight w:val="0"/>
      <w:marTop w:val="0"/>
      <w:marBottom w:val="0"/>
      <w:divBdr>
        <w:top w:val="none" w:sz="0" w:space="0" w:color="auto"/>
        <w:left w:val="none" w:sz="0" w:space="0" w:color="auto"/>
        <w:bottom w:val="none" w:sz="0" w:space="0" w:color="auto"/>
        <w:right w:val="none" w:sz="0" w:space="0" w:color="auto"/>
      </w:divBdr>
    </w:div>
    <w:div w:id="1517647606">
      <w:bodyDiv w:val="1"/>
      <w:marLeft w:val="0"/>
      <w:marRight w:val="0"/>
      <w:marTop w:val="0"/>
      <w:marBottom w:val="0"/>
      <w:divBdr>
        <w:top w:val="none" w:sz="0" w:space="0" w:color="auto"/>
        <w:left w:val="none" w:sz="0" w:space="0" w:color="auto"/>
        <w:bottom w:val="none" w:sz="0" w:space="0" w:color="auto"/>
        <w:right w:val="none" w:sz="0" w:space="0" w:color="auto"/>
      </w:divBdr>
    </w:div>
    <w:div w:id="1551116488">
      <w:bodyDiv w:val="1"/>
      <w:marLeft w:val="0"/>
      <w:marRight w:val="0"/>
      <w:marTop w:val="0"/>
      <w:marBottom w:val="0"/>
      <w:divBdr>
        <w:top w:val="none" w:sz="0" w:space="0" w:color="auto"/>
        <w:left w:val="none" w:sz="0" w:space="0" w:color="auto"/>
        <w:bottom w:val="none" w:sz="0" w:space="0" w:color="auto"/>
        <w:right w:val="none" w:sz="0" w:space="0" w:color="auto"/>
      </w:divBdr>
    </w:div>
    <w:div w:id="1560677416">
      <w:bodyDiv w:val="1"/>
      <w:marLeft w:val="0"/>
      <w:marRight w:val="0"/>
      <w:marTop w:val="0"/>
      <w:marBottom w:val="0"/>
      <w:divBdr>
        <w:top w:val="none" w:sz="0" w:space="0" w:color="auto"/>
        <w:left w:val="none" w:sz="0" w:space="0" w:color="auto"/>
        <w:bottom w:val="none" w:sz="0" w:space="0" w:color="auto"/>
        <w:right w:val="none" w:sz="0" w:space="0" w:color="auto"/>
      </w:divBdr>
    </w:div>
    <w:div w:id="1571423791">
      <w:bodyDiv w:val="1"/>
      <w:marLeft w:val="0"/>
      <w:marRight w:val="0"/>
      <w:marTop w:val="0"/>
      <w:marBottom w:val="0"/>
      <w:divBdr>
        <w:top w:val="none" w:sz="0" w:space="0" w:color="auto"/>
        <w:left w:val="none" w:sz="0" w:space="0" w:color="auto"/>
        <w:bottom w:val="none" w:sz="0" w:space="0" w:color="auto"/>
        <w:right w:val="none" w:sz="0" w:space="0" w:color="auto"/>
      </w:divBdr>
    </w:div>
    <w:div w:id="1572735338">
      <w:bodyDiv w:val="1"/>
      <w:marLeft w:val="0"/>
      <w:marRight w:val="0"/>
      <w:marTop w:val="0"/>
      <w:marBottom w:val="0"/>
      <w:divBdr>
        <w:top w:val="none" w:sz="0" w:space="0" w:color="auto"/>
        <w:left w:val="none" w:sz="0" w:space="0" w:color="auto"/>
        <w:bottom w:val="none" w:sz="0" w:space="0" w:color="auto"/>
        <w:right w:val="none" w:sz="0" w:space="0" w:color="auto"/>
      </w:divBdr>
    </w:div>
    <w:div w:id="1580099081">
      <w:bodyDiv w:val="1"/>
      <w:marLeft w:val="0"/>
      <w:marRight w:val="0"/>
      <w:marTop w:val="0"/>
      <w:marBottom w:val="0"/>
      <w:divBdr>
        <w:top w:val="none" w:sz="0" w:space="0" w:color="auto"/>
        <w:left w:val="none" w:sz="0" w:space="0" w:color="auto"/>
        <w:bottom w:val="none" w:sz="0" w:space="0" w:color="auto"/>
        <w:right w:val="none" w:sz="0" w:space="0" w:color="auto"/>
      </w:divBdr>
    </w:div>
    <w:div w:id="1591962607">
      <w:bodyDiv w:val="1"/>
      <w:marLeft w:val="0"/>
      <w:marRight w:val="0"/>
      <w:marTop w:val="0"/>
      <w:marBottom w:val="0"/>
      <w:divBdr>
        <w:top w:val="none" w:sz="0" w:space="0" w:color="auto"/>
        <w:left w:val="none" w:sz="0" w:space="0" w:color="auto"/>
        <w:bottom w:val="none" w:sz="0" w:space="0" w:color="auto"/>
        <w:right w:val="none" w:sz="0" w:space="0" w:color="auto"/>
      </w:divBdr>
    </w:div>
    <w:div w:id="1596547906">
      <w:bodyDiv w:val="1"/>
      <w:marLeft w:val="0"/>
      <w:marRight w:val="0"/>
      <w:marTop w:val="0"/>
      <w:marBottom w:val="0"/>
      <w:divBdr>
        <w:top w:val="none" w:sz="0" w:space="0" w:color="auto"/>
        <w:left w:val="none" w:sz="0" w:space="0" w:color="auto"/>
        <w:bottom w:val="none" w:sz="0" w:space="0" w:color="auto"/>
        <w:right w:val="none" w:sz="0" w:space="0" w:color="auto"/>
      </w:divBdr>
    </w:div>
    <w:div w:id="1634283984">
      <w:bodyDiv w:val="1"/>
      <w:marLeft w:val="0"/>
      <w:marRight w:val="0"/>
      <w:marTop w:val="0"/>
      <w:marBottom w:val="0"/>
      <w:divBdr>
        <w:top w:val="none" w:sz="0" w:space="0" w:color="auto"/>
        <w:left w:val="none" w:sz="0" w:space="0" w:color="auto"/>
        <w:bottom w:val="none" w:sz="0" w:space="0" w:color="auto"/>
        <w:right w:val="none" w:sz="0" w:space="0" w:color="auto"/>
      </w:divBdr>
    </w:div>
    <w:div w:id="1634749102">
      <w:bodyDiv w:val="1"/>
      <w:marLeft w:val="0"/>
      <w:marRight w:val="0"/>
      <w:marTop w:val="0"/>
      <w:marBottom w:val="0"/>
      <w:divBdr>
        <w:top w:val="none" w:sz="0" w:space="0" w:color="auto"/>
        <w:left w:val="none" w:sz="0" w:space="0" w:color="auto"/>
        <w:bottom w:val="none" w:sz="0" w:space="0" w:color="auto"/>
        <w:right w:val="none" w:sz="0" w:space="0" w:color="auto"/>
      </w:divBdr>
    </w:div>
    <w:div w:id="1646549305">
      <w:bodyDiv w:val="1"/>
      <w:marLeft w:val="0"/>
      <w:marRight w:val="0"/>
      <w:marTop w:val="0"/>
      <w:marBottom w:val="0"/>
      <w:divBdr>
        <w:top w:val="none" w:sz="0" w:space="0" w:color="auto"/>
        <w:left w:val="none" w:sz="0" w:space="0" w:color="auto"/>
        <w:bottom w:val="none" w:sz="0" w:space="0" w:color="auto"/>
        <w:right w:val="none" w:sz="0" w:space="0" w:color="auto"/>
      </w:divBdr>
    </w:div>
    <w:div w:id="1646740047">
      <w:bodyDiv w:val="1"/>
      <w:marLeft w:val="0"/>
      <w:marRight w:val="0"/>
      <w:marTop w:val="0"/>
      <w:marBottom w:val="0"/>
      <w:divBdr>
        <w:top w:val="none" w:sz="0" w:space="0" w:color="auto"/>
        <w:left w:val="none" w:sz="0" w:space="0" w:color="auto"/>
        <w:bottom w:val="none" w:sz="0" w:space="0" w:color="auto"/>
        <w:right w:val="none" w:sz="0" w:space="0" w:color="auto"/>
      </w:divBdr>
    </w:div>
    <w:div w:id="1664432121">
      <w:bodyDiv w:val="1"/>
      <w:marLeft w:val="0"/>
      <w:marRight w:val="0"/>
      <w:marTop w:val="0"/>
      <w:marBottom w:val="0"/>
      <w:divBdr>
        <w:top w:val="none" w:sz="0" w:space="0" w:color="auto"/>
        <w:left w:val="none" w:sz="0" w:space="0" w:color="auto"/>
        <w:bottom w:val="none" w:sz="0" w:space="0" w:color="auto"/>
        <w:right w:val="none" w:sz="0" w:space="0" w:color="auto"/>
      </w:divBdr>
    </w:div>
    <w:div w:id="1679579714">
      <w:bodyDiv w:val="1"/>
      <w:marLeft w:val="0"/>
      <w:marRight w:val="0"/>
      <w:marTop w:val="0"/>
      <w:marBottom w:val="0"/>
      <w:divBdr>
        <w:top w:val="none" w:sz="0" w:space="0" w:color="auto"/>
        <w:left w:val="none" w:sz="0" w:space="0" w:color="auto"/>
        <w:bottom w:val="none" w:sz="0" w:space="0" w:color="auto"/>
        <w:right w:val="none" w:sz="0" w:space="0" w:color="auto"/>
      </w:divBdr>
      <w:divsChild>
        <w:div w:id="406608563">
          <w:marLeft w:val="480"/>
          <w:marRight w:val="0"/>
          <w:marTop w:val="0"/>
          <w:marBottom w:val="0"/>
          <w:divBdr>
            <w:top w:val="none" w:sz="0" w:space="0" w:color="auto"/>
            <w:left w:val="none" w:sz="0" w:space="0" w:color="auto"/>
            <w:bottom w:val="none" w:sz="0" w:space="0" w:color="auto"/>
            <w:right w:val="none" w:sz="0" w:space="0" w:color="auto"/>
          </w:divBdr>
        </w:div>
        <w:div w:id="432014997">
          <w:marLeft w:val="480"/>
          <w:marRight w:val="0"/>
          <w:marTop w:val="0"/>
          <w:marBottom w:val="0"/>
          <w:divBdr>
            <w:top w:val="none" w:sz="0" w:space="0" w:color="auto"/>
            <w:left w:val="none" w:sz="0" w:space="0" w:color="auto"/>
            <w:bottom w:val="none" w:sz="0" w:space="0" w:color="auto"/>
            <w:right w:val="none" w:sz="0" w:space="0" w:color="auto"/>
          </w:divBdr>
        </w:div>
        <w:div w:id="2054769255">
          <w:marLeft w:val="480"/>
          <w:marRight w:val="0"/>
          <w:marTop w:val="0"/>
          <w:marBottom w:val="0"/>
          <w:divBdr>
            <w:top w:val="none" w:sz="0" w:space="0" w:color="auto"/>
            <w:left w:val="none" w:sz="0" w:space="0" w:color="auto"/>
            <w:bottom w:val="none" w:sz="0" w:space="0" w:color="auto"/>
            <w:right w:val="none" w:sz="0" w:space="0" w:color="auto"/>
          </w:divBdr>
        </w:div>
        <w:div w:id="2002539471">
          <w:marLeft w:val="480"/>
          <w:marRight w:val="0"/>
          <w:marTop w:val="0"/>
          <w:marBottom w:val="0"/>
          <w:divBdr>
            <w:top w:val="none" w:sz="0" w:space="0" w:color="auto"/>
            <w:left w:val="none" w:sz="0" w:space="0" w:color="auto"/>
            <w:bottom w:val="none" w:sz="0" w:space="0" w:color="auto"/>
            <w:right w:val="none" w:sz="0" w:space="0" w:color="auto"/>
          </w:divBdr>
        </w:div>
        <w:div w:id="991526612">
          <w:marLeft w:val="480"/>
          <w:marRight w:val="0"/>
          <w:marTop w:val="0"/>
          <w:marBottom w:val="0"/>
          <w:divBdr>
            <w:top w:val="none" w:sz="0" w:space="0" w:color="auto"/>
            <w:left w:val="none" w:sz="0" w:space="0" w:color="auto"/>
            <w:bottom w:val="none" w:sz="0" w:space="0" w:color="auto"/>
            <w:right w:val="none" w:sz="0" w:space="0" w:color="auto"/>
          </w:divBdr>
        </w:div>
        <w:div w:id="1133139232">
          <w:marLeft w:val="480"/>
          <w:marRight w:val="0"/>
          <w:marTop w:val="0"/>
          <w:marBottom w:val="0"/>
          <w:divBdr>
            <w:top w:val="none" w:sz="0" w:space="0" w:color="auto"/>
            <w:left w:val="none" w:sz="0" w:space="0" w:color="auto"/>
            <w:bottom w:val="none" w:sz="0" w:space="0" w:color="auto"/>
            <w:right w:val="none" w:sz="0" w:space="0" w:color="auto"/>
          </w:divBdr>
        </w:div>
        <w:div w:id="1425566146">
          <w:marLeft w:val="480"/>
          <w:marRight w:val="0"/>
          <w:marTop w:val="0"/>
          <w:marBottom w:val="0"/>
          <w:divBdr>
            <w:top w:val="none" w:sz="0" w:space="0" w:color="auto"/>
            <w:left w:val="none" w:sz="0" w:space="0" w:color="auto"/>
            <w:bottom w:val="none" w:sz="0" w:space="0" w:color="auto"/>
            <w:right w:val="none" w:sz="0" w:space="0" w:color="auto"/>
          </w:divBdr>
        </w:div>
      </w:divsChild>
    </w:div>
    <w:div w:id="1696806914">
      <w:bodyDiv w:val="1"/>
      <w:marLeft w:val="0"/>
      <w:marRight w:val="0"/>
      <w:marTop w:val="0"/>
      <w:marBottom w:val="0"/>
      <w:divBdr>
        <w:top w:val="none" w:sz="0" w:space="0" w:color="auto"/>
        <w:left w:val="none" w:sz="0" w:space="0" w:color="auto"/>
        <w:bottom w:val="none" w:sz="0" w:space="0" w:color="auto"/>
        <w:right w:val="none" w:sz="0" w:space="0" w:color="auto"/>
      </w:divBdr>
    </w:div>
    <w:div w:id="1718118183">
      <w:bodyDiv w:val="1"/>
      <w:marLeft w:val="0"/>
      <w:marRight w:val="0"/>
      <w:marTop w:val="0"/>
      <w:marBottom w:val="0"/>
      <w:divBdr>
        <w:top w:val="none" w:sz="0" w:space="0" w:color="auto"/>
        <w:left w:val="none" w:sz="0" w:space="0" w:color="auto"/>
        <w:bottom w:val="none" w:sz="0" w:space="0" w:color="auto"/>
        <w:right w:val="none" w:sz="0" w:space="0" w:color="auto"/>
      </w:divBdr>
    </w:div>
    <w:div w:id="1730768184">
      <w:bodyDiv w:val="1"/>
      <w:marLeft w:val="0"/>
      <w:marRight w:val="0"/>
      <w:marTop w:val="0"/>
      <w:marBottom w:val="0"/>
      <w:divBdr>
        <w:top w:val="none" w:sz="0" w:space="0" w:color="auto"/>
        <w:left w:val="none" w:sz="0" w:space="0" w:color="auto"/>
        <w:bottom w:val="none" w:sz="0" w:space="0" w:color="auto"/>
        <w:right w:val="none" w:sz="0" w:space="0" w:color="auto"/>
      </w:divBdr>
      <w:divsChild>
        <w:div w:id="339476859">
          <w:marLeft w:val="480"/>
          <w:marRight w:val="0"/>
          <w:marTop w:val="0"/>
          <w:marBottom w:val="0"/>
          <w:divBdr>
            <w:top w:val="none" w:sz="0" w:space="0" w:color="auto"/>
            <w:left w:val="none" w:sz="0" w:space="0" w:color="auto"/>
            <w:bottom w:val="none" w:sz="0" w:space="0" w:color="auto"/>
            <w:right w:val="none" w:sz="0" w:space="0" w:color="auto"/>
          </w:divBdr>
        </w:div>
        <w:div w:id="1121991972">
          <w:marLeft w:val="480"/>
          <w:marRight w:val="0"/>
          <w:marTop w:val="0"/>
          <w:marBottom w:val="0"/>
          <w:divBdr>
            <w:top w:val="none" w:sz="0" w:space="0" w:color="auto"/>
            <w:left w:val="none" w:sz="0" w:space="0" w:color="auto"/>
            <w:bottom w:val="none" w:sz="0" w:space="0" w:color="auto"/>
            <w:right w:val="none" w:sz="0" w:space="0" w:color="auto"/>
          </w:divBdr>
        </w:div>
        <w:div w:id="434450052">
          <w:marLeft w:val="480"/>
          <w:marRight w:val="0"/>
          <w:marTop w:val="0"/>
          <w:marBottom w:val="0"/>
          <w:divBdr>
            <w:top w:val="none" w:sz="0" w:space="0" w:color="auto"/>
            <w:left w:val="none" w:sz="0" w:space="0" w:color="auto"/>
            <w:bottom w:val="none" w:sz="0" w:space="0" w:color="auto"/>
            <w:right w:val="none" w:sz="0" w:space="0" w:color="auto"/>
          </w:divBdr>
        </w:div>
        <w:div w:id="392242846">
          <w:marLeft w:val="480"/>
          <w:marRight w:val="0"/>
          <w:marTop w:val="0"/>
          <w:marBottom w:val="0"/>
          <w:divBdr>
            <w:top w:val="none" w:sz="0" w:space="0" w:color="auto"/>
            <w:left w:val="none" w:sz="0" w:space="0" w:color="auto"/>
            <w:bottom w:val="none" w:sz="0" w:space="0" w:color="auto"/>
            <w:right w:val="none" w:sz="0" w:space="0" w:color="auto"/>
          </w:divBdr>
        </w:div>
        <w:div w:id="124081651">
          <w:marLeft w:val="480"/>
          <w:marRight w:val="0"/>
          <w:marTop w:val="0"/>
          <w:marBottom w:val="0"/>
          <w:divBdr>
            <w:top w:val="none" w:sz="0" w:space="0" w:color="auto"/>
            <w:left w:val="none" w:sz="0" w:space="0" w:color="auto"/>
            <w:bottom w:val="none" w:sz="0" w:space="0" w:color="auto"/>
            <w:right w:val="none" w:sz="0" w:space="0" w:color="auto"/>
          </w:divBdr>
        </w:div>
        <w:div w:id="2041467967">
          <w:marLeft w:val="480"/>
          <w:marRight w:val="0"/>
          <w:marTop w:val="0"/>
          <w:marBottom w:val="0"/>
          <w:divBdr>
            <w:top w:val="none" w:sz="0" w:space="0" w:color="auto"/>
            <w:left w:val="none" w:sz="0" w:space="0" w:color="auto"/>
            <w:bottom w:val="none" w:sz="0" w:space="0" w:color="auto"/>
            <w:right w:val="none" w:sz="0" w:space="0" w:color="auto"/>
          </w:divBdr>
        </w:div>
        <w:div w:id="317729407">
          <w:marLeft w:val="480"/>
          <w:marRight w:val="0"/>
          <w:marTop w:val="0"/>
          <w:marBottom w:val="0"/>
          <w:divBdr>
            <w:top w:val="none" w:sz="0" w:space="0" w:color="auto"/>
            <w:left w:val="none" w:sz="0" w:space="0" w:color="auto"/>
            <w:bottom w:val="none" w:sz="0" w:space="0" w:color="auto"/>
            <w:right w:val="none" w:sz="0" w:space="0" w:color="auto"/>
          </w:divBdr>
        </w:div>
        <w:div w:id="1315991197">
          <w:marLeft w:val="480"/>
          <w:marRight w:val="0"/>
          <w:marTop w:val="0"/>
          <w:marBottom w:val="0"/>
          <w:divBdr>
            <w:top w:val="none" w:sz="0" w:space="0" w:color="auto"/>
            <w:left w:val="none" w:sz="0" w:space="0" w:color="auto"/>
            <w:bottom w:val="none" w:sz="0" w:space="0" w:color="auto"/>
            <w:right w:val="none" w:sz="0" w:space="0" w:color="auto"/>
          </w:divBdr>
        </w:div>
        <w:div w:id="520359592">
          <w:marLeft w:val="480"/>
          <w:marRight w:val="0"/>
          <w:marTop w:val="0"/>
          <w:marBottom w:val="0"/>
          <w:divBdr>
            <w:top w:val="none" w:sz="0" w:space="0" w:color="auto"/>
            <w:left w:val="none" w:sz="0" w:space="0" w:color="auto"/>
            <w:bottom w:val="none" w:sz="0" w:space="0" w:color="auto"/>
            <w:right w:val="none" w:sz="0" w:space="0" w:color="auto"/>
          </w:divBdr>
        </w:div>
        <w:div w:id="1035157786">
          <w:marLeft w:val="480"/>
          <w:marRight w:val="0"/>
          <w:marTop w:val="0"/>
          <w:marBottom w:val="0"/>
          <w:divBdr>
            <w:top w:val="none" w:sz="0" w:space="0" w:color="auto"/>
            <w:left w:val="none" w:sz="0" w:space="0" w:color="auto"/>
            <w:bottom w:val="none" w:sz="0" w:space="0" w:color="auto"/>
            <w:right w:val="none" w:sz="0" w:space="0" w:color="auto"/>
          </w:divBdr>
        </w:div>
        <w:div w:id="397285207">
          <w:marLeft w:val="480"/>
          <w:marRight w:val="0"/>
          <w:marTop w:val="0"/>
          <w:marBottom w:val="0"/>
          <w:divBdr>
            <w:top w:val="none" w:sz="0" w:space="0" w:color="auto"/>
            <w:left w:val="none" w:sz="0" w:space="0" w:color="auto"/>
            <w:bottom w:val="none" w:sz="0" w:space="0" w:color="auto"/>
            <w:right w:val="none" w:sz="0" w:space="0" w:color="auto"/>
          </w:divBdr>
        </w:div>
      </w:divsChild>
    </w:div>
    <w:div w:id="1741636655">
      <w:bodyDiv w:val="1"/>
      <w:marLeft w:val="0"/>
      <w:marRight w:val="0"/>
      <w:marTop w:val="0"/>
      <w:marBottom w:val="0"/>
      <w:divBdr>
        <w:top w:val="none" w:sz="0" w:space="0" w:color="auto"/>
        <w:left w:val="none" w:sz="0" w:space="0" w:color="auto"/>
        <w:bottom w:val="none" w:sz="0" w:space="0" w:color="auto"/>
        <w:right w:val="none" w:sz="0" w:space="0" w:color="auto"/>
      </w:divBdr>
    </w:div>
    <w:div w:id="1747218419">
      <w:bodyDiv w:val="1"/>
      <w:marLeft w:val="0"/>
      <w:marRight w:val="0"/>
      <w:marTop w:val="0"/>
      <w:marBottom w:val="0"/>
      <w:divBdr>
        <w:top w:val="none" w:sz="0" w:space="0" w:color="auto"/>
        <w:left w:val="none" w:sz="0" w:space="0" w:color="auto"/>
        <w:bottom w:val="none" w:sz="0" w:space="0" w:color="auto"/>
        <w:right w:val="none" w:sz="0" w:space="0" w:color="auto"/>
      </w:divBdr>
    </w:div>
    <w:div w:id="1750299322">
      <w:bodyDiv w:val="1"/>
      <w:marLeft w:val="0"/>
      <w:marRight w:val="0"/>
      <w:marTop w:val="0"/>
      <w:marBottom w:val="0"/>
      <w:divBdr>
        <w:top w:val="none" w:sz="0" w:space="0" w:color="auto"/>
        <w:left w:val="none" w:sz="0" w:space="0" w:color="auto"/>
        <w:bottom w:val="none" w:sz="0" w:space="0" w:color="auto"/>
        <w:right w:val="none" w:sz="0" w:space="0" w:color="auto"/>
      </w:divBdr>
    </w:div>
    <w:div w:id="1763987071">
      <w:bodyDiv w:val="1"/>
      <w:marLeft w:val="0"/>
      <w:marRight w:val="0"/>
      <w:marTop w:val="0"/>
      <w:marBottom w:val="0"/>
      <w:divBdr>
        <w:top w:val="none" w:sz="0" w:space="0" w:color="auto"/>
        <w:left w:val="none" w:sz="0" w:space="0" w:color="auto"/>
        <w:bottom w:val="none" w:sz="0" w:space="0" w:color="auto"/>
        <w:right w:val="none" w:sz="0" w:space="0" w:color="auto"/>
      </w:divBdr>
    </w:div>
    <w:div w:id="1787851336">
      <w:bodyDiv w:val="1"/>
      <w:marLeft w:val="0"/>
      <w:marRight w:val="0"/>
      <w:marTop w:val="0"/>
      <w:marBottom w:val="0"/>
      <w:divBdr>
        <w:top w:val="none" w:sz="0" w:space="0" w:color="auto"/>
        <w:left w:val="none" w:sz="0" w:space="0" w:color="auto"/>
        <w:bottom w:val="none" w:sz="0" w:space="0" w:color="auto"/>
        <w:right w:val="none" w:sz="0" w:space="0" w:color="auto"/>
      </w:divBdr>
    </w:div>
    <w:div w:id="1794321384">
      <w:bodyDiv w:val="1"/>
      <w:marLeft w:val="0"/>
      <w:marRight w:val="0"/>
      <w:marTop w:val="0"/>
      <w:marBottom w:val="0"/>
      <w:divBdr>
        <w:top w:val="none" w:sz="0" w:space="0" w:color="auto"/>
        <w:left w:val="none" w:sz="0" w:space="0" w:color="auto"/>
        <w:bottom w:val="none" w:sz="0" w:space="0" w:color="auto"/>
        <w:right w:val="none" w:sz="0" w:space="0" w:color="auto"/>
      </w:divBdr>
      <w:divsChild>
        <w:div w:id="2029483414">
          <w:marLeft w:val="480"/>
          <w:marRight w:val="0"/>
          <w:marTop w:val="0"/>
          <w:marBottom w:val="0"/>
          <w:divBdr>
            <w:top w:val="none" w:sz="0" w:space="0" w:color="auto"/>
            <w:left w:val="none" w:sz="0" w:space="0" w:color="auto"/>
            <w:bottom w:val="none" w:sz="0" w:space="0" w:color="auto"/>
            <w:right w:val="none" w:sz="0" w:space="0" w:color="auto"/>
          </w:divBdr>
        </w:div>
        <w:div w:id="357893870">
          <w:marLeft w:val="480"/>
          <w:marRight w:val="0"/>
          <w:marTop w:val="0"/>
          <w:marBottom w:val="0"/>
          <w:divBdr>
            <w:top w:val="none" w:sz="0" w:space="0" w:color="auto"/>
            <w:left w:val="none" w:sz="0" w:space="0" w:color="auto"/>
            <w:bottom w:val="none" w:sz="0" w:space="0" w:color="auto"/>
            <w:right w:val="none" w:sz="0" w:space="0" w:color="auto"/>
          </w:divBdr>
        </w:div>
        <w:div w:id="1803960031">
          <w:marLeft w:val="480"/>
          <w:marRight w:val="0"/>
          <w:marTop w:val="0"/>
          <w:marBottom w:val="0"/>
          <w:divBdr>
            <w:top w:val="none" w:sz="0" w:space="0" w:color="auto"/>
            <w:left w:val="none" w:sz="0" w:space="0" w:color="auto"/>
            <w:bottom w:val="none" w:sz="0" w:space="0" w:color="auto"/>
            <w:right w:val="none" w:sz="0" w:space="0" w:color="auto"/>
          </w:divBdr>
        </w:div>
        <w:div w:id="191038035">
          <w:marLeft w:val="480"/>
          <w:marRight w:val="0"/>
          <w:marTop w:val="0"/>
          <w:marBottom w:val="0"/>
          <w:divBdr>
            <w:top w:val="none" w:sz="0" w:space="0" w:color="auto"/>
            <w:left w:val="none" w:sz="0" w:space="0" w:color="auto"/>
            <w:bottom w:val="none" w:sz="0" w:space="0" w:color="auto"/>
            <w:right w:val="none" w:sz="0" w:space="0" w:color="auto"/>
          </w:divBdr>
        </w:div>
        <w:div w:id="1087848694">
          <w:marLeft w:val="480"/>
          <w:marRight w:val="0"/>
          <w:marTop w:val="0"/>
          <w:marBottom w:val="0"/>
          <w:divBdr>
            <w:top w:val="none" w:sz="0" w:space="0" w:color="auto"/>
            <w:left w:val="none" w:sz="0" w:space="0" w:color="auto"/>
            <w:bottom w:val="none" w:sz="0" w:space="0" w:color="auto"/>
            <w:right w:val="none" w:sz="0" w:space="0" w:color="auto"/>
          </w:divBdr>
        </w:div>
        <w:div w:id="778453184">
          <w:marLeft w:val="480"/>
          <w:marRight w:val="0"/>
          <w:marTop w:val="0"/>
          <w:marBottom w:val="0"/>
          <w:divBdr>
            <w:top w:val="none" w:sz="0" w:space="0" w:color="auto"/>
            <w:left w:val="none" w:sz="0" w:space="0" w:color="auto"/>
            <w:bottom w:val="none" w:sz="0" w:space="0" w:color="auto"/>
            <w:right w:val="none" w:sz="0" w:space="0" w:color="auto"/>
          </w:divBdr>
        </w:div>
        <w:div w:id="342556875">
          <w:marLeft w:val="480"/>
          <w:marRight w:val="0"/>
          <w:marTop w:val="0"/>
          <w:marBottom w:val="0"/>
          <w:divBdr>
            <w:top w:val="none" w:sz="0" w:space="0" w:color="auto"/>
            <w:left w:val="none" w:sz="0" w:space="0" w:color="auto"/>
            <w:bottom w:val="none" w:sz="0" w:space="0" w:color="auto"/>
            <w:right w:val="none" w:sz="0" w:space="0" w:color="auto"/>
          </w:divBdr>
        </w:div>
      </w:divsChild>
    </w:div>
    <w:div w:id="1814525083">
      <w:bodyDiv w:val="1"/>
      <w:marLeft w:val="0"/>
      <w:marRight w:val="0"/>
      <w:marTop w:val="0"/>
      <w:marBottom w:val="0"/>
      <w:divBdr>
        <w:top w:val="none" w:sz="0" w:space="0" w:color="auto"/>
        <w:left w:val="none" w:sz="0" w:space="0" w:color="auto"/>
        <w:bottom w:val="none" w:sz="0" w:space="0" w:color="auto"/>
        <w:right w:val="none" w:sz="0" w:space="0" w:color="auto"/>
      </w:divBdr>
    </w:div>
    <w:div w:id="1867793682">
      <w:bodyDiv w:val="1"/>
      <w:marLeft w:val="0"/>
      <w:marRight w:val="0"/>
      <w:marTop w:val="0"/>
      <w:marBottom w:val="0"/>
      <w:divBdr>
        <w:top w:val="none" w:sz="0" w:space="0" w:color="auto"/>
        <w:left w:val="none" w:sz="0" w:space="0" w:color="auto"/>
        <w:bottom w:val="none" w:sz="0" w:space="0" w:color="auto"/>
        <w:right w:val="none" w:sz="0" w:space="0" w:color="auto"/>
      </w:divBdr>
      <w:divsChild>
        <w:div w:id="294024859">
          <w:marLeft w:val="480"/>
          <w:marRight w:val="0"/>
          <w:marTop w:val="0"/>
          <w:marBottom w:val="0"/>
          <w:divBdr>
            <w:top w:val="none" w:sz="0" w:space="0" w:color="auto"/>
            <w:left w:val="none" w:sz="0" w:space="0" w:color="auto"/>
            <w:bottom w:val="none" w:sz="0" w:space="0" w:color="auto"/>
            <w:right w:val="none" w:sz="0" w:space="0" w:color="auto"/>
          </w:divBdr>
        </w:div>
        <w:div w:id="1358385612">
          <w:marLeft w:val="480"/>
          <w:marRight w:val="0"/>
          <w:marTop w:val="0"/>
          <w:marBottom w:val="0"/>
          <w:divBdr>
            <w:top w:val="none" w:sz="0" w:space="0" w:color="auto"/>
            <w:left w:val="none" w:sz="0" w:space="0" w:color="auto"/>
            <w:bottom w:val="none" w:sz="0" w:space="0" w:color="auto"/>
            <w:right w:val="none" w:sz="0" w:space="0" w:color="auto"/>
          </w:divBdr>
        </w:div>
        <w:div w:id="740836559">
          <w:marLeft w:val="480"/>
          <w:marRight w:val="0"/>
          <w:marTop w:val="0"/>
          <w:marBottom w:val="0"/>
          <w:divBdr>
            <w:top w:val="none" w:sz="0" w:space="0" w:color="auto"/>
            <w:left w:val="none" w:sz="0" w:space="0" w:color="auto"/>
            <w:bottom w:val="none" w:sz="0" w:space="0" w:color="auto"/>
            <w:right w:val="none" w:sz="0" w:space="0" w:color="auto"/>
          </w:divBdr>
        </w:div>
        <w:div w:id="1222132184">
          <w:marLeft w:val="480"/>
          <w:marRight w:val="0"/>
          <w:marTop w:val="0"/>
          <w:marBottom w:val="0"/>
          <w:divBdr>
            <w:top w:val="none" w:sz="0" w:space="0" w:color="auto"/>
            <w:left w:val="none" w:sz="0" w:space="0" w:color="auto"/>
            <w:bottom w:val="none" w:sz="0" w:space="0" w:color="auto"/>
            <w:right w:val="none" w:sz="0" w:space="0" w:color="auto"/>
          </w:divBdr>
        </w:div>
        <w:div w:id="178274861">
          <w:marLeft w:val="480"/>
          <w:marRight w:val="0"/>
          <w:marTop w:val="0"/>
          <w:marBottom w:val="0"/>
          <w:divBdr>
            <w:top w:val="none" w:sz="0" w:space="0" w:color="auto"/>
            <w:left w:val="none" w:sz="0" w:space="0" w:color="auto"/>
            <w:bottom w:val="none" w:sz="0" w:space="0" w:color="auto"/>
            <w:right w:val="none" w:sz="0" w:space="0" w:color="auto"/>
          </w:divBdr>
        </w:div>
        <w:div w:id="1494836964">
          <w:marLeft w:val="480"/>
          <w:marRight w:val="0"/>
          <w:marTop w:val="0"/>
          <w:marBottom w:val="0"/>
          <w:divBdr>
            <w:top w:val="none" w:sz="0" w:space="0" w:color="auto"/>
            <w:left w:val="none" w:sz="0" w:space="0" w:color="auto"/>
            <w:bottom w:val="none" w:sz="0" w:space="0" w:color="auto"/>
            <w:right w:val="none" w:sz="0" w:space="0" w:color="auto"/>
          </w:divBdr>
        </w:div>
        <w:div w:id="1408573311">
          <w:marLeft w:val="480"/>
          <w:marRight w:val="0"/>
          <w:marTop w:val="0"/>
          <w:marBottom w:val="0"/>
          <w:divBdr>
            <w:top w:val="none" w:sz="0" w:space="0" w:color="auto"/>
            <w:left w:val="none" w:sz="0" w:space="0" w:color="auto"/>
            <w:bottom w:val="none" w:sz="0" w:space="0" w:color="auto"/>
            <w:right w:val="none" w:sz="0" w:space="0" w:color="auto"/>
          </w:divBdr>
        </w:div>
      </w:divsChild>
    </w:div>
    <w:div w:id="1868980969">
      <w:bodyDiv w:val="1"/>
      <w:marLeft w:val="0"/>
      <w:marRight w:val="0"/>
      <w:marTop w:val="0"/>
      <w:marBottom w:val="0"/>
      <w:divBdr>
        <w:top w:val="none" w:sz="0" w:space="0" w:color="auto"/>
        <w:left w:val="none" w:sz="0" w:space="0" w:color="auto"/>
        <w:bottom w:val="none" w:sz="0" w:space="0" w:color="auto"/>
        <w:right w:val="none" w:sz="0" w:space="0" w:color="auto"/>
      </w:divBdr>
    </w:div>
    <w:div w:id="1892232102">
      <w:bodyDiv w:val="1"/>
      <w:marLeft w:val="0"/>
      <w:marRight w:val="0"/>
      <w:marTop w:val="0"/>
      <w:marBottom w:val="0"/>
      <w:divBdr>
        <w:top w:val="none" w:sz="0" w:space="0" w:color="auto"/>
        <w:left w:val="none" w:sz="0" w:space="0" w:color="auto"/>
        <w:bottom w:val="none" w:sz="0" w:space="0" w:color="auto"/>
        <w:right w:val="none" w:sz="0" w:space="0" w:color="auto"/>
      </w:divBdr>
    </w:div>
    <w:div w:id="1896814368">
      <w:bodyDiv w:val="1"/>
      <w:marLeft w:val="0"/>
      <w:marRight w:val="0"/>
      <w:marTop w:val="0"/>
      <w:marBottom w:val="0"/>
      <w:divBdr>
        <w:top w:val="none" w:sz="0" w:space="0" w:color="auto"/>
        <w:left w:val="none" w:sz="0" w:space="0" w:color="auto"/>
        <w:bottom w:val="none" w:sz="0" w:space="0" w:color="auto"/>
        <w:right w:val="none" w:sz="0" w:space="0" w:color="auto"/>
      </w:divBdr>
    </w:div>
    <w:div w:id="1914194574">
      <w:bodyDiv w:val="1"/>
      <w:marLeft w:val="0"/>
      <w:marRight w:val="0"/>
      <w:marTop w:val="0"/>
      <w:marBottom w:val="0"/>
      <w:divBdr>
        <w:top w:val="none" w:sz="0" w:space="0" w:color="auto"/>
        <w:left w:val="none" w:sz="0" w:space="0" w:color="auto"/>
        <w:bottom w:val="none" w:sz="0" w:space="0" w:color="auto"/>
        <w:right w:val="none" w:sz="0" w:space="0" w:color="auto"/>
      </w:divBdr>
    </w:div>
    <w:div w:id="1927768724">
      <w:bodyDiv w:val="1"/>
      <w:marLeft w:val="0"/>
      <w:marRight w:val="0"/>
      <w:marTop w:val="0"/>
      <w:marBottom w:val="0"/>
      <w:divBdr>
        <w:top w:val="none" w:sz="0" w:space="0" w:color="auto"/>
        <w:left w:val="none" w:sz="0" w:space="0" w:color="auto"/>
        <w:bottom w:val="none" w:sz="0" w:space="0" w:color="auto"/>
        <w:right w:val="none" w:sz="0" w:space="0" w:color="auto"/>
      </w:divBdr>
      <w:divsChild>
        <w:div w:id="145781757">
          <w:marLeft w:val="480"/>
          <w:marRight w:val="0"/>
          <w:marTop w:val="0"/>
          <w:marBottom w:val="0"/>
          <w:divBdr>
            <w:top w:val="none" w:sz="0" w:space="0" w:color="auto"/>
            <w:left w:val="none" w:sz="0" w:space="0" w:color="auto"/>
            <w:bottom w:val="none" w:sz="0" w:space="0" w:color="auto"/>
            <w:right w:val="none" w:sz="0" w:space="0" w:color="auto"/>
          </w:divBdr>
        </w:div>
        <w:div w:id="1484422561">
          <w:marLeft w:val="480"/>
          <w:marRight w:val="0"/>
          <w:marTop w:val="0"/>
          <w:marBottom w:val="0"/>
          <w:divBdr>
            <w:top w:val="none" w:sz="0" w:space="0" w:color="auto"/>
            <w:left w:val="none" w:sz="0" w:space="0" w:color="auto"/>
            <w:bottom w:val="none" w:sz="0" w:space="0" w:color="auto"/>
            <w:right w:val="none" w:sz="0" w:space="0" w:color="auto"/>
          </w:divBdr>
        </w:div>
        <w:div w:id="923759671">
          <w:marLeft w:val="480"/>
          <w:marRight w:val="0"/>
          <w:marTop w:val="0"/>
          <w:marBottom w:val="0"/>
          <w:divBdr>
            <w:top w:val="none" w:sz="0" w:space="0" w:color="auto"/>
            <w:left w:val="none" w:sz="0" w:space="0" w:color="auto"/>
            <w:bottom w:val="none" w:sz="0" w:space="0" w:color="auto"/>
            <w:right w:val="none" w:sz="0" w:space="0" w:color="auto"/>
          </w:divBdr>
        </w:div>
        <w:div w:id="2041472733">
          <w:marLeft w:val="480"/>
          <w:marRight w:val="0"/>
          <w:marTop w:val="0"/>
          <w:marBottom w:val="0"/>
          <w:divBdr>
            <w:top w:val="none" w:sz="0" w:space="0" w:color="auto"/>
            <w:left w:val="none" w:sz="0" w:space="0" w:color="auto"/>
            <w:bottom w:val="none" w:sz="0" w:space="0" w:color="auto"/>
            <w:right w:val="none" w:sz="0" w:space="0" w:color="auto"/>
          </w:divBdr>
        </w:div>
        <w:div w:id="1583491645">
          <w:marLeft w:val="480"/>
          <w:marRight w:val="0"/>
          <w:marTop w:val="0"/>
          <w:marBottom w:val="0"/>
          <w:divBdr>
            <w:top w:val="none" w:sz="0" w:space="0" w:color="auto"/>
            <w:left w:val="none" w:sz="0" w:space="0" w:color="auto"/>
            <w:bottom w:val="none" w:sz="0" w:space="0" w:color="auto"/>
            <w:right w:val="none" w:sz="0" w:space="0" w:color="auto"/>
          </w:divBdr>
        </w:div>
        <w:div w:id="116610097">
          <w:marLeft w:val="480"/>
          <w:marRight w:val="0"/>
          <w:marTop w:val="0"/>
          <w:marBottom w:val="0"/>
          <w:divBdr>
            <w:top w:val="none" w:sz="0" w:space="0" w:color="auto"/>
            <w:left w:val="none" w:sz="0" w:space="0" w:color="auto"/>
            <w:bottom w:val="none" w:sz="0" w:space="0" w:color="auto"/>
            <w:right w:val="none" w:sz="0" w:space="0" w:color="auto"/>
          </w:divBdr>
        </w:div>
      </w:divsChild>
    </w:div>
    <w:div w:id="1948925406">
      <w:bodyDiv w:val="1"/>
      <w:marLeft w:val="0"/>
      <w:marRight w:val="0"/>
      <w:marTop w:val="0"/>
      <w:marBottom w:val="0"/>
      <w:divBdr>
        <w:top w:val="none" w:sz="0" w:space="0" w:color="auto"/>
        <w:left w:val="none" w:sz="0" w:space="0" w:color="auto"/>
        <w:bottom w:val="none" w:sz="0" w:space="0" w:color="auto"/>
        <w:right w:val="none" w:sz="0" w:space="0" w:color="auto"/>
      </w:divBdr>
    </w:div>
    <w:div w:id="1952932821">
      <w:bodyDiv w:val="1"/>
      <w:marLeft w:val="0"/>
      <w:marRight w:val="0"/>
      <w:marTop w:val="0"/>
      <w:marBottom w:val="0"/>
      <w:divBdr>
        <w:top w:val="none" w:sz="0" w:space="0" w:color="auto"/>
        <w:left w:val="none" w:sz="0" w:space="0" w:color="auto"/>
        <w:bottom w:val="none" w:sz="0" w:space="0" w:color="auto"/>
        <w:right w:val="none" w:sz="0" w:space="0" w:color="auto"/>
      </w:divBdr>
    </w:div>
    <w:div w:id="1980303528">
      <w:bodyDiv w:val="1"/>
      <w:marLeft w:val="0"/>
      <w:marRight w:val="0"/>
      <w:marTop w:val="0"/>
      <w:marBottom w:val="0"/>
      <w:divBdr>
        <w:top w:val="none" w:sz="0" w:space="0" w:color="auto"/>
        <w:left w:val="none" w:sz="0" w:space="0" w:color="auto"/>
        <w:bottom w:val="none" w:sz="0" w:space="0" w:color="auto"/>
        <w:right w:val="none" w:sz="0" w:space="0" w:color="auto"/>
      </w:divBdr>
    </w:div>
    <w:div w:id="2001083217">
      <w:bodyDiv w:val="1"/>
      <w:marLeft w:val="0"/>
      <w:marRight w:val="0"/>
      <w:marTop w:val="0"/>
      <w:marBottom w:val="0"/>
      <w:divBdr>
        <w:top w:val="none" w:sz="0" w:space="0" w:color="auto"/>
        <w:left w:val="none" w:sz="0" w:space="0" w:color="auto"/>
        <w:bottom w:val="none" w:sz="0" w:space="0" w:color="auto"/>
        <w:right w:val="none" w:sz="0" w:space="0" w:color="auto"/>
      </w:divBdr>
    </w:div>
    <w:div w:id="2014529462">
      <w:bodyDiv w:val="1"/>
      <w:marLeft w:val="0"/>
      <w:marRight w:val="0"/>
      <w:marTop w:val="0"/>
      <w:marBottom w:val="0"/>
      <w:divBdr>
        <w:top w:val="none" w:sz="0" w:space="0" w:color="auto"/>
        <w:left w:val="none" w:sz="0" w:space="0" w:color="auto"/>
        <w:bottom w:val="none" w:sz="0" w:space="0" w:color="auto"/>
        <w:right w:val="none" w:sz="0" w:space="0" w:color="auto"/>
      </w:divBdr>
      <w:divsChild>
        <w:div w:id="454494217">
          <w:marLeft w:val="480"/>
          <w:marRight w:val="0"/>
          <w:marTop w:val="0"/>
          <w:marBottom w:val="0"/>
          <w:divBdr>
            <w:top w:val="none" w:sz="0" w:space="0" w:color="auto"/>
            <w:left w:val="none" w:sz="0" w:space="0" w:color="auto"/>
            <w:bottom w:val="none" w:sz="0" w:space="0" w:color="auto"/>
            <w:right w:val="none" w:sz="0" w:space="0" w:color="auto"/>
          </w:divBdr>
        </w:div>
        <w:div w:id="1174764705">
          <w:marLeft w:val="480"/>
          <w:marRight w:val="0"/>
          <w:marTop w:val="0"/>
          <w:marBottom w:val="0"/>
          <w:divBdr>
            <w:top w:val="none" w:sz="0" w:space="0" w:color="auto"/>
            <w:left w:val="none" w:sz="0" w:space="0" w:color="auto"/>
            <w:bottom w:val="none" w:sz="0" w:space="0" w:color="auto"/>
            <w:right w:val="none" w:sz="0" w:space="0" w:color="auto"/>
          </w:divBdr>
        </w:div>
        <w:div w:id="1516378242">
          <w:marLeft w:val="480"/>
          <w:marRight w:val="0"/>
          <w:marTop w:val="0"/>
          <w:marBottom w:val="0"/>
          <w:divBdr>
            <w:top w:val="none" w:sz="0" w:space="0" w:color="auto"/>
            <w:left w:val="none" w:sz="0" w:space="0" w:color="auto"/>
            <w:bottom w:val="none" w:sz="0" w:space="0" w:color="auto"/>
            <w:right w:val="none" w:sz="0" w:space="0" w:color="auto"/>
          </w:divBdr>
        </w:div>
        <w:div w:id="932594390">
          <w:marLeft w:val="480"/>
          <w:marRight w:val="0"/>
          <w:marTop w:val="0"/>
          <w:marBottom w:val="0"/>
          <w:divBdr>
            <w:top w:val="none" w:sz="0" w:space="0" w:color="auto"/>
            <w:left w:val="none" w:sz="0" w:space="0" w:color="auto"/>
            <w:bottom w:val="none" w:sz="0" w:space="0" w:color="auto"/>
            <w:right w:val="none" w:sz="0" w:space="0" w:color="auto"/>
          </w:divBdr>
        </w:div>
        <w:div w:id="671374798">
          <w:marLeft w:val="480"/>
          <w:marRight w:val="0"/>
          <w:marTop w:val="0"/>
          <w:marBottom w:val="0"/>
          <w:divBdr>
            <w:top w:val="none" w:sz="0" w:space="0" w:color="auto"/>
            <w:left w:val="none" w:sz="0" w:space="0" w:color="auto"/>
            <w:bottom w:val="none" w:sz="0" w:space="0" w:color="auto"/>
            <w:right w:val="none" w:sz="0" w:space="0" w:color="auto"/>
          </w:divBdr>
        </w:div>
        <w:div w:id="1124152599">
          <w:marLeft w:val="480"/>
          <w:marRight w:val="0"/>
          <w:marTop w:val="0"/>
          <w:marBottom w:val="0"/>
          <w:divBdr>
            <w:top w:val="none" w:sz="0" w:space="0" w:color="auto"/>
            <w:left w:val="none" w:sz="0" w:space="0" w:color="auto"/>
            <w:bottom w:val="none" w:sz="0" w:space="0" w:color="auto"/>
            <w:right w:val="none" w:sz="0" w:space="0" w:color="auto"/>
          </w:divBdr>
        </w:div>
        <w:div w:id="940799387">
          <w:marLeft w:val="480"/>
          <w:marRight w:val="0"/>
          <w:marTop w:val="0"/>
          <w:marBottom w:val="0"/>
          <w:divBdr>
            <w:top w:val="none" w:sz="0" w:space="0" w:color="auto"/>
            <w:left w:val="none" w:sz="0" w:space="0" w:color="auto"/>
            <w:bottom w:val="none" w:sz="0" w:space="0" w:color="auto"/>
            <w:right w:val="none" w:sz="0" w:space="0" w:color="auto"/>
          </w:divBdr>
        </w:div>
      </w:divsChild>
    </w:div>
    <w:div w:id="2037802860">
      <w:bodyDiv w:val="1"/>
      <w:marLeft w:val="0"/>
      <w:marRight w:val="0"/>
      <w:marTop w:val="0"/>
      <w:marBottom w:val="0"/>
      <w:divBdr>
        <w:top w:val="none" w:sz="0" w:space="0" w:color="auto"/>
        <w:left w:val="none" w:sz="0" w:space="0" w:color="auto"/>
        <w:bottom w:val="none" w:sz="0" w:space="0" w:color="auto"/>
        <w:right w:val="none" w:sz="0" w:space="0" w:color="auto"/>
      </w:divBdr>
    </w:div>
    <w:div w:id="2077583073">
      <w:bodyDiv w:val="1"/>
      <w:marLeft w:val="0"/>
      <w:marRight w:val="0"/>
      <w:marTop w:val="0"/>
      <w:marBottom w:val="0"/>
      <w:divBdr>
        <w:top w:val="none" w:sz="0" w:space="0" w:color="auto"/>
        <w:left w:val="none" w:sz="0" w:space="0" w:color="auto"/>
        <w:bottom w:val="none" w:sz="0" w:space="0" w:color="auto"/>
        <w:right w:val="none" w:sz="0" w:space="0" w:color="auto"/>
      </w:divBdr>
      <w:divsChild>
        <w:div w:id="1891645884">
          <w:marLeft w:val="480"/>
          <w:marRight w:val="0"/>
          <w:marTop w:val="0"/>
          <w:marBottom w:val="0"/>
          <w:divBdr>
            <w:top w:val="none" w:sz="0" w:space="0" w:color="auto"/>
            <w:left w:val="none" w:sz="0" w:space="0" w:color="auto"/>
            <w:bottom w:val="none" w:sz="0" w:space="0" w:color="auto"/>
            <w:right w:val="none" w:sz="0" w:space="0" w:color="auto"/>
          </w:divBdr>
        </w:div>
        <w:div w:id="2060467738">
          <w:marLeft w:val="480"/>
          <w:marRight w:val="0"/>
          <w:marTop w:val="0"/>
          <w:marBottom w:val="0"/>
          <w:divBdr>
            <w:top w:val="none" w:sz="0" w:space="0" w:color="auto"/>
            <w:left w:val="none" w:sz="0" w:space="0" w:color="auto"/>
            <w:bottom w:val="none" w:sz="0" w:space="0" w:color="auto"/>
            <w:right w:val="none" w:sz="0" w:space="0" w:color="auto"/>
          </w:divBdr>
        </w:div>
        <w:div w:id="2090618113">
          <w:marLeft w:val="480"/>
          <w:marRight w:val="0"/>
          <w:marTop w:val="0"/>
          <w:marBottom w:val="0"/>
          <w:divBdr>
            <w:top w:val="none" w:sz="0" w:space="0" w:color="auto"/>
            <w:left w:val="none" w:sz="0" w:space="0" w:color="auto"/>
            <w:bottom w:val="none" w:sz="0" w:space="0" w:color="auto"/>
            <w:right w:val="none" w:sz="0" w:space="0" w:color="auto"/>
          </w:divBdr>
        </w:div>
        <w:div w:id="973561872">
          <w:marLeft w:val="480"/>
          <w:marRight w:val="0"/>
          <w:marTop w:val="0"/>
          <w:marBottom w:val="0"/>
          <w:divBdr>
            <w:top w:val="none" w:sz="0" w:space="0" w:color="auto"/>
            <w:left w:val="none" w:sz="0" w:space="0" w:color="auto"/>
            <w:bottom w:val="none" w:sz="0" w:space="0" w:color="auto"/>
            <w:right w:val="none" w:sz="0" w:space="0" w:color="auto"/>
          </w:divBdr>
        </w:div>
        <w:div w:id="1789548499">
          <w:marLeft w:val="480"/>
          <w:marRight w:val="0"/>
          <w:marTop w:val="0"/>
          <w:marBottom w:val="0"/>
          <w:divBdr>
            <w:top w:val="none" w:sz="0" w:space="0" w:color="auto"/>
            <w:left w:val="none" w:sz="0" w:space="0" w:color="auto"/>
            <w:bottom w:val="none" w:sz="0" w:space="0" w:color="auto"/>
            <w:right w:val="none" w:sz="0" w:space="0" w:color="auto"/>
          </w:divBdr>
        </w:div>
        <w:div w:id="1688407634">
          <w:marLeft w:val="480"/>
          <w:marRight w:val="0"/>
          <w:marTop w:val="0"/>
          <w:marBottom w:val="0"/>
          <w:divBdr>
            <w:top w:val="none" w:sz="0" w:space="0" w:color="auto"/>
            <w:left w:val="none" w:sz="0" w:space="0" w:color="auto"/>
            <w:bottom w:val="none" w:sz="0" w:space="0" w:color="auto"/>
            <w:right w:val="none" w:sz="0" w:space="0" w:color="auto"/>
          </w:divBdr>
        </w:div>
      </w:divsChild>
    </w:div>
    <w:div w:id="2084835281">
      <w:bodyDiv w:val="1"/>
      <w:marLeft w:val="0"/>
      <w:marRight w:val="0"/>
      <w:marTop w:val="0"/>
      <w:marBottom w:val="0"/>
      <w:divBdr>
        <w:top w:val="none" w:sz="0" w:space="0" w:color="auto"/>
        <w:left w:val="none" w:sz="0" w:space="0" w:color="auto"/>
        <w:bottom w:val="none" w:sz="0" w:space="0" w:color="auto"/>
        <w:right w:val="none" w:sz="0" w:space="0" w:color="auto"/>
      </w:divBdr>
    </w:div>
    <w:div w:id="212691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cl.ac.uk/mental-health/research/influences-self-harm-ish-project/support-sources"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C6E1BAB6E4B36ABCEFD63FEB1AFD5"/>
        <w:category>
          <w:name w:val="General"/>
          <w:gallery w:val="placeholder"/>
        </w:category>
        <w:types>
          <w:type w:val="bbPlcHdr"/>
        </w:types>
        <w:behaviors>
          <w:behavior w:val="content"/>
        </w:behaviors>
        <w:guid w:val="{E097E809-B757-41CD-B2BF-97A4E979CB41}"/>
      </w:docPartPr>
      <w:docPartBody>
        <w:p w:rsidR="0069703C" w:rsidRDefault="00A63875" w:rsidP="00A63875">
          <w:pPr>
            <w:pStyle w:val="BA7C6E1BAB6E4B36ABCEFD63FEB1AFD5"/>
          </w:pPr>
          <w:r w:rsidRPr="00141270">
            <w:rPr>
              <w:rStyle w:val="PlaceholderText"/>
            </w:rPr>
            <w:t>Click or tap here to enter text.</w:t>
          </w:r>
        </w:p>
      </w:docPartBody>
    </w:docPart>
    <w:docPart>
      <w:docPartPr>
        <w:name w:val="0E00177423E841B8BDA8CD28FFC08B57"/>
        <w:category>
          <w:name w:val="General"/>
          <w:gallery w:val="placeholder"/>
        </w:category>
        <w:types>
          <w:type w:val="bbPlcHdr"/>
        </w:types>
        <w:behaviors>
          <w:behavior w:val="content"/>
        </w:behaviors>
        <w:guid w:val="{F93B3F9F-AAC7-445A-8341-46B22D961748}"/>
      </w:docPartPr>
      <w:docPartBody>
        <w:p w:rsidR="0069703C" w:rsidRDefault="00A63875" w:rsidP="00A63875">
          <w:pPr>
            <w:pStyle w:val="0E00177423E841B8BDA8CD28FFC08B57"/>
          </w:pPr>
          <w:r w:rsidRPr="0014127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C6C35F-B7AF-4AB1-8BFF-3626EB56C2E1}"/>
      </w:docPartPr>
      <w:docPartBody>
        <w:p w:rsidR="0069703C" w:rsidRDefault="00A63875">
          <w:r w:rsidRPr="006166F5">
            <w:rPr>
              <w:rStyle w:val="PlaceholderText"/>
            </w:rPr>
            <w:t>Click or tap here to enter text.</w:t>
          </w:r>
        </w:p>
      </w:docPartBody>
    </w:docPart>
    <w:docPart>
      <w:docPartPr>
        <w:name w:val="472EB7862C554A4CA45860C7909ECD8A"/>
        <w:category>
          <w:name w:val="General"/>
          <w:gallery w:val="placeholder"/>
        </w:category>
        <w:types>
          <w:type w:val="bbPlcHdr"/>
        </w:types>
        <w:behaviors>
          <w:behavior w:val="content"/>
        </w:behaviors>
        <w:guid w:val="{B04EC216-5C1C-4494-901C-5B2DBDC6FBB7}"/>
      </w:docPartPr>
      <w:docPartBody>
        <w:p w:rsidR="002A60D8" w:rsidRDefault="008B4D43" w:rsidP="008B4D43">
          <w:pPr>
            <w:pStyle w:val="472EB7862C554A4CA45860C7909ECD8A"/>
          </w:pPr>
          <w:r w:rsidRPr="006166F5">
            <w:rPr>
              <w:rStyle w:val="PlaceholderText"/>
            </w:rPr>
            <w:t>Click or tap here to enter text.</w:t>
          </w:r>
        </w:p>
      </w:docPartBody>
    </w:docPart>
    <w:docPart>
      <w:docPartPr>
        <w:name w:val="7452E20A988640819AF7F69D3A77718E"/>
        <w:category>
          <w:name w:val="General"/>
          <w:gallery w:val="placeholder"/>
        </w:category>
        <w:types>
          <w:type w:val="bbPlcHdr"/>
        </w:types>
        <w:behaviors>
          <w:behavior w:val="content"/>
        </w:behaviors>
        <w:guid w:val="{76993F59-928C-4727-853F-0BA514C8CEC1}"/>
      </w:docPartPr>
      <w:docPartBody>
        <w:p w:rsidR="002A60D8" w:rsidRDefault="008B4D43" w:rsidP="008B4D43">
          <w:pPr>
            <w:pStyle w:val="7452E20A988640819AF7F69D3A77718E"/>
          </w:pPr>
          <w:r w:rsidRPr="006166F5">
            <w:rPr>
              <w:rStyle w:val="PlaceholderText"/>
            </w:rPr>
            <w:t>Click or tap here to enter text.</w:t>
          </w:r>
        </w:p>
      </w:docPartBody>
    </w:docPart>
    <w:docPart>
      <w:docPartPr>
        <w:name w:val="6823DA2C259E4221A868C854F6519CE0"/>
        <w:category>
          <w:name w:val="General"/>
          <w:gallery w:val="placeholder"/>
        </w:category>
        <w:types>
          <w:type w:val="bbPlcHdr"/>
        </w:types>
        <w:behaviors>
          <w:behavior w:val="content"/>
        </w:behaviors>
        <w:guid w:val="{B2E955E8-FA4A-4326-BDAA-4CE5DB023085}"/>
      </w:docPartPr>
      <w:docPartBody>
        <w:p w:rsidR="002A60D8" w:rsidRDefault="008B4D43" w:rsidP="008B4D43">
          <w:pPr>
            <w:pStyle w:val="6823DA2C259E4221A868C854F6519CE0"/>
          </w:pPr>
          <w:r w:rsidRPr="006166F5">
            <w:rPr>
              <w:rStyle w:val="PlaceholderText"/>
            </w:rPr>
            <w:t>Click or tap here to enter text.</w:t>
          </w:r>
        </w:p>
      </w:docPartBody>
    </w:docPart>
    <w:docPart>
      <w:docPartPr>
        <w:name w:val="58085EC4A7BB435A9069C77F5A51828B"/>
        <w:category>
          <w:name w:val="General"/>
          <w:gallery w:val="placeholder"/>
        </w:category>
        <w:types>
          <w:type w:val="bbPlcHdr"/>
        </w:types>
        <w:behaviors>
          <w:behavior w:val="content"/>
        </w:behaviors>
        <w:guid w:val="{76FCAD35-1382-42E0-B23F-A552ED83ED71}"/>
      </w:docPartPr>
      <w:docPartBody>
        <w:p w:rsidR="002074AA" w:rsidRDefault="00D24A17" w:rsidP="00D24A17">
          <w:pPr>
            <w:pStyle w:val="58085EC4A7BB435A9069C77F5A51828B"/>
          </w:pPr>
          <w:r w:rsidRPr="00141270">
            <w:rPr>
              <w:rStyle w:val="PlaceholderText"/>
            </w:rPr>
            <w:t>Click or tap here to enter text.</w:t>
          </w:r>
        </w:p>
      </w:docPartBody>
    </w:docPart>
    <w:docPart>
      <w:docPartPr>
        <w:name w:val="8DB3771378E44247B14A7A42947CE5D8"/>
        <w:category>
          <w:name w:val="General"/>
          <w:gallery w:val="placeholder"/>
        </w:category>
        <w:types>
          <w:type w:val="bbPlcHdr"/>
        </w:types>
        <w:behaviors>
          <w:behavior w:val="content"/>
        </w:behaviors>
        <w:guid w:val="{3011C3D1-11D3-460C-8E53-E3CD99EF759A}"/>
      </w:docPartPr>
      <w:docPartBody>
        <w:p w:rsidR="002074AA" w:rsidRDefault="00D24A17" w:rsidP="00D24A17">
          <w:pPr>
            <w:pStyle w:val="8DB3771378E44247B14A7A42947CE5D8"/>
          </w:pPr>
          <w:r w:rsidRPr="00141270">
            <w:rPr>
              <w:rStyle w:val="PlaceholderText"/>
            </w:rPr>
            <w:t>Click or tap here to enter text.</w:t>
          </w:r>
        </w:p>
      </w:docPartBody>
    </w:docPart>
    <w:docPart>
      <w:docPartPr>
        <w:name w:val="443E05288B9C442583B8C1F34CD30972"/>
        <w:category>
          <w:name w:val="General"/>
          <w:gallery w:val="placeholder"/>
        </w:category>
        <w:types>
          <w:type w:val="bbPlcHdr"/>
        </w:types>
        <w:behaviors>
          <w:behavior w:val="content"/>
        </w:behaviors>
        <w:guid w:val="{9F3332FD-4148-44BE-ADC0-DECE01DC6365}"/>
      </w:docPartPr>
      <w:docPartBody>
        <w:p w:rsidR="002074AA" w:rsidRDefault="00D24A17" w:rsidP="00D24A17">
          <w:pPr>
            <w:pStyle w:val="443E05288B9C442583B8C1F34CD30972"/>
          </w:pPr>
          <w:r w:rsidRPr="00141270">
            <w:rPr>
              <w:rStyle w:val="PlaceholderText"/>
            </w:rPr>
            <w:t>Click or tap here to enter text.</w:t>
          </w:r>
        </w:p>
      </w:docPartBody>
    </w:docPart>
    <w:docPart>
      <w:docPartPr>
        <w:name w:val="B74DA1B344444EB0A4F9FC91CCAC8C01"/>
        <w:category>
          <w:name w:val="General"/>
          <w:gallery w:val="placeholder"/>
        </w:category>
        <w:types>
          <w:type w:val="bbPlcHdr"/>
        </w:types>
        <w:behaviors>
          <w:behavior w:val="content"/>
        </w:behaviors>
        <w:guid w:val="{8F514839-5700-438E-9459-75B7A06FEDBF}"/>
      </w:docPartPr>
      <w:docPartBody>
        <w:p w:rsidR="008B7D36" w:rsidRDefault="002074AA" w:rsidP="002074AA">
          <w:pPr>
            <w:pStyle w:val="B74DA1B344444EB0A4F9FC91CCAC8C01"/>
          </w:pPr>
          <w:r w:rsidRPr="00141270">
            <w:rPr>
              <w:rStyle w:val="PlaceholderText"/>
            </w:rPr>
            <w:t>Click or tap here to enter text.</w:t>
          </w:r>
        </w:p>
      </w:docPartBody>
    </w:docPart>
    <w:docPart>
      <w:docPartPr>
        <w:name w:val="12D1ED8F74D647D8B9AE428418344921"/>
        <w:category>
          <w:name w:val="General"/>
          <w:gallery w:val="placeholder"/>
        </w:category>
        <w:types>
          <w:type w:val="bbPlcHdr"/>
        </w:types>
        <w:behaviors>
          <w:behavior w:val="content"/>
        </w:behaviors>
        <w:guid w:val="{E94E999D-7A35-4438-A0D3-B8B645204705}"/>
      </w:docPartPr>
      <w:docPartBody>
        <w:p w:rsidR="008B7D36" w:rsidRDefault="002074AA" w:rsidP="002074AA">
          <w:pPr>
            <w:pStyle w:val="12D1ED8F74D647D8B9AE428418344921"/>
          </w:pPr>
          <w:r w:rsidRPr="006166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0D"/>
    <w:rsid w:val="002074AA"/>
    <w:rsid w:val="002A60D8"/>
    <w:rsid w:val="002B4997"/>
    <w:rsid w:val="0034660D"/>
    <w:rsid w:val="0069703C"/>
    <w:rsid w:val="008B4D43"/>
    <w:rsid w:val="008B7D36"/>
    <w:rsid w:val="009B15C1"/>
    <w:rsid w:val="00A63875"/>
    <w:rsid w:val="00CA01C8"/>
    <w:rsid w:val="00CD2821"/>
    <w:rsid w:val="00D2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4AA"/>
    <w:rPr>
      <w:color w:val="808080"/>
    </w:rPr>
  </w:style>
  <w:style w:type="paragraph" w:customStyle="1" w:styleId="BA7C6E1BAB6E4B36ABCEFD63FEB1AFD5">
    <w:name w:val="BA7C6E1BAB6E4B36ABCEFD63FEB1AFD5"/>
    <w:rsid w:val="00A63875"/>
  </w:style>
  <w:style w:type="paragraph" w:customStyle="1" w:styleId="0E00177423E841B8BDA8CD28FFC08B57">
    <w:name w:val="0E00177423E841B8BDA8CD28FFC08B57"/>
    <w:rsid w:val="00A63875"/>
  </w:style>
  <w:style w:type="paragraph" w:customStyle="1" w:styleId="472EB7862C554A4CA45860C7909ECD8A">
    <w:name w:val="472EB7862C554A4CA45860C7909ECD8A"/>
    <w:rsid w:val="008B4D43"/>
  </w:style>
  <w:style w:type="paragraph" w:customStyle="1" w:styleId="7452E20A988640819AF7F69D3A77718E">
    <w:name w:val="7452E20A988640819AF7F69D3A77718E"/>
    <w:rsid w:val="008B4D43"/>
  </w:style>
  <w:style w:type="paragraph" w:customStyle="1" w:styleId="B74DA1B344444EB0A4F9FC91CCAC8C01">
    <w:name w:val="B74DA1B344444EB0A4F9FC91CCAC8C01"/>
    <w:rsid w:val="002074AA"/>
  </w:style>
  <w:style w:type="paragraph" w:customStyle="1" w:styleId="6823DA2C259E4221A868C854F6519CE0">
    <w:name w:val="6823DA2C259E4221A868C854F6519CE0"/>
    <w:rsid w:val="008B4D43"/>
  </w:style>
  <w:style w:type="paragraph" w:customStyle="1" w:styleId="58085EC4A7BB435A9069C77F5A51828B">
    <w:name w:val="58085EC4A7BB435A9069C77F5A51828B"/>
    <w:rsid w:val="00D24A17"/>
  </w:style>
  <w:style w:type="paragraph" w:customStyle="1" w:styleId="8DB3771378E44247B14A7A42947CE5D8">
    <w:name w:val="8DB3771378E44247B14A7A42947CE5D8"/>
    <w:rsid w:val="00D24A17"/>
  </w:style>
  <w:style w:type="paragraph" w:customStyle="1" w:styleId="443E05288B9C442583B8C1F34CD30972">
    <w:name w:val="443E05288B9C442583B8C1F34CD30972"/>
    <w:rsid w:val="00D24A17"/>
  </w:style>
  <w:style w:type="paragraph" w:customStyle="1" w:styleId="12D1ED8F74D647D8B9AE428418344921">
    <w:name w:val="12D1ED8F74D647D8B9AE428418344921"/>
    <w:rsid w:val="00207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1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6128C0-8457-4F33-BBE1-1D67625B2625}">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a940a07a-12d4-4da9-b4ff-f067313e7f03&quot;,&quot;properties&quot;:{&quot;noteIndex&quot;:0},&quot;isEdited&quot;:false,&quot;manualOverride&quot;:{&quot;isManuallyOverridden&quot;:false,&quot;citeprocText&quot;:&quot;(Harris et al., 2019, 2009)&quot;,&quot;manualOverrideText&quot;:&quot;&quot;},&quot;citationTag&quot;:&quot;MENDELEY_CITATION_v3_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&quot;,&quot;citationItems&quot;:[{&quot;id&quot;:&quot;3481b884-1b41-3bf3-b1b9-c1832ac01c13&quot;,&quot;itemData&quot;:{&quot;type&quot;:&quot;article&quot;,&quot;id&quot;:&quot;3481b884-1b41-3bf3-b1b9-c1832ac01c13&quot;,&quot;title&quot;:&quot;The REDCap consortium: Building an international community of software platform partners&quot;,&quot;author&quot;:[{&quot;family&quot;:&quot;Harris&quot;,&quot;given&quot;:&quot;Paul A.&quot;,&quot;parse-names&quot;:false,&quot;dropping-particle&quot;:&quot;&quot;,&quot;non-dropping-particle&quot;:&quot;&quot;},{&quot;family&quot;:&quot;Taylor&quot;,&quot;given&quot;:&quot;Robert&quot;,&quot;parse-names&quot;:false,&quot;dropping-particle&quot;:&quot;&quot;,&quot;non-dropping-particle&quot;:&quot;&quot;},{&quot;family&quot;:&quot;Minor&quot;,&quot;given&quot;:&quot;Brenda L.&quot;,&quot;parse-names&quot;:false,&quot;dropping-particle&quot;:&quot;&quot;,&quot;non-dropping-particle&quot;:&quot;&quot;},{&quot;family&quot;:&quot;Elliott&quot;,&quot;given&quot;:&quot;Veida&quot;,&quot;parse-names&quot;:false,&quot;dropping-particle&quot;:&quot;&quot;,&quot;non-dropping-particle&quot;:&quot;&quot;},{&quot;family&quot;:&quot;Fernandez&quot;,&quot;given&quot;:&quot;Michelle&quot;,&quot;parse-names&quot;:false,&quot;dropping-particle&quot;:&quot;&quot;,&quot;non-dropping-particle&quot;:&quot;&quot;},{&quot;family&quot;:&quot;O'Neal&quot;,&quot;given&quot;:&quot;Lindsay&quot;,&quot;parse-names&quot;:false,&quot;dropping-particle&quot;:&quot;&quot;,&quot;non-dropping-particle&quot;:&quot;&quot;},{&quot;family&quot;:&quot;McLeod&quot;,&quot;given&quot;:&quot;Laura&quot;,&quot;parse-names&quot;:false,&quot;dropping-particle&quot;:&quot;&quot;,&quot;non-dropping-particle&quot;:&quot;&quot;},{&quot;family&quot;:&quot;Delacqua&quot;,&quot;given&quot;:&quot;Giovanni&quot;,&quot;parse-names&quot;:false,&quot;dropping-particle&quot;:&quot;&quot;,&quot;non-dropping-particle&quot;:&quot;&quot;},{&quot;family&quot;:&quot;Delacqua&quot;,&quot;given&quot;:&quot;Francesco&quot;,&quot;parse-names&quot;:false,&quot;dropping-particle&quot;:&quot;&quot;,&quot;non-dropping-particle&quot;:&quot;&quot;},{&quot;family&quot;:&quot;Kirby&quot;,&quot;given&quot;:&quot;Jacqueline&quot;,&quot;parse-names&quot;:false,&quot;dropping-particle&quot;:&quot;&quot;,&quot;non-dropping-particle&quot;:&quot;&quot;},{&quot;family&quot;:&quot;Duda&quot;,&quot;given&quot;:&quot;Stephany N.&quot;,&quot;parse-names&quot;:false,&quot;dropping-particle&quot;:&quot;&quot;,&quot;non-dropping-particle&quot;:&quot;&quot;}],&quot;container-title&quot;:&quot;Journal of Biomedical Informatics&quot;,&quot;DOI&quot;:&quot;10.1016/j.jbi.2019.103208&quot;,&quot;ISSN&quot;:&quot;15320464&quot;,&quot;issued&quot;:{&quot;date-parts&quot;:[[2019]]},&quot;abstract&quot;:&quot;The Research Electronic Data Capture (REDCap)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quot;,&quot;volume&quot;:&quot;95&quot;,&quot;container-title-short&quot;:&quot;J Biomed Inform&quot;},&quot;isTemporary&quot;:false},{&quot;id&quot;:&quot;0bf5953c-541f-3663-b094-41f58935d8e0&quot;,&quot;itemData&quot;:{&quot;type&quot;:&quot;article-journal&quot;,&quot;id&quot;:&quot;0bf5953c-541f-3663-b094-41f58935d8e0&quot;,&quot;title&quot;:&quot;Research electronic data capture (REDCap)-A metadata-driven methodology and workflow process for providing translational research informatics support&quot;,&quot;author&quot;:[{&quot;family&quot;:&quot;Harris&quot;,&quot;given&quot;:&quot;Paul A.&quot;,&quot;parse-names&quot;:false,&quot;dropping-particle&quot;:&quot;&quot;,&quot;non-dropping-particle&quot;:&quot;&quot;},{&quot;family&quot;:&quot;Taylor&quot;,&quot;given&quot;:&quot;Robert&quot;,&quot;parse-names&quot;:false,&quot;dropping-particle&quot;:&quot;&quot;,&quot;non-dropping-particle&quot;:&quot;&quot;},{&quot;family&quot;:&quot;Thielke&quot;,&quot;given&quot;:&quot;Robert&quot;,&quot;parse-names&quot;:false,&quot;dropping-particle&quot;:&quot;&quot;,&quot;non-dropping-particle&quot;:&quot;&quot;},{&quot;family&quot;:&quot;Payne&quot;,&quot;given&quot;:&quot;Jonathon&quot;,&quot;parse-names&quot;:false,&quot;dropping-particle&quot;:&quot;&quot;,&quot;non-dropping-particle&quot;:&quot;&quot;},{&quot;family&quot;:&quot;Gonzalez&quot;,&quot;given&quot;:&quot;Nathaniel&quot;,&quot;parse-names&quot;:false,&quot;dropping-particle&quot;:&quot;&quot;,&quot;non-dropping-particle&quot;:&quot;&quot;},{&quot;family&quot;:&quot;Conde&quot;,&quot;given&quot;:&quot;Jose G.&quot;,&quot;parse-names&quot;:false,&quot;dropping-particle&quot;:&quot;&quot;,&quot;non-dropping-particle&quot;:&quot;&quot;}],&quot;container-title&quot;:&quot;Journal of Biomedical Informatics&quot;,&quot;DOI&quot;:&quot;10.1016/j.jbi.2008.08.010&quot;,&quot;ISSN&quot;:&quot;15320464&quot;,&quot;issued&quot;:{&quot;date-parts&quot;:[[2009]]},&quot;abstract&quot;:&quo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 © 2008 Elsevier Inc. All rights reserved.&quot;,&quot;issue&quot;:&quot;2&quot;,&quot;volume&quot;:&quot;42&quot;,&quot;container-title-short&quot;:&quot;J Biomed Inform&quot;},&quot;isTemporary&quot;:false}]},{&quot;citationID&quot;:&quot;MENDELEY_CITATION_8a983a9e-2264-4e38-bace-65fe070b8202&quot;,&quot;properties&quot;:{&quot;noteIndex&quot;:0},&quot;isEdited&quot;:false,&quot;manualOverride&quot;:{&quot;citeprocText&quot;:&quot;(Steinberg and Monahan, 2007)&quot;,&quot;isManuallyOverridden&quot;:false,&quot;manualOverrideText&quot;:&quot;&quot;},&quot;citationTag&quot;:&quot;MENDELEY_CITATION_v3_eyJjaXRhdGlvbklEIjoiTUVOREVMRVlfQ0lUQVRJT05fOGE5ODNhOWUtMjI2NC00ZTM4LWJhY2UtNjVmZTA3MGI4MjAy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quot;,&quot;citationItems&quot;:[{&quot;id&quot;:&quot;678efc1f-85d6-315b-9ee7-7a7011927a8e&quot;,&quot;itemData&quot;:{&quot;DOI&quot;:&quot;10.1037/0012-1649.43.6.1531&quot;,&quot;abstract&quot;:&quot;Prior research describes the development of susceptibility to peer pressure in adolescence as following an inverted U-shaped curve, increasing during early adolescence, peaking around age 14, and declining thereafter. This pattern, however, is derived mainly from studies that specifically examined peer pressure to engage in antisocial behavior. In the present study, age differences and developmental change in resistance to peer influence were assessed using a new self-report instrument that separates susceptibility to peer pressure from willingness to engage in antisocial activity. Data from four ethnically and socioeconomically diverse samples comprising more than 3,600 males and females between the ages of 10 and 30 were pooled from one longitudinal and two cross-sectional studies. Results show that across all demographic groups, resistance to peer influences increases linearly between ages 14 and 18. In contrast, there is little evidence for growth in this capacity between ages 10 and 14 or between 18 and 30. Middle adolescence is an especially significant period for the development of the capacity to stand up for what one believes and resist the pressures of one’s peers to do otherwise.&quot;,&quot;author&quot;:[{&quot;dropping-particle&quot;:&quot;&quot;,&quot;family&quot;:&quot;Steinberg&quot;,&quot;given&quot;:&quot;Laurence&quot;,&quot;non-dropping-particle&quot;:&quot;&quot;,&quot;parse-names&quot;:false,&quot;suffix&quot;:&quot;&quot;},{&quot;dropping-particle&quot;:&quot;&quot;,&quot;family&quot;:&quot;Monahan&quot;,&quot;given&quot;:&quot;Kathryn C&quot;,&quot;non-dropping-particle&quot;:&quot;&quot;,&quot;parse-names&quot;:false,&quot;suffix&quot;:&quot;&quot;}],&quot;container-title&quot;:&quot;Dev Psychol&quot;,&quot;id&quot;:&quot;678efc1f-85d6-315b-9ee7-7a7011927a8e&quot;,&quot;issue&quot;:&quot;6&quot;,&quot;issued&quot;:{&quot;date-parts&quot;:[[&quot;2007&quot;]]},&quot;page&quot;:&quot;1531-1543&quot;,&quot;title&quot;:&quot;Age Differences in Resistance to Peer Influence&quot;,&quot;type&quot;:&quot;article-journal&quot;,&quot;volume&quot;:&quot;43&quot;,&quot;container-title-short&quot;:&quot;&quot;},&quot;uris&quot;:[&quot;http://www.mendeley.com/documents/?uuid=678efc1f-85d6-315b-9ee7-7a7011927a8e&quot;],&quot;isTemporary&quot;:false,&quot;legacyDesktopId&quot;:&quot;678efc1f-85d6-315b-9ee7-7a7011927a8e&quot;}]},{&quot;citationID&quot;:&quot;MENDELEY_CITATION_2067e47c-300f-465a-8830-954b04c6d828&quot;,&quot;properties&quot;:{&quot;noteIndex&quot;:0},&quot;isEdited&quot;:false,&quot;manualOverride&quot;:{&quot;citeprocText&quot;:&quot;(Czyz et al., 2014)&quot;,&quot;isManuallyOverridden&quot;:false,&quot;manualOverrideText&quot;:&quot;&quot;},&quot;citationTag&quot;:&quot;MENDELEY_CITATION_v3_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&quot;,&quot;citationItems&quot;:[{&quot;id&quot;:&quot;e2b75ce3-e042-32dd-9a85-083f504d55dc&quot;,&quot;itemData&quot;:{&quot;DOI&quot;:&quot;10.1111/sltb.12101&quot;,&quot;ISSN&quot;:&quot;1943278X&quot;,&quot;PMID&quot;:&quot;24816132&quot;,&quot;abstract&quot;:&quot;Individuals with substance use disorders (SUDs) are at high risk of suicidal behaviors, highlighting the need for an improved understanding of potentially influential factors. One such domain is self-efficacy to manage suicidal thoughts and impulses. Psychometric data about the Self-Efficacy to Avoid Suicidal Action (SEASA) Scale within a sample of adults seeking SUD treatment (N = 464) is provided. Exploratory factor analysis supported a single self-efficacy construct. Lower SEASA scores, or lower self-efficacy, were reported in those with more severe suicidal ideation and those with more suicide attempts, providing evidence for convergent validity. Implications of measuring self-efficacy in the context of suicide risk assessment are discussed.&quot;,&quot;author&quot;:[{&quot;dropping-particle&quot;:&quot;&quot;,&quot;family&quot;:&quot;Czyz&quot;,&quot;given&quot;:&quot;Ewa K.&quot;,&quot;non-dropping-particle&quot;:&quot;&quot;,&quot;parse-names&quot;:false,&quot;suffix&quot;:&quot;&quot;},{&quot;dropping-particle&quot;:&quot;&quot;,&quot;family&quot;:&quot;Bohnert&quot;,&quot;given&quot;:&quot;Amy S.B.&quot;,&quot;non-dropping-particle&quot;:&quot;&quot;,&quot;parse-names&quot;:false,&quot;suffix&quot;:&quot;&quot;},{&quot;dropping-particle&quot;:&quot;&quot;,&quot;family&quot;:&quot;King&quot;,&quot;given&quot;:&quot;Cheryl A.&quot;,&quot;non-dropping-particle&quot;:&quot;&quot;,&quot;parse-names&quot;:false,&quot;suffix&quot;:&quot;&quot;},{&quot;dropping-particle&quot;:&quot;&quot;,&quot;family&quot;:&quot;Price&quot;,&quot;given&quot;:&quot;Amanda M.&quot;,&quot;non-dropping-particle&quot;:&quot;&quot;,&quot;parse-names&quot;:false,&quot;suffix&quot;:&quot;&quot;},{&quot;dropping-particle&quot;:&quot;&quot;,&quot;family&quot;:&quot;Kleinberg&quot;,&quot;given&quot;:&quot;Felicia&quot;,&quot;non-dropping-particle&quot;:&quot;&quot;,&quot;parse-names&quot;:false,&quot;suffix&quot;:&quot;&quot;},{&quot;dropping-particle&quot;:&quot;&quot;,&quot;family&quot;:&quot;Ilgen&quot;,&quot;given&quot;:&quot;Mark A.&quot;,&quot;non-dropping-particle&quot;:&quot;&quot;,&quot;parse-names&quot;:false,&quot;suffix&quot;:&quot;&quot;}],&quot;container-title&quot;:&quot;Suicide and Life-Threatening Behavior&quot;,&quot;id&quot;:&quot;e2b75ce3-e042-32dd-9a85-083f504d55dc&quot;,&quot;issue&quot;:&quot;6&quot;,&quot;issued&quot;:{&quot;date-parts&quot;:[[&quot;2014&quot;]]},&quot;page&quot;:&quot;698-709&quot;,&quot;title&quot;:&quot;Self-efficacy to avoid suicidal action: Factor structure and convergent validity among adults in substance use disorder treatment&quot;,&quot;type&quot;:&quot;article-journal&quot;,&quot;volume&quot;:&quot;44&quot;,&quot;container-title-short&quot;:&quot;Suicide Life Threat Behav&quot;},&quot;uris&quot;:[&quot;http://www.mendeley.com/documents/?uuid=e2b75ce3-e042-32dd-9a85-083f504d55dc&quot;],&quot;isTemporary&quot;:false,&quot;legacyDesktopId&quot;:&quot;e2b75ce3-e042-32dd-9a85-083f504d55dc&quot;}]},{&quot;citationID&quot;:&quot;MENDELEY_CITATION_afdf8d16-f198-480e-82b4-d737030af639&quot;,&quot;properties&quot;:{&quot;noteIndex&quot;:0},&quot;isEdited&quot;:false,&quot;manualOverride&quot;:{&quot;citeprocText&quot;:&quot;(Czyz et al., 2014)&quot;,&quot;isManuallyOverridden&quot;:false,&quot;manualOverrideText&quot;:&quot;&quot;},&quot;citationTag&quot;:&quot;MENDELEY_CITATION_v3_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&quot;,&quot;citationItems&quot;:[{&quot;id&quot;:&quot;e2b75ce3-e042-32dd-9a85-083f504d55dc&quot;,&quot;itemData&quot;:{&quot;DOI&quot;:&quot;10.1111/sltb.12101&quot;,&quot;ISSN&quot;:&quot;1943278X&quot;,&quot;PMID&quot;:&quot;24816132&quot;,&quot;abstract&quot;:&quot;Individuals with substance use disorders (SUDs) are at high risk of suicidal behaviors, highlighting the need for an improved understanding of potentially influential factors. One such domain is self-efficacy to manage suicidal thoughts and impulses. Psychometric data about the Self-Efficacy to Avoid Suicidal Action (SEASA) Scale within a sample of adults seeking SUD treatment (N = 464) is provided. Exploratory factor analysis supported a single self-efficacy construct. Lower SEASA scores, or lower self-efficacy, were reported in those with more severe suicidal ideation and those with more suicide attempts, providing evidence for convergent validity. Implications of measuring self-efficacy in the context of suicide risk assessment are discussed.&quot;,&quot;author&quot;:[{&quot;dropping-particle&quot;:&quot;&quot;,&quot;family&quot;:&quot;Czyz&quot;,&quot;given&quot;:&quot;Ewa K.&quot;,&quot;non-dropping-particle&quot;:&quot;&quot;,&quot;parse-names&quot;:false,&quot;suffix&quot;:&quot;&quot;},{&quot;dropping-particle&quot;:&quot;&quot;,&quot;family&quot;:&quot;Bohnert&quot;,&quot;given&quot;:&quot;Amy S.B.&quot;,&quot;non-dropping-particle&quot;:&quot;&quot;,&quot;parse-names&quot;:false,&quot;suffix&quot;:&quot;&quot;},{&quot;dropping-particle&quot;:&quot;&quot;,&quot;family&quot;:&quot;King&quot;,&quot;given&quot;:&quot;Cheryl A.&quot;,&quot;non-dropping-particle&quot;:&quot;&quot;,&quot;parse-names&quot;:false,&quot;suffix&quot;:&quot;&quot;},{&quot;dropping-particle&quot;:&quot;&quot;,&quot;family&quot;:&quot;Price&quot;,&quot;given&quot;:&quot;Amanda M.&quot;,&quot;non-dropping-particle&quot;:&quot;&quot;,&quot;parse-names&quot;:false,&quot;suffix&quot;:&quot;&quot;},{&quot;dropping-particle&quot;:&quot;&quot;,&quot;family&quot;:&quot;Kleinberg&quot;,&quot;given&quot;:&quot;Felicia&quot;,&quot;non-dropping-particle&quot;:&quot;&quot;,&quot;parse-names&quot;:false,&quot;suffix&quot;:&quot;&quot;},{&quot;dropping-particle&quot;:&quot;&quot;,&quot;family&quot;:&quot;Ilgen&quot;,&quot;given&quot;:&quot;Mark A.&quot;,&quot;non-dropping-particle&quot;:&quot;&quot;,&quot;parse-names&quot;:false,&quot;suffix&quot;:&quot;&quot;}],&quot;container-title&quot;:&quot;Suicide and Life-Threatening Behavior&quot;,&quot;id&quot;:&quot;e2b75ce3-e042-32dd-9a85-083f504d55dc&quot;,&quot;issue&quot;:&quot;6&quot;,&quot;issued&quot;:{&quot;date-parts&quot;:[[&quot;2014&quot;]]},&quot;page&quot;:&quot;698-709&quot;,&quot;title&quot;:&quot;Self-efficacy to avoid suicidal action: Factor structure and convergent validity among adults in substance use disorder treatment&quot;,&quot;type&quot;:&quot;article-journal&quot;,&quot;volume&quot;:&quot;44&quot;,&quot;container-title-short&quot;:&quot;Suicide Life Threat Behav&quot;},&quot;uris&quot;:[&quot;http://www.mendeley.com/documents/?uuid=e2b75ce3-e042-32dd-9a85-083f504d55dc&quot;],&quot;isTemporary&quot;:false,&quot;legacyDesktopId&quot;:&quot;e2b75ce3-e042-32dd-9a85-083f504d55dc&quot;}]},{&quot;citationID&quot;:&quot;MENDELEY_CITATION_0c536ed0-cb89-479b-8459-858a85ddadcf&quot;,&quot;properties&quot;:{&quot;noteIndex&quot;:0},&quot;isEdited&quot;:false,&quot;manualOverride&quot;:{&quot;isManuallyOverridden&quot;:false,&quot;citeprocText&quot;:&quot;(Germans et al., 2008)&quot;,&quot;manualOverrideText&quot;:&quot;&quot;},&quot;citationTag&quot;:&quot;MENDELEY_CITATION_v3_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&quot;,&quot;citationItems&quot;:[{&quot;id&quot;:&quot;7259be25-c176-30c5-8ea6-a96d38caaaf7&quot;,&quot;itemData&quot;:{&quot;type&quot;:&quot;article-journal&quot;,&quot;id&quot;:&quot;7259be25-c176-30c5-8ea6-a96d38caaaf7&quot;,&quot;title&quot;:&quot;The Self-report Standardized Assessment of Personality-abbreviated Scale: Preliminary results of a brief screening test for personality disorders&quot;,&quot;author&quot;:[{&quot;family&quot;:&quot;Germans&quot;,&quot;given&quot;:&quot;Sara&quot;,&quot;parse-names&quot;:false,&quot;dropping-particle&quot;:&quot;&quot;,&quot;non-dropping-particle&quot;:&quot;&quot;},{&quot;family&quot;:&quot;Heck&quot;,&quot;given&quot;:&quot;Guus L.&quot;,&quot;parse-names&quot;:false,&quot;dropping-particle&quot;:&quot;&quot;,&quot;non-dropping-particle&quot;:&quot;van&quot;},{&quot;family&quot;:&quot;Moran&quot;,&quot;given&quot;:&quot;Paul&quot;,&quot;parse-names&quot;:false,&quot;dropping-particle&quot;:&quot;&quot;,&quot;non-dropping-particle&quot;:&quot;&quot;},{&quot;family&quot;:&quot;Hodiamont&quot;,&quot;given&quot;:&quot;Paul P.G.&quot;,&quot;parse-names&quot;:false,&quot;dropping-particle&quot;:&quot;&quot;,&quot;non-dropping-particle&quot;:&quot;&quot;}],&quot;container-title&quot;:&quot;Personality and Mental Health&quot;,&quot;container-title-short&quot;:&quot;Personal Ment Health&quot;,&quot;DOI&quot;:&quot;10.1002/pmh.34&quot;,&quot;ISSN&quot;:&quot;19328621&quot;,&quot;issued&quot;:{&quot;date-parts&quot;:[[2008]]},&quot;abstract&quot;:&quot;Objective The internal consistency, test–retest reliability and validity of the Self-report Standardized Assessment of Personality-abbreviated Scale (SAPAS-SR) as a screening instrument for personality disorders were studied in a random sample of 195 Dutch psychiatric outpatients, using the Structured Clinical Interviews for DSM-IV Personality Disorders (SCID-II) as a gold standard. Method All patients completed a self-report version of the SAPAS. One week later, they were interviewed with the SCID-II. Two weeks later, the SAPAS-SR was re-administered. Results According to the SCID-II, 97 patients (50%) were suffering from a personality disorder. The SAPAS- SR correctly classifi ed 81% of all participants. Sensitivity (0.83) and specifi city (0.80) were slightly lower compared with the original English version. This difference may be explained by the lower prevalence and severity of personality disorders in the study population. Conclusion The results provide evidence for the usefulness of the SAPAS as a self-administered instrument for screening personality disorders in clinical populations. Copyright © 2008 John Wiley &amp; Sons, Ltd.&quot;,&quot;issue&quot;:&quot;2&quot;,&quot;volume&quot;:&quot;2&quot;},&quot;isTemporary&quot;:false}]},{&quot;citationID&quot;:&quot;MENDELEY_CITATION_e792e360-7a53-4706-9be0-f56c16ccca1d&quot;,&quot;properties&quot;:{&quot;noteIndex&quot;:0},&quot;isEdited&quot;:false,&quot;manualOverride&quot;:{&quot;isManuallyOverridden&quot;:false,&quot;citeprocText&quot;:&quot;(Moran et al., 2003)&quot;,&quot;manualOverrideText&quot;:&quot;&quot;},&quot;citationTag&quot;:&quot;MENDELEY_CITATION_v3_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&quot;,&quot;citationItems&quot;:[{&quot;id&quot;:&quot;68111852-f5aa-302b-ba2b-c8760e24e522&quot;,&quot;itemData&quot;:{&quot;type&quot;:&quot;article-journal&quot;,&quot;id&quot;:&quot;68111852-f5aa-302b-ba2b-c8760e24e522&quot;,&quot;title&quot;:&quot;Standardised Assessment of Personality - Abbreviated Scale (SAPAS): Preliminary validation of a brief screen for personality disorder&quot;,&quot;author&quot;:[{&quot;family&quot;:&quot;Moran&quot;,&quot;given&quot;:&quot;Paul&quot;,&quot;parse-names&quot;:false,&quot;dropping-particle&quot;:&quot;&quot;,&quot;non-dropping-particle&quot;:&quot;&quot;},{&quot;family&quot;:&quot;Leese&quot;,&quot;given&quot;:&quot;Morven&quot;,&quot;parse-names&quot;:false,&quot;dropping-particle&quot;:&quot;&quot;,&quot;non-dropping-particle&quot;:&quot;&quot;},{&quot;family&quot;:&quot;Lee&quot;,&quot;given&quot;:&quot;Tennyson&quot;,&quot;parse-names&quot;:false,&quot;dropping-particle&quot;:&quot;&quot;,&quot;non-dropping-particle&quot;:&quot;&quot;},{&quot;family&quot;:&quot;Walters&quot;,&quot;given&quot;:&quot;Paul&quot;,&quot;parse-names&quot;:false,&quot;dropping-particle&quot;:&quot;&quot;,&quot;non-dropping-particle&quot;:&quot;&quot;},{&quot;family&quot;:&quot;Thornicroft&quot;,&quot;given&quot;:&quot;Graham&quot;,&quot;parse-names&quot;:false,&quot;dropping-particle&quot;:&quot;&quot;,&quot;non-dropping-particle&quot;:&quot;&quot;},{&quot;family&quot;:&quot;Mann&quot;,&quot;given&quot;:&quot;Anthony&quot;,&quot;parse-names&quot;:false,&quot;dropping-particle&quot;:&quot;&quot;,&quot;non-dropping-particle&quot;:&quot;&quot;}],&quot;container-title&quot;:&quot;British Journal of Psychiatry&quot;,&quot;DOI&quot;:&quot;10.1192/bjp.183.3.228&quot;,&quot;ISSN&quot;:&quot;00071250&quot;,&quot;issued&quot;:{&quot;date-parts&quot;:[[2003]]},&quot;abstract&quot;:&quot;Background: There is a need for a brief and simple screen for personality disorders that can be used in routine psychiatric assessments. Aims: To test the concurrent validity and test-retest reliability of a brief screen for personality disorder. Method: Sixty psychiatric patients were administered a brief screening interview for personality disorder. On the same day, they were interviewed with an established assessment for DSM-IV personality disorder. Three weeks later, the brief screening interview was repeated in order to examine test-retest reliability. Results: A score of 3 on the screening interview correctly identified the presence of DSM-IV personality disorder in 90% of participants. The sensitivity and specificity were 0.94 and 0.85 respectively. Conclusions: The study provides preliminary evidence of the usefulness of the screen in routine clinical settings.&quot;,&quot;issue&quot;:&quot;SEPT.&quot;,&quot;volume&quot;:&quot;183&quot;,&quot;container-title-short&quot;:&quot;&quot;},&quot;isTemporary&quot;:false}]},{&quot;citationID&quot;:&quot;MENDELEY_CITATION_7f526309-56e2-4019-957a-ea933770d331&quot;,&quot;properties&quot;:{&quot;noteIndex&quot;:0},&quot;isEdited&quot;:false,&quot;manualOverride&quot;:{&quot;citeprocText&quot;:&quot;(Fok et al., 2015)&quot;,&quot;isManuallyOverridden&quot;:false,&quot;manualOverrideText&quot;:&quot;&quot;},&quot;citationTag&quot;:&quot;MENDELEY_CITATION_v3_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&quot;,&quot;citationItems&quot;:[{&quot;id&quot;:&quot;e8120520-e29d-32cb-8c84-9fce44bc1177&quot;,&quot;itemData&quot;:{&quot;DOI&quot;:&quot;10.1002/pmh&quot;,&quot;abstract&quot;:&quot;Background-Personality disorder (PD) is associated with important health outcomes in the general population. However, the length of diagnostic interviews poses a significant barrier to obtaining large scale, population-based data on PD. A brief screen for the identification of people at high risk of PD in the general population could be extremely valuable for both clinicians and researchers. Aim-We set out to validate the Standardised Assessment of Personality-Abbreviated Scale (SAPAS), in a general population sample, using the Structured Clinical Interviews for DSM-IV Personality Disorders (SCID-II) as a gold standard. Method-One hundred and ten randomly selected, community-dwelling adults were administered the SAPAS screening interview. The SCID-II was subsequently administered by a clinical interviewer blind to the initial SAPAS score. Receiver operating characteristic analysis was used to assess the discriminatory performance of the SAPAS, relative to the SCID-II. Results-Area under the curve for the SAPAS was 0.70 (95% CI = 0.60 to 0.80; p &lt; 0.001), indicating moderate overall discriminatory accuracy. A cut point score of 4 on the SAPAS correctly classified 58% of participants. At this cut point, the sensitivity and specificity were 0.69 and 0.53 respectively. Conclusion-The SAPAS operates less efficiently as a screen in general population samples and is probably most usefully applied in clinical populations.&quot;,&quot;author&quot;:[{&quot;dropping-particle&quot;:&quot;&quot;,&quot;family&quot;:&quot;Fok&quot;,&quot;given&quot;:&quot;Marcella Lei-Yee&quot;,&quot;non-dropping-particle&quot;:&quot;&quot;,&quot;parse-names&quot;:false,&quot;suffix&quot;:&quot;&quot;},{&quot;dropping-particle&quot;:&quot;&quot;,&quot;family&quot;:&quot;Seegobin&quot;,&quot;given&quot;:&quot;Seth&quot;,&quot;non-dropping-particle&quot;:&quot;&quot;,&quot;parse-names&quot;:false,&quot;suffix&quot;:&quot;&quot;},{&quot;dropping-particle&quot;:&quot;&quot;,&quot;family&quot;:&quot;Frissa&quot;,&quot;given&quot;:&quot;Souci&quot;,&quot;non-dropping-particle&quot;:&quot;&quot;,&quot;parse-names&quot;:false,&quot;suffix&quot;:&quot;&quot;},{&quot;dropping-particle&quot;:&quot;&quot;,&quot;family&quot;:&quot;Hatch&quot;,&quot;given&quot;:&quot;Stephani L&quot;,&quot;non-dropping-particle&quot;:&quot;&quot;,&quot;parse-names&quot;:false,&quot;suffix&quot;:&quot;&quot;},{&quot;dropping-particle&quot;:&quot;&quot;,&quot;family&quot;:&quot;Hotopf&quot;,&quot;given&quot;:&quot;Matthew&quot;,&quot;non-dropping-particle&quot;:&quot;&quot;,&quot;parse-names&quot;:false,&quot;suffix&quot;:&quot;&quot;},{&quot;dropping-particle&quot;:&quot;&quot;,&quot;family&quot;:&quot;Hayes&quot;,&quot;given&quot;:&quot;Richard D&quot;,&quot;non-dropping-particle&quot;:&quot;&quot;,&quot;parse-names&quot;:false,&quot;suffix&quot;:&quot;&quot;},{&quot;dropping-particle&quot;:&quot;&quot;,&quot;family&quot;:&quot;And&quot;,&quot;given&quot;:&quot;†&quot;,&quot;non-dropping-particle&quot;:&quot;&quot;,&quot;parse-names&quot;:false,&quot;suffix&quot;:&quot;&quot;},{&quot;dropping-particle&quot;:&quot;&quot;,&quot;family&quot;:&quot;Moran&quot;,&quot;given&quot;:&quot;Paul&quot;,&quot;non-dropping-particle&quot;:&quot;&quot;,&quot;parse-names&quot;:false,&quot;suffix&quot;:&quot;&quot;}],&quot;id&quot;:&quot;e8120520-e29d-32cb-8c84-9fce44bc1177&quot;,&quot;issued&quot;:{&quot;date-parts&quot;:[[&quot;2015&quot;]]},&quot;title&quot;:&quot;Validation of the standardised assessment of personality-abbreviated scale in a general population sample&quot;,&quot;type&quot;:&quot;article-journal&quot;,&quot;container-title-short&quot;:&quot;&quot;},&quot;uris&quot;:[&quot;http://www.mendeley.com/documents/?uuid=e8120520-e29d-32cb-8c84-9fce44bc1177&quot;],&quot;isTemporary&quot;:false,&quot;legacyDesktopId&quot;:&quot;e8120520-e29d-32cb-8c84-9fce44bc1177&quot;}]},{&quot;citationID&quot;:&quot;MENDELEY_CITATION_a59101f5-bfd7-4804-9615-9c4e687033be&quot;,&quot;properties&quot;:{&quot;noteIndex&quot;:0},&quot;isEdited&quot;:false,&quot;manualOverride&quot;:{&quot;citeprocText&quot;:&quot;(Fok et al., 2015)&quot;,&quot;isManuallyOverridden&quot;:false,&quot;manualOverrideText&quot;:&quot;&quot;},&quot;citationTag&quot;:&quot;MENDELEY_CITATION_v3_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&quot;,&quot;citationItems&quot;:[{&quot;id&quot;:&quot;e8120520-e29d-32cb-8c84-9fce44bc1177&quot;,&quot;itemData&quot;:{&quot;DOI&quot;:&quot;10.1002/pmh&quot;,&quot;abstract&quot;:&quot;Background-Personality disorder (PD) is associated with important health outcomes in the general population. However, the length of diagnostic interviews poses a significant barrier to obtaining large scale, population-based data on PD. A brief screen for the identification of people at high risk of PD in the general population could be extremely valuable for both clinicians and researchers. Aim-We set out to validate the Standardised Assessment of Personality-Abbreviated Scale (SAPAS), in a general population sample, using the Structured Clinical Interviews for DSM-IV Personality Disorders (SCID-II) as a gold standard. Method-One hundred and ten randomly selected, community-dwelling adults were administered the SAPAS screening interview. The SCID-II was subsequently administered by a clinical interviewer blind to the initial SAPAS score. Receiver operating characteristic analysis was used to assess the discriminatory performance of the SAPAS, relative to the SCID-II. Results-Area under the curve for the SAPAS was 0.70 (95% CI = 0.60 to 0.80; p &lt; 0.001), indicating moderate overall discriminatory accuracy. A cut point score of 4 on the SAPAS correctly classified 58% of participants. At this cut point, the sensitivity and specificity were 0.69 and 0.53 respectively. Conclusion-The SAPAS operates less efficiently as a screen in general population samples and is probably most usefully applied in clinical populations.&quot;,&quot;author&quot;:[{&quot;dropping-particle&quot;:&quot;&quot;,&quot;family&quot;:&quot;Fok&quot;,&quot;given&quot;:&quot;Marcella Lei-Yee&quot;,&quot;non-dropping-particle&quot;:&quot;&quot;,&quot;parse-names&quot;:false,&quot;suffix&quot;:&quot;&quot;},{&quot;dropping-particle&quot;:&quot;&quot;,&quot;family&quot;:&quot;Seegobin&quot;,&quot;given&quot;:&quot;Seth&quot;,&quot;non-dropping-particle&quot;:&quot;&quot;,&quot;parse-names&quot;:false,&quot;suffix&quot;:&quot;&quot;},{&quot;dropping-particle&quot;:&quot;&quot;,&quot;family&quot;:&quot;Frissa&quot;,&quot;given&quot;:&quot;Souci&quot;,&quot;non-dropping-particle&quot;:&quot;&quot;,&quot;parse-names&quot;:false,&quot;suffix&quot;:&quot;&quot;},{&quot;dropping-particle&quot;:&quot;&quot;,&quot;family&quot;:&quot;Hatch&quot;,&quot;given&quot;:&quot;Stephani L&quot;,&quot;non-dropping-particle&quot;:&quot;&quot;,&quot;parse-names&quot;:false,&quot;suffix&quot;:&quot;&quot;},{&quot;dropping-particle&quot;:&quot;&quot;,&quot;family&quot;:&quot;Hotopf&quot;,&quot;given&quot;:&quot;Matthew&quot;,&quot;non-dropping-particle&quot;:&quot;&quot;,&quot;parse-names&quot;:false,&quot;suffix&quot;:&quot;&quot;},{&quot;dropping-particle&quot;:&quot;&quot;,&quot;family&quot;:&quot;Hayes&quot;,&quot;given&quot;:&quot;Richard D&quot;,&quot;non-dropping-particle&quot;:&quot;&quot;,&quot;parse-names&quot;:false,&quot;suffix&quot;:&quot;&quot;},{&quot;dropping-particle&quot;:&quot;&quot;,&quot;family&quot;:&quot;And&quot;,&quot;given&quot;:&quot;†&quot;,&quot;non-dropping-particle&quot;:&quot;&quot;,&quot;parse-names&quot;:false,&quot;suffix&quot;:&quot;&quot;},{&quot;dropping-particle&quot;:&quot;&quot;,&quot;family&quot;:&quot;Moran&quot;,&quot;given&quot;:&quot;Paul&quot;,&quot;non-dropping-particle&quot;:&quot;&quot;,&quot;parse-names&quot;:false,&quot;suffix&quot;:&quot;&quot;}],&quot;id&quot;:&quot;e8120520-e29d-32cb-8c84-9fce44bc1177&quot;,&quot;issued&quot;:{&quot;date-parts&quot;:[[&quot;2015&quot;]]},&quot;title&quot;:&quot;Validation of the standardised assessment of personality-abbreviated scale in a general population sample&quot;,&quot;type&quot;:&quot;article-journal&quot;,&quot;container-title-short&quot;:&quot;&quot;},&quot;uris&quot;:[&quot;http://www.mendeley.com/documents/?uuid=e8120520-e29d-32cb-8c84-9fce44bc1177&quot;],&quot;isTemporary&quot;:false,&quot;legacyDesktopId&quot;:&quot;e8120520-e29d-32cb-8c84-9fce44bc1177&quot;}]},{&quot;citationID&quot;:&quot;MENDELEY_CITATION_993e75c9-2053-4007-9bf8-569c0a826c8c&quot;,&quot;properties&quot;:{&quot;noteIndex&quot;:0},&quot;isEdited&quot;:false,&quot;manualOverride&quot;:{&quot;citeprocText&quot;:&quot;(Pike et al., 2021)&quot;,&quot;isManuallyOverridden&quot;:false,&quot;manualOverrideText&quot;:&quot;&quot;},&quot;citationTag&quot;:&quot;MENDELEY_CITATION_v3_eyJjaXRhdGlvbklEIjoiTUVOREVMRVlfQ0lUQVRJT05fOTkzZTc1YzktMjA1My00MDA3LTliZjgtNTY5YzBhODI2Yzhj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quot;,&quot;citationItems&quot;:[{&quot;id&quot;:&quot;84c7d91a-7f95-347b-8b28-1db330aaced2&quot;,&quot;itemData&quot;:{&quot;DOI&quot;:&quot;10.1098/rsos.201362&quot;,&quot;ISSN&quot;:&quot;20545703&quot;,&quot;abstract&quot;:&quot;Catastrophizing is a cognitive process that can be defined as predicting the worst possible outcome. It has been shown to be related to psychiatric diagnoses such as depression and anxiety, yet there are no self-report questionnaires specifically measuring it outside the context of pain research. Here, we therefore develop a novel, comprehensive self-report measure of general catastrophizing. We performed five online studies (total n = 734), in which we created and refined a Catastrophizing Questionnaire, and used a factor analytic approach to understand its underlying structure. We also assessed convergent and discriminant validity, and analysed test-retest reliability. Furthermore, we tested the ability of Catastrophizing Questionnaire scores to predict relevant clinical variables over and above other questionnaires. Finally, we also developed a four-item short version of this questionnaire. We found that our questionnaire is best fit by a single underlying factor, and shows convergent and discriminant validity. Exploratory factor analyses indicated that catastrophizing is independent from other related constructs, including anxiety and worry. Moreover, we demonstrate incremental validity for this questionnaire in predicting diagnostic and medication status. Finally, we demonstrate that our Catastrophizing Questionnaire has good test-retest reliability (intraclass correlation coefficient = 0.77, p &lt; 0.001). Critically, we can now, for the first time, obtain detailed self-report data on catastrophizing.&quot;,&quot;author&quot;:[{&quot;dropping-particle&quot;:&quot;&quot;,&quot;family&quot;:&quot;Pike&quot;,&quot;given&quot;:&quot;Alexandra C.&quot;,&quot;non-dropping-particle&quot;:&quot;&quot;,&quot;parse-names&quot;:false,&quot;suffix&quot;:&quot;&quot;},{&quot;dropping-particle&quot;:&quot;&quot;,&quot;family&quot;:&quot;Serfaty&quot;,&quot;given&quot;:&quot;Jade R.&quot;,&quot;non-dropping-particle&quot;:&quot;&quot;,&quot;parse-names&quot;:false,&quot;suffix&quot;:&quot;&quot;},{&quot;dropping-particle&quot;:&quot;&quot;,&quot;family&quot;:&quot;Robinson&quot;,&quot;given&quot;:&quot;Oliver J.&quot;,&quot;non-dropping-particle&quot;:&quot;&quot;,&quot;parse-names&quot;:false,&quot;suffix&quot;:&quot;&quot;}],&quot;container-title&quot;:&quot;Royal Society Open Science&quot;,&quot;id&quot;:&quot;84c7d91a-7f95-347b-8b28-1db330aaced2&quot;,&quot;issue&quot;:&quot;1&quot;,&quot;issued&quot;:{&quot;date-parts&quot;:[[&quot;2021&quot;]]},&quot;title&quot;:&quot;The development and psychometric properties of a self-report Catastrophizing Questionnaire&quot;,&quot;type&quot;:&quot;article-journal&quot;,&quot;volume&quot;:&quot;8&quot;,&quot;container-title-short&quot;:&quot;R Soc Open Sci&quot;},&quot;uris&quot;:[&quot;http://www.mendeley.com/documents/?uuid=84c7d91a-7f95-347b-8b28-1db330aaced2&quot;],&quot;isTemporary&quot;:false,&quot;legacyDesktopId&quot;:&quot;84c7d91a-7f95-347b-8b28-1db330aaced2&quot;}]},{&quot;citationID&quot;:&quot;MENDELEY_CITATION_df4a7f9b-fe35-453e-80da-328169ac5b45&quot;,&quot;properties&quot;:{&quot;noteIndex&quot;:0},&quot;isEdited&quot;:false,&quot;manualOverride&quot;:{&quot;citeprocText&quot;:&quot;(Pike et al., 2021)&quot;,&quot;isManuallyOverridden&quot;:false,&quot;manualOverrideText&quot;:&quot;&quot;},&quot;citationTag&quot;:&quot;MENDELEY_CITATION_v3_eyJjaXRhdGlvbklEIjoiTUVOREVMRVlfQ0lUQVRJT05fZGY0YTdmOWItZmUzNS00NTNlLTgwZGEtMzI4MTY5YWM1YjQ1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quot;,&quot;citationItems&quot;:[{&quot;id&quot;:&quot;84c7d91a-7f95-347b-8b28-1db330aaced2&quot;,&quot;itemData&quot;:{&quot;DOI&quot;:&quot;10.1098/rsos.201362&quot;,&quot;ISSN&quot;:&quot;20545703&quot;,&quot;abstract&quot;:&quot;Catastrophizing is a cognitive process that can be defined as predicting the worst possible outcome. It has been shown to be related to psychiatric diagnoses such as depression and anxiety, yet there are no self-report questionnaires specifically measuring it outside the context of pain research. Here, we therefore develop a novel, comprehensive self-report measure of general catastrophizing. We performed five online studies (total n = 734), in which we created and refined a Catastrophizing Questionnaire, and used a factor analytic approach to understand its underlying structure. We also assessed convergent and discriminant validity, and analysed test-retest reliability. Furthermore, we tested the ability of Catastrophizing Questionnaire scores to predict relevant clinical variables over and above other questionnaires. Finally, we also developed a four-item short version of this questionnaire. We found that our questionnaire is best fit by a single underlying factor, and shows convergent and discriminant validity. Exploratory factor analyses indicated that catastrophizing is independent from other related constructs, including anxiety and worry. Moreover, we demonstrate incremental validity for this questionnaire in predicting diagnostic and medication status. Finally, we demonstrate that our Catastrophizing Questionnaire has good test-retest reliability (intraclass correlation coefficient = 0.77, p &lt; 0.001). Critically, we can now, for the first time, obtain detailed self-report data on catastrophizing.&quot;,&quot;author&quot;:[{&quot;dropping-particle&quot;:&quot;&quot;,&quot;family&quot;:&quot;Pike&quot;,&quot;given&quot;:&quot;Alexandra C.&quot;,&quot;non-dropping-particle&quot;:&quot;&quot;,&quot;parse-names&quot;:false,&quot;suffix&quot;:&quot;&quot;},{&quot;dropping-particle&quot;:&quot;&quot;,&quot;family&quot;:&quot;Serfaty&quot;,&quot;given&quot;:&quot;Jade R.&quot;,&quot;non-dropping-particle&quot;:&quot;&quot;,&quot;parse-names&quot;:false,&quot;suffix&quot;:&quot;&quot;},{&quot;dropping-particle&quot;:&quot;&quot;,&quot;family&quot;:&quot;Robinson&quot;,&quot;given&quot;:&quot;Oliver J.&quot;,&quot;non-dropping-particle&quot;:&quot;&quot;,&quot;parse-names&quot;:false,&quot;suffix&quot;:&quot;&quot;}],&quot;container-title&quot;:&quot;Royal Society Open Science&quot;,&quot;id&quot;:&quot;84c7d91a-7f95-347b-8b28-1db330aaced2&quot;,&quot;issue&quot;:&quot;1&quot;,&quot;issued&quot;:{&quot;date-parts&quot;:[[&quot;2021&quot;]]},&quot;title&quot;:&quot;The development and psychometric properties of a self-report Catastrophizing Questionnaire&quot;,&quot;type&quot;:&quot;article-journal&quot;,&quot;volume&quot;:&quot;8&quot;,&quot;container-title-short&quot;:&quot;R Soc Open Sci&quot;},&quot;uris&quot;:[&quot;http://www.mendeley.com/documents/?uuid=84c7d91a-7f95-347b-8b28-1db330aaced2&quot;],&quot;isTemporary&quot;:false,&quot;legacyDesktopId&quot;:&quot;84c7d91a-7f95-347b-8b28-1db330aaced2&quot;}]},{&quot;citationID&quot;:&quot;MENDELEY_CITATION_11f870f5-91c0-45a8-976d-1583b5873dc9&quot;,&quot;properties&quot;:{&quot;noteIndex&quot;:0},&quot;isEdited&quot;:false,&quot;manualOverride&quot;:{&quot;isManuallyOverridden&quot;:false,&quot;citeprocText&quot;:&quot;(Pike et al., 2023)&quot;,&quot;manualOverrideText&quot;:&quot;&quot;},&quot;citationTag&quot;:&quot;MENDELEY_CITATION_v3_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&quot;,&quot;citationItems&quot;:[{&quot;id&quot;:&quot;39e41c74-7d66-3aab-af9d-510e17c73ffb&quot;,&quot;itemData&quot;:{&quot;type&quot;:&quot;article-journal&quot;,&quot;id&quot;:&quot;39e41c74-7d66-3aab-af9d-510e17c73ffb&quot;,&quot;title&quot;:&quot;Catastrophizing and Risk-Taking&quot;,&quot;author&quot;:[{&quot;family&quot;:&quot;Pike&quot;,&quot;given&quot;:&quot;A&quot;,&quot;parse-names&quot;:false,&quot;dropping-particle&quot;:&quot;&quot;,&quot;non-dropping-particle&quot;:&quot;&quot;},{&quot;family&quot;:&quot;Alves Anet&quot;,&quot;given&quot;:&quot;Á.&quot;,&quot;parse-names&quot;:false,&quot;dropping-particle&quot;:&quot;&quot;,&quot;non-dropping-particle&quot;:&quot;&quot;},{&quot;family&quot;:&quot;Peleg&quot;,&quot;given&quot;:&quot;N.&quot;,&quot;parse-names&quot;:false,&quot;dropping-particle&quot;:&quot;&quot;,&quot;non-dropping-particle&quot;:&quot;&quot;},{&quot;family&quot;:&quot;Robinson&quot;,&quot;given&quot;:&quot;O. J.&quot;,&quot;parse-names&quot;:false,&quot;dropping-particle&quot;:&quot;&quot;,&quot;non-dropping-particle&quot;:&quot;&quot;}],&quot;container-title&quot;:&quot;Computational Psychiatry&quot;,&quot;issued&quot;:{&quot;date-parts&quot;:[[2023]]},&quot;page&quot;:&quot;1-13&quot;,&quot;issue&quot;:&quot;1&quot;,&quot;volume&quot;:&quot;7&quot;,&quot;container-title-short&quot;:&quot;&quot;},&quot;isTemporary&quot;:false}]},{&quot;citationID&quot;:&quot;MENDELEY_CITATION_b7238426-b8a2-48dc-98bb-93c5ea3d5eb6&quot;,&quot;properties&quot;:{&quot;noteIndex&quot;:0},&quot;isEdited&quot;:false,&quot;manualOverride&quot;:{&quot;isManuallyOverridden&quot;:false,&quot;citeprocText&quot;:&quot;(Rogers et al., 2021)&quot;,&quot;manualOverrideText&quot;:&quot;&quot;},&quot;citationTag&quot;:&quot;MENDELEY_CITATION_v3_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&quot;,&quot;citationItems&quot;:[{&quot;id&quot;:&quot;4308f46d-4dcc-377e-a3a1-4506f8509edc&quot;,&quot;itemData&quot;:{&quot;type&quot;:&quot;article-journal&quot;,&quot;id&quot;:&quot;4308f46d-4dcc-377e-a3a1-4506f8509edc&quot;,&quot;title&quot;:&quot;Suicidality in Chronic Illness: An Overview of Cognitive–Affective and Interpersonal Factors&quot;,&quot;author&quot;:[{&quot;family&quot;:&quot;Rogers&quot;,&quot;given&quot;:&quot;Megan L.&quot;,&quot;parse-names&quot;:false,&quot;dropping-particle&quot;:&quot;&quot;,&quot;non-dropping-particle&quot;:&quot;&quot;},{&quot;family&quot;:&quot;Joiner&quot;,&quot;given&quot;:&quot;Thomas E.&quot;,&quot;parse-names&quot;:false,&quot;dropping-particle&quot;:&quot;&quot;,&quot;non-dropping-particle&quot;:&quot;&quot;},{&quot;family&quot;:&quot;Shahar&quot;,&quot;given&quot;:&quot;Golan&quot;,&quot;parse-names&quot;:false,&quot;dropping-particle&quot;:&quot;&quot;,&quot;non-dropping-particle&quot;:&quot;&quot;}],&quot;container-title&quot;:&quot;Journal of Clinical Psychology in Medical Settings&quot;,&quot;container-title-short&quot;:&quot;J Clin Psychol Med Settings&quot;,&quot;DOI&quot;:&quot;10.1007/s10880-020-09749-x&quot;,&quot;ISSN&quot;:&quot;15733572&quot;,&quot;issued&quot;:{&quot;date-parts&quot;:[[2021]]},&quot;abstract&quot;:&quot;Suicide rates are elevated in individuals with chronic illness, yet few studies have examined risk factors for suicide in this population. Drawing from theoretical models and risk factors identified in the suicide literature more broadly, this article provides a conceptual overview of cognitive (e.g., pain catastrophizing, self-criticism), affective (e.g., emotion dysregulation), interpersonal (e.g., perceived burdensomeness, thwarted belongingness, critical expressed emotion), and behavioral factors that may contribute, at least in part, to the link between chronic illness, and illness-specific factors, and suicidal thoughts and behaviors. We also outline several avenues for future research in this area and provide specific considerations and recommendations for the screening, assessment, and initial intervention of suicide risk within individuals with chronic health conditions.&quot;,&quot;issue&quot;:&quot;1&quot;,&quot;volume&quot;:&quot;28&quot;},&quot;isTemporary&quot;:false}]},{&quot;citationID&quot;:&quot;MENDELEY_CITATION_8566f8a7-66eb-4efc-a472-df1f702b3e3f&quot;,&quot;properties&quot;:{&quot;noteIndex&quot;:0},&quot;isEdited&quot;:false,&quot;manualOverride&quot;:{&quot;citeprocText&quot;:&quot;(Steinberg and Monahan, 2007)&quot;,&quot;isManuallyOverridden&quot;:false,&quot;manualOverrideText&quot;:&quot;&quot;},&quot;citationTag&quot;:&quot;MENDELEY_CITATION_v3_eyJjaXRhdGlvbklEIjoiTUVOREVMRVlfQ0lUQVRJT05fODU2NmY4YTctNjZlYi00ZWZjLWE0NzItZGYxZjcwMmIzZTNm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quot;,&quot;citationItems&quot;:[{&quot;id&quot;:&quot;678efc1f-85d6-315b-9ee7-7a7011927a8e&quot;,&quot;itemData&quot;:{&quot;DOI&quot;:&quot;10.1037/0012-1649.43.6.1531&quot;,&quot;abstract&quot;:&quot;Prior research describes the development of susceptibility to peer pressure in adolescence as following an inverted U-shaped curve, increasing during early adolescence, peaking around age 14, and declining thereafter. This pattern, however, is derived mainly from studies that specifically examined peer pressure to engage in antisocial behavior. In the present study, age differences and developmental change in resistance to peer influence were assessed using a new self-report instrument that separates susceptibility to peer pressure from willingness to engage in antisocial activity. Data from four ethnically and socioeconomically diverse samples comprising more than 3,600 males and females between the ages of 10 and 30 were pooled from one longitudinal and two cross-sectional studies. Results show that across all demographic groups, resistance to peer influences increases linearly between ages 14 and 18. In contrast, there is little evidence for growth in this capacity between ages 10 and 14 or between 18 and 30. Middle adolescence is an especially significant period for the development of the capacity to stand up for what one believes and resist the pressures of one’s peers to do otherwise.&quot;,&quot;author&quot;:[{&quot;dropping-particle&quot;:&quot;&quot;,&quot;family&quot;:&quot;Steinberg&quot;,&quot;given&quot;:&quot;Laurence&quot;,&quot;non-dropping-particle&quot;:&quot;&quot;,&quot;parse-names&quot;:false,&quot;suffix&quot;:&quot;&quot;},{&quot;dropping-particle&quot;:&quot;&quot;,&quot;family&quot;:&quot;Monahan&quot;,&quot;given&quot;:&quot;Kathryn C&quot;,&quot;non-dropping-particle&quot;:&quot;&quot;,&quot;parse-names&quot;:false,&quot;suffix&quot;:&quot;&quot;}],&quot;container-title&quot;:&quot;Dev Psychol&quot;,&quot;id&quot;:&quot;678efc1f-85d6-315b-9ee7-7a7011927a8e&quot;,&quot;issue&quot;:&quot;6&quot;,&quot;issued&quot;:{&quot;date-parts&quot;:[[&quot;2007&quot;]]},&quot;page&quot;:&quot;1531-1543&quot;,&quot;title&quot;:&quot;Age Differences in Resistance to Peer Influence&quot;,&quot;type&quot;:&quot;article-journal&quot;,&quot;volume&quot;:&quot;43&quot;,&quot;container-title-short&quot;:&quot;&quot;},&quot;uris&quot;:[&quot;http://www.mendeley.com/documents/?uuid=678efc1f-85d6-315b-9ee7-7a7011927a8e&quot;],&quot;isTemporary&quot;:false,&quot;legacyDesktopId&quot;:&quot;678efc1f-85d6-315b-9ee7-7a7011927a8e&quot;}]},{&quot;citationID&quot;:&quot;MENDELEY_CITATION_f713f1e8-3024-4a64-9b59-83043cc36b36&quot;,&quot;properties&quot;:{&quot;noteIndex&quot;:0},&quot;isEdited&quot;:false,&quot;manualOverride&quot;:{&quot;citeprocText&quot;:&quot;(Grosbras et al., 2007)&quot;,&quot;isManuallyOverridden&quot;:false,&quot;manualOverrideText&quot;:&quot;&quot;},&quot;citationTag&quot;:&quot;MENDELEY_CITATION_v3_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&quot;,&quot;citationItems&quot;:[{&quot;id&quot;:&quot;1bc7e0eb-116b-30bc-951a-d30f40d044c2&quot;,&quot;itemData&quot;:{&quot;DOI&quot;:&quot;10.1523/JNEUROSCI.1360-07.2007&quot;,&quot;abstract&quot;:&quot;During the shift from a parent-dependent child to a fully autonomous adult, peers take on a significant role in shaping the adolescent's behavior. Peer-derived influences are not always positive, however. Here, we explore neural correlates of interindividual differences in the probability of resisting peer influence in early adolescence. Using functional magnetic resonance imaging, we found striking differences between 10-year-old children with high and low resistance to peer influence in their brain activity during observation of angry hand movements and angry facial expressions: compared with subjects with low resistance to peer influence, individuals with high resistance showed a highly coordinated brain activity in neural systems underlying perception of action and decision making. These findings suggest that the probability of resisting peer influence depends on neural interactions during observation of emotion-laden actions.&quot;,&quot;author&quot;:[{&quot;dropping-particle&quot;:&quot;&quot;,&quot;family&quot;:&quot;Grosbras&quot;,&quot;given&quot;:&quot;Marie-Helène&quot;,&quot;non-dropping-particle&quot;:&quot;&quot;,&quot;parse-names&quot;:false,&quot;suffix&quot;:&quot;&quot;},{&quot;dropping-particle&quot;:&quot;&quot;,&quot;family&quot;:&quot;Jansen&quot;,&quot;given&quot;:&quot;Marije&quot;,&quot;non-dropping-particle&quot;:&quot;&quot;,&quot;parse-names&quot;:false,&quot;suffix&quot;:&quot;&quot;},{&quot;dropping-particle&quot;:&quot;&quot;,&quot;family&quot;:&quot;Leonard&quot;,&quot;given&quot;:&quot;Gabriel&quot;,&quot;non-dropping-particle&quot;:&quot;&quot;,&quot;parse-names&quot;:false,&quot;suffix&quot;:&quot;&quot;},{&quot;dropping-particle&quot;:&quot;&quot;,&quot;family&quot;:&quot;Mcintosh&quot;,&quot;given&quot;:&quot;Anthony&quot;,&quot;non-dropping-particle&quot;:&quot;&quot;,&quot;parse-names&quot;:false,&quot;suffix&quot;:&quot;&quot;},{&quot;dropping-particle&quot;:&quot;&quot;,&quot;family&quot;:&quot;Osswald&quot;,&quot;given&quot;:&quot;Katja&quot;,&quot;non-dropping-particle&quot;:&quot;&quot;,&quot;parse-names&quot;:false,&quot;suffix&quot;:&quot;&quot;},{&quot;dropping-particle&quot;:&quot;&quot;,&quot;family&quot;:&quot;Poulsen&quot;,&quot;given&quot;:&quot;Catherine&quot;,&quot;non-dropping-particle&quot;:&quot;&quot;,&quot;parse-names&quot;:false,&quot;suffix&quot;:&quot;&quot;},{&quot;dropping-particle&quot;:&quot;&quot;,&quot;family&quot;:&quot;Steinberg&quot;,&quot;given&quot;:&quot;Laurence&quot;,&quot;non-dropping-particle&quot;:&quot;&quot;,&quot;parse-names&quot;:false,&quot;suffix&quot;:&quot;&quot;},{&quot;dropping-particle&quot;:&quot;&quot;,&quot;family&quot;:&quot;Toro&quot;,&quot;given&quot;:&quot;Roberto&quot;,&quot;non-dropping-particle&quot;:&quot;&quot;,&quot;parse-names&quot;:false,&quot;suffix&quot;:&quot;&quot;},{&quot;dropping-particle&quot;:&quot;&quot;,&quot;family&quot;:&quot;Paus&quot;,&quot;given&quot;:&quot;Tomaš&quot;,&quot;non-dropping-particle&quot;:&quot;&quot;,&quot;parse-names&quot;:false,&quot;suffix&quot;:&quot;&quot;}],&quot;container-title&quot;:&quot;Journal of Neuroscience&quot;,&quot;id&quot;:&quot;1bc7e0eb-116b-30bc-951a-d30f40d044c2&quot;,&quot;issue&quot;:&quot;30&quot;,&quot;issued&quot;:{&quot;date-parts&quot;:[[&quot;2007&quot;]]},&quot;page&quot;:&quot;8040-8045&quot;,&quot;title&quot;:&quot;Neural Mechanisms of Resistance to Peer Influence in Early Adolescence&quot;,&quot;type&quot;:&quot;article-journal&quot;,&quot;volume&quot;:&quot;27&quot;,&quot;container-title-short&quot;:&quot;&quot;},&quot;uris&quot;:[&quot;http://www.mendeley.com/documents/?uuid=1bc7e0eb-116b-30bc-951a-d30f40d044c2&quot;],&quot;isTemporary&quot;:false,&quot;legacyDesktopId&quot;:&quot;1bc7e0eb-116b-30bc-951a-d30f40d044c2&quot;}]},{&quot;citationID&quot;:&quot;MENDELEY_CITATION_70fecc97-f72d-4b22-83e7-a75c0f257271&quot;,&quot;properties&quot;:{&quot;noteIndex&quot;:0},&quot;isEdited&quot;:false,&quot;manualOverride&quot;:{&quot;citeprocText&quot;:&quot;(Pike et al., 2021)&quot;,&quot;isManuallyOverridden&quot;:false,&quot;manualOverrideText&quot;:&quot;&quot;},&quot;citationTag&quot;:&quot;MENDELEY_CITATION_v3_eyJjaXRhdGlvbklEIjoiTUVOREVMRVlfQ0lUQVRJT05fNzBmZWNjOTctZjcyZC00YjIyLTgzZTctYTc1YzBmMjU3Mjcx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quot;,&quot;citationItems&quot;:[{&quot;id&quot;:&quot;84c7d91a-7f95-347b-8b28-1db330aaced2&quot;,&quot;itemData&quot;:{&quot;DOI&quot;:&quot;10.1098/rsos.201362&quot;,&quot;ISSN&quot;:&quot;20545703&quot;,&quot;abstract&quot;:&quot;Catastrophizing is a cognitive process that can be defined as predicting the worst possible outcome. It has been shown to be related to psychiatric diagnoses such as depression and anxiety, yet there are no self-report questionnaires specifically measuring it outside the context of pain research. Here, we therefore develop a novel, comprehensive self-report measure of general catastrophizing. We performed five online studies (total n = 734), in which we created and refined a Catastrophizing Questionnaire, and used a factor analytic approach to understand its underlying structure. We also assessed convergent and discriminant validity, and analysed test-retest reliability. Furthermore, we tested the ability of Catastrophizing Questionnaire scores to predict relevant clinical variables over and above other questionnaires. Finally, we also developed a four-item short version of this questionnaire. We found that our questionnaire is best fit by a single underlying factor, and shows convergent and discriminant validity. Exploratory factor analyses indicated that catastrophizing is independent from other related constructs, including anxiety and worry. Moreover, we demonstrate incremental validity for this questionnaire in predicting diagnostic and medication status. Finally, we demonstrate that our Catastrophizing Questionnaire has good test-retest reliability (intraclass correlation coefficient = 0.77, p &lt; 0.001). Critically, we can now, for the first time, obtain detailed self-report data on catastrophizing.&quot;,&quot;author&quot;:[{&quot;dropping-particle&quot;:&quot;&quot;,&quot;family&quot;:&quot;Pike&quot;,&quot;given&quot;:&quot;Alexandra C.&quot;,&quot;non-dropping-particle&quot;:&quot;&quot;,&quot;parse-names&quot;:false,&quot;suffix&quot;:&quot;&quot;},{&quot;dropping-particle&quot;:&quot;&quot;,&quot;family&quot;:&quot;Serfaty&quot;,&quot;given&quot;:&quot;Jade R.&quot;,&quot;non-dropping-particle&quot;:&quot;&quot;,&quot;parse-names&quot;:false,&quot;suffix&quot;:&quot;&quot;},{&quot;dropping-particle&quot;:&quot;&quot;,&quot;family&quot;:&quot;Robinson&quot;,&quot;given&quot;:&quot;Oliver J.&quot;,&quot;non-dropping-particle&quot;:&quot;&quot;,&quot;parse-names&quot;:false,&quot;suffix&quot;:&quot;&quot;}],&quot;container-title&quot;:&quot;Royal Society Open Science&quot;,&quot;id&quot;:&quot;84c7d91a-7f95-347b-8b28-1db330aaced2&quot;,&quot;issue&quot;:&quot;1&quot;,&quot;issued&quot;:{&quot;date-parts&quot;:[[&quot;2021&quot;]]},&quot;title&quot;:&quot;The development and psychometric properties of a self-report Catastrophizing Questionnaire&quot;,&quot;type&quot;:&quot;article-journal&quot;,&quot;volume&quot;:&quot;8&quot;,&quot;container-title-short&quot;:&quot;R Soc Open Sci&quot;},&quot;uris&quot;:[&quot;http://www.mendeley.com/documents/?uuid=84c7d91a-7f95-347b-8b28-1db330aaced2&quot;],&quot;isTemporary&quot;:false,&quot;legacyDesktopId&quot;:&quot;84c7d91a-7f95-347b-8b28-1db330aaced2&quot;}]},{&quot;citationID&quot;:&quot;MENDELEY_CITATION_733e1247-0b7f-4f7b-8d7c-20a3ed62455f&quot;,&quot;properties&quot;:{&quot;noteIndex&quot;:0},&quot;isEdited&quot;:false,&quot;manualOverride&quot;:{&quot;citeprocText&quot;:&quot;(Steinberg and Monahan, 2007)&quot;,&quot;isManuallyOverridden&quot;:false,&quot;manualOverrideText&quot;:&quot;&quot;},&quot;citationTag&quot;:&quot;MENDELEY_CITATION_v3_eyJjaXRhdGlvbklEIjoiTUVOREVMRVlfQ0lUQVRJT05fNzMzZTEyNDctMGI3Zi00ZjdiLThkN2MtMjBhM2VkNjI0NTVm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quot;,&quot;citationItems&quot;:[{&quot;id&quot;:&quot;678efc1f-85d6-315b-9ee7-7a7011927a8e&quot;,&quot;itemData&quot;:{&quot;DOI&quot;:&quot;10.1037/0012-1649.43.6.1531&quot;,&quot;abstract&quot;:&quot;Prior research describes the development of susceptibility to peer pressure in adolescence as following an inverted U-shaped curve, increasing during early adolescence, peaking around age 14, and declining thereafter. This pattern, however, is derived mainly from studies that specifically examined peer pressure to engage in antisocial behavior. In the present study, age differences and developmental change in resistance to peer influence were assessed using a new self-report instrument that separates susceptibility to peer pressure from willingness to engage in antisocial activity. Data from four ethnically and socioeconomically diverse samples comprising more than 3,600 males and females between the ages of 10 and 30 were pooled from one longitudinal and two cross-sectional studies. Results show that across all demographic groups, resistance to peer influences increases linearly between ages 14 and 18. In contrast, there is little evidence for growth in this capacity between ages 10 and 14 or between 18 and 30. Middle adolescence is an especially significant period for the development of the capacity to stand up for what one believes and resist the pressures of one’s peers to do otherwise.&quot;,&quot;author&quot;:[{&quot;dropping-particle&quot;:&quot;&quot;,&quot;family&quot;:&quot;Steinberg&quot;,&quot;given&quot;:&quot;Laurence&quot;,&quot;non-dropping-particle&quot;:&quot;&quot;,&quot;parse-names&quot;:false,&quot;suffix&quot;:&quot;&quot;},{&quot;dropping-particle&quot;:&quot;&quot;,&quot;family&quot;:&quot;Monahan&quot;,&quot;given&quot;:&quot;Kathryn C&quot;,&quot;non-dropping-particle&quot;:&quot;&quot;,&quot;parse-names&quot;:false,&quot;suffix&quot;:&quot;&quot;}],&quot;container-title&quot;:&quot;Dev Psychol&quot;,&quot;id&quot;:&quot;678efc1f-85d6-315b-9ee7-7a7011927a8e&quot;,&quot;issue&quot;:&quot;6&quot;,&quot;issued&quot;:{&quot;date-parts&quot;:[[&quot;2007&quot;]]},&quot;page&quot;:&quot;1531-1543&quot;,&quot;title&quot;:&quot;Age Differences in Resistance to Peer Influence&quot;,&quot;type&quot;:&quot;article-journal&quot;,&quot;volume&quot;:&quot;43&quot;,&quot;container-title-short&quot;:&quot;&quot;},&quot;uris&quot;:[&quot;http://www.mendeley.com/documents/?uuid=678efc1f-85d6-315b-9ee7-7a7011927a8e&quot;],&quot;isTemporary&quot;:false,&quot;legacyDesktopId&quot;:&quot;678efc1f-85d6-315b-9ee7-7a7011927a8e&quot;}]}]"/>
    <we:property name="MENDELEY_CITATIONS_LOCALE_CODE" value="&quot;en-US&quot;"/>
    <we:property name="MENDELEY_CITATIONS_STYLE" value="{&quot;id&quot;:&quot;https://www.zotero.org/styles/elsevier-harvard&quot;,&quot;title&quot;:&quot;Elsevier - Harvard (with titl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27D1-E0B3-485F-A02C-63CA61B0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Pitman, Alexandra</dc:creator>
  <cp:keywords/>
  <dc:description/>
  <cp:lastModifiedBy>Pitman, Alexandra</cp:lastModifiedBy>
  <cp:revision>2</cp:revision>
  <dcterms:created xsi:type="dcterms:W3CDTF">2023-09-28T07:25:00Z</dcterms:created>
  <dcterms:modified xsi:type="dcterms:W3CDTF">2023-09-28T07:25:00Z</dcterms:modified>
</cp:coreProperties>
</file>