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DC21" w14:textId="77777777" w:rsidR="000E11E7" w:rsidRPr="000E11E7" w:rsidRDefault="000E11E7" w:rsidP="000E11E7">
      <w:pPr>
        <w:rPr>
          <w:sz w:val="24"/>
          <w:szCs w:val="24"/>
        </w:rPr>
      </w:pPr>
      <w:r w:rsidRPr="000E11E7">
        <w:rPr>
          <w:sz w:val="24"/>
          <w:szCs w:val="24"/>
        </w:rPr>
        <w:t>Supplemental Table</w:t>
      </w:r>
    </w:p>
    <w:tbl>
      <w:tblPr>
        <w:tblStyle w:val="PlainTable1"/>
        <w:tblW w:w="8815" w:type="dxa"/>
        <w:tblLook w:val="04A0" w:firstRow="1" w:lastRow="0" w:firstColumn="1" w:lastColumn="0" w:noHBand="0" w:noVBand="1"/>
      </w:tblPr>
      <w:tblGrid>
        <w:gridCol w:w="4315"/>
        <w:gridCol w:w="4500"/>
      </w:tblGrid>
      <w:tr w:rsidR="000E11E7" w:rsidRPr="006F1BC4" w14:paraId="4EC885D4" w14:textId="77777777" w:rsidTr="00C47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il"/>
            </w:tcBorders>
            <w:noWrap/>
            <w:hideMark/>
          </w:tcPr>
          <w:p w14:paraId="43189E21" w14:textId="77777777" w:rsidR="000E11E7" w:rsidRPr="006F1BC4" w:rsidRDefault="000E11E7" w:rsidP="00C47A73">
            <w:pPr>
              <w:spacing w:line="480" w:lineRule="auto"/>
              <w:rPr>
                <w:rFonts w:eastAsia="Times New Roman" w:cstheme="minorHAnsi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Clinical Scenario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22771E0C" w14:textId="50752404" w:rsidR="000E11E7" w:rsidRPr="006F1BC4" w:rsidRDefault="000E11E7" w:rsidP="00C47A7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Duration of Transmission-based </w:t>
            </w:r>
            <w:r w:rsidR="0013590D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recautions</w:t>
            </w:r>
          </w:p>
        </w:tc>
      </w:tr>
      <w:tr w:rsidR="000E11E7" w:rsidRPr="006F1BC4" w14:paraId="67522F5C" w14:textId="77777777" w:rsidTr="00C47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il"/>
            </w:tcBorders>
            <w:noWrap/>
            <w:hideMark/>
          </w:tcPr>
          <w:p w14:paraId="7DC2FD30" w14:textId="77777777" w:rsidR="000E11E7" w:rsidRPr="006F1BC4" w:rsidRDefault="000E11E7" w:rsidP="00C47A73">
            <w:pPr>
              <w:spacing w:line="480" w:lineRule="auto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Symptomatic or asymptomatic patient with mild-to-moderate illness and not severely immunosuppressed</w:t>
            </w:r>
          </w:p>
        </w:tc>
        <w:tc>
          <w:tcPr>
            <w:tcW w:w="4500" w:type="dxa"/>
            <w:tcBorders>
              <w:left w:val="nil"/>
              <w:right w:val="nil"/>
            </w:tcBorders>
            <w:noWrap/>
          </w:tcPr>
          <w:p w14:paraId="3C781F36" w14:textId="77777777" w:rsidR="000E11E7" w:rsidRPr="006F1BC4" w:rsidRDefault="000E11E7" w:rsidP="00C47A7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10 days from symptoms or positive test and 24 hours of clinical improvement (if applicable)</w:t>
            </w:r>
          </w:p>
        </w:tc>
      </w:tr>
      <w:tr w:rsidR="000E11E7" w:rsidRPr="006F1BC4" w14:paraId="6BED5C18" w14:textId="77777777" w:rsidTr="00C47A7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il"/>
            </w:tcBorders>
            <w:noWrap/>
            <w:hideMark/>
          </w:tcPr>
          <w:p w14:paraId="56EFC6F8" w14:textId="77777777" w:rsidR="000E11E7" w:rsidRPr="006F1BC4" w:rsidRDefault="000E11E7" w:rsidP="00C47A73">
            <w:pPr>
              <w:spacing w:line="480" w:lineRule="auto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Symptomatic inpatients requiring ICU level of care</w:t>
            </w:r>
          </w:p>
        </w:tc>
        <w:tc>
          <w:tcPr>
            <w:tcW w:w="4500" w:type="dxa"/>
            <w:tcBorders>
              <w:left w:val="nil"/>
              <w:right w:val="nil"/>
            </w:tcBorders>
            <w:noWrap/>
            <w:hideMark/>
          </w:tcPr>
          <w:p w14:paraId="47B0FD2C" w14:textId="77777777" w:rsidR="000E11E7" w:rsidRPr="006F1BC4" w:rsidRDefault="000E11E7" w:rsidP="00C47A7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Until two negative PCR tests or 3 weeks from initial positive test (and 24 hours of clinical improvement) whichever comes first</w:t>
            </w:r>
          </w:p>
        </w:tc>
      </w:tr>
      <w:tr w:rsidR="000E11E7" w:rsidRPr="006F1BC4" w14:paraId="58C20D0A" w14:textId="77777777" w:rsidTr="00C47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il"/>
            </w:tcBorders>
            <w:noWrap/>
            <w:hideMark/>
          </w:tcPr>
          <w:p w14:paraId="0BF30021" w14:textId="77777777" w:rsidR="000E11E7" w:rsidRPr="006F1BC4" w:rsidRDefault="000E11E7" w:rsidP="00C47A73">
            <w:pPr>
              <w:spacing w:line="480" w:lineRule="auto"/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b w:val="0"/>
                <w:bCs w:val="0"/>
                <w:color w:val="000000"/>
                <w:sz w:val="24"/>
                <w:szCs w:val="24"/>
              </w:rPr>
              <w:t>Symptomatic or asymptomatic patient that is severely immunosuppressed</w:t>
            </w:r>
          </w:p>
        </w:tc>
        <w:tc>
          <w:tcPr>
            <w:tcW w:w="4500" w:type="dxa"/>
            <w:tcBorders>
              <w:left w:val="nil"/>
              <w:right w:val="nil"/>
            </w:tcBorders>
            <w:noWrap/>
            <w:hideMark/>
          </w:tcPr>
          <w:p w14:paraId="0458ABC3" w14:textId="77777777" w:rsidR="000E11E7" w:rsidRPr="006F1BC4" w:rsidRDefault="000E11E7" w:rsidP="00C47A7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F1BC4">
              <w:rPr>
                <w:rFonts w:eastAsia="Times New Roman" w:cstheme="minorHAnsi"/>
                <w:color w:val="000000"/>
                <w:sz w:val="24"/>
                <w:szCs w:val="24"/>
              </w:rPr>
              <w:t>Until at least two negative PCR tests 5-7 days apart; if PCR tests remain positive greater than 3 weeks from onset of illness, review with Infectious Diseases and Infection Prevention  </w:t>
            </w:r>
          </w:p>
        </w:tc>
      </w:tr>
    </w:tbl>
    <w:p w14:paraId="4A4AD861" w14:textId="277B1120" w:rsidR="000E11E7" w:rsidRDefault="000E11E7" w:rsidP="000E11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Supplemental </w:t>
      </w:r>
      <w:r w:rsidRPr="009B3348">
        <w:rPr>
          <w:sz w:val="24"/>
          <w:szCs w:val="24"/>
        </w:rPr>
        <w:t>Table. Strategies to determine the duration of transmission-based precautions for COVID-19 infected patients prior to the implementation of a SARS-CoV-2 antigen test-based strategy</w:t>
      </w:r>
      <w:r w:rsidRPr="009B334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7C2566FF" w14:textId="374CBFF5" w:rsidR="000E11E7" w:rsidRPr="00EA1315" w:rsidRDefault="000E11E7" w:rsidP="000E11E7">
      <w:pPr>
        <w:rPr>
          <w:sz w:val="24"/>
          <w:szCs w:val="24"/>
        </w:rPr>
      </w:pPr>
      <w:r w:rsidRPr="00EA1315">
        <w:rPr>
          <w:sz w:val="24"/>
          <w:szCs w:val="24"/>
        </w:rPr>
        <w:lastRenderedPageBreak/>
        <w:t>Supplemental Figure</w:t>
      </w:r>
    </w:p>
    <w:p w14:paraId="41ED3148" w14:textId="77777777" w:rsidR="000E11E7" w:rsidRDefault="000E11E7" w:rsidP="000E11E7">
      <w:pPr>
        <w:rPr>
          <w:b/>
          <w:bCs/>
        </w:rPr>
      </w:pPr>
      <w:r w:rsidRPr="003350F4">
        <w:rPr>
          <w:b/>
          <w:bCs/>
          <w:noProof/>
        </w:rPr>
        <w:drawing>
          <wp:inline distT="0" distB="0" distL="0" distR="0" wp14:anchorId="44535F6C" wp14:editId="3C8A8924">
            <wp:extent cx="6566335" cy="4305300"/>
            <wp:effectExtent l="0" t="0" r="635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5283" cy="43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7FAE" w14:textId="77777777" w:rsidR="000E11E7" w:rsidRPr="00001EC9" w:rsidRDefault="000E11E7" w:rsidP="000E11E7">
      <w:r>
        <w:t>(a)</w:t>
      </w:r>
    </w:p>
    <w:p w14:paraId="66971EF5" w14:textId="77777777" w:rsidR="000E11E7" w:rsidRDefault="000E11E7" w:rsidP="000E11E7">
      <w:pPr>
        <w:rPr>
          <w:b/>
          <w:bCs/>
        </w:rPr>
      </w:pPr>
      <w:r w:rsidRPr="003350F4">
        <w:rPr>
          <w:b/>
          <w:bCs/>
          <w:noProof/>
        </w:rPr>
        <w:lastRenderedPageBreak/>
        <w:drawing>
          <wp:inline distT="0" distB="0" distL="0" distR="0" wp14:anchorId="56F7ED2B" wp14:editId="03D85CC1">
            <wp:extent cx="6613662" cy="4105275"/>
            <wp:effectExtent l="0" t="0" r="0" b="0"/>
            <wp:docPr id="3" name="Picture 3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013" cy="410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9AA8" w14:textId="77777777" w:rsidR="000E11E7" w:rsidRPr="00001EC9" w:rsidRDefault="000E11E7" w:rsidP="000E11E7">
      <w:r w:rsidRPr="00001EC9">
        <w:t>(b)</w:t>
      </w:r>
    </w:p>
    <w:p w14:paraId="5CB91052" w14:textId="1C5DD1DA" w:rsidR="000E11E7" w:rsidRDefault="003E7BF4" w:rsidP="000E11E7">
      <w:pPr>
        <w:rPr>
          <w:b/>
          <w:bCs/>
        </w:rPr>
      </w:pPr>
      <w:r w:rsidRPr="003E7BF4">
        <w:rPr>
          <w:b/>
          <w:bCs/>
        </w:rPr>
        <w:lastRenderedPageBreak/>
        <w:drawing>
          <wp:inline distT="0" distB="0" distL="0" distR="0" wp14:anchorId="564863F2" wp14:editId="76DCDDAC">
            <wp:extent cx="5943600" cy="4150360"/>
            <wp:effectExtent l="0" t="0" r="0" b="2540"/>
            <wp:docPr id="1" name="Picture 1" descr="A picture containing text, screenshot, web pag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web pag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D5A1" wp14:editId="7E0D23D6">
                <wp:simplePos x="0" y="0"/>
                <wp:positionH relativeFrom="column">
                  <wp:posOffset>142875</wp:posOffset>
                </wp:positionH>
                <wp:positionV relativeFrom="paragraph">
                  <wp:posOffset>3930650</wp:posOffset>
                </wp:positionV>
                <wp:extent cx="904875" cy="300355"/>
                <wp:effectExtent l="0" t="635" r="0" b="38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528BC" id="Rectangle 2" o:spid="_x0000_s1026" style="position:absolute;margin-left:11.25pt;margin-top:309.5pt;width:71.2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" stroked="f"/>
            </w:pict>
          </mc:Fallback>
        </mc:AlternateContent>
      </w:r>
    </w:p>
    <w:p w14:paraId="42B40C34" w14:textId="77777777" w:rsidR="000E11E7" w:rsidRDefault="000E11E7" w:rsidP="000E11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(c)</w:t>
      </w:r>
    </w:p>
    <w:p w14:paraId="54C40516" w14:textId="085AA04C" w:rsidR="004E3E8D" w:rsidRPr="00896E7E" w:rsidRDefault="000E11E7" w:rsidP="00896E7E">
      <w:pPr>
        <w:spacing w:line="480" w:lineRule="auto"/>
        <w:rPr>
          <w:sz w:val="24"/>
          <w:szCs w:val="24"/>
        </w:rPr>
      </w:pPr>
      <w:r w:rsidRPr="00B60BCE">
        <w:rPr>
          <w:sz w:val="24"/>
          <w:szCs w:val="24"/>
        </w:rPr>
        <w:t xml:space="preserve">Supplemental Figure. Decision support algorithms for clinicians to determine the eligibility and timing of </w:t>
      </w:r>
      <w:r w:rsidRPr="00B60BCE">
        <w:rPr>
          <w:rFonts w:cstheme="minorHAnsi"/>
          <w:sz w:val="24"/>
          <w:szCs w:val="24"/>
        </w:rPr>
        <w:t xml:space="preserve">SARS-CoV-2 antigen tests to facilitate discontinuation of precautions. Three separate algorithms were created for different clinical scenarios: </w:t>
      </w:r>
      <w:r>
        <w:rPr>
          <w:rFonts w:cstheme="minorHAnsi"/>
          <w:sz w:val="24"/>
          <w:szCs w:val="24"/>
        </w:rPr>
        <w:t>a</w:t>
      </w:r>
      <w:r w:rsidRPr="00B60BCE">
        <w:rPr>
          <w:rFonts w:cstheme="minorHAnsi"/>
          <w:sz w:val="24"/>
          <w:szCs w:val="24"/>
        </w:rPr>
        <w:t xml:space="preserve">) asymptomatic or mild-moderate COVID-19 disease, </w:t>
      </w:r>
      <w:r>
        <w:rPr>
          <w:rFonts w:cstheme="minorHAnsi"/>
          <w:sz w:val="24"/>
          <w:szCs w:val="24"/>
        </w:rPr>
        <w:t>b</w:t>
      </w:r>
      <w:r w:rsidRPr="00B60BCE">
        <w:rPr>
          <w:rFonts w:cstheme="minorHAnsi"/>
          <w:sz w:val="24"/>
          <w:szCs w:val="24"/>
        </w:rPr>
        <w:t xml:space="preserve">) critical illness due to COVID-19, and </w:t>
      </w:r>
      <w:r>
        <w:rPr>
          <w:rFonts w:cstheme="minorHAnsi"/>
          <w:sz w:val="24"/>
          <w:szCs w:val="24"/>
        </w:rPr>
        <w:t>c</w:t>
      </w:r>
      <w:r w:rsidRPr="00B60BCE">
        <w:rPr>
          <w:rFonts w:cstheme="minorHAnsi"/>
          <w:sz w:val="24"/>
          <w:szCs w:val="24"/>
        </w:rPr>
        <w:t>) patients with severe immunosuppression.</w:t>
      </w:r>
      <w:ins w:id="0" w:author="Schrank, Gregory" w:date="2023-06-09T08:54:00Z">
        <w:r w:rsidR="00C26868">
          <w:rPr>
            <w:rFonts w:cstheme="minorHAnsi"/>
            <w:sz w:val="24"/>
            <w:szCs w:val="24"/>
          </w:rPr>
          <w:t xml:space="preserve"> </w:t>
        </w:r>
      </w:ins>
      <w:ins w:id="1" w:author="Schrank, Gregory" w:date="2023-06-09T08:55:00Z">
        <w:r w:rsidR="007E6A2E">
          <w:rPr>
            <w:rFonts w:cstheme="minorHAnsi"/>
            <w:sz w:val="24"/>
            <w:szCs w:val="24"/>
          </w:rPr>
          <w:t>Staff education</w:t>
        </w:r>
        <w:r w:rsidR="00D4026B">
          <w:rPr>
            <w:rFonts w:cstheme="minorHAnsi"/>
            <w:sz w:val="24"/>
            <w:szCs w:val="24"/>
          </w:rPr>
          <w:t xml:space="preserve"> was developed to ensure that nurses and ordering provid</w:t>
        </w:r>
      </w:ins>
      <w:ins w:id="2" w:author="Schrank, Gregory" w:date="2023-06-09T08:56:00Z">
        <w:r w:rsidR="00D4026B">
          <w:rPr>
            <w:rFonts w:cstheme="minorHAnsi"/>
            <w:sz w:val="24"/>
            <w:szCs w:val="24"/>
          </w:rPr>
          <w:t>ers were a</w:t>
        </w:r>
        <w:r w:rsidR="003A53AC">
          <w:rPr>
            <w:rFonts w:cstheme="minorHAnsi"/>
            <w:sz w:val="24"/>
            <w:szCs w:val="24"/>
          </w:rPr>
          <w:t>ware of the availability and process of performing the antigen test-based strategy. These algorithms and other educational materials were distributed via normal hospital communication channels including email, team huddles, and hospital-wide town halls.</w:t>
        </w:r>
      </w:ins>
    </w:p>
    <w:sectPr w:rsidR="004E3E8D" w:rsidRPr="00896E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FAD1" w14:textId="77777777" w:rsidR="002B59A8" w:rsidRDefault="003764A0">
      <w:pPr>
        <w:spacing w:after="0" w:line="240" w:lineRule="auto"/>
      </w:pPr>
      <w:r>
        <w:separator/>
      </w:r>
    </w:p>
  </w:endnote>
  <w:endnote w:type="continuationSeparator" w:id="0">
    <w:p w14:paraId="48E006B7" w14:textId="77777777" w:rsidR="002B59A8" w:rsidRDefault="0037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58F5" w14:textId="77777777" w:rsidR="002B59A8" w:rsidRDefault="003764A0">
      <w:pPr>
        <w:spacing w:after="0" w:line="240" w:lineRule="auto"/>
      </w:pPr>
      <w:r>
        <w:separator/>
      </w:r>
    </w:p>
  </w:footnote>
  <w:footnote w:type="continuationSeparator" w:id="0">
    <w:p w14:paraId="5C22D5FE" w14:textId="77777777" w:rsidR="002B59A8" w:rsidRDefault="0037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70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FE5" w14:textId="77777777" w:rsidR="00345375" w:rsidRDefault="001359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8439E" w14:textId="77777777" w:rsidR="00345375" w:rsidRDefault="003E7BF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rank, Gregory">
    <w15:presenceInfo w15:providerId="AD" w15:userId="S::gschrank@som.umaryland.edu::806f4372-5eb7-498f-bb3a-034fe2d3e2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E7"/>
    <w:rsid w:val="0007133C"/>
    <w:rsid w:val="000E11E7"/>
    <w:rsid w:val="0013590D"/>
    <w:rsid w:val="002654CA"/>
    <w:rsid w:val="002B59A8"/>
    <w:rsid w:val="003764A0"/>
    <w:rsid w:val="003A53AC"/>
    <w:rsid w:val="003E7BF4"/>
    <w:rsid w:val="004E3E8D"/>
    <w:rsid w:val="006A7FCE"/>
    <w:rsid w:val="007956D3"/>
    <w:rsid w:val="007E6A2E"/>
    <w:rsid w:val="008860CF"/>
    <w:rsid w:val="00896E7E"/>
    <w:rsid w:val="00C26868"/>
    <w:rsid w:val="00D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C408"/>
  <w15:chartTrackingRefBased/>
  <w15:docId w15:val="{E8095B13-D388-4940-B1A5-97DB86D6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7"/>
  </w:style>
  <w:style w:type="table" w:styleId="PlainTable1">
    <w:name w:val="Plain Table 1"/>
    <w:basedOn w:val="TableNormal"/>
    <w:uiPriority w:val="41"/>
    <w:rsid w:val="000E11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2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Schrank, Gregory</dc:creator>
  <cp:keywords/>
  <dc:description/>
  <cp:lastModifiedBy>Schrank, Gregory</cp:lastModifiedBy>
  <cp:revision>4</cp:revision>
  <dcterms:created xsi:type="dcterms:W3CDTF">2023-06-09T12:57:00Z</dcterms:created>
  <dcterms:modified xsi:type="dcterms:W3CDTF">2023-06-09T13:04:00Z</dcterms:modified>
</cp:coreProperties>
</file>