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8D" w:rsidRDefault="00A764B8" w:rsidP="0032068D">
      <w:pPr>
        <w:pStyle w:val="Heading1"/>
        <w:spacing w:line="480" w:lineRule="auto"/>
        <w:rPr>
          <w:ins w:id="0" w:author="Choi, Kelly (PHAC/ASPC)" w:date="2022-03-16T15:10:00Z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Supplement</w:t>
      </w:r>
      <w:r w:rsidR="0032068D">
        <w:rPr>
          <w:rFonts w:ascii="Times New Roman" w:hAnsi="Times New Roman" w:cs="Times New Roman"/>
          <w:b/>
          <w:color w:val="auto"/>
          <w:sz w:val="24"/>
          <w:szCs w:val="24"/>
        </w:rPr>
        <w:t>ary</w:t>
      </w:r>
    </w:p>
    <w:p w:rsidR="00C309A1" w:rsidRPr="00C309A1" w:rsidDel="00C309A1" w:rsidRDefault="00C309A1" w:rsidP="00C309A1">
      <w:pPr>
        <w:spacing w:line="480" w:lineRule="auto"/>
        <w:rPr>
          <w:del w:id="1" w:author="Choi, Kelly (PHAC/ASPC)" w:date="2022-03-16T15:10:00Z"/>
          <w:rFonts w:ascii="Times New Roman" w:eastAsia="Cambria" w:hAnsi="Times New Roman" w:cs="Times New Roman"/>
          <w:sz w:val="24"/>
          <w:szCs w:val="24"/>
        </w:rPr>
      </w:pPr>
      <w:ins w:id="2" w:author="Choi, Kelly (PHAC/ASPC)" w:date="2022-03-16T15:10:00Z">
        <w:r>
          <w:rPr>
            <w:rFonts w:ascii="Times New Roman" w:hAnsi="Times New Roman" w:cs="Times New Roman"/>
            <w:b/>
            <w:sz w:val="24"/>
            <w:szCs w:val="24"/>
          </w:rPr>
          <w:t>Supplementary</w:t>
        </w:r>
        <w:r w:rsidRPr="00474464">
          <w:rPr>
            <w:rFonts w:ascii="Times New Roman" w:hAnsi="Times New Roman" w:cs="Times New Roman"/>
            <w:b/>
            <w:sz w:val="24"/>
            <w:szCs w:val="24"/>
          </w:rPr>
          <w:t xml:space="preserve"> Table 1</w:t>
        </w:r>
        <w:r w:rsidRPr="00474464">
          <w:rPr>
            <w:rFonts w:ascii="Times New Roman" w:hAnsi="Times New Roman" w:cs="Times New Roman"/>
            <w:sz w:val="24"/>
            <w:szCs w:val="24"/>
          </w:rPr>
          <w:t xml:space="preserve">:  </w:t>
        </w:r>
        <w:r w:rsidRPr="00474464">
          <w:rPr>
            <w:rFonts w:ascii="Times New Roman" w:eastAsia="Cambria" w:hAnsi="Times New Roman" w:cs="Times New Roman"/>
            <w:sz w:val="24"/>
            <w:szCs w:val="24"/>
          </w:rPr>
          <w:t xml:space="preserve">Surveillance case definitions and eligibility </w:t>
        </w:r>
        <w:proofErr w:type="spellStart"/>
        <w:r w:rsidRPr="00474464">
          <w:rPr>
            <w:rFonts w:ascii="Times New Roman" w:eastAsia="Cambria" w:hAnsi="Times New Roman" w:cs="Times New Roman"/>
            <w:sz w:val="24"/>
            <w:szCs w:val="24"/>
          </w:rPr>
          <w:t>criteria</w:t>
        </w:r>
        <w:r>
          <w:rPr>
            <w:rFonts w:ascii="Times New Roman" w:eastAsia="Cambria" w:hAnsi="Times New Roman" w:cs="Times New Roman"/>
            <w:sz w:val="24"/>
            <w:szCs w:val="24"/>
          </w:rPr>
          <w:t>.</w:t>
        </w:r>
      </w:ins>
    </w:p>
    <w:p w:rsidR="00A764B8" w:rsidRPr="00165B2B" w:rsidRDefault="00A764B8" w:rsidP="00A764B8">
      <w:pPr>
        <w:pStyle w:val="A-H4"/>
        <w:spacing w:line="480" w:lineRule="auto"/>
        <w:rPr>
          <w:rFonts w:ascii="Times New Roman" w:hAnsi="Times New Roman" w:cs="Times New Roman"/>
          <w:b/>
          <w:lang w:val="en-CA"/>
        </w:rPr>
      </w:pPr>
      <w:r w:rsidRPr="00165B2B">
        <w:rPr>
          <w:rFonts w:ascii="Times New Roman" w:hAnsi="Times New Roman" w:cs="Times New Roman"/>
          <w:b/>
          <w:lang w:val="en-CA"/>
        </w:rPr>
        <w:t>Cerebrospinal</w:t>
      </w:r>
      <w:proofErr w:type="spellEnd"/>
      <w:r w:rsidRPr="00165B2B">
        <w:rPr>
          <w:rFonts w:ascii="Times New Roman" w:hAnsi="Times New Roman" w:cs="Times New Roman"/>
          <w:b/>
          <w:lang w:val="en-CA"/>
        </w:rPr>
        <w:t xml:space="preserve"> fluid shunt surgical </w:t>
      </w:r>
      <w:proofErr w:type="gramStart"/>
      <w:r w:rsidRPr="00165B2B">
        <w:rPr>
          <w:rFonts w:ascii="Times New Roman" w:hAnsi="Times New Roman" w:cs="Times New Roman"/>
          <w:b/>
          <w:lang w:val="en-CA"/>
        </w:rPr>
        <w:t>site infection CNISP surveillance definition</w:t>
      </w:r>
      <w:proofErr w:type="gramEnd"/>
      <w:r w:rsidRPr="00165B2B">
        <w:rPr>
          <w:rFonts w:ascii="Times New Roman" w:hAnsi="Times New Roman" w:cs="Times New Roman"/>
          <w:b/>
          <w:lang w:val="en-CA"/>
        </w:rPr>
        <w:t>:</w:t>
      </w:r>
    </w:p>
    <w:p w:rsidR="00A764B8" w:rsidRDefault="00A764B8" w:rsidP="00A764B8">
      <w:pPr>
        <w:pStyle w:val="A-Body"/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Surveillance includes all patients undergoing placement or revision of </w:t>
      </w:r>
      <w:r w:rsidRPr="00EC4B56">
        <w:rPr>
          <w:rFonts w:ascii="Times New Roman" w:hAnsi="Times New Roman" w:cs="Times New Roman"/>
          <w:sz w:val="24"/>
          <w:szCs w:val="24"/>
          <w:lang w:val="en-CA"/>
        </w:rPr>
        <w:t>a cerebrospinal fluid (CSF) shunting device</w:t>
      </w:r>
      <w:r>
        <w:rPr>
          <w:rFonts w:ascii="Times New Roman" w:hAnsi="Times New Roman" w:cs="Times New Roman"/>
          <w:sz w:val="24"/>
          <w:szCs w:val="24"/>
          <w:lang w:val="en-CA"/>
        </w:rPr>
        <w:t>. Those who acquired an infection within 1 year of surgery are included as cases.</w:t>
      </w:r>
    </w:p>
    <w:p w:rsidR="00A764B8" w:rsidRPr="00EC4B56" w:rsidRDefault="00A764B8" w:rsidP="00A764B8">
      <w:pPr>
        <w:pStyle w:val="A-Body"/>
        <w:spacing w:line="480" w:lineRule="auto"/>
        <w:rPr>
          <w:rFonts w:ascii="Times New Roman" w:hAnsi="Times New Roman" w:cs="Times New Roman"/>
          <w:sz w:val="24"/>
          <w:szCs w:val="24"/>
          <w:lang w:val="en-CA" w:eastAsia="en-CA"/>
        </w:rPr>
      </w:pPr>
    </w:p>
    <w:p w:rsidR="00A764B8" w:rsidRPr="00EC4B56" w:rsidRDefault="00A764B8" w:rsidP="00A764B8">
      <w:pPr>
        <w:pStyle w:val="A-Body"/>
        <w:spacing w:line="480" w:lineRule="auto"/>
        <w:rPr>
          <w:rFonts w:ascii="Times New Roman" w:eastAsiaTheme="majorEastAsia" w:hAnsi="Times New Roman" w:cs="Times New Roman"/>
          <w:b/>
          <w:sz w:val="24"/>
          <w:szCs w:val="24"/>
          <w:u w:val="single"/>
          <w:lang w:val="en-CA"/>
        </w:rPr>
      </w:pPr>
      <w:bookmarkStart w:id="3" w:name="_Toc26779895"/>
      <w:bookmarkStart w:id="4" w:name="_Toc30688287"/>
      <w:r w:rsidRPr="00EC4B56">
        <w:rPr>
          <w:rFonts w:ascii="Times New Roman" w:eastAsiaTheme="majorEastAsia" w:hAnsi="Times New Roman" w:cs="Times New Roman"/>
          <w:b/>
          <w:sz w:val="24"/>
          <w:szCs w:val="24"/>
          <w:lang w:val="en-CA"/>
        </w:rPr>
        <w:t xml:space="preserve">CSF shunt-associated surgical </w:t>
      </w:r>
      <w:proofErr w:type="gramStart"/>
      <w:r w:rsidRPr="00EC4B56">
        <w:rPr>
          <w:rFonts w:ascii="Times New Roman" w:eastAsiaTheme="majorEastAsia" w:hAnsi="Times New Roman" w:cs="Times New Roman"/>
          <w:b/>
          <w:sz w:val="24"/>
          <w:szCs w:val="24"/>
          <w:lang w:val="en-CA"/>
        </w:rPr>
        <w:t>site infection case definition</w:t>
      </w:r>
      <w:bookmarkEnd w:id="3"/>
      <w:bookmarkEnd w:id="4"/>
      <w:proofErr w:type="gramEnd"/>
      <w:r w:rsidRPr="00EC4B56">
        <w:rPr>
          <w:rFonts w:ascii="Times New Roman" w:eastAsiaTheme="majorEastAsia" w:hAnsi="Times New Roman" w:cs="Times New Roman"/>
          <w:b/>
          <w:sz w:val="24"/>
          <w:szCs w:val="24"/>
          <w:lang w:val="en-CA"/>
        </w:rPr>
        <w:t>:</w:t>
      </w:r>
    </w:p>
    <w:p w:rsidR="00A764B8" w:rsidRPr="00EC4B56" w:rsidRDefault="00A764B8" w:rsidP="00A764B8">
      <w:pPr>
        <w:pStyle w:val="A-Body"/>
        <w:spacing w:line="480" w:lineRule="auto"/>
        <w:rPr>
          <w:rFonts w:ascii="Times New Roman" w:hAnsi="Times New Roman" w:cs="Times New Roman"/>
          <w:sz w:val="24"/>
          <w:szCs w:val="24"/>
          <w:lang w:val="en-CA" w:eastAsia="en-CA"/>
        </w:rPr>
      </w:pPr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An internalized CSF shunting device is in place </w:t>
      </w:r>
      <w:r w:rsidRPr="00EC4B56">
        <w:rPr>
          <w:rFonts w:ascii="Times New Roman" w:hAnsi="Times New Roman" w:cs="Times New Roman"/>
          <w:b/>
          <w:bCs/>
          <w:sz w:val="24"/>
          <w:szCs w:val="24"/>
          <w:lang w:val="en-CA" w:eastAsia="en-CA"/>
        </w:rPr>
        <w:t xml:space="preserve">AND </w:t>
      </w:r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a bacterial or fungal pathogen(s) </w:t>
      </w:r>
      <w:proofErr w:type="gramStart"/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t>is identified</w:t>
      </w:r>
      <w:proofErr w:type="gramEnd"/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br/>
        <w:t xml:space="preserve">from the cerebrospinal fluid </w:t>
      </w:r>
      <w:r w:rsidRPr="00EC4B56">
        <w:rPr>
          <w:rFonts w:ascii="Times New Roman" w:hAnsi="Times New Roman" w:cs="Times New Roman"/>
          <w:b/>
          <w:bCs/>
          <w:sz w:val="24"/>
          <w:szCs w:val="24"/>
          <w:lang w:val="en-CA" w:eastAsia="en-CA"/>
        </w:rPr>
        <w:t xml:space="preserve">AND </w:t>
      </w:r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t xml:space="preserve">is associated with at least </w:t>
      </w:r>
      <w:r w:rsidRPr="00EC4B56">
        <w:rPr>
          <w:rFonts w:ascii="Times New Roman" w:hAnsi="Times New Roman" w:cs="Times New Roman"/>
          <w:b/>
          <w:bCs/>
          <w:sz w:val="24"/>
          <w:szCs w:val="24"/>
          <w:lang w:val="en-CA" w:eastAsia="en-CA"/>
        </w:rPr>
        <w:t xml:space="preserve">ONE </w:t>
      </w:r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t>of the following:</w:t>
      </w:r>
    </w:p>
    <w:p w:rsidR="00A764B8" w:rsidRPr="00EC4B56" w:rsidRDefault="00A764B8" w:rsidP="00A764B8">
      <w:pPr>
        <w:pStyle w:val="A-Body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CA" w:eastAsia="en-CA"/>
        </w:rPr>
      </w:pPr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t>Fever (temperature ≥38º</w:t>
      </w:r>
      <w:r w:rsidRPr="00EC4B56">
        <w:rPr>
          <w:rFonts w:ascii="Times New Roman" w:hAnsi="Times New Roman" w:cs="Times New Roman"/>
          <w:position w:val="8"/>
          <w:sz w:val="24"/>
          <w:szCs w:val="24"/>
          <w:vertAlign w:val="superscript"/>
          <w:lang w:val="en-CA" w:eastAsia="en-CA"/>
        </w:rPr>
        <w:t xml:space="preserve"> </w:t>
      </w:r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t>C)</w:t>
      </w:r>
    </w:p>
    <w:p w:rsidR="00A764B8" w:rsidRPr="00EC4B56" w:rsidRDefault="00A764B8" w:rsidP="00A764B8">
      <w:pPr>
        <w:pStyle w:val="A-Body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CA" w:eastAsia="en-CA"/>
        </w:rPr>
      </w:pPr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t>Neurological signs or symptoms</w:t>
      </w:r>
    </w:p>
    <w:p w:rsidR="00A764B8" w:rsidRPr="00EC4B56" w:rsidRDefault="00A764B8" w:rsidP="00A764B8">
      <w:pPr>
        <w:pStyle w:val="A-Body"/>
        <w:numPr>
          <w:ilvl w:val="0"/>
          <w:numId w:val="1"/>
        </w:numPr>
        <w:tabs>
          <w:tab w:val="left" w:pos="284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CA" w:eastAsia="en-CA"/>
        </w:rPr>
      </w:pPr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t>Abdominal signs or symptoms</w:t>
      </w:r>
    </w:p>
    <w:p w:rsidR="00A764B8" w:rsidRPr="00EC4B56" w:rsidRDefault="00A764B8" w:rsidP="00A764B8">
      <w:pPr>
        <w:pStyle w:val="A-Body"/>
        <w:numPr>
          <w:ilvl w:val="0"/>
          <w:numId w:val="1"/>
        </w:numPr>
        <w:tabs>
          <w:tab w:val="left" w:pos="284"/>
        </w:tabs>
        <w:spacing w:line="480" w:lineRule="auto"/>
        <w:ind w:left="0" w:hanging="11"/>
        <w:rPr>
          <w:rFonts w:ascii="Times New Roman" w:hAnsi="Times New Roman" w:cs="Times New Roman"/>
          <w:sz w:val="24"/>
          <w:szCs w:val="24"/>
          <w:lang w:val="en-CA" w:eastAsia="en-CA"/>
        </w:rPr>
      </w:pPr>
      <w:r w:rsidRPr="00EC4B56">
        <w:rPr>
          <w:rFonts w:ascii="Times New Roman" w:hAnsi="Times New Roman" w:cs="Times New Roman"/>
          <w:sz w:val="24"/>
          <w:szCs w:val="24"/>
          <w:lang w:val="en-CA" w:eastAsia="en-CA"/>
        </w:rPr>
        <w:t>Signs or symptoms of shunt malfunction or obstruction</w:t>
      </w:r>
    </w:p>
    <w:p w:rsidR="00A764B8" w:rsidRPr="00EC4B56" w:rsidRDefault="00A764B8" w:rsidP="00A764B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64B8" w:rsidRPr="00165B2B" w:rsidRDefault="00A764B8" w:rsidP="00A764B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5B2B">
        <w:rPr>
          <w:rFonts w:ascii="Times New Roman" w:hAnsi="Times New Roman" w:cs="Times New Roman"/>
          <w:b/>
          <w:sz w:val="24"/>
          <w:szCs w:val="24"/>
          <w:lang w:val="en-US"/>
        </w:rPr>
        <w:t>Patient Exclusions:</w:t>
      </w:r>
    </w:p>
    <w:p w:rsidR="00A764B8" w:rsidRPr="00165B2B" w:rsidRDefault="00A764B8" w:rsidP="00A764B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65B2B">
        <w:rPr>
          <w:rFonts w:ascii="Times New Roman" w:hAnsi="Times New Roman" w:cs="Times New Roman"/>
          <w:sz w:val="24"/>
          <w:szCs w:val="24"/>
          <w:lang w:val="en-US"/>
        </w:rPr>
        <w:t>Patients with transcutaneous or external shunting devices or non-shunting devices (e.g. Ommaya reservoir).</w:t>
      </w:r>
    </w:p>
    <w:p w:rsidR="00A764B8" w:rsidRPr="00165B2B" w:rsidRDefault="00A764B8" w:rsidP="00A764B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165B2B">
        <w:rPr>
          <w:rFonts w:ascii="Times New Roman" w:hAnsi="Times New Roman" w:cs="Times New Roman"/>
          <w:sz w:val="24"/>
          <w:szCs w:val="24"/>
          <w:lang w:val="en-US"/>
        </w:rPr>
        <w:t>Patients whose CSF was culture positive (bacterial or fungal) at the time of placement of the shunt.</w:t>
      </w:r>
    </w:p>
    <w:p w:rsidR="00A764B8" w:rsidRPr="00EC4B56" w:rsidRDefault="00A764B8" w:rsidP="00A764B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•</w:t>
      </w:r>
      <w:r w:rsidRPr="00165B2B">
        <w:rPr>
          <w:rFonts w:ascii="Times New Roman" w:hAnsi="Times New Roman" w:cs="Times New Roman"/>
          <w:sz w:val="24"/>
          <w:szCs w:val="24"/>
          <w:lang w:val="en-US"/>
        </w:rPr>
        <w:t xml:space="preserve">Infections in which the device associated with the positive organism </w:t>
      </w:r>
      <w:proofErr w:type="gramStart"/>
      <w:r w:rsidRPr="00165B2B">
        <w:rPr>
          <w:rFonts w:ascii="Times New Roman" w:hAnsi="Times New Roman" w:cs="Times New Roman"/>
          <w:sz w:val="24"/>
          <w:szCs w:val="24"/>
          <w:lang w:val="en-US"/>
        </w:rPr>
        <w:t>was not placed</w:t>
      </w:r>
      <w:proofErr w:type="gramEnd"/>
      <w:r w:rsidRPr="00165B2B">
        <w:rPr>
          <w:rFonts w:ascii="Times New Roman" w:hAnsi="Times New Roman" w:cs="Times New Roman"/>
          <w:sz w:val="24"/>
          <w:szCs w:val="24"/>
          <w:lang w:val="en-US"/>
        </w:rPr>
        <w:t xml:space="preserve"> at the hospital where the infection was identified, i.e. the hospital should not report the infection.</w:t>
      </w:r>
    </w:p>
    <w:p w:rsidR="00A764B8" w:rsidRPr="00EC4B56" w:rsidRDefault="00A764B8" w:rsidP="00A764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64B8" w:rsidRPr="00EC4B56" w:rsidRDefault="00A764B8" w:rsidP="00A764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64B8" w:rsidRPr="00EC4B56" w:rsidRDefault="00A764B8" w:rsidP="00A764B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64B8" w:rsidRDefault="00A764B8" w:rsidP="00A764B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4B8" w:rsidRPr="00165B2B" w:rsidRDefault="00A764B8" w:rsidP="00A764B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5B2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Supplemental Figure 1. a. CSF shunt SSI rates by age within 12 months follow-up period, 2009-2018</w:t>
      </w:r>
    </w:p>
    <w:p w:rsidR="00A764B8" w:rsidRDefault="00A764B8" w:rsidP="00A764B8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EC79B2" w:rsidRPr="00EC79B2" w:rsidRDefault="00EC79B2" w:rsidP="00EC79B2">
      <w:r>
        <w:rPr>
          <w:noProof/>
          <w:lang w:eastAsia="en-CA"/>
        </w:rPr>
        <w:drawing>
          <wp:inline distT="0" distB="0" distL="0" distR="0">
            <wp:extent cx="5943600" cy="2376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0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:rsidR="00A764B8" w:rsidRPr="00EC4B56" w:rsidRDefault="00A764B8" w:rsidP="00A764B8">
      <w:pPr>
        <w:pStyle w:val="Heading2"/>
        <w:rPr>
          <w:rFonts w:ascii="Times New Roman" w:hAnsi="Times New Roman" w:cs="Times New Roman"/>
          <w:sz w:val="24"/>
          <w:szCs w:val="24"/>
        </w:rPr>
      </w:pPr>
    </w:p>
    <w:p w:rsidR="00A764B8" w:rsidRPr="00EC4B56" w:rsidRDefault="00A764B8" w:rsidP="00A764B8">
      <w:pPr>
        <w:rPr>
          <w:rFonts w:ascii="Times New Roman" w:hAnsi="Times New Roman" w:cs="Times New Roman"/>
          <w:sz w:val="24"/>
          <w:szCs w:val="24"/>
        </w:rPr>
      </w:pPr>
    </w:p>
    <w:p w:rsidR="00A764B8" w:rsidRPr="00165B2B" w:rsidRDefault="00A764B8" w:rsidP="00A764B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65B2B">
        <w:rPr>
          <w:rFonts w:ascii="Times New Roman" w:hAnsi="Times New Roman" w:cs="Times New Roman"/>
          <w:b/>
          <w:color w:val="auto"/>
          <w:sz w:val="24"/>
          <w:szCs w:val="24"/>
        </w:rPr>
        <w:t>Supplemental Figure 1. b. CSF shunt SSI rates by primary vs. revision surgery within 12 months follow-up period, 2009-2018</w:t>
      </w:r>
    </w:p>
    <w:p w:rsidR="00A764B8" w:rsidRPr="00EC4B56" w:rsidRDefault="00A764B8" w:rsidP="00A76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4B8" w:rsidRPr="00EC4B56" w:rsidRDefault="00EC79B2" w:rsidP="00A76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943600" cy="23768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00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4B8" w:rsidRPr="00EC4B56" w:rsidRDefault="00A764B8" w:rsidP="00A764B8">
      <w:pPr>
        <w:rPr>
          <w:rFonts w:ascii="Times New Roman" w:hAnsi="Times New Roman" w:cs="Times New Roman"/>
          <w:sz w:val="24"/>
          <w:szCs w:val="24"/>
        </w:rPr>
      </w:pPr>
    </w:p>
    <w:p w:rsidR="00A764B8" w:rsidRDefault="00A764B8" w:rsidP="00A764B8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64B8" w:rsidRPr="00621238" w:rsidRDefault="00A764B8" w:rsidP="00A764B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2123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Supplemental Table </w:t>
      </w:r>
      <w:ins w:id="6" w:author="Choi, Kelly (PHAC/ASPC)" w:date="2022-03-16T15:11:00Z">
        <w:r w:rsidR="00C309A1">
          <w:rPr>
            <w:rFonts w:ascii="Times New Roman" w:hAnsi="Times New Roman" w:cs="Times New Roman"/>
            <w:b/>
            <w:color w:val="auto"/>
            <w:sz w:val="24"/>
            <w:szCs w:val="24"/>
          </w:rPr>
          <w:t>2</w:t>
        </w:r>
      </w:ins>
      <w:del w:id="7" w:author="Choi, Kelly (PHAC/ASPC)" w:date="2022-03-16T15:11:00Z">
        <w:r w:rsidRPr="00621238" w:rsidDel="00C309A1">
          <w:rPr>
            <w:rFonts w:ascii="Times New Roman" w:hAnsi="Times New Roman" w:cs="Times New Roman"/>
            <w:b/>
            <w:color w:val="auto"/>
            <w:sz w:val="24"/>
            <w:szCs w:val="24"/>
          </w:rPr>
          <w:delText>1</w:delText>
        </w:r>
      </w:del>
      <w:r w:rsidRPr="00621238">
        <w:rPr>
          <w:rFonts w:ascii="Times New Roman" w:hAnsi="Times New Roman" w:cs="Times New Roman"/>
          <w:b/>
          <w:color w:val="auto"/>
          <w:sz w:val="24"/>
          <w:szCs w:val="24"/>
        </w:rPr>
        <w:t>. Patient characteristics of CSF shunt SSI cases by age group, Canada, 2009-2018</w:t>
      </w:r>
    </w:p>
    <w:p w:rsidR="00A764B8" w:rsidRPr="00EC4B56" w:rsidRDefault="00A764B8" w:rsidP="00A764B8"/>
    <w:tbl>
      <w:tblPr>
        <w:tblpPr w:leftFromText="180" w:rightFromText="180" w:vertAnchor="text" w:horzAnchor="margin" w:tblpX="-993" w:tblpY="52"/>
        <w:tblW w:w="11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1974"/>
        <w:gridCol w:w="2233"/>
        <w:gridCol w:w="1301"/>
      </w:tblGrid>
      <w:tr w:rsidR="00A764B8" w:rsidRPr="00EC4B56" w:rsidTr="00DF71B9">
        <w:trPr>
          <w:trHeight w:val="428"/>
        </w:trPr>
        <w:tc>
          <w:tcPr>
            <w:tcW w:w="3261" w:type="dxa"/>
            <w:tcBorders>
              <w:bottom w:val="single" w:sz="12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136"/>
              <w:ind w:right="3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Adult (n=122)</w:t>
            </w:r>
          </w:p>
        </w:tc>
        <w:tc>
          <w:tcPr>
            <w:tcW w:w="1974" w:type="dxa"/>
            <w:tcBorders>
              <w:bottom w:val="single" w:sz="12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136"/>
              <w:ind w:right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Ped</w:t>
            </w:r>
            <w:proofErr w:type="spellEnd"/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(n=147)</w:t>
            </w:r>
          </w:p>
        </w:tc>
        <w:tc>
          <w:tcPr>
            <w:tcW w:w="2233" w:type="dxa"/>
            <w:tcBorders>
              <w:bottom w:val="single" w:sz="12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136"/>
              <w:ind w:right="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Total (n=269)</w:t>
            </w:r>
          </w:p>
        </w:tc>
        <w:tc>
          <w:tcPr>
            <w:tcW w:w="1301" w:type="dxa"/>
            <w:tcBorders>
              <w:bottom w:val="single" w:sz="12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136"/>
              <w:ind w:right="7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p</w:t>
            </w:r>
            <w:r w:rsidRPr="00165B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-value</w:t>
            </w:r>
          </w:p>
        </w:tc>
      </w:tr>
      <w:tr w:rsidR="00A764B8" w:rsidRPr="00EC4B56" w:rsidTr="00DF71B9">
        <w:trPr>
          <w:trHeight w:val="428"/>
        </w:trPr>
        <w:tc>
          <w:tcPr>
            <w:tcW w:w="3261" w:type="dxa"/>
            <w:tcBorders>
              <w:bottom w:val="single" w:sz="12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136"/>
              <w:ind w:right="367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136"/>
              <w:ind w:right="357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12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136"/>
              <w:ind w:right="41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136"/>
              <w:ind w:right="72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12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Age (years)</w:t>
            </w:r>
          </w:p>
        </w:tc>
        <w:tc>
          <w:tcPr>
            <w:tcW w:w="2268" w:type="dxa"/>
            <w:tcBorders>
              <w:top w:val="single" w:sz="12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12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72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Mean (SD)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47.5 (18.9)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3.8 (5.3)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23.9 (25.6)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Median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IQR</w:t>
            </w: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45.7 (29.9, 64.1)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0.6 (0.2, 6.8)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13.8 (0.5, 43.3)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Min – Max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18.9 - 84.8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0.0 - 17.9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0.0 - 84.8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Sex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72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0.077</w:t>
            </w: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Female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 (59.5%)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 (48.6%)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142 (53.6%)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Male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 (40.5%)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 (51.4%)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123 (46.4%)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Median Surgery to onset date (days), (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IQR</w:t>
            </w:r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 (17, 74)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 (13, 48)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 (14, 64)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Pathogens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(n=279)</w:t>
            </w:r>
            <w:r w:rsidRPr="00165B2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72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 xml:space="preserve"> 0.013</w:t>
            </w: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Gram positive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115 (90.6%)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127 (83.6%)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242 (86.7%)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 xml:space="preserve">Coagulase-Negative </w:t>
            </w:r>
            <w:r w:rsidRPr="00EC4B56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52 (40.9%)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62 (40.8%)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114 (40.9%)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i/>
                <w:sz w:val="24"/>
                <w:szCs w:val="24"/>
              </w:rPr>
              <w:t>Staphylococcus aureus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 (24.4%)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 (27.0%)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 (25.8%)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5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Cutibacterium</w:t>
            </w:r>
            <w:proofErr w:type="spellEnd"/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species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(11.8%)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(3.3%)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 (7.2%)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Enterococcus </w:t>
            </w:r>
            <w:proofErr w:type="spellStart"/>
            <w:r w:rsidRPr="00EC4B56">
              <w:rPr>
                <w:rFonts w:ascii="Times New Roman" w:hAnsi="Times New Roman" w:cs="Times New Roman"/>
                <w:i/>
                <w:sz w:val="24"/>
                <w:szCs w:val="24"/>
              </w:rPr>
              <w:t>faecalis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(4.7%)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(3.3%)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 (4.7%)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Other gram positives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11 (8.7%)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14 (9.2%)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25 (9.0%)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EC4B56">
              <w:rPr>
                <w:rFonts w:ascii="Times New Roman" w:hAnsi="Times New Roman" w:cs="Times New Roman"/>
                <w:b/>
                <w:sz w:val="24"/>
                <w:szCs w:val="24"/>
              </w:rPr>
              <w:t>Gram negative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7 (5.5%)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21 (13.8%)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28 (10.0%)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i/>
                <w:sz w:val="24"/>
                <w:szCs w:val="24"/>
              </w:rPr>
              <w:t>Pseudomonas aeruginosa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4 (3.1%)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5 (3.3%)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9 (3.2%)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i/>
                <w:sz w:val="24"/>
                <w:szCs w:val="24"/>
              </w:rPr>
              <w:t>Escherichia coli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3 (2.4%)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5 (3.3%)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8 (2.9%)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Other Gram negatives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0 (0.0%)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11 (7.2%)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11 (3.9%)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b/>
                <w:sz w:val="24"/>
                <w:szCs w:val="24"/>
              </w:rPr>
              <w:t>Fungi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5 (3.9%)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4 (2.6%)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9 (3.2%)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Candida</w:t>
            </w: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species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3 (2.4%)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3 (2.0%)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sz w:val="24"/>
                <w:szCs w:val="24"/>
              </w:rPr>
              <w:t>6 (2.2%)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Other Fungi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(1.5%)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(0.7%)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(1.1%)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Surgery type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72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w w:val="95"/>
                <w:sz w:val="24"/>
                <w:szCs w:val="24"/>
              </w:rPr>
              <w:t>0.155</w:t>
            </w: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New placement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 (50.4%)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 (59.2%)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145 (55.1%)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Revision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 (49.6%)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 (40.8%)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118 (44.9%)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Shunt type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72"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&lt; 0.001</w:t>
            </w: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Ventriculo</w:t>
            </w:r>
            <w:proofErr w:type="spellEnd"/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-peritoneal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106 (90.6%)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126 (88.7%)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232 (89.6%)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Lumbo</w:t>
            </w:r>
            <w:proofErr w:type="spellEnd"/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-peritoneal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(6.8%)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(0.7%)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(3.5%)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Ventriculo</w:t>
            </w:r>
            <w:proofErr w:type="spellEnd"/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-atrial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(1.7%)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(0.7%)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(1.2%)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B8" w:rsidRPr="00EC4B56" w:rsidTr="00DF71B9">
        <w:trPr>
          <w:trHeight w:val="449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Other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66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(0.9%)</w:t>
            </w: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357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 (9.9%)</w:t>
            </w: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ind w:left="-284" w:right="41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5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 (5.8%)</w:t>
            </w: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A764B8" w:rsidRPr="00EC4B56" w:rsidRDefault="00A764B8" w:rsidP="00DF71B9">
            <w:pPr>
              <w:pStyle w:val="TableParagraph"/>
              <w:spacing w:before="0"/>
              <w:ind w:left="-284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4B8" w:rsidRDefault="00A764B8" w:rsidP="00EA50B0">
      <w:pPr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</w:pPr>
      <w:r w:rsidRPr="00B834BD"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  <w:t xml:space="preserve">Note: Missing or unknown values </w:t>
      </w:r>
      <w:proofErr w:type="gramStart"/>
      <w:r w:rsidRPr="00B834BD"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  <w:t>were excluded</w:t>
      </w:r>
      <w:proofErr w:type="gramEnd"/>
      <w:r w:rsidRPr="00B834BD"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  <w:t xml:space="preserve"> from the analysis.</w:t>
      </w:r>
    </w:p>
    <w:p w:rsidR="00DF71B9" w:rsidRPr="008568EB" w:rsidRDefault="00A764B8" w:rsidP="00A764B8">
      <w:pPr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</w:pPr>
      <w:r w:rsidRPr="008568EB"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  <w:t xml:space="preserve">Abbreviations: </w:t>
      </w:r>
      <w:proofErr w:type="spellStart"/>
      <w:r w:rsidR="0032068D" w:rsidRPr="008568EB"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  <w:t>ped</w:t>
      </w:r>
      <w:proofErr w:type="spellEnd"/>
      <w:r w:rsidR="0032068D" w:rsidRPr="008568EB"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  <w:t>, pe</w:t>
      </w:r>
      <w:r w:rsidR="00EA50B0" w:rsidRPr="008568EB"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  <w:t xml:space="preserve">diatric; </w:t>
      </w:r>
      <w:r w:rsidRPr="008568EB">
        <w:rPr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  <w:t>SD, standard deviation; IQR, interquartile range</w:t>
      </w:r>
    </w:p>
    <w:p w:rsidR="0032068D" w:rsidRPr="00F072E1" w:rsidRDefault="0032068D" w:rsidP="0032068D">
      <w:pPr>
        <w:spacing w:line="480" w:lineRule="auto"/>
        <w:ind w:left="-851" w:firstLine="851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F072E1">
        <w:rPr>
          <w:rFonts w:ascii="Times New Roman" w:hAnsi="Times New Roman" w:cs="Times New Roman"/>
          <w:sz w:val="20"/>
          <w:szCs w:val="20"/>
        </w:rPr>
        <w:t>. In some cases, more than one pathogen per patient was included in the analysis</w:t>
      </w:r>
    </w:p>
    <w:p w:rsidR="0032068D" w:rsidRDefault="0032068D" w:rsidP="00A764B8">
      <w:pPr>
        <w:rPr>
          <w:rFonts w:ascii="Times New Roman" w:hAnsi="Times New Roman" w:cs="Times New Roman"/>
          <w:sz w:val="20"/>
          <w:szCs w:val="20"/>
        </w:rPr>
      </w:pPr>
    </w:p>
    <w:p w:rsidR="00077793" w:rsidRPr="00621238" w:rsidRDefault="00C309A1" w:rsidP="00077793">
      <w:pPr>
        <w:pStyle w:val="Heading2"/>
        <w:rPr>
          <w:ins w:id="8" w:author="Choi, Kelly (PHAC/ASPC)" w:date="2022-03-09T00:44:00Z"/>
          <w:rFonts w:ascii="Times New Roman" w:hAnsi="Times New Roman" w:cs="Times New Roman"/>
          <w:b/>
          <w:color w:val="auto"/>
          <w:sz w:val="24"/>
          <w:szCs w:val="24"/>
        </w:rPr>
      </w:pPr>
      <w:ins w:id="9" w:author="Choi, Kelly (PHAC/ASPC)" w:date="2022-03-09T00:44:00Z">
        <w:r>
          <w:rPr>
            <w:rFonts w:ascii="Times New Roman" w:hAnsi="Times New Roman" w:cs="Times New Roman"/>
            <w:b/>
            <w:color w:val="auto"/>
            <w:sz w:val="24"/>
            <w:szCs w:val="24"/>
          </w:rPr>
          <w:t>Supplemental Table 3</w:t>
        </w:r>
        <w:r w:rsidR="00077793" w:rsidRPr="00621238">
          <w:rPr>
            <w:rFonts w:ascii="Times New Roman" w:hAnsi="Times New Roman" w:cs="Times New Roman"/>
            <w:b/>
            <w:color w:val="auto"/>
            <w:sz w:val="24"/>
            <w:szCs w:val="24"/>
          </w:rPr>
          <w:t xml:space="preserve">. Patient characteristics of CSF shunt SSI cases </w:t>
        </w:r>
        <w:r w:rsidR="00077793">
          <w:rPr>
            <w:rFonts w:ascii="Times New Roman" w:hAnsi="Times New Roman" w:cs="Times New Roman"/>
            <w:b/>
            <w:color w:val="auto"/>
            <w:sz w:val="24"/>
            <w:szCs w:val="24"/>
          </w:rPr>
          <w:t>for pediatric patients</w:t>
        </w:r>
        <w:r w:rsidR="00077793" w:rsidRPr="00621238">
          <w:rPr>
            <w:rFonts w:ascii="Times New Roman" w:hAnsi="Times New Roman" w:cs="Times New Roman"/>
            <w:b/>
            <w:color w:val="auto"/>
            <w:sz w:val="24"/>
            <w:szCs w:val="24"/>
          </w:rPr>
          <w:t xml:space="preserve"> </w:t>
        </w:r>
      </w:ins>
      <w:ins w:id="10" w:author="Choi, Kelly (PHAC/ASPC)" w:date="2022-03-09T00:45:00Z">
        <w:r w:rsidR="00077793">
          <w:rPr>
            <w:rFonts w:ascii="Times New Roman" w:hAnsi="Times New Roman" w:cs="Times New Roman"/>
            <w:b/>
            <w:color w:val="auto"/>
            <w:sz w:val="24"/>
            <w:szCs w:val="24"/>
          </w:rPr>
          <w:t xml:space="preserve">by age group, </w:t>
        </w:r>
      </w:ins>
      <w:ins w:id="11" w:author="Choi, Kelly (PHAC/ASPC)" w:date="2022-03-09T00:44:00Z">
        <w:r w:rsidR="00077793" w:rsidRPr="00621238">
          <w:rPr>
            <w:rFonts w:ascii="Times New Roman" w:hAnsi="Times New Roman" w:cs="Times New Roman"/>
            <w:b/>
            <w:color w:val="auto"/>
            <w:sz w:val="24"/>
            <w:szCs w:val="24"/>
          </w:rPr>
          <w:t>Canada, 2009-2018</w:t>
        </w:r>
      </w:ins>
    </w:p>
    <w:p w:rsidR="00077793" w:rsidRDefault="00077793" w:rsidP="00077793">
      <w:pPr>
        <w:rPr>
          <w:ins w:id="12" w:author="Choi, Kelly (PHAC/ASPC)" w:date="2022-03-09T00:43:00Z"/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="-993" w:tblpY="52"/>
        <w:tblW w:w="11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268"/>
        <w:gridCol w:w="1974"/>
        <w:gridCol w:w="2233"/>
        <w:gridCol w:w="1301"/>
      </w:tblGrid>
      <w:tr w:rsidR="00077793" w:rsidRPr="00EC4B56" w:rsidTr="00DF71B9">
        <w:trPr>
          <w:trHeight w:val="428"/>
          <w:ins w:id="13" w:author="Choi, Kelly (PHAC/ASPC)" w:date="2022-03-09T00:43:00Z"/>
        </w:trPr>
        <w:tc>
          <w:tcPr>
            <w:tcW w:w="3261" w:type="dxa"/>
            <w:tcBorders>
              <w:bottom w:val="single" w:sz="12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147"/>
              <w:rPr>
                <w:ins w:id="1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DDDDDD"/>
            </w:tcBorders>
          </w:tcPr>
          <w:p w:rsidR="00077793" w:rsidRDefault="00584506" w:rsidP="00DF71B9">
            <w:pPr>
              <w:pStyle w:val="TableParagraph"/>
              <w:spacing w:before="136"/>
              <w:ind w:right="367"/>
              <w:rPr>
                <w:ins w:id="15" w:author="Choi, Kelly (PHAC/ASPC)" w:date="2022-03-09T00:45:00Z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proofErr w:type="spellStart"/>
            <w:ins w:id="16" w:author="Choi, Kelly (PHAC/ASPC)" w:date="2022-03-09T00:50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Enfants</w:t>
              </w:r>
            </w:ins>
            <w:proofErr w:type="spellEnd"/>
            <w:ins w:id="17" w:author="Choi, Kelly (PHAC/ASPC)" w:date="2022-03-09T00:49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 xml:space="preserve"> </w:t>
              </w:r>
            </w:ins>
            <w:ins w:id="18" w:author="Choi, Kelly (PHAC/ASPC)" w:date="2022-03-09T00:50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(&lt;</w:t>
              </w:r>
            </w:ins>
            <w:ins w:id="19" w:author="Choi, Kelly (PHAC/ASPC)" w:date="2022-03-09T00:49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one</w:t>
              </w:r>
            </w:ins>
            <w:ins w:id="20" w:author="Choi, Kelly (PHAC/ASPC)" w:date="2022-03-09T00:46:00Z">
              <w:r w:rsidR="00DF71B9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 xml:space="preserve"> year of age</w:t>
              </w:r>
            </w:ins>
            <w:ins w:id="21" w:author="Choi, Kelly (PHAC/ASPC)" w:date="2022-03-09T00:45:00Z">
              <w:r w:rsidR="00077793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)</w:t>
              </w:r>
            </w:ins>
          </w:p>
          <w:p w:rsidR="00077793" w:rsidRPr="00EC4B56" w:rsidRDefault="00077793" w:rsidP="00DF71B9">
            <w:pPr>
              <w:pStyle w:val="TableParagraph"/>
              <w:spacing w:before="136"/>
              <w:ind w:right="367"/>
              <w:rPr>
                <w:ins w:id="22" w:author="Choi, Kelly (PHAC/ASPC)" w:date="2022-03-09T00:43:00Z"/>
                <w:rFonts w:ascii="Times New Roman" w:hAnsi="Times New Roman" w:cs="Times New Roman"/>
                <w:b/>
                <w:sz w:val="24"/>
                <w:szCs w:val="24"/>
              </w:rPr>
            </w:pPr>
            <w:ins w:id="23" w:author="Choi, Kelly (PHAC/ASPC)" w:date="2022-03-09T00:43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(n=79</w:t>
              </w:r>
              <w:r w:rsidRPr="00EC4B56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1974" w:type="dxa"/>
            <w:tcBorders>
              <w:bottom w:val="single" w:sz="12" w:space="0" w:color="DDDDDD"/>
            </w:tcBorders>
          </w:tcPr>
          <w:p w:rsidR="00077793" w:rsidRDefault="00DF71B9" w:rsidP="00DF71B9">
            <w:pPr>
              <w:pStyle w:val="TableParagraph"/>
              <w:spacing w:before="136"/>
              <w:ind w:right="357"/>
              <w:rPr>
                <w:ins w:id="24" w:author="Choi, Kelly (PHAC/ASPC)" w:date="2022-03-09T00:45:00Z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ins w:id="25" w:author="Choi, Kelly (PHAC/ASPC)" w:date="2022-03-09T00:48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Other pediatric</w:t>
              </w:r>
            </w:ins>
            <w:ins w:id="26" w:author="Choi, Kelly (PHAC/ASPC)" w:date="2022-03-09T00:49:00Z">
              <w:r w:rsidR="00584506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 xml:space="preserve"> patients</w:t>
              </w:r>
            </w:ins>
            <w:ins w:id="27" w:author="Choi, Kelly (PHAC/ASPC)" w:date="2022-03-09T00:48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 xml:space="preserve"> </w:t>
              </w:r>
            </w:ins>
            <w:ins w:id="28" w:author="Choi, Kelly (PHAC/ASPC)" w:date="2022-03-09T00:45:00Z">
              <w:r w:rsidR="00077793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 xml:space="preserve"> (1&lt;=</w:t>
              </w:r>
            </w:ins>
            <w:ins w:id="29" w:author="Choi, Kelly (PHAC/ASPC)" w:date="2022-03-09T00:47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year of age</w:t>
              </w:r>
            </w:ins>
            <w:ins w:id="30" w:author="Choi, Kelly (PHAC/ASPC)" w:date="2022-03-09T00:45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&lt;18</w:t>
              </w:r>
              <w:r w:rsidR="00077793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)</w:t>
              </w:r>
            </w:ins>
          </w:p>
          <w:p w:rsidR="00077793" w:rsidRPr="00EC4B56" w:rsidRDefault="00077793" w:rsidP="00DF71B9">
            <w:pPr>
              <w:pStyle w:val="TableParagraph"/>
              <w:spacing w:before="136"/>
              <w:ind w:right="357"/>
              <w:rPr>
                <w:ins w:id="31" w:author="Choi, Kelly (PHAC/ASPC)" w:date="2022-03-09T00:43:00Z"/>
                <w:rFonts w:ascii="Times New Roman" w:hAnsi="Times New Roman" w:cs="Times New Roman"/>
                <w:b/>
                <w:sz w:val="24"/>
                <w:szCs w:val="24"/>
              </w:rPr>
            </w:pPr>
            <w:ins w:id="32" w:author="Choi, Kelly (PHAC/ASPC)" w:date="2022-03-09T00:43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 xml:space="preserve"> (n=65</w:t>
              </w:r>
              <w:r w:rsidRPr="00EC4B56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2233" w:type="dxa"/>
            <w:tcBorders>
              <w:bottom w:val="single" w:sz="12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136"/>
              <w:ind w:right="410"/>
              <w:rPr>
                <w:ins w:id="33" w:author="Choi, Kelly (PHAC/ASPC)" w:date="2022-03-09T00:43:00Z"/>
                <w:rFonts w:ascii="Times New Roman" w:hAnsi="Times New Roman" w:cs="Times New Roman"/>
                <w:b/>
                <w:sz w:val="24"/>
                <w:szCs w:val="24"/>
              </w:rPr>
            </w:pPr>
            <w:ins w:id="34" w:author="Choi, Kelly (PHAC/ASPC)" w:date="2022-03-09T00:43:00Z"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Total (n=144</w:t>
              </w:r>
              <w:r w:rsidRPr="00EC4B56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1301" w:type="dxa"/>
            <w:tcBorders>
              <w:bottom w:val="single" w:sz="12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136"/>
              <w:ind w:right="72"/>
              <w:rPr>
                <w:ins w:id="35" w:author="Choi, Kelly (PHAC/ASPC)" w:date="2022-03-09T00:43:00Z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ins w:id="36" w:author="Choi, Kelly (PHAC/ASPC)" w:date="2022-03-09T00:43:00Z">
              <w:r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</w:rPr>
                <w:t>p</w:t>
              </w:r>
              <w:r w:rsidRPr="00165B2B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-value</w:t>
              </w:r>
            </w:ins>
          </w:p>
        </w:tc>
      </w:tr>
      <w:tr w:rsidR="00077793" w:rsidRPr="00EC4B56" w:rsidTr="00DF71B9">
        <w:trPr>
          <w:trHeight w:val="428"/>
          <w:ins w:id="37" w:author="Choi, Kelly (PHAC/ASPC)" w:date="2022-03-09T00:43:00Z"/>
        </w:trPr>
        <w:tc>
          <w:tcPr>
            <w:tcW w:w="3261" w:type="dxa"/>
            <w:tcBorders>
              <w:bottom w:val="single" w:sz="12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147"/>
              <w:rPr>
                <w:ins w:id="38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136"/>
              <w:ind w:right="367"/>
              <w:rPr>
                <w:ins w:id="39" w:author="Choi, Kelly (PHAC/ASPC)" w:date="2022-03-09T00:43:00Z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12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136"/>
              <w:ind w:right="357"/>
              <w:rPr>
                <w:ins w:id="40" w:author="Choi, Kelly (PHAC/ASPC)" w:date="2022-03-09T00:43:00Z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12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136"/>
              <w:ind w:right="410"/>
              <w:rPr>
                <w:ins w:id="41" w:author="Choi, Kelly (PHAC/ASPC)" w:date="2022-03-09T00:43:00Z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301" w:type="dxa"/>
            <w:tcBorders>
              <w:bottom w:val="single" w:sz="12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136"/>
              <w:ind w:right="72"/>
              <w:rPr>
                <w:ins w:id="42" w:author="Choi, Kelly (PHAC/ASPC)" w:date="2022-03-09T00:43:00Z"/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43" w:author="Choi, Kelly (PHAC/ASPC)" w:date="2022-03-09T00:43:00Z"/>
        </w:trPr>
        <w:tc>
          <w:tcPr>
            <w:tcW w:w="3261" w:type="dxa"/>
            <w:tcBorders>
              <w:top w:val="single" w:sz="12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44" w:author="Choi, Kelly (PHAC/ASPC)" w:date="2022-03-09T00:43:00Z"/>
                <w:rFonts w:ascii="Times New Roman" w:hAnsi="Times New Roman" w:cs="Times New Roman"/>
                <w:b/>
                <w:sz w:val="24"/>
                <w:szCs w:val="24"/>
              </w:rPr>
            </w:pPr>
            <w:ins w:id="45" w:author="Choi, Kelly (PHAC/ASPC)" w:date="2022-03-09T00:43:00Z">
              <w:r w:rsidRPr="00EC4B56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Age (years)</w:t>
              </w:r>
            </w:ins>
          </w:p>
        </w:tc>
        <w:tc>
          <w:tcPr>
            <w:tcW w:w="2268" w:type="dxa"/>
            <w:tcBorders>
              <w:top w:val="single" w:sz="12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4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47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12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48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12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72" w:firstLine="284"/>
              <w:jc w:val="right"/>
              <w:rPr>
                <w:ins w:id="49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50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51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52" w:author="Choi, Kelly (PHAC/ASPC)" w:date="2022-03-09T00:43:00Z"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Mean (SD)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7" w:firstLine="284"/>
              <w:jc w:val="center"/>
              <w:rPr>
                <w:ins w:id="53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54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0.3 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0.2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center"/>
              <w:rPr>
                <w:ins w:id="55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56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8.1 (5.2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center"/>
              <w:rPr>
                <w:ins w:id="57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58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3.8 (5.3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59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60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61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62" w:author="Choi, Kelly (PHAC/ASPC)" w:date="2022-03-09T00:43:00Z"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Median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IQR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7" w:firstLine="284"/>
              <w:jc w:val="center"/>
              <w:rPr>
                <w:ins w:id="63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64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0.2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0.1, 0.4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center"/>
              <w:rPr>
                <w:ins w:id="65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66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8.3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3.1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13.1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center"/>
              <w:rPr>
                <w:ins w:id="67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68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0.6 (0.2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6.8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69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70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71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72" w:author="Choi, Kelly (PHAC/ASPC)" w:date="2022-03-09T00:43:00Z"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Min – Max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7" w:firstLine="284"/>
              <w:jc w:val="center"/>
              <w:rPr>
                <w:ins w:id="73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74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0.0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–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0.9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center"/>
              <w:rPr>
                <w:ins w:id="75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76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1.00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- 17.9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center"/>
              <w:rPr>
                <w:ins w:id="77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78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0.0 – 17.9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79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80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81" w:author="Choi, Kelly (PHAC/ASPC)" w:date="2022-03-09T00:43:00Z"/>
                <w:rFonts w:ascii="Times New Roman" w:hAnsi="Times New Roman" w:cs="Times New Roman"/>
                <w:b/>
                <w:sz w:val="24"/>
                <w:szCs w:val="24"/>
              </w:rPr>
            </w:pPr>
            <w:ins w:id="82" w:author="Choi, Kelly (PHAC/ASPC)" w:date="2022-03-09T00:43:00Z">
              <w:r w:rsidRPr="00EC4B56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Sex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83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8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85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72" w:firstLine="284"/>
              <w:jc w:val="right"/>
              <w:rPr>
                <w:ins w:id="8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87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w w:val="95"/>
                  <w:sz w:val="24"/>
                  <w:szCs w:val="24"/>
                </w:rPr>
                <w:t>0.254</w:t>
              </w:r>
            </w:ins>
          </w:p>
        </w:tc>
      </w:tr>
      <w:tr w:rsidR="00077793" w:rsidRPr="00EC4B56" w:rsidTr="00DF71B9">
        <w:trPr>
          <w:trHeight w:val="449"/>
          <w:ins w:id="88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89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90" w:author="Choi, Kelly (PHAC/ASPC)" w:date="2022-03-09T00:43:00Z"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Female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center"/>
              <w:rPr>
                <w:ins w:id="91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92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35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44.3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center"/>
              <w:rPr>
                <w:ins w:id="93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94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35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53.9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center"/>
              <w:rPr>
                <w:ins w:id="95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96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70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48.6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97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98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99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00" w:author="Choi, Kelly (PHAC/ASPC)" w:date="2022-03-09T00:43:00Z"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Male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center"/>
              <w:rPr>
                <w:ins w:id="101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02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44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55.7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center"/>
              <w:rPr>
                <w:ins w:id="103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04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30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46.1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center"/>
              <w:rPr>
                <w:ins w:id="105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06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74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51.4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07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108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109" w:author="Choi, Kelly (PHAC/ASPC)" w:date="2022-03-09T00:43:00Z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ins w:id="110" w:author="Choi, Kelly (PHAC/ASPC)" w:date="2022-03-09T00:43:00Z">
              <w:r w:rsidRPr="00EC4B56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Median Surgery to onset date (days), (</w:t>
              </w:r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IQR</w:t>
              </w:r>
              <w:r w:rsidRPr="00EC4B56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center"/>
              <w:rPr>
                <w:ins w:id="111" w:author="Choi, Kelly (PHAC/ASPC)" w:date="2022-03-09T00:43:00Z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ins w:id="112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23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12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49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center"/>
              <w:rPr>
                <w:ins w:id="113" w:author="Choi, Kelly (PHAC/ASPC)" w:date="2022-03-09T00:43:00Z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ins w:id="114" w:author="Choi, Kelly (PHAC/ASPC)" w:date="2022-03-09T00:43:00Z"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2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7 (14, 46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center"/>
              <w:rPr>
                <w:ins w:id="115" w:author="Choi, Kelly (PHAC/ASPC)" w:date="2022-03-09T00:43:00Z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ins w:id="116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27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13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, 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48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jc w:val="right"/>
              <w:rPr>
                <w:ins w:id="117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18" w:author="Choi, Kelly (PHAC/ASPC)" w:date="2022-03-09T00:43:00Z"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.779</w:t>
              </w:r>
            </w:ins>
          </w:p>
        </w:tc>
      </w:tr>
      <w:tr w:rsidR="00077793" w:rsidRPr="00EC4B56" w:rsidTr="00DF71B9">
        <w:trPr>
          <w:trHeight w:val="449"/>
          <w:ins w:id="119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120" w:author="Choi, Kelly (PHAC/ASPC)" w:date="2022-03-09T00:43:00Z"/>
                <w:rFonts w:ascii="Times New Roman" w:hAnsi="Times New Roman" w:cs="Times New Roman"/>
                <w:b/>
                <w:sz w:val="24"/>
                <w:szCs w:val="24"/>
              </w:rPr>
            </w:pPr>
            <w:ins w:id="121" w:author="Choi, Kelly (PHAC/ASPC)" w:date="2022-03-09T00:43:00Z">
              <w:r w:rsidRPr="00EC4B56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>Pathogens</w:t>
              </w:r>
              <w:r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t xml:space="preserve"> (n=152)</w:t>
              </w:r>
              <w:r w:rsidRPr="00165B2B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  <w:vertAlign w:val="superscript"/>
                </w:rPr>
                <w:t>a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2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23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2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72" w:firstLine="284"/>
              <w:jc w:val="right"/>
              <w:rPr>
                <w:ins w:id="125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26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w w:val="95"/>
                  <w:sz w:val="24"/>
                  <w:szCs w:val="24"/>
                </w:rPr>
                <w:t xml:space="preserve"> 0.114</w:t>
              </w:r>
            </w:ins>
          </w:p>
        </w:tc>
      </w:tr>
      <w:tr w:rsidR="00077793" w:rsidRPr="00EC4B56" w:rsidTr="00DF71B9">
        <w:trPr>
          <w:trHeight w:val="449"/>
          <w:ins w:id="12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128" w:author="Choi, Kelly (PHAC/ASPC)" w:date="2022-03-09T00:43:00Z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ins w:id="129" w:author="Choi, Kelly (PHAC/ASPC)" w:date="2022-03-09T00:43:00Z">
              <w:r w:rsidRPr="00EC4B56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</w:rPr>
                <w:lastRenderedPageBreak/>
                <w:t>Gram positive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center"/>
              <w:rPr>
                <w:ins w:id="130" w:author="Choi, Kelly (PHAC/ASPC)" w:date="2022-03-09T00:43:00Z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ins w:id="131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65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82.3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center"/>
              <w:rPr>
                <w:ins w:id="132" w:author="Choi, Kelly (PHAC/ASPC)" w:date="2022-03-09T00:43:00Z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ins w:id="133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62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84.9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center"/>
              <w:rPr>
                <w:ins w:id="134" w:author="Choi, Kelly (PHAC/ASPC)" w:date="2022-03-09T00:43:00Z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ins w:id="135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127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83.6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3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13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138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39" w:author="Choi, Kelly (PHAC/ASPC)" w:date="2022-03-09T00:43:00Z"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Coagulase-Negative </w:t>
              </w:r>
              <w:r w:rsidRPr="00EC4B5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Staphylococcus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sp.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right"/>
              <w:rPr>
                <w:ins w:id="14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41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37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46.8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right"/>
              <w:rPr>
                <w:ins w:id="14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43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34.3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right"/>
              <w:rPr>
                <w:ins w:id="14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45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62 (40.8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4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14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148" w:author="Choi, Kelly (PHAC/ASPC)" w:date="2022-03-09T00:43:00Z"/>
                <w:rFonts w:ascii="Times New Roman" w:hAnsi="Times New Roman" w:cs="Times New Roman"/>
                <w:i/>
                <w:sz w:val="24"/>
                <w:szCs w:val="24"/>
              </w:rPr>
            </w:pPr>
            <w:ins w:id="149" w:author="Choi, Kelly (PHAC/ASPC)" w:date="2022-03-09T00:43:00Z">
              <w:r w:rsidRPr="00EC4B5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Staphylococcus aureus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right"/>
              <w:rPr>
                <w:ins w:id="15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51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15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19.0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right"/>
              <w:rPr>
                <w:ins w:id="15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53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26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35.6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right"/>
              <w:rPr>
                <w:ins w:id="15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55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41 (27.0%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5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15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158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ins w:id="159" w:author="Choi, Kelly (PHAC/ASPC)" w:date="2022-03-09T00:43:00Z">
              <w:r w:rsidRPr="00EC4B56">
                <w:rPr>
                  <w:rFonts w:ascii="Times New Roman" w:hAnsi="Times New Roman" w:cs="Times New Roman"/>
                  <w:i/>
                  <w:color w:val="333333"/>
                  <w:sz w:val="24"/>
                  <w:szCs w:val="24"/>
                </w:rPr>
                <w:t>Cutibacterium</w:t>
              </w:r>
              <w:proofErr w:type="spellEnd"/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species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right"/>
              <w:rPr>
                <w:ins w:id="16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61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1.3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right"/>
              <w:rPr>
                <w:ins w:id="16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63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4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5.5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right"/>
              <w:rPr>
                <w:ins w:id="16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65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5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3.3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6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16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168" w:author="Choi, Kelly (PHAC/ASPC)" w:date="2022-03-09T00:43:00Z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ins w:id="169" w:author="Choi, Kelly (PHAC/ASPC)" w:date="2022-03-09T00:43:00Z">
              <w:r w:rsidRPr="00EC4B56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Enterococcus </w:t>
              </w:r>
              <w:proofErr w:type="spellStart"/>
              <w:r w:rsidRPr="00EC4B5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faecalis</w:t>
              </w:r>
              <w:proofErr w:type="spellEnd"/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right"/>
              <w:rPr>
                <w:ins w:id="170" w:author="Choi, Kelly (PHAC/ASPC)" w:date="2022-03-09T00:43:00Z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ins w:id="171" w:author="Choi, Kelly (PHAC/ASPC)" w:date="2022-03-09T00:43:00Z"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6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7.6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right"/>
              <w:rPr>
                <w:ins w:id="172" w:author="Choi, Kelly (PHAC/ASPC)" w:date="2022-03-09T00:43:00Z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ins w:id="173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1.4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right"/>
              <w:rPr>
                <w:ins w:id="174" w:author="Choi, Kelly (PHAC/ASPC)" w:date="2022-03-09T00:43:00Z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ins w:id="175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7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(4.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6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7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17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178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79" w:author="Choi, Kelly (PHAC/ASPC)" w:date="2022-03-09T00:43:00Z"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Other gram positives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right"/>
              <w:rPr>
                <w:ins w:id="18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81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7.6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right"/>
              <w:rPr>
                <w:ins w:id="18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83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8.2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right"/>
              <w:rPr>
                <w:ins w:id="18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85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7.9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8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18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188" w:author="Choi, Kelly (PHAC/ASPC)" w:date="2022-03-09T00:43:00Z"/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ins w:id="189" w:author="Choi, Kelly (PHAC/ASPC)" w:date="2022-03-09T00:43:00Z">
              <w:r w:rsidRPr="00EC4B5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Gram negative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center"/>
              <w:rPr>
                <w:ins w:id="19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91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15.2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center"/>
              <w:rPr>
                <w:ins w:id="19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93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12.3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center"/>
              <w:rPr>
                <w:ins w:id="19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195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13.8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19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19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198" w:author="Choi, Kelly (PHAC/ASPC)" w:date="2022-03-09T00:43:00Z"/>
                <w:rFonts w:ascii="Times New Roman" w:hAnsi="Times New Roman" w:cs="Times New Roman"/>
                <w:i/>
                <w:sz w:val="24"/>
                <w:szCs w:val="24"/>
              </w:rPr>
            </w:pPr>
            <w:ins w:id="199" w:author="Choi, Kelly (PHAC/ASPC)" w:date="2022-03-09T00:43:00Z">
              <w:r w:rsidRPr="00EC4B5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Pseudomonas aeruginosa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right"/>
              <w:rPr>
                <w:ins w:id="20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01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2.5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right"/>
              <w:rPr>
                <w:ins w:id="20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03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4.1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right"/>
              <w:rPr>
                <w:ins w:id="20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05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(3.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20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20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208" w:author="Choi, Kelly (PHAC/ASPC)" w:date="2022-03-09T00:43:00Z"/>
                <w:rFonts w:ascii="Times New Roman" w:hAnsi="Times New Roman" w:cs="Times New Roman"/>
                <w:i/>
                <w:sz w:val="24"/>
                <w:szCs w:val="24"/>
              </w:rPr>
            </w:pPr>
            <w:ins w:id="209" w:author="Choi, Kelly (PHAC/ASPC)" w:date="2022-03-09T00:43:00Z">
              <w:r w:rsidRPr="00EC4B56">
                <w:rPr>
                  <w:rFonts w:ascii="Times New Roman" w:hAnsi="Times New Roman" w:cs="Times New Roman"/>
                  <w:i/>
                  <w:sz w:val="24"/>
                  <w:szCs w:val="24"/>
                </w:rPr>
                <w:t>Escherichia coli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right"/>
              <w:rPr>
                <w:ins w:id="21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11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right"/>
              <w:rPr>
                <w:ins w:id="21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13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(2.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right"/>
              <w:rPr>
                <w:ins w:id="21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15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(3.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21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21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218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19" w:author="Choi, Kelly (PHAC/ASPC)" w:date="2022-03-09T00:43:00Z"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Other Gram negatives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right"/>
              <w:rPr>
                <w:ins w:id="22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21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8.9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right"/>
              <w:rPr>
                <w:ins w:id="22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23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5.5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right"/>
              <w:rPr>
                <w:ins w:id="22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25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7.2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22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22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228" w:author="Choi, Kelly (PHAC/ASPC)" w:date="2022-03-09T00:43:00Z"/>
                <w:rFonts w:ascii="Times New Roman" w:hAnsi="Times New Roman" w:cs="Times New Roman"/>
                <w:b/>
                <w:sz w:val="24"/>
                <w:szCs w:val="24"/>
              </w:rPr>
            </w:pPr>
            <w:ins w:id="229" w:author="Choi, Kelly (PHAC/ASPC)" w:date="2022-03-09T00:43:00Z">
              <w:r w:rsidRPr="00EC4B5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Fungi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center"/>
              <w:rPr>
                <w:ins w:id="23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31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2 (2.5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center"/>
              <w:rPr>
                <w:ins w:id="23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33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2.8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center"/>
              <w:rPr>
                <w:ins w:id="23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35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2.6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23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23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238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39" w:author="Choi, Kelly (PHAC/ASPC)" w:date="2022-03-09T00:43:00Z">
              <w:r w:rsidRPr="00EC4B56">
                <w:rPr>
                  <w:rFonts w:ascii="Times New Roman" w:hAnsi="Times New Roman" w:cs="Times New Roman"/>
                  <w:i/>
                  <w:color w:val="333333"/>
                  <w:sz w:val="24"/>
                  <w:szCs w:val="24"/>
                </w:rPr>
                <w:t>Candida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species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right"/>
              <w:rPr>
                <w:ins w:id="24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41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2 (2.5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right"/>
              <w:rPr>
                <w:ins w:id="24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43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1 (1.4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right"/>
              <w:rPr>
                <w:ins w:id="24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45" w:author="Choi, Kelly (PHAC/ASPC)" w:date="2022-03-09T00:43:00Z">
              <w:r>
                <w:rPr>
                  <w:rFonts w:ascii="Times New Roman" w:hAnsi="Times New Roman" w:cs="Times New Roman"/>
                  <w:sz w:val="24"/>
                  <w:szCs w:val="24"/>
                </w:rPr>
                <w:t>3 (2.0</w:t>
              </w:r>
              <w:r w:rsidRPr="00EC4B56">
                <w:rPr>
                  <w:rFonts w:ascii="Times New Roman" w:hAnsi="Times New Roman" w:cs="Times New Roman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24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93" w:rsidRPr="00EC4B56" w:rsidTr="00DF71B9">
        <w:trPr>
          <w:trHeight w:val="449"/>
          <w:ins w:id="247" w:author="Choi, Kelly (PHAC/ASPC)" w:date="2022-03-09T00:43:00Z"/>
        </w:trPr>
        <w:tc>
          <w:tcPr>
            <w:tcW w:w="326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firstLine="284"/>
              <w:rPr>
                <w:ins w:id="248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49" w:author="Choi, Kelly (PHAC/ASPC)" w:date="2022-03-09T00:43:00Z"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Other Fungi</w:t>
              </w:r>
            </w:ins>
          </w:p>
        </w:tc>
        <w:tc>
          <w:tcPr>
            <w:tcW w:w="2268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66" w:firstLine="284"/>
              <w:jc w:val="right"/>
              <w:rPr>
                <w:ins w:id="250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51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0</w:t>
              </w:r>
            </w:ins>
          </w:p>
        </w:tc>
        <w:tc>
          <w:tcPr>
            <w:tcW w:w="1974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357" w:firstLine="284"/>
              <w:jc w:val="right"/>
              <w:rPr>
                <w:ins w:id="252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53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 (1.4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2233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ind w:left="-284" w:right="410" w:firstLine="284"/>
              <w:jc w:val="right"/>
              <w:rPr>
                <w:ins w:id="254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  <w:ins w:id="255" w:author="Choi, Kelly (PHAC/ASPC)" w:date="2022-03-09T00:43:00Z"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1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 xml:space="preserve"> (</w:t>
              </w:r>
              <w:r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0.6</w:t>
              </w:r>
              <w:r w:rsidRPr="00EC4B56">
                <w:rPr>
                  <w:rFonts w:ascii="Times New Roman" w:hAnsi="Times New Roman" w:cs="Times New Roman"/>
                  <w:color w:val="333333"/>
                  <w:sz w:val="24"/>
                  <w:szCs w:val="24"/>
                </w:rPr>
                <w:t>%)</w:t>
              </w:r>
            </w:ins>
          </w:p>
        </w:tc>
        <w:tc>
          <w:tcPr>
            <w:tcW w:w="1301" w:type="dxa"/>
            <w:tcBorders>
              <w:top w:val="single" w:sz="6" w:space="0" w:color="DDDDDD"/>
              <w:bottom w:val="single" w:sz="6" w:space="0" w:color="DDDDDD"/>
            </w:tcBorders>
          </w:tcPr>
          <w:p w:rsidR="00077793" w:rsidRPr="00EC4B56" w:rsidRDefault="00077793" w:rsidP="00DF71B9">
            <w:pPr>
              <w:pStyle w:val="TableParagraph"/>
              <w:spacing w:before="0"/>
              <w:ind w:left="-284" w:firstLine="284"/>
              <w:rPr>
                <w:ins w:id="256" w:author="Choi, Kelly (PHAC/ASPC)" w:date="2022-03-09T00:43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793" w:rsidRDefault="00077793" w:rsidP="00077793">
      <w:pPr>
        <w:rPr>
          <w:ins w:id="257" w:author="Choi, Kelly (PHAC/ASPC)" w:date="2022-03-09T00:43:00Z"/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</w:pPr>
      <w:ins w:id="258" w:author="Choi, Kelly (PHAC/ASPC)" w:date="2022-03-09T00:43:00Z">
        <w:r w:rsidRPr="00B834BD">
          <w:rPr>
            <w:rFonts w:ascii="Times New Roman" w:eastAsia="Times New Roman" w:hAnsi="Times New Roman" w:cs="Times New Roman"/>
            <w:color w:val="000000"/>
            <w:sz w:val="18"/>
            <w:szCs w:val="24"/>
            <w:lang w:eastAsia="en-CA"/>
          </w:rPr>
          <w:t xml:space="preserve">Note: Missing or unknown values </w:t>
        </w:r>
        <w:proofErr w:type="gramStart"/>
        <w:r w:rsidRPr="00B834BD">
          <w:rPr>
            <w:rFonts w:ascii="Times New Roman" w:eastAsia="Times New Roman" w:hAnsi="Times New Roman" w:cs="Times New Roman"/>
            <w:color w:val="000000"/>
            <w:sz w:val="18"/>
            <w:szCs w:val="24"/>
            <w:lang w:eastAsia="en-CA"/>
          </w:rPr>
          <w:t>were excluded</w:t>
        </w:r>
        <w:proofErr w:type="gramEnd"/>
        <w:r w:rsidRPr="00B834BD">
          <w:rPr>
            <w:rFonts w:ascii="Times New Roman" w:eastAsia="Times New Roman" w:hAnsi="Times New Roman" w:cs="Times New Roman"/>
            <w:color w:val="000000"/>
            <w:sz w:val="18"/>
            <w:szCs w:val="24"/>
            <w:lang w:eastAsia="en-CA"/>
          </w:rPr>
          <w:t xml:space="preserve"> from the analysis.</w:t>
        </w:r>
      </w:ins>
    </w:p>
    <w:p w:rsidR="00077793" w:rsidRPr="008568EB" w:rsidRDefault="00077793" w:rsidP="00077793">
      <w:pPr>
        <w:rPr>
          <w:ins w:id="259" w:author="Choi, Kelly (PHAC/ASPC)" w:date="2022-03-09T00:43:00Z"/>
          <w:rFonts w:ascii="Times New Roman" w:eastAsia="Times New Roman" w:hAnsi="Times New Roman" w:cs="Times New Roman"/>
          <w:color w:val="000000"/>
          <w:sz w:val="18"/>
          <w:szCs w:val="24"/>
          <w:lang w:eastAsia="en-CA"/>
        </w:rPr>
      </w:pPr>
      <w:ins w:id="260" w:author="Choi, Kelly (PHAC/ASPC)" w:date="2022-03-09T00:43:00Z">
        <w:r w:rsidRPr="008568EB">
          <w:rPr>
            <w:rFonts w:ascii="Times New Roman" w:eastAsia="Times New Roman" w:hAnsi="Times New Roman" w:cs="Times New Roman"/>
            <w:color w:val="000000"/>
            <w:sz w:val="18"/>
            <w:szCs w:val="24"/>
            <w:lang w:eastAsia="en-CA"/>
          </w:rPr>
          <w:t xml:space="preserve">Abbreviations: </w:t>
        </w:r>
        <w:proofErr w:type="spellStart"/>
        <w:r w:rsidRPr="008568EB">
          <w:rPr>
            <w:rFonts w:ascii="Times New Roman" w:eastAsia="Times New Roman" w:hAnsi="Times New Roman" w:cs="Times New Roman"/>
            <w:color w:val="000000"/>
            <w:sz w:val="18"/>
            <w:szCs w:val="24"/>
            <w:lang w:eastAsia="en-CA"/>
          </w:rPr>
          <w:t>ped</w:t>
        </w:r>
        <w:proofErr w:type="spellEnd"/>
        <w:r w:rsidRPr="008568EB">
          <w:rPr>
            <w:rFonts w:ascii="Times New Roman" w:eastAsia="Times New Roman" w:hAnsi="Times New Roman" w:cs="Times New Roman"/>
            <w:color w:val="000000"/>
            <w:sz w:val="18"/>
            <w:szCs w:val="24"/>
            <w:lang w:eastAsia="en-CA"/>
          </w:rPr>
          <w:t>, pediatric; SD, standard deviation; IQR, interquartile range</w:t>
        </w:r>
      </w:ins>
    </w:p>
    <w:p w:rsidR="00077793" w:rsidRPr="00F072E1" w:rsidRDefault="00077793" w:rsidP="00077793">
      <w:pPr>
        <w:spacing w:line="480" w:lineRule="auto"/>
        <w:ind w:left="-851" w:firstLine="851"/>
        <w:contextualSpacing/>
        <w:rPr>
          <w:ins w:id="261" w:author="Choi, Kelly (PHAC/ASPC)" w:date="2022-03-09T00:43:00Z"/>
          <w:rFonts w:ascii="Times New Roman" w:hAnsi="Times New Roman" w:cs="Times New Roman"/>
          <w:sz w:val="20"/>
          <w:szCs w:val="20"/>
        </w:rPr>
      </w:pPr>
      <w:ins w:id="262" w:author="Choi, Kelly (PHAC/ASPC)" w:date="2022-03-09T00:43:00Z">
        <w:r>
          <w:rPr>
            <w:rFonts w:ascii="Times New Roman" w:hAnsi="Times New Roman" w:cs="Times New Roman"/>
            <w:sz w:val="20"/>
            <w:szCs w:val="20"/>
          </w:rPr>
          <w:t>a</w:t>
        </w:r>
        <w:r w:rsidRPr="00F072E1">
          <w:rPr>
            <w:rFonts w:ascii="Times New Roman" w:hAnsi="Times New Roman" w:cs="Times New Roman"/>
            <w:sz w:val="20"/>
            <w:szCs w:val="20"/>
          </w:rPr>
          <w:t>. In some cases, more than one pathogen per patient was included in the analysis</w:t>
        </w:r>
      </w:ins>
    </w:p>
    <w:p w:rsidR="008568EB" w:rsidRPr="0032068D" w:rsidRDefault="008568EB" w:rsidP="00A764B8">
      <w:pPr>
        <w:rPr>
          <w:rFonts w:ascii="Times New Roman" w:hAnsi="Times New Roman" w:cs="Times New Roman"/>
          <w:sz w:val="20"/>
          <w:szCs w:val="20"/>
        </w:rPr>
      </w:pPr>
    </w:p>
    <w:sectPr w:rsidR="008568EB" w:rsidRPr="0032068D" w:rsidSect="00DC3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1B9" w:rsidRDefault="00DF71B9" w:rsidP="00A764B8">
      <w:pPr>
        <w:spacing w:after="0" w:line="240" w:lineRule="auto"/>
      </w:pPr>
      <w:r>
        <w:separator/>
      </w:r>
    </w:p>
  </w:endnote>
  <w:endnote w:type="continuationSeparator" w:id="0">
    <w:p w:rsidR="00DF71B9" w:rsidRDefault="00DF71B9" w:rsidP="00A7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9" w:rsidRDefault="00DF7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8700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1B9" w:rsidRDefault="00DF71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B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71B9" w:rsidRDefault="00DF7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9" w:rsidRDefault="00DF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1B9" w:rsidRDefault="00DF71B9" w:rsidP="00A764B8">
      <w:pPr>
        <w:spacing w:after="0" w:line="240" w:lineRule="auto"/>
      </w:pPr>
      <w:r>
        <w:separator/>
      </w:r>
    </w:p>
  </w:footnote>
  <w:footnote w:type="continuationSeparator" w:id="0">
    <w:p w:rsidR="00DF71B9" w:rsidRDefault="00DF71B9" w:rsidP="00A7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9" w:rsidRDefault="00DF7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9" w:rsidRDefault="00DF7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B9" w:rsidRDefault="00DF7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2A50"/>
    <w:multiLevelType w:val="hybridMultilevel"/>
    <w:tmpl w:val="37C270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oi, Kelly (PHAC/ASPC)">
    <w15:presenceInfo w15:providerId="AD" w15:userId="S-1-5-21-3874007654-1566841883-3423792957-8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B8"/>
    <w:rsid w:val="00066535"/>
    <w:rsid w:val="00077793"/>
    <w:rsid w:val="00093062"/>
    <w:rsid w:val="001423FA"/>
    <w:rsid w:val="0032068D"/>
    <w:rsid w:val="00584506"/>
    <w:rsid w:val="00773B88"/>
    <w:rsid w:val="007B2DBC"/>
    <w:rsid w:val="00805206"/>
    <w:rsid w:val="0084023B"/>
    <w:rsid w:val="008568EB"/>
    <w:rsid w:val="008C392D"/>
    <w:rsid w:val="00903143"/>
    <w:rsid w:val="00A764B8"/>
    <w:rsid w:val="00AF51FC"/>
    <w:rsid w:val="00B27E27"/>
    <w:rsid w:val="00C309A1"/>
    <w:rsid w:val="00D33D18"/>
    <w:rsid w:val="00DC3E52"/>
    <w:rsid w:val="00DF71B9"/>
    <w:rsid w:val="00EA50B0"/>
    <w:rsid w:val="00E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7328"/>
  <w15:chartTrackingRefBased/>
  <w15:docId w15:val="{7E2C5D24-6059-4433-9D22-CF247785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B8"/>
  </w:style>
  <w:style w:type="paragraph" w:styleId="Heading1">
    <w:name w:val="heading 1"/>
    <w:basedOn w:val="Normal"/>
    <w:next w:val="Normal"/>
    <w:link w:val="Heading1Char"/>
    <w:uiPriority w:val="9"/>
    <w:qFormat/>
    <w:rsid w:val="00A76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-Body">
    <w:name w:val="A - Body"/>
    <w:basedOn w:val="Normal"/>
    <w:uiPriority w:val="99"/>
    <w:qFormat/>
    <w:rsid w:val="00A764B8"/>
    <w:pPr>
      <w:widowControl w:val="0"/>
      <w:suppressAutoHyphens/>
      <w:autoSpaceDE w:val="0"/>
      <w:autoSpaceDN w:val="0"/>
      <w:adjustRightInd w:val="0"/>
      <w:spacing w:after="72" w:line="288" w:lineRule="auto"/>
      <w:textAlignment w:val="center"/>
    </w:pPr>
    <w:rPr>
      <w:rFonts w:ascii="Avenir LT Std 55 Roman" w:eastAsia="Times New Roman" w:hAnsi="Avenir LT Std 55 Roman" w:cs="Avenir LT Std 55 Roman"/>
      <w:color w:val="000000"/>
      <w:sz w:val="18"/>
      <w:szCs w:val="18"/>
      <w:lang w:val="en-US"/>
    </w:rPr>
  </w:style>
  <w:style w:type="paragraph" w:customStyle="1" w:styleId="A-H4">
    <w:name w:val="A - H4"/>
    <w:basedOn w:val="Normal"/>
    <w:next w:val="A-Body"/>
    <w:uiPriority w:val="99"/>
    <w:qFormat/>
    <w:rsid w:val="00A764B8"/>
    <w:pPr>
      <w:keepNext/>
      <w:widowControl w:val="0"/>
      <w:suppressAutoHyphens/>
      <w:autoSpaceDE w:val="0"/>
      <w:autoSpaceDN w:val="0"/>
      <w:adjustRightInd w:val="0"/>
      <w:spacing w:before="90" w:after="43" w:line="288" w:lineRule="auto"/>
      <w:textAlignment w:val="center"/>
    </w:pPr>
    <w:rPr>
      <w:rFonts w:ascii="Avenir LT Std 55 Roman" w:eastAsia="Times New Roman" w:hAnsi="Avenir LT Std 55 Roman" w:cs="Avenir LT Std 55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764B8"/>
    <w:pPr>
      <w:widowControl w:val="0"/>
      <w:autoSpaceDE w:val="0"/>
      <w:autoSpaceDN w:val="0"/>
      <w:spacing w:before="103" w:after="0" w:line="240" w:lineRule="auto"/>
    </w:pPr>
    <w:rPr>
      <w:rFonts w:ascii="Arial" w:eastAsia="Arial" w:hAnsi="Arial" w:cs="Arial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A7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4B8"/>
  </w:style>
  <w:style w:type="paragraph" w:styleId="Footer">
    <w:name w:val="footer"/>
    <w:basedOn w:val="Normal"/>
    <w:link w:val="FooterChar"/>
    <w:uiPriority w:val="99"/>
    <w:unhideWhenUsed/>
    <w:rsid w:val="00A7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4B8"/>
  </w:style>
  <w:style w:type="character" w:styleId="LineNumber">
    <w:name w:val="line number"/>
    <w:basedOn w:val="DefaultParagraphFont"/>
    <w:uiPriority w:val="99"/>
    <w:semiHidden/>
    <w:unhideWhenUsed/>
    <w:rsid w:val="00DC3E52"/>
  </w:style>
  <w:style w:type="paragraph" w:styleId="BalloonText">
    <w:name w:val="Balloon Text"/>
    <w:basedOn w:val="Normal"/>
    <w:link w:val="BalloonTextChar"/>
    <w:uiPriority w:val="99"/>
    <w:semiHidden/>
    <w:unhideWhenUsed/>
    <w:rsid w:val="00C30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Kelly (PHAC/ASPC)</dc:creator>
  <cp:keywords/>
  <dc:description/>
  <cp:lastModifiedBy>Choi, Kelly (PHAC/ASPC)</cp:lastModifiedBy>
  <cp:revision>6</cp:revision>
  <dcterms:created xsi:type="dcterms:W3CDTF">2022-03-09T04:23:00Z</dcterms:created>
  <dcterms:modified xsi:type="dcterms:W3CDTF">2022-03-17T15:42:00Z</dcterms:modified>
</cp:coreProperties>
</file>