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975" w14:textId="15538841" w:rsidR="005B7D1F" w:rsidRPr="007459A3" w:rsidRDefault="007459A3">
      <w:pPr>
        <w:rPr>
          <w:b/>
          <w:bCs/>
        </w:rPr>
      </w:pPr>
      <w:r w:rsidRPr="007459A3">
        <w:rPr>
          <w:b/>
          <w:bCs/>
        </w:rPr>
        <w:t xml:space="preserve">Supplementary Table 1: </w:t>
      </w:r>
      <w:r w:rsidR="00D227EC">
        <w:rPr>
          <w:b/>
          <w:bCs/>
        </w:rPr>
        <w:t>Potential healthcare</w:t>
      </w:r>
      <w:r w:rsidR="00D227EC" w:rsidRPr="00D227EC">
        <w:rPr>
          <w:b/>
          <w:bCs/>
        </w:rPr>
        <w:t>-associated COVID-19</w:t>
      </w:r>
      <w:ins w:id="0" w:author="Wee Ian" w:date="2022-03-28T20:39:00Z">
        <w:r w:rsidR="00EA75DF">
          <w:rPr>
            <w:b/>
            <w:bCs/>
          </w:rPr>
          <w:t xml:space="preserve"> inpatient</w:t>
        </w:r>
      </w:ins>
      <w:r w:rsidR="00D227EC" w:rsidRPr="00D227EC">
        <w:rPr>
          <w:b/>
          <w:bCs/>
        </w:rPr>
        <w:t xml:space="preserve"> </w:t>
      </w:r>
      <w:r w:rsidR="00D227EC">
        <w:rPr>
          <w:b/>
          <w:bCs/>
        </w:rPr>
        <w:t>cases</w:t>
      </w:r>
      <w:ins w:id="1" w:author="Wee Ian" w:date="2022-03-20T23:10:00Z">
        <w:r w:rsidR="00D80F4D">
          <w:rPr>
            <w:b/>
            <w:bCs/>
          </w:rPr>
          <w:t xml:space="preserve"> (N=45)</w:t>
        </w:r>
      </w:ins>
      <w:r w:rsidR="00D227EC" w:rsidRPr="00D227EC">
        <w:rPr>
          <w:b/>
          <w:bCs/>
        </w:rPr>
        <w:t xml:space="preserve"> </w:t>
      </w:r>
      <w:del w:id="2" w:author="Wee Ian" w:date="2022-03-28T20:40:00Z">
        <w:r w:rsidR="00D227EC" w:rsidDel="00EA75DF">
          <w:rPr>
            <w:b/>
            <w:bCs/>
          </w:rPr>
          <w:delText>in a</w:delText>
        </w:r>
        <w:r w:rsidR="00D227EC" w:rsidRPr="00D227EC" w:rsidDel="00EA75DF">
          <w:rPr>
            <w:b/>
            <w:bCs/>
          </w:rPr>
          <w:delText xml:space="preserve"> highly vaccinated inpatient </w:delText>
        </w:r>
        <w:r w:rsidR="00D227EC" w:rsidDel="00EA75DF">
          <w:rPr>
            <w:b/>
            <w:bCs/>
          </w:rPr>
          <w:delText>population</w:delText>
        </w:r>
        <w:r w:rsidR="00D227EC" w:rsidRPr="00D227EC" w:rsidDel="00EA75DF">
          <w:rPr>
            <w:b/>
            <w:bCs/>
          </w:rPr>
          <w:delText xml:space="preserve"> </w:delText>
        </w:r>
      </w:del>
      <w:r w:rsidR="00D227EC" w:rsidRPr="00D227EC">
        <w:rPr>
          <w:b/>
          <w:bCs/>
        </w:rPr>
        <w:t xml:space="preserve">within a Singaporean tertiary hospital, over a </w:t>
      </w:r>
      <w:r w:rsidR="00F66AB9">
        <w:rPr>
          <w:b/>
          <w:bCs/>
        </w:rPr>
        <w:t>5</w:t>
      </w:r>
      <w:r w:rsidR="00D227EC" w:rsidRPr="00D227EC">
        <w:rPr>
          <w:b/>
          <w:bCs/>
        </w:rPr>
        <w:t>-month period of enhanced surveillance</w:t>
      </w:r>
    </w:p>
    <w:tbl>
      <w:tblPr>
        <w:tblStyle w:val="TableGrid"/>
        <w:tblW w:w="14374" w:type="dxa"/>
        <w:tblLook w:val="04A0" w:firstRow="1" w:lastRow="0" w:firstColumn="1" w:lastColumn="0" w:noHBand="0" w:noVBand="1"/>
        <w:tblPrChange w:id="3" w:author="Wee Ian" w:date="2022-03-20T22:47:00Z">
          <w:tblPr>
            <w:tblStyle w:val="TableGrid"/>
            <w:tblW w:w="13819" w:type="dxa"/>
            <w:tblLook w:val="04A0" w:firstRow="1" w:lastRow="0" w:firstColumn="1" w:lastColumn="0" w:noHBand="0" w:noVBand="1"/>
          </w:tblPr>
        </w:tblPrChange>
      </w:tblPr>
      <w:tblGrid>
        <w:gridCol w:w="903"/>
        <w:gridCol w:w="1393"/>
        <w:gridCol w:w="1102"/>
        <w:gridCol w:w="4961"/>
        <w:gridCol w:w="6015"/>
        <w:tblGridChange w:id="4">
          <w:tblGrid>
            <w:gridCol w:w="1526"/>
            <w:gridCol w:w="1393"/>
            <w:gridCol w:w="1329"/>
            <w:gridCol w:w="4111"/>
            <w:gridCol w:w="2615"/>
          </w:tblGrid>
        </w:tblGridChange>
      </w:tblGrid>
      <w:tr w:rsidR="00012384" w14:paraId="5E040C4C" w14:textId="77777777" w:rsidTr="00012384">
        <w:trPr>
          <w:trHeight w:val="1152"/>
          <w:trPrChange w:id="5" w:author="Wee Ian" w:date="2022-03-20T22:47:00Z">
            <w:trPr>
              <w:trHeight w:val="1356"/>
            </w:trPr>
          </w:trPrChange>
        </w:trPr>
        <w:tc>
          <w:tcPr>
            <w:tcW w:w="903" w:type="dxa"/>
            <w:shd w:val="clear" w:color="auto" w:fill="D9D9D9" w:themeFill="background1" w:themeFillShade="D9"/>
            <w:tcPrChange w:id="6" w:author="Wee Ian" w:date="2022-03-20T22:47:00Z">
              <w:tcPr>
                <w:tcW w:w="1526" w:type="dxa"/>
                <w:shd w:val="clear" w:color="auto" w:fill="D9D9D9" w:themeFill="background1" w:themeFillShade="D9"/>
              </w:tcPr>
            </w:tcPrChange>
          </w:tcPr>
          <w:p w14:paraId="376B11E8" w14:textId="77777777" w:rsidR="00012384" w:rsidRPr="00140DE3" w:rsidRDefault="00012384" w:rsidP="000123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Inpatient c</w:t>
            </w:r>
            <w:r w:rsidRPr="00140DE3">
              <w:rPr>
                <w:b/>
                <w:bCs/>
                <w:sz w:val="18"/>
                <w:szCs w:val="18"/>
              </w:rPr>
              <w:t>ase number</w:t>
            </w:r>
          </w:p>
        </w:tc>
        <w:tc>
          <w:tcPr>
            <w:tcW w:w="1393" w:type="dxa"/>
            <w:shd w:val="clear" w:color="auto" w:fill="D9D9D9" w:themeFill="background1" w:themeFillShade="D9"/>
            <w:tcPrChange w:id="7" w:author="Wee Ian" w:date="2022-03-20T22:47:00Z">
              <w:tcPr>
                <w:tcW w:w="1393" w:type="dxa"/>
                <w:shd w:val="clear" w:color="auto" w:fill="D9D9D9" w:themeFill="background1" w:themeFillShade="D9"/>
              </w:tcPr>
            </w:tcPrChange>
          </w:tcPr>
          <w:p w14:paraId="219AC07C" w14:textId="77777777" w:rsidR="00012384" w:rsidRPr="00140DE3" w:rsidRDefault="00012384" w:rsidP="00012384">
            <w:pPr>
              <w:rPr>
                <w:b/>
                <w:bCs/>
                <w:sz w:val="18"/>
                <w:szCs w:val="18"/>
              </w:rPr>
            </w:pPr>
            <w:r w:rsidRPr="00140DE3">
              <w:rPr>
                <w:b/>
                <w:bCs/>
                <w:sz w:val="18"/>
                <w:szCs w:val="18"/>
              </w:rPr>
              <w:t>Classification (indeterminate, probable, definite HA-COVID-19)</w:t>
            </w:r>
          </w:p>
        </w:tc>
        <w:tc>
          <w:tcPr>
            <w:tcW w:w="1102" w:type="dxa"/>
            <w:shd w:val="clear" w:color="auto" w:fill="D9D9D9" w:themeFill="background1" w:themeFillShade="D9"/>
            <w:tcPrChange w:id="8" w:author="Wee Ian" w:date="2022-03-20T22:47:00Z">
              <w:tcPr>
                <w:tcW w:w="1329" w:type="dxa"/>
                <w:shd w:val="clear" w:color="auto" w:fill="D9D9D9" w:themeFill="background1" w:themeFillShade="D9"/>
              </w:tcPr>
            </w:tcPrChange>
          </w:tcPr>
          <w:p w14:paraId="7C662EBC" w14:textId="77777777" w:rsidR="00012384" w:rsidRPr="00140DE3" w:rsidRDefault="00012384" w:rsidP="00012384">
            <w:pPr>
              <w:rPr>
                <w:b/>
                <w:bCs/>
                <w:sz w:val="18"/>
                <w:szCs w:val="18"/>
              </w:rPr>
            </w:pPr>
            <w:r w:rsidRPr="00140DE3">
              <w:rPr>
                <w:b/>
                <w:bCs/>
                <w:sz w:val="18"/>
                <w:szCs w:val="18"/>
              </w:rPr>
              <w:t>Vaccination status</w:t>
            </w:r>
          </w:p>
        </w:tc>
        <w:tc>
          <w:tcPr>
            <w:tcW w:w="4961" w:type="dxa"/>
            <w:shd w:val="clear" w:color="auto" w:fill="D9D9D9" w:themeFill="background1" w:themeFillShade="D9"/>
            <w:tcPrChange w:id="9" w:author="Wee Ian" w:date="2022-03-20T22:47:00Z">
              <w:tcPr>
                <w:tcW w:w="4111" w:type="dxa"/>
                <w:shd w:val="clear" w:color="auto" w:fill="D9D9D9" w:themeFill="background1" w:themeFillShade="D9"/>
              </w:tcPr>
            </w:tcPrChange>
          </w:tcPr>
          <w:p w14:paraId="38FE8751" w14:textId="4BB99569" w:rsidR="00012384" w:rsidRPr="00140DE3" w:rsidRDefault="00012384" w:rsidP="00012384">
            <w:pPr>
              <w:rPr>
                <w:b/>
                <w:bCs/>
                <w:sz w:val="18"/>
                <w:szCs w:val="18"/>
              </w:rPr>
            </w:pPr>
            <w:bookmarkStart w:id="10" w:name="_Hlk98710003"/>
            <w:ins w:id="11" w:author="Wee Ian" w:date="2022-03-20T22:51:00Z">
              <w:r>
                <w:rPr>
                  <w:b/>
                  <w:bCs/>
                  <w:sz w:val="18"/>
                  <w:szCs w:val="18"/>
                </w:rPr>
                <w:t>Plausible source of COVID-19 infection based on</w:t>
              </w:r>
              <w:r w:rsidRPr="00140DE3">
                <w:rPr>
                  <w:b/>
                  <w:bCs/>
                  <w:sz w:val="18"/>
                  <w:szCs w:val="18"/>
                </w:rPr>
                <w:t xml:space="preserve"> epidemiological investigations</w:t>
              </w:r>
            </w:ins>
            <w:ins w:id="12" w:author="Wee Ian" w:date="2022-03-20T22:53:00Z">
              <w:r w:rsidR="00D106A4">
                <w:rPr>
                  <w:b/>
                  <w:bCs/>
                  <w:sz w:val="18"/>
                  <w:szCs w:val="18"/>
                </w:rPr>
                <w:t xml:space="preserve"> alone</w:t>
              </w:r>
            </w:ins>
            <w:bookmarkEnd w:id="10"/>
          </w:p>
        </w:tc>
        <w:tc>
          <w:tcPr>
            <w:tcW w:w="6015" w:type="dxa"/>
            <w:shd w:val="clear" w:color="auto" w:fill="D9D9D9" w:themeFill="background1" w:themeFillShade="D9"/>
            <w:tcPrChange w:id="13" w:author="Wee Ian" w:date="2022-03-20T22:47:00Z">
              <w:tcPr>
                <w:tcW w:w="2615" w:type="dxa"/>
                <w:shd w:val="clear" w:color="auto" w:fill="D9D9D9" w:themeFill="background1" w:themeFillShade="D9"/>
              </w:tcPr>
            </w:tcPrChange>
          </w:tcPr>
          <w:p w14:paraId="07F1B045" w14:textId="1E2549EA" w:rsidR="00012384" w:rsidRPr="00140DE3" w:rsidRDefault="00012384" w:rsidP="00012384">
            <w:pPr>
              <w:rPr>
                <w:b/>
                <w:bCs/>
                <w:sz w:val="18"/>
                <w:szCs w:val="18"/>
              </w:rPr>
            </w:pPr>
            <w:bookmarkStart w:id="14" w:name="_Hlk98710017"/>
            <w:ins w:id="15" w:author="Wee Ian" w:date="2022-03-20T22:51:00Z">
              <w:r>
                <w:rPr>
                  <w:b/>
                  <w:bCs/>
                  <w:sz w:val="18"/>
                  <w:szCs w:val="18"/>
                </w:rPr>
                <w:t>Plausible source of COVID-19 infection based on</w:t>
              </w:r>
              <w:r w:rsidRPr="00140DE3">
                <w:rPr>
                  <w:b/>
                  <w:bCs/>
                  <w:sz w:val="18"/>
                  <w:szCs w:val="18"/>
                </w:rPr>
                <w:t xml:space="preserve"> epidemiological investigations</w:t>
              </w:r>
              <w:r>
                <w:rPr>
                  <w:b/>
                  <w:bCs/>
                  <w:sz w:val="18"/>
                  <w:szCs w:val="18"/>
                </w:rPr>
                <w:t xml:space="preserve"> and whole-genome-sequencing</w:t>
              </w:r>
            </w:ins>
            <w:bookmarkEnd w:id="14"/>
          </w:p>
        </w:tc>
      </w:tr>
      <w:tr w:rsidR="00B77396" w14:paraId="3FE7AAF2" w14:textId="77777777" w:rsidTr="00012384">
        <w:trPr>
          <w:trHeight w:val="249"/>
          <w:trPrChange w:id="16" w:author="Wee Ian" w:date="2022-03-20T22:47:00Z">
            <w:trPr>
              <w:trHeight w:val="293"/>
            </w:trPr>
          </w:trPrChange>
        </w:trPr>
        <w:tc>
          <w:tcPr>
            <w:tcW w:w="903" w:type="dxa"/>
            <w:tcPrChange w:id="17" w:author="Wee Ian" w:date="2022-03-20T22:47:00Z">
              <w:tcPr>
                <w:tcW w:w="1526" w:type="dxa"/>
              </w:tcPr>
            </w:tcPrChange>
          </w:tcPr>
          <w:p w14:paraId="5C58B984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1</w:t>
            </w:r>
          </w:p>
        </w:tc>
        <w:tc>
          <w:tcPr>
            <w:tcW w:w="1393" w:type="dxa"/>
            <w:tcPrChange w:id="18" w:author="Wee Ian" w:date="2022-03-20T22:47:00Z">
              <w:tcPr>
                <w:tcW w:w="1393" w:type="dxa"/>
              </w:tcPr>
            </w:tcPrChange>
          </w:tcPr>
          <w:p w14:paraId="52D1EB19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9" w:author="Wee Ian" w:date="2022-03-20T22:47:00Z">
              <w:tcPr>
                <w:tcW w:w="1329" w:type="dxa"/>
              </w:tcPr>
            </w:tcPrChange>
          </w:tcPr>
          <w:p w14:paraId="3D2929A1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20" w:author="Wee Ian" w:date="2022-03-20T22:47:00Z">
              <w:tcPr>
                <w:tcW w:w="4111" w:type="dxa"/>
              </w:tcPr>
            </w:tcPrChange>
          </w:tcPr>
          <w:p w14:paraId="211732E0" w14:textId="3750D4DC" w:rsidR="00B77396" w:rsidRPr="00952E91" w:rsidRDefault="00B77396" w:rsidP="00952E91">
            <w:pPr>
              <w:rPr>
                <w:sz w:val="16"/>
                <w:szCs w:val="16"/>
              </w:rPr>
            </w:pPr>
            <w:r w:rsidRPr="00952E91">
              <w:rPr>
                <w:sz w:val="16"/>
                <w:szCs w:val="16"/>
              </w:rPr>
              <w:t>Had C+ visitor; no epidemiological link to</w:t>
            </w:r>
            <w:r>
              <w:rPr>
                <w:sz w:val="16"/>
                <w:szCs w:val="16"/>
              </w:rPr>
              <w:t xml:space="preserve"> other inpatient or HCW COVID-19 cases; plausible transmission from C+ visitor</w:t>
            </w:r>
          </w:p>
        </w:tc>
        <w:tc>
          <w:tcPr>
            <w:tcW w:w="6015" w:type="dxa"/>
            <w:tcPrChange w:id="21" w:author="Wee Ian" w:date="2022-03-20T22:47:00Z">
              <w:tcPr>
                <w:tcW w:w="2615" w:type="dxa"/>
              </w:tcPr>
            </w:tcPrChange>
          </w:tcPr>
          <w:p w14:paraId="42513193" w14:textId="172A86C7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to other inpatient/HCW COVID-19 cases on sequencing (genomic cluster 1); transmission from C+ visitor deemed less plausible</w:t>
            </w:r>
          </w:p>
        </w:tc>
      </w:tr>
      <w:tr w:rsidR="00B77396" w14:paraId="378585B6" w14:textId="77777777" w:rsidTr="00012384">
        <w:trPr>
          <w:trHeight w:val="128"/>
          <w:trPrChange w:id="22" w:author="Wee Ian" w:date="2022-03-20T22:47:00Z">
            <w:trPr>
              <w:trHeight w:val="151"/>
            </w:trPr>
          </w:trPrChange>
        </w:trPr>
        <w:tc>
          <w:tcPr>
            <w:tcW w:w="903" w:type="dxa"/>
            <w:tcPrChange w:id="23" w:author="Wee Ian" w:date="2022-03-20T22:47:00Z">
              <w:tcPr>
                <w:tcW w:w="1526" w:type="dxa"/>
              </w:tcPr>
            </w:tcPrChange>
          </w:tcPr>
          <w:p w14:paraId="3595D7E3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2</w:t>
            </w:r>
          </w:p>
        </w:tc>
        <w:tc>
          <w:tcPr>
            <w:tcW w:w="1393" w:type="dxa"/>
            <w:tcPrChange w:id="24" w:author="Wee Ian" w:date="2022-03-20T22:47:00Z">
              <w:tcPr>
                <w:tcW w:w="1393" w:type="dxa"/>
              </w:tcPr>
            </w:tcPrChange>
          </w:tcPr>
          <w:p w14:paraId="5087EE5D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25" w:author="Wee Ian" w:date="2022-03-20T22:47:00Z">
              <w:tcPr>
                <w:tcW w:w="1329" w:type="dxa"/>
              </w:tcPr>
            </w:tcPrChange>
          </w:tcPr>
          <w:p w14:paraId="16AF7D15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6" w:author="Wee Ian" w:date="2022-03-20T22:47:00Z">
              <w:tcPr>
                <w:tcW w:w="4111" w:type="dxa"/>
              </w:tcPr>
            </w:tcPrChange>
          </w:tcPr>
          <w:p w14:paraId="41161408" w14:textId="7ABDBB7A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2 HCWs on ward tested C+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27" w:author="Wee Ian" w:date="2022-03-20T22:47:00Z">
              <w:tcPr>
                <w:tcW w:w="2615" w:type="dxa"/>
              </w:tcPr>
            </w:tcPrChange>
          </w:tcPr>
          <w:p w14:paraId="3FA1A6B7" w14:textId="5A92D518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to other inpatient/HCW COVID-19 cases on sequencing (genomic cluster 1); transmission beyond ward plausible</w:t>
            </w:r>
          </w:p>
        </w:tc>
      </w:tr>
      <w:tr w:rsidR="00B77396" w14:paraId="4AF584DB" w14:textId="77777777" w:rsidTr="00012384">
        <w:trPr>
          <w:trHeight w:val="120"/>
          <w:trPrChange w:id="28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9" w:author="Wee Ian" w:date="2022-03-20T22:47:00Z">
              <w:tcPr>
                <w:tcW w:w="1526" w:type="dxa"/>
              </w:tcPr>
            </w:tcPrChange>
          </w:tcPr>
          <w:p w14:paraId="186758AF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3</w:t>
            </w:r>
          </w:p>
        </w:tc>
        <w:tc>
          <w:tcPr>
            <w:tcW w:w="1393" w:type="dxa"/>
            <w:tcPrChange w:id="30" w:author="Wee Ian" w:date="2022-03-20T22:47:00Z">
              <w:tcPr>
                <w:tcW w:w="1393" w:type="dxa"/>
              </w:tcPr>
            </w:tcPrChange>
          </w:tcPr>
          <w:p w14:paraId="4FC1E294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31" w:author="Wee Ian" w:date="2022-03-20T22:47:00Z">
              <w:tcPr>
                <w:tcW w:w="1329" w:type="dxa"/>
              </w:tcPr>
            </w:tcPrChange>
          </w:tcPr>
          <w:p w14:paraId="09CB56B1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32" w:author="Wee Ian" w:date="2022-03-20T22:47:00Z">
              <w:tcPr>
                <w:tcW w:w="4111" w:type="dxa"/>
              </w:tcPr>
            </w:tcPrChange>
          </w:tcPr>
          <w:p w14:paraId="2901B003" w14:textId="5D594B99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Had C+ visitor</w:t>
            </w:r>
            <w:r>
              <w:rPr>
                <w:sz w:val="16"/>
                <w:szCs w:val="16"/>
              </w:rPr>
              <w:t xml:space="preserve">; </w:t>
            </w:r>
            <w:r w:rsidRPr="009146A9">
              <w:rPr>
                <w:sz w:val="16"/>
                <w:szCs w:val="16"/>
              </w:rPr>
              <w:t>no epidemiological link to other inpatient or HCW COVID-19 cases</w:t>
            </w:r>
          </w:p>
        </w:tc>
        <w:tc>
          <w:tcPr>
            <w:tcW w:w="6015" w:type="dxa"/>
            <w:tcPrChange w:id="33" w:author="Wee Ian" w:date="2022-03-20T22:47:00Z">
              <w:tcPr>
                <w:tcW w:w="2615" w:type="dxa"/>
              </w:tcPr>
            </w:tcPrChange>
          </w:tcPr>
          <w:p w14:paraId="26C76835" w14:textId="3FEE7DEF" w:rsidR="00B77396" w:rsidRPr="00FB7C1F" w:rsidRDefault="00B77396" w:rsidP="00952E91">
            <w:pPr>
              <w:rPr>
                <w:sz w:val="16"/>
                <w:szCs w:val="16"/>
              </w:rPr>
            </w:pPr>
            <w:bookmarkStart w:id="34" w:name="_Hlk99392523"/>
            <w:r w:rsidRPr="00FB7C1F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9146A9">
              <w:rPr>
                <w:sz w:val="16"/>
                <w:szCs w:val="16"/>
              </w:rPr>
              <w:t xml:space="preserve">epidemiological </w:t>
            </w:r>
            <w:r>
              <w:rPr>
                <w:sz w:val="16"/>
                <w:szCs w:val="16"/>
              </w:rPr>
              <w:t xml:space="preserve">or sequencing </w:t>
            </w:r>
            <w:r w:rsidRPr="009146A9">
              <w:rPr>
                <w:sz w:val="16"/>
                <w:szCs w:val="16"/>
              </w:rPr>
              <w:t>link to other inpatient or HCW COVID-19 cases</w:t>
            </w:r>
            <w:bookmarkEnd w:id="34"/>
            <w:r>
              <w:rPr>
                <w:sz w:val="16"/>
                <w:szCs w:val="16"/>
              </w:rPr>
              <w:t xml:space="preserve">; </w:t>
            </w:r>
            <w:bookmarkStart w:id="35" w:name="_Hlk99392548"/>
            <w:ins w:id="36" w:author="Wee Ian" w:date="2022-03-28T21:01:00Z">
              <w:r w:rsidR="00FE03F6" w:rsidRPr="00FE03F6">
                <w:rPr>
                  <w:b/>
                  <w:bCs/>
                  <w:sz w:val="16"/>
                  <w:szCs w:val="16"/>
                  <w:rPrChange w:id="37" w:author="Wee Ian" w:date="2022-03-28T21:02:00Z">
                    <w:rPr>
                      <w:sz w:val="16"/>
                      <w:szCs w:val="16"/>
                    </w:rPr>
                  </w:rPrChange>
                </w:rPr>
                <w:t>reclassifie</w:t>
              </w:r>
            </w:ins>
            <w:ins w:id="38" w:author="Wee Ian" w:date="2022-03-28T21:02:00Z">
              <w:r w:rsidR="00FE03F6" w:rsidRPr="00FE03F6">
                <w:rPr>
                  <w:b/>
                  <w:bCs/>
                  <w:sz w:val="16"/>
                  <w:szCs w:val="16"/>
                  <w:rPrChange w:id="39" w:author="Wee Ian" w:date="2022-03-28T21:02:00Z">
                    <w:rPr>
                      <w:sz w:val="16"/>
                      <w:szCs w:val="16"/>
                    </w:rPr>
                  </w:rPrChange>
                </w:rPr>
                <w:t>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061B2B">
              <w:rPr>
                <w:b/>
                <w:bCs/>
                <w:sz w:val="16"/>
                <w:szCs w:val="16"/>
              </w:rPr>
              <w:t xml:space="preserve">plausible </w:t>
            </w:r>
            <w:del w:id="40" w:author="Wee Ian" w:date="2022-03-28T20:59:00Z">
              <w:r w:rsidRPr="00061B2B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061B2B">
              <w:rPr>
                <w:b/>
                <w:bCs/>
                <w:sz w:val="16"/>
                <w:szCs w:val="16"/>
              </w:rPr>
              <w:t>community-onset-case</w:t>
            </w:r>
            <w:bookmarkEnd w:id="35"/>
          </w:p>
        </w:tc>
      </w:tr>
      <w:tr w:rsidR="00B77396" w14:paraId="37F1FC24" w14:textId="77777777" w:rsidTr="00012384">
        <w:trPr>
          <w:trHeight w:val="128"/>
          <w:trPrChange w:id="41" w:author="Wee Ian" w:date="2022-03-20T22:47:00Z">
            <w:trPr>
              <w:trHeight w:val="151"/>
            </w:trPr>
          </w:trPrChange>
        </w:trPr>
        <w:tc>
          <w:tcPr>
            <w:tcW w:w="903" w:type="dxa"/>
            <w:tcPrChange w:id="42" w:author="Wee Ian" w:date="2022-03-20T22:47:00Z">
              <w:tcPr>
                <w:tcW w:w="1526" w:type="dxa"/>
              </w:tcPr>
            </w:tcPrChange>
          </w:tcPr>
          <w:p w14:paraId="47F6A9F6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4</w:t>
            </w:r>
          </w:p>
        </w:tc>
        <w:tc>
          <w:tcPr>
            <w:tcW w:w="1393" w:type="dxa"/>
            <w:tcPrChange w:id="43" w:author="Wee Ian" w:date="2022-03-20T22:47:00Z">
              <w:tcPr>
                <w:tcW w:w="1393" w:type="dxa"/>
              </w:tcPr>
            </w:tcPrChange>
          </w:tcPr>
          <w:p w14:paraId="5CE32B7D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44" w:author="Wee Ian" w:date="2022-03-20T22:47:00Z">
              <w:tcPr>
                <w:tcW w:w="1329" w:type="dxa"/>
              </w:tcPr>
            </w:tcPrChange>
          </w:tcPr>
          <w:p w14:paraId="64A0352E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45" w:author="Wee Ian" w:date="2022-03-20T22:47:00Z">
              <w:tcPr>
                <w:tcW w:w="4111" w:type="dxa"/>
              </w:tcPr>
            </w:tcPrChange>
          </w:tcPr>
          <w:p w14:paraId="648A0F1B" w14:textId="288D9A98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46" w:author="Wee Ian" w:date="2022-03-20T22:47:00Z">
              <w:tcPr>
                <w:tcW w:w="2615" w:type="dxa"/>
              </w:tcPr>
            </w:tcPrChange>
          </w:tcPr>
          <w:p w14:paraId="031E2EB1" w14:textId="6F92BF4F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9146A9">
              <w:rPr>
                <w:sz w:val="16"/>
                <w:szCs w:val="16"/>
              </w:rPr>
              <w:t xml:space="preserve">epidemiological </w:t>
            </w:r>
            <w:r>
              <w:rPr>
                <w:sz w:val="16"/>
                <w:szCs w:val="16"/>
              </w:rPr>
              <w:t xml:space="preserve">or sequencing </w:t>
            </w:r>
            <w:r w:rsidRPr="009146A9">
              <w:rPr>
                <w:sz w:val="16"/>
                <w:szCs w:val="16"/>
              </w:rPr>
              <w:t>link to other inpatient or HCW COVID-19 cases</w:t>
            </w:r>
            <w:r>
              <w:rPr>
                <w:sz w:val="16"/>
                <w:szCs w:val="16"/>
              </w:rPr>
              <w:t xml:space="preserve">; </w:t>
            </w:r>
            <w:ins w:id="47" w:author="Wee Ian" w:date="2022-03-28T21:02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061B2B">
              <w:rPr>
                <w:b/>
                <w:bCs/>
                <w:sz w:val="16"/>
                <w:szCs w:val="16"/>
              </w:rPr>
              <w:t xml:space="preserve">plausible </w:t>
            </w:r>
            <w:del w:id="48" w:author="Wee Ian" w:date="2022-03-28T21:00:00Z">
              <w:r w:rsidRPr="00061B2B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061B2B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14:paraId="1FA2FD11" w14:textId="77777777" w:rsidTr="00012384">
        <w:trPr>
          <w:trHeight w:val="128"/>
          <w:trPrChange w:id="49" w:author="Wee Ian" w:date="2022-03-20T22:47:00Z">
            <w:trPr>
              <w:trHeight w:val="151"/>
            </w:trPr>
          </w:trPrChange>
        </w:trPr>
        <w:tc>
          <w:tcPr>
            <w:tcW w:w="903" w:type="dxa"/>
            <w:tcPrChange w:id="50" w:author="Wee Ian" w:date="2022-03-20T22:47:00Z">
              <w:tcPr>
                <w:tcW w:w="1526" w:type="dxa"/>
              </w:tcPr>
            </w:tcPrChange>
          </w:tcPr>
          <w:p w14:paraId="5962C1A1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5</w:t>
            </w:r>
          </w:p>
        </w:tc>
        <w:tc>
          <w:tcPr>
            <w:tcW w:w="1393" w:type="dxa"/>
            <w:tcPrChange w:id="51" w:author="Wee Ian" w:date="2022-03-20T22:47:00Z">
              <w:tcPr>
                <w:tcW w:w="1393" w:type="dxa"/>
              </w:tcPr>
            </w:tcPrChange>
          </w:tcPr>
          <w:p w14:paraId="3CAB1215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52" w:author="Wee Ian" w:date="2022-03-20T22:47:00Z">
              <w:tcPr>
                <w:tcW w:w="1329" w:type="dxa"/>
              </w:tcPr>
            </w:tcPrChange>
          </w:tcPr>
          <w:p w14:paraId="2CCDED7B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53" w:author="Wee Ian" w:date="2022-03-20T22:47:00Z">
              <w:tcPr>
                <w:tcW w:w="4111" w:type="dxa"/>
              </w:tcPr>
            </w:tcPrChange>
          </w:tcPr>
          <w:p w14:paraId="26292492" w14:textId="18EBA3D6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Had C+ visitor</w:t>
            </w:r>
            <w:r>
              <w:rPr>
                <w:sz w:val="16"/>
                <w:szCs w:val="16"/>
              </w:rPr>
              <w:t xml:space="preserve">. </w:t>
            </w:r>
            <w:r w:rsidRPr="00FB7C1F">
              <w:rPr>
                <w:sz w:val="16"/>
                <w:szCs w:val="16"/>
              </w:rPr>
              <w:t>1 HCW on ward tested C+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54" w:author="Wee Ian" w:date="2022-03-20T22:47:00Z">
              <w:tcPr>
                <w:tcW w:w="2615" w:type="dxa"/>
              </w:tcPr>
            </w:tcPrChange>
          </w:tcPr>
          <w:p w14:paraId="4FA59DC9" w14:textId="6F7E6DAB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to other inpatient/HCW COVID-19 cases on sequencing (genomic cluster 1); transmission beyond ward plausible</w:t>
            </w:r>
          </w:p>
        </w:tc>
      </w:tr>
      <w:tr w:rsidR="00B77396" w14:paraId="336DC5D2" w14:textId="77777777" w:rsidTr="00012384">
        <w:trPr>
          <w:trHeight w:val="120"/>
          <w:trPrChange w:id="55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56" w:author="Wee Ian" w:date="2022-03-20T22:47:00Z">
              <w:tcPr>
                <w:tcW w:w="1526" w:type="dxa"/>
              </w:tcPr>
            </w:tcPrChange>
          </w:tcPr>
          <w:p w14:paraId="4AD32EDF" w14:textId="77777777" w:rsidR="00B77396" w:rsidRPr="00FB7C1F" w:rsidRDefault="00B77396" w:rsidP="009146A9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6</w:t>
            </w:r>
          </w:p>
        </w:tc>
        <w:tc>
          <w:tcPr>
            <w:tcW w:w="1393" w:type="dxa"/>
            <w:tcPrChange w:id="57" w:author="Wee Ian" w:date="2022-03-20T22:47:00Z">
              <w:tcPr>
                <w:tcW w:w="1393" w:type="dxa"/>
              </w:tcPr>
            </w:tcPrChange>
          </w:tcPr>
          <w:p w14:paraId="22B9F59C" w14:textId="77777777" w:rsidR="00B77396" w:rsidRPr="00FB7C1F" w:rsidRDefault="00B77396" w:rsidP="009146A9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58" w:author="Wee Ian" w:date="2022-03-20T22:47:00Z">
              <w:tcPr>
                <w:tcW w:w="1329" w:type="dxa"/>
              </w:tcPr>
            </w:tcPrChange>
          </w:tcPr>
          <w:p w14:paraId="2B727FB1" w14:textId="77777777" w:rsidR="00B77396" w:rsidRPr="00FB7C1F" w:rsidRDefault="00B77396" w:rsidP="009146A9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59" w:author="Wee Ian" w:date="2022-03-20T22:47:00Z">
              <w:tcPr>
                <w:tcW w:w="4111" w:type="dxa"/>
              </w:tcPr>
            </w:tcPrChange>
          </w:tcPr>
          <w:p w14:paraId="6851BEAB" w14:textId="02F8FF6C" w:rsidR="00B77396" w:rsidRPr="00FB7C1F" w:rsidRDefault="00B77396" w:rsidP="009146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60" w:author="Wee Ian" w:date="2022-03-20T22:47:00Z">
              <w:tcPr>
                <w:tcW w:w="2615" w:type="dxa"/>
              </w:tcPr>
            </w:tcPrChange>
          </w:tcPr>
          <w:p w14:paraId="36A357D8" w14:textId="5EEF223E" w:rsidR="00B77396" w:rsidRPr="00FB7C1F" w:rsidRDefault="00B77396" w:rsidP="009146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Linked to other inpatient/HCW COVID-19 cases on sequencing (genomic cluster 1); transmission beyond ward plausible. </w:t>
            </w:r>
            <w:r w:rsidRPr="00061B2B">
              <w:rPr>
                <w:b/>
                <w:bCs/>
                <w:sz w:val="16"/>
                <w:szCs w:val="16"/>
              </w:rPr>
              <w:t>Not linked to other inpatient cases on ward.</w:t>
            </w:r>
          </w:p>
        </w:tc>
      </w:tr>
      <w:tr w:rsidR="00B77396" w14:paraId="16E8C7FB" w14:textId="77777777" w:rsidTr="00012384">
        <w:trPr>
          <w:trHeight w:val="120"/>
          <w:trPrChange w:id="6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62" w:author="Wee Ian" w:date="2022-03-20T22:47:00Z">
              <w:tcPr>
                <w:tcW w:w="1526" w:type="dxa"/>
              </w:tcPr>
            </w:tcPrChange>
          </w:tcPr>
          <w:p w14:paraId="154AE6A7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7</w:t>
            </w:r>
          </w:p>
        </w:tc>
        <w:tc>
          <w:tcPr>
            <w:tcW w:w="1393" w:type="dxa"/>
            <w:tcPrChange w:id="63" w:author="Wee Ian" w:date="2022-03-20T22:47:00Z">
              <w:tcPr>
                <w:tcW w:w="1393" w:type="dxa"/>
              </w:tcPr>
            </w:tcPrChange>
          </w:tcPr>
          <w:p w14:paraId="757F5494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64" w:author="Wee Ian" w:date="2022-03-20T22:47:00Z">
              <w:tcPr>
                <w:tcW w:w="1329" w:type="dxa"/>
              </w:tcPr>
            </w:tcPrChange>
          </w:tcPr>
          <w:p w14:paraId="1D4B2CC7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65" w:author="Wee Ian" w:date="2022-03-20T22:47:00Z">
              <w:tcPr>
                <w:tcW w:w="4111" w:type="dxa"/>
              </w:tcPr>
            </w:tcPrChange>
          </w:tcPr>
          <w:p w14:paraId="704EA4C0" w14:textId="506B1A54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66" w:author="Wee Ian" w:date="2022-03-20T22:47:00Z">
              <w:tcPr>
                <w:tcW w:w="2615" w:type="dxa"/>
              </w:tcPr>
            </w:tcPrChange>
          </w:tcPr>
          <w:p w14:paraId="413E87B3" w14:textId="7B30C730" w:rsidR="00B77396" w:rsidRPr="00FB7C1F" w:rsidRDefault="00B77396" w:rsidP="00952E91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2</w:t>
            </w:r>
            <w:r w:rsidRPr="00950EF2">
              <w:rPr>
                <w:sz w:val="16"/>
                <w:szCs w:val="16"/>
              </w:rPr>
              <w:t>); transmission beyond ward plausible</w:t>
            </w:r>
          </w:p>
        </w:tc>
      </w:tr>
      <w:tr w:rsidR="00B77396" w14:paraId="78302BA6" w14:textId="77777777" w:rsidTr="00012384">
        <w:trPr>
          <w:trHeight w:val="120"/>
          <w:trPrChange w:id="67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68" w:author="Wee Ian" w:date="2022-03-20T22:47:00Z">
              <w:tcPr>
                <w:tcW w:w="1526" w:type="dxa"/>
              </w:tcPr>
            </w:tcPrChange>
          </w:tcPr>
          <w:p w14:paraId="7B4C9583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8</w:t>
            </w:r>
          </w:p>
        </w:tc>
        <w:tc>
          <w:tcPr>
            <w:tcW w:w="1393" w:type="dxa"/>
            <w:tcPrChange w:id="69" w:author="Wee Ian" w:date="2022-03-20T22:47:00Z">
              <w:tcPr>
                <w:tcW w:w="1393" w:type="dxa"/>
              </w:tcPr>
            </w:tcPrChange>
          </w:tcPr>
          <w:p w14:paraId="4410BEAC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70" w:author="Wee Ian" w:date="2022-03-20T22:47:00Z">
              <w:tcPr>
                <w:tcW w:w="1329" w:type="dxa"/>
              </w:tcPr>
            </w:tcPrChange>
          </w:tcPr>
          <w:p w14:paraId="42219D46" w14:textId="77777777" w:rsidR="00B77396" w:rsidRPr="00FB7C1F" w:rsidRDefault="00B77396" w:rsidP="00952E91">
            <w:pPr>
              <w:rPr>
                <w:sz w:val="16"/>
                <w:szCs w:val="16"/>
              </w:rPr>
            </w:pPr>
            <w:r w:rsidRPr="00FB7C1F"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71" w:author="Wee Ian" w:date="2022-03-20T22:47:00Z">
              <w:tcPr>
                <w:tcW w:w="4111" w:type="dxa"/>
              </w:tcPr>
            </w:tcPrChange>
          </w:tcPr>
          <w:p w14:paraId="638EA649" w14:textId="0358A025" w:rsidR="00B77396" w:rsidRPr="00FB7C1F" w:rsidRDefault="00B77396" w:rsidP="0095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72" w:author="Wee Ian" w:date="2022-03-20T22:47:00Z">
              <w:tcPr>
                <w:tcW w:w="2615" w:type="dxa"/>
              </w:tcPr>
            </w:tcPrChange>
          </w:tcPr>
          <w:p w14:paraId="53B8EB85" w14:textId="2223E4C2" w:rsidR="00B77396" w:rsidRPr="00FB7C1F" w:rsidRDefault="00B77396" w:rsidP="00952E91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2</w:t>
            </w:r>
            <w:r w:rsidRPr="00950EF2">
              <w:rPr>
                <w:sz w:val="16"/>
                <w:szCs w:val="16"/>
              </w:rPr>
              <w:t>); transmission beyond ward plausible</w:t>
            </w:r>
          </w:p>
        </w:tc>
      </w:tr>
      <w:tr w:rsidR="00B77396" w14:paraId="0D5CE18D" w14:textId="77777777" w:rsidTr="00012384">
        <w:trPr>
          <w:trHeight w:val="120"/>
          <w:trPrChange w:id="73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74" w:author="Wee Ian" w:date="2022-03-20T22:47:00Z">
              <w:tcPr>
                <w:tcW w:w="1526" w:type="dxa"/>
              </w:tcPr>
            </w:tcPrChange>
          </w:tcPr>
          <w:p w14:paraId="6B077371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9</w:t>
            </w:r>
          </w:p>
        </w:tc>
        <w:tc>
          <w:tcPr>
            <w:tcW w:w="1393" w:type="dxa"/>
            <w:tcPrChange w:id="75" w:author="Wee Ian" w:date="2022-03-20T22:47:00Z">
              <w:tcPr>
                <w:tcW w:w="1393" w:type="dxa"/>
              </w:tcPr>
            </w:tcPrChange>
          </w:tcPr>
          <w:p w14:paraId="17E4A4D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76" w:author="Wee Ian" w:date="2022-03-20T22:47:00Z">
              <w:tcPr>
                <w:tcW w:w="1329" w:type="dxa"/>
              </w:tcPr>
            </w:tcPrChange>
          </w:tcPr>
          <w:p w14:paraId="42A78C25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77" w:author="Wee Ian" w:date="2022-03-20T22:47:00Z">
              <w:tcPr>
                <w:tcW w:w="4111" w:type="dxa"/>
              </w:tcPr>
            </w:tcPrChange>
          </w:tcPr>
          <w:p w14:paraId="625139BB" w14:textId="07F43BD6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78" w:author="Wee Ian" w:date="2022-03-20T22:47:00Z">
              <w:tcPr>
                <w:tcW w:w="2615" w:type="dxa"/>
              </w:tcPr>
            </w:tcPrChange>
          </w:tcPr>
          <w:p w14:paraId="3CB881EB" w14:textId="5D9E00DE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2</w:t>
            </w:r>
            <w:r w:rsidRPr="00950EF2">
              <w:rPr>
                <w:sz w:val="16"/>
                <w:szCs w:val="16"/>
              </w:rPr>
              <w:t>); transmission beyond ward plausible</w:t>
            </w:r>
          </w:p>
        </w:tc>
      </w:tr>
      <w:tr w:rsidR="00B77396" w14:paraId="614F0C88" w14:textId="77777777" w:rsidTr="00012384">
        <w:trPr>
          <w:trHeight w:val="120"/>
          <w:trPrChange w:id="79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80" w:author="Wee Ian" w:date="2022-03-20T22:47:00Z">
              <w:tcPr>
                <w:tcW w:w="1526" w:type="dxa"/>
              </w:tcPr>
            </w:tcPrChange>
          </w:tcPr>
          <w:p w14:paraId="3F459525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10</w:t>
            </w:r>
          </w:p>
        </w:tc>
        <w:tc>
          <w:tcPr>
            <w:tcW w:w="1393" w:type="dxa"/>
            <w:tcPrChange w:id="81" w:author="Wee Ian" w:date="2022-03-20T22:47:00Z">
              <w:tcPr>
                <w:tcW w:w="1393" w:type="dxa"/>
              </w:tcPr>
            </w:tcPrChange>
          </w:tcPr>
          <w:p w14:paraId="6B778BB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Proba</w:t>
            </w:r>
            <w:r>
              <w:rPr>
                <w:sz w:val="16"/>
                <w:szCs w:val="16"/>
              </w:rPr>
              <w:t>ble</w:t>
            </w:r>
          </w:p>
        </w:tc>
        <w:tc>
          <w:tcPr>
            <w:tcW w:w="1102" w:type="dxa"/>
            <w:tcPrChange w:id="82" w:author="Wee Ian" w:date="2022-03-20T22:47:00Z">
              <w:tcPr>
                <w:tcW w:w="1329" w:type="dxa"/>
              </w:tcPr>
            </w:tcPrChange>
          </w:tcPr>
          <w:p w14:paraId="7E9C557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83" w:author="Wee Ian" w:date="2022-03-20T22:47:00Z">
              <w:tcPr>
                <w:tcW w:w="4111" w:type="dxa"/>
              </w:tcPr>
            </w:tcPrChange>
          </w:tcPr>
          <w:p w14:paraId="6FAB5BC0" w14:textId="43BCBDAF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84" w:author="Wee Ian" w:date="2022-03-20T22:47:00Z">
              <w:tcPr>
                <w:tcW w:w="2615" w:type="dxa"/>
              </w:tcPr>
            </w:tcPrChange>
          </w:tcPr>
          <w:p w14:paraId="54AFFEAE" w14:textId="4409BF59" w:rsidR="00B77396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No </w:t>
            </w:r>
            <w:del w:id="85" w:author="Wee Ian" w:date="2022-03-28T20:44:00Z">
              <w:r w:rsidRPr="00950EF2" w:rsidDel="009C46EC">
                <w:rPr>
                  <w:sz w:val="16"/>
                  <w:szCs w:val="16"/>
                </w:rPr>
                <w:delText xml:space="preserve">epidemiological or </w:delText>
              </w:r>
            </w:del>
            <w:bookmarkStart w:id="86" w:name="_Hlk99392734"/>
            <w:r w:rsidRPr="00950EF2">
              <w:rPr>
                <w:sz w:val="16"/>
                <w:szCs w:val="16"/>
              </w:rPr>
              <w:t>sequencing link to other inpatient or HCW COVID-19 cases</w:t>
            </w:r>
            <w:bookmarkEnd w:id="86"/>
            <w:ins w:id="87" w:author="Wee Ian" w:date="2022-03-28T21:02:00Z">
              <w:r w:rsidR="00FE03F6">
                <w:rPr>
                  <w:sz w:val="16"/>
                  <w:szCs w:val="16"/>
                </w:rPr>
                <w:t>;</w:t>
              </w:r>
            </w:ins>
            <w:del w:id="88" w:author="Wee Ian" w:date="2022-03-28T21:02:00Z">
              <w:r w:rsidDel="00FE03F6">
                <w:rPr>
                  <w:sz w:val="16"/>
                  <w:szCs w:val="16"/>
                </w:rPr>
                <w:delText>.</w:delText>
              </w:r>
            </w:del>
          </w:p>
          <w:p w14:paraId="3E6FC7C1" w14:textId="0B0B1AA4" w:rsidR="00B77396" w:rsidRPr="00012384" w:rsidRDefault="00B77396" w:rsidP="00061B2B">
            <w:pPr>
              <w:rPr>
                <w:sz w:val="16"/>
                <w:szCs w:val="16"/>
              </w:rPr>
            </w:pPr>
            <w:del w:id="89" w:author="Wee Ian" w:date="2022-03-28T21:00:00Z">
              <w:r w:rsidRPr="00EC2482" w:rsidDel="00FE03F6">
                <w:rPr>
                  <w:b/>
                  <w:bCs/>
                  <w:sz w:val="16"/>
                  <w:szCs w:val="16"/>
                </w:rPr>
                <w:delText>Likely community acquisition</w:delText>
              </w:r>
            </w:del>
            <w:bookmarkStart w:id="90" w:name="_Hlk99393647"/>
            <w:ins w:id="91" w:author="Wee Ian" w:date="2022-03-28T21:02:00Z">
              <w:r w:rsidR="00FE03F6" w:rsidRPr="00CE009D">
                <w:rPr>
                  <w:b/>
                  <w:bCs/>
                  <w:sz w:val="16"/>
                  <w:szCs w:val="16"/>
                </w:rPr>
                <w:t xml:space="preserve"> </w:t>
              </w:r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  <w:r w:rsidR="00FE03F6">
                <w:rPr>
                  <w:b/>
                  <w:bCs/>
                  <w:sz w:val="16"/>
                  <w:szCs w:val="16"/>
                </w:rPr>
                <w:t>p</w:t>
              </w:r>
            </w:ins>
            <w:ins w:id="92" w:author="Wee Ian" w:date="2022-03-28T21:00:00Z">
              <w:r w:rsidR="00FE03F6">
                <w:rPr>
                  <w:b/>
                  <w:bCs/>
                  <w:sz w:val="16"/>
                  <w:szCs w:val="16"/>
                </w:rPr>
                <w:t>lausible community-onset case</w:t>
              </w:r>
            </w:ins>
            <w:ins w:id="93" w:author="Wee Ian" w:date="2022-03-20T22:48:00Z">
              <w:r w:rsidR="00012384">
                <w:rPr>
                  <w:b/>
                  <w:bCs/>
                  <w:sz w:val="16"/>
                  <w:szCs w:val="16"/>
                </w:rPr>
                <w:t xml:space="preserve"> </w:t>
              </w:r>
            </w:ins>
            <w:ins w:id="94" w:author="Wee Ian" w:date="2022-03-20T22:49:00Z">
              <w:r w:rsidR="00012384">
                <w:rPr>
                  <w:sz w:val="16"/>
                  <w:szCs w:val="16"/>
                </w:rPr>
                <w:t>(was discharged post-exposure and readmitted)</w:t>
              </w:r>
            </w:ins>
            <w:bookmarkEnd w:id="90"/>
          </w:p>
        </w:tc>
      </w:tr>
      <w:tr w:rsidR="00B77396" w:rsidRPr="00140DE3" w14:paraId="3B6CDBE1" w14:textId="77777777" w:rsidTr="00012384">
        <w:trPr>
          <w:trHeight w:val="120"/>
          <w:trPrChange w:id="95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96" w:author="Wee Ian" w:date="2022-03-20T22:47:00Z">
              <w:tcPr>
                <w:tcW w:w="1526" w:type="dxa"/>
              </w:tcPr>
            </w:tcPrChange>
          </w:tcPr>
          <w:p w14:paraId="30A099F2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3" w:type="dxa"/>
            <w:tcPrChange w:id="97" w:author="Wee Ian" w:date="2022-03-20T22:47:00Z">
              <w:tcPr>
                <w:tcW w:w="1393" w:type="dxa"/>
              </w:tcPr>
            </w:tcPrChange>
          </w:tcPr>
          <w:p w14:paraId="1C3E98E8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98" w:author="Wee Ian" w:date="2022-03-20T22:47:00Z">
              <w:tcPr>
                <w:tcW w:w="1329" w:type="dxa"/>
              </w:tcPr>
            </w:tcPrChange>
          </w:tcPr>
          <w:p w14:paraId="5321AF21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99" w:author="Wee Ian" w:date="2022-03-20T22:47:00Z">
              <w:tcPr>
                <w:tcW w:w="4111" w:type="dxa"/>
              </w:tcPr>
            </w:tcPrChange>
          </w:tcPr>
          <w:p w14:paraId="259E5BC5" w14:textId="03877979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B7C1F">
              <w:rPr>
                <w:sz w:val="16"/>
                <w:szCs w:val="16"/>
              </w:rPr>
              <w:t xml:space="preserve"> inpatient cases on ward</w:t>
            </w:r>
            <w:r>
              <w:rPr>
                <w:sz w:val="16"/>
                <w:szCs w:val="16"/>
              </w:rPr>
              <w:t>; likely intra-ward transmission</w:t>
            </w:r>
          </w:p>
        </w:tc>
        <w:tc>
          <w:tcPr>
            <w:tcW w:w="6015" w:type="dxa"/>
            <w:tcPrChange w:id="100" w:author="Wee Ian" w:date="2022-03-20T22:47:00Z">
              <w:tcPr>
                <w:tcW w:w="2615" w:type="dxa"/>
              </w:tcPr>
            </w:tcPrChange>
          </w:tcPr>
          <w:p w14:paraId="17B2A4E6" w14:textId="6058C2A2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2</w:t>
            </w:r>
            <w:r w:rsidRPr="00950EF2">
              <w:rPr>
                <w:sz w:val="16"/>
                <w:szCs w:val="16"/>
              </w:rPr>
              <w:t>); transmission beyond ward plausible</w:t>
            </w:r>
          </w:p>
        </w:tc>
      </w:tr>
      <w:tr w:rsidR="00B77396" w:rsidRPr="00140DE3" w14:paraId="3BDC063D" w14:textId="77777777" w:rsidTr="00012384">
        <w:trPr>
          <w:trHeight w:val="120"/>
          <w:trPrChange w:id="10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02" w:author="Wee Ian" w:date="2022-03-20T22:47:00Z">
              <w:tcPr>
                <w:tcW w:w="1526" w:type="dxa"/>
              </w:tcPr>
            </w:tcPrChange>
          </w:tcPr>
          <w:p w14:paraId="5A3C15C9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3" w:type="dxa"/>
            <w:tcPrChange w:id="103" w:author="Wee Ian" w:date="2022-03-20T22:47:00Z">
              <w:tcPr>
                <w:tcW w:w="1393" w:type="dxa"/>
              </w:tcPr>
            </w:tcPrChange>
          </w:tcPr>
          <w:p w14:paraId="4E1CB20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104" w:author="Wee Ian" w:date="2022-03-20T22:47:00Z">
              <w:tcPr>
                <w:tcW w:w="1329" w:type="dxa"/>
              </w:tcPr>
            </w:tcPrChange>
          </w:tcPr>
          <w:p w14:paraId="01DC614C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105" w:author="Wee Ian" w:date="2022-03-20T22:47:00Z">
              <w:tcPr>
                <w:tcW w:w="4111" w:type="dxa"/>
              </w:tcPr>
            </w:tcPrChange>
          </w:tcPr>
          <w:p w14:paraId="214244F1" w14:textId="3A2EA1E0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cubicle with community-onset C+ case; likely intra-ward transmission</w:t>
            </w:r>
          </w:p>
        </w:tc>
        <w:tc>
          <w:tcPr>
            <w:tcW w:w="6015" w:type="dxa"/>
            <w:tcPrChange w:id="106" w:author="Wee Ian" w:date="2022-03-20T22:47:00Z">
              <w:tcPr>
                <w:tcW w:w="2615" w:type="dxa"/>
              </w:tcPr>
            </w:tcPrChange>
          </w:tcPr>
          <w:p w14:paraId="71FD93BA" w14:textId="00AD503D" w:rsidR="00B77396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No </w:t>
            </w:r>
            <w:del w:id="107" w:author="Wee Ian" w:date="2022-03-28T20:44:00Z">
              <w:r w:rsidRPr="00950EF2" w:rsidDel="009C46EC">
                <w:rPr>
                  <w:sz w:val="16"/>
                  <w:szCs w:val="16"/>
                </w:rPr>
                <w:delText xml:space="preserve">epidemiological or </w:delText>
              </w:r>
            </w:del>
            <w:r w:rsidRPr="00950EF2">
              <w:rPr>
                <w:sz w:val="16"/>
                <w:szCs w:val="16"/>
              </w:rPr>
              <w:t>sequencing link to other inpatient or HCW COVID-19 cases</w:t>
            </w:r>
            <w:ins w:id="108" w:author="Wee Ian" w:date="2022-03-28T21:02:00Z">
              <w:r w:rsidR="00FE03F6">
                <w:rPr>
                  <w:sz w:val="16"/>
                  <w:szCs w:val="16"/>
                </w:rPr>
                <w:t>;</w:t>
              </w:r>
            </w:ins>
            <w:del w:id="109" w:author="Wee Ian" w:date="2022-03-28T21:02:00Z">
              <w:r w:rsidDel="00FE03F6">
                <w:rPr>
                  <w:sz w:val="16"/>
                  <w:szCs w:val="16"/>
                </w:rPr>
                <w:delText>.</w:delText>
              </w:r>
            </w:del>
          </w:p>
          <w:p w14:paraId="02BA304F" w14:textId="0F7E7077" w:rsidR="00B77396" w:rsidRPr="00140DE3" w:rsidRDefault="00FE03F6" w:rsidP="00061B2B">
            <w:pPr>
              <w:rPr>
                <w:sz w:val="16"/>
                <w:szCs w:val="16"/>
              </w:rPr>
            </w:pPr>
            <w:bookmarkStart w:id="110" w:name="_Hlk99392835"/>
            <w:ins w:id="111" w:author="Wee Ian" w:date="2022-03-28T21:02:00Z">
              <w:r w:rsidRPr="00FE03F6">
                <w:rPr>
                  <w:b/>
                  <w:bCs/>
                  <w:sz w:val="16"/>
                  <w:szCs w:val="16"/>
                </w:rPr>
                <w:t xml:space="preserve">reclassified as </w:t>
              </w:r>
              <w:r>
                <w:rPr>
                  <w:b/>
                  <w:bCs/>
                  <w:sz w:val="16"/>
                  <w:szCs w:val="16"/>
                </w:rPr>
                <w:t>p</w:t>
              </w:r>
            </w:ins>
            <w:ins w:id="112" w:author="Wee Ian" w:date="2022-03-28T21:00:00Z">
              <w:r>
                <w:rPr>
                  <w:b/>
                  <w:bCs/>
                  <w:sz w:val="16"/>
                  <w:szCs w:val="16"/>
                </w:rPr>
                <w:t xml:space="preserve">lausible community-onset case </w:t>
              </w:r>
              <w:r>
                <w:rPr>
                  <w:sz w:val="16"/>
                  <w:szCs w:val="16"/>
                </w:rPr>
                <w:t>(was discharged post-exposure and readmitted)</w:t>
              </w:r>
            </w:ins>
            <w:del w:id="113" w:author="Wee Ian" w:date="2022-03-28T21:00:00Z">
              <w:r w:rsidR="00B77396" w:rsidRPr="00EC2482" w:rsidDel="00FE03F6">
                <w:rPr>
                  <w:b/>
                  <w:bCs/>
                  <w:sz w:val="16"/>
                  <w:szCs w:val="16"/>
                </w:rPr>
                <w:delText>Likely community acquisition</w:delText>
              </w:r>
            </w:del>
            <w:bookmarkEnd w:id="110"/>
          </w:p>
        </w:tc>
      </w:tr>
      <w:tr w:rsidR="00B77396" w:rsidRPr="00140DE3" w14:paraId="41C2A5AE" w14:textId="77777777" w:rsidTr="00012384">
        <w:trPr>
          <w:trHeight w:val="120"/>
          <w:trPrChange w:id="114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15" w:author="Wee Ian" w:date="2022-03-20T22:47:00Z">
              <w:tcPr>
                <w:tcW w:w="1526" w:type="dxa"/>
              </w:tcPr>
            </w:tcPrChange>
          </w:tcPr>
          <w:p w14:paraId="02E82D3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93" w:type="dxa"/>
            <w:tcPrChange w:id="116" w:author="Wee Ian" w:date="2022-03-20T22:47:00Z">
              <w:tcPr>
                <w:tcW w:w="1393" w:type="dxa"/>
              </w:tcPr>
            </w:tcPrChange>
          </w:tcPr>
          <w:p w14:paraId="201AE29C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117" w:author="Wee Ian" w:date="2022-03-20T22:47:00Z">
              <w:tcPr>
                <w:tcW w:w="1329" w:type="dxa"/>
              </w:tcPr>
            </w:tcPrChange>
          </w:tcPr>
          <w:p w14:paraId="7E4C2E47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18" w:author="Wee Ian" w:date="2022-03-20T22:47:00Z">
              <w:tcPr>
                <w:tcW w:w="4111" w:type="dxa"/>
              </w:tcPr>
            </w:tcPrChange>
          </w:tcPr>
          <w:p w14:paraId="52B7B923" w14:textId="10227AB2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cubicle with community-onset C+ case. 2 HCW on ward tested C+, 5 inpatient cases on ward; likely intra-ward transmission</w:t>
            </w:r>
          </w:p>
        </w:tc>
        <w:tc>
          <w:tcPr>
            <w:tcW w:w="6015" w:type="dxa"/>
            <w:tcPrChange w:id="119" w:author="Wee Ian" w:date="2022-03-20T22:47:00Z">
              <w:tcPr>
                <w:tcW w:w="2615" w:type="dxa"/>
              </w:tcPr>
            </w:tcPrChange>
          </w:tcPr>
          <w:p w14:paraId="3DE62913" w14:textId="359EB17E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0DB5C1E7" w14:textId="77777777" w:rsidTr="00012384">
        <w:trPr>
          <w:trHeight w:val="120"/>
          <w:trPrChange w:id="120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21" w:author="Wee Ian" w:date="2022-03-20T22:47:00Z">
              <w:tcPr>
                <w:tcW w:w="1526" w:type="dxa"/>
              </w:tcPr>
            </w:tcPrChange>
          </w:tcPr>
          <w:p w14:paraId="635ACDA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93" w:type="dxa"/>
            <w:tcPrChange w:id="122" w:author="Wee Ian" w:date="2022-03-20T22:47:00Z">
              <w:tcPr>
                <w:tcW w:w="1393" w:type="dxa"/>
              </w:tcPr>
            </w:tcPrChange>
          </w:tcPr>
          <w:p w14:paraId="2D8FE6B8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123" w:author="Wee Ian" w:date="2022-03-20T22:47:00Z">
              <w:tcPr>
                <w:tcW w:w="1329" w:type="dxa"/>
              </w:tcPr>
            </w:tcPrChange>
          </w:tcPr>
          <w:p w14:paraId="12DC1D7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24" w:author="Wee Ian" w:date="2022-03-20T22:47:00Z">
              <w:tcPr>
                <w:tcW w:w="4111" w:type="dxa"/>
              </w:tcPr>
            </w:tcPrChange>
          </w:tcPr>
          <w:p w14:paraId="0397CCE1" w14:textId="4E8BF420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C+, 5  inpatient cases on ward; likely intra-ward transmission</w:t>
            </w:r>
          </w:p>
        </w:tc>
        <w:tc>
          <w:tcPr>
            <w:tcW w:w="6015" w:type="dxa"/>
            <w:tcPrChange w:id="125" w:author="Wee Ian" w:date="2022-03-20T22:47:00Z">
              <w:tcPr>
                <w:tcW w:w="2615" w:type="dxa"/>
              </w:tcPr>
            </w:tcPrChange>
          </w:tcPr>
          <w:p w14:paraId="777990D2" w14:textId="579F557D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1E5D6CCA" w14:textId="77777777" w:rsidTr="00012384">
        <w:trPr>
          <w:trHeight w:val="120"/>
          <w:trPrChange w:id="126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27" w:author="Wee Ian" w:date="2022-03-20T22:47:00Z">
              <w:tcPr>
                <w:tcW w:w="1526" w:type="dxa"/>
              </w:tcPr>
            </w:tcPrChange>
          </w:tcPr>
          <w:p w14:paraId="10DC66E7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3" w:type="dxa"/>
            <w:tcPrChange w:id="128" w:author="Wee Ian" w:date="2022-03-20T22:47:00Z">
              <w:tcPr>
                <w:tcW w:w="1393" w:type="dxa"/>
              </w:tcPr>
            </w:tcPrChange>
          </w:tcPr>
          <w:p w14:paraId="7264774B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29" w:author="Wee Ian" w:date="2022-03-20T22:47:00Z">
              <w:tcPr>
                <w:tcW w:w="1329" w:type="dxa"/>
              </w:tcPr>
            </w:tcPrChange>
          </w:tcPr>
          <w:p w14:paraId="5029F75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30" w:author="Wee Ian" w:date="2022-03-20T22:47:00Z">
              <w:tcPr>
                <w:tcW w:w="4111" w:type="dxa"/>
              </w:tcPr>
            </w:tcPrChange>
          </w:tcPr>
          <w:p w14:paraId="545152F5" w14:textId="2478CDB2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C+, 5 inpatient cases on ward; likely intra-ward transmission. Was subsequently transferred to another ward and seeded secondary cases in other ward  (3 inpatients, 2 staff).</w:t>
            </w:r>
          </w:p>
        </w:tc>
        <w:tc>
          <w:tcPr>
            <w:tcW w:w="6015" w:type="dxa"/>
            <w:tcPrChange w:id="131" w:author="Wee Ian" w:date="2022-03-20T22:47:00Z">
              <w:tcPr>
                <w:tcW w:w="2615" w:type="dxa"/>
              </w:tcPr>
            </w:tcPrChange>
          </w:tcPr>
          <w:p w14:paraId="1F125BEE" w14:textId="4F1FE7B5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4C7F3031" w14:textId="77777777" w:rsidTr="00012384">
        <w:trPr>
          <w:trHeight w:val="120"/>
          <w:trPrChange w:id="132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33" w:author="Wee Ian" w:date="2022-03-20T22:47:00Z">
              <w:tcPr>
                <w:tcW w:w="1526" w:type="dxa"/>
              </w:tcPr>
            </w:tcPrChange>
          </w:tcPr>
          <w:p w14:paraId="0123451F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93" w:type="dxa"/>
            <w:tcPrChange w:id="134" w:author="Wee Ian" w:date="2022-03-20T22:47:00Z">
              <w:tcPr>
                <w:tcW w:w="1393" w:type="dxa"/>
              </w:tcPr>
            </w:tcPrChange>
          </w:tcPr>
          <w:p w14:paraId="411F7188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135" w:author="Wee Ian" w:date="2022-03-20T22:47:00Z">
              <w:tcPr>
                <w:tcW w:w="1329" w:type="dxa"/>
              </w:tcPr>
            </w:tcPrChange>
          </w:tcPr>
          <w:p w14:paraId="0A2D2B5D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136" w:author="Wee Ian" w:date="2022-03-20T22:47:00Z">
              <w:tcPr>
                <w:tcW w:w="4111" w:type="dxa"/>
              </w:tcPr>
            </w:tcPrChange>
          </w:tcPr>
          <w:p w14:paraId="5AD590A2" w14:textId="0DA45A63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C+, 5  inpatient cases on ward; likely intra-ward transmission</w:t>
            </w:r>
          </w:p>
        </w:tc>
        <w:tc>
          <w:tcPr>
            <w:tcW w:w="6015" w:type="dxa"/>
            <w:tcPrChange w:id="137" w:author="Wee Ian" w:date="2022-03-20T22:47:00Z">
              <w:tcPr>
                <w:tcW w:w="2615" w:type="dxa"/>
              </w:tcPr>
            </w:tcPrChange>
          </w:tcPr>
          <w:p w14:paraId="67734732" w14:textId="49D51DA7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4A572765" w14:textId="77777777" w:rsidTr="00012384">
        <w:trPr>
          <w:trHeight w:val="120"/>
          <w:trPrChange w:id="138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39" w:author="Wee Ian" w:date="2022-03-20T22:47:00Z">
              <w:tcPr>
                <w:tcW w:w="1526" w:type="dxa"/>
              </w:tcPr>
            </w:tcPrChange>
          </w:tcPr>
          <w:p w14:paraId="46689846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393" w:type="dxa"/>
            <w:tcPrChange w:id="140" w:author="Wee Ian" w:date="2022-03-20T22:47:00Z">
              <w:tcPr>
                <w:tcW w:w="1393" w:type="dxa"/>
              </w:tcPr>
            </w:tcPrChange>
          </w:tcPr>
          <w:p w14:paraId="35A6926B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141" w:author="Wee Ian" w:date="2022-03-20T22:47:00Z">
              <w:tcPr>
                <w:tcW w:w="1329" w:type="dxa"/>
              </w:tcPr>
            </w:tcPrChange>
          </w:tcPr>
          <w:p w14:paraId="42695A75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142" w:author="Wee Ian" w:date="2022-03-20T22:47:00Z">
              <w:tcPr>
                <w:tcW w:w="4111" w:type="dxa"/>
              </w:tcPr>
            </w:tcPrChange>
          </w:tcPr>
          <w:p w14:paraId="26E297D7" w14:textId="27F705EF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C+, 5  inpatient cases on ward; likely intra-ward transmission</w:t>
            </w:r>
          </w:p>
        </w:tc>
        <w:tc>
          <w:tcPr>
            <w:tcW w:w="6015" w:type="dxa"/>
            <w:tcPrChange w:id="143" w:author="Wee Ian" w:date="2022-03-20T22:47:00Z">
              <w:tcPr>
                <w:tcW w:w="2615" w:type="dxa"/>
              </w:tcPr>
            </w:tcPrChange>
          </w:tcPr>
          <w:p w14:paraId="2049CD56" w14:textId="5A32435A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59C125F6" w14:textId="77777777" w:rsidTr="00012384">
        <w:trPr>
          <w:trHeight w:val="120"/>
          <w:trPrChange w:id="144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45" w:author="Wee Ian" w:date="2022-03-20T22:47:00Z">
              <w:tcPr>
                <w:tcW w:w="1526" w:type="dxa"/>
              </w:tcPr>
            </w:tcPrChange>
          </w:tcPr>
          <w:p w14:paraId="0C8F2EA7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93" w:type="dxa"/>
            <w:tcPrChange w:id="146" w:author="Wee Ian" w:date="2022-03-20T22:47:00Z">
              <w:tcPr>
                <w:tcW w:w="1393" w:type="dxa"/>
              </w:tcPr>
            </w:tcPrChange>
          </w:tcPr>
          <w:p w14:paraId="6BFD71CA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47" w:author="Wee Ian" w:date="2022-03-20T22:47:00Z">
              <w:tcPr>
                <w:tcW w:w="1329" w:type="dxa"/>
              </w:tcPr>
            </w:tcPrChange>
          </w:tcPr>
          <w:p w14:paraId="1A450486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148" w:author="Wee Ian" w:date="2022-03-20T22:47:00Z">
              <w:tcPr>
                <w:tcW w:w="4111" w:type="dxa"/>
              </w:tcPr>
            </w:tcPrChange>
          </w:tcPr>
          <w:p w14:paraId="64CF7F1E" w14:textId="5911D0D5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C+; 3 inpatient cases on ward; likely intra-ward transmission (secondary cases seeded from initial cluster)</w:t>
            </w:r>
          </w:p>
        </w:tc>
        <w:tc>
          <w:tcPr>
            <w:tcW w:w="6015" w:type="dxa"/>
            <w:tcPrChange w:id="149" w:author="Wee Ian" w:date="2022-03-20T22:47:00Z">
              <w:tcPr>
                <w:tcW w:w="2615" w:type="dxa"/>
              </w:tcPr>
            </w:tcPrChange>
          </w:tcPr>
          <w:p w14:paraId="1DC6413B" w14:textId="458842FA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773B144B" w14:textId="77777777" w:rsidTr="00012384">
        <w:trPr>
          <w:trHeight w:val="120"/>
          <w:trPrChange w:id="150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51" w:author="Wee Ian" w:date="2022-03-20T22:47:00Z">
              <w:tcPr>
                <w:tcW w:w="1526" w:type="dxa"/>
              </w:tcPr>
            </w:tcPrChange>
          </w:tcPr>
          <w:p w14:paraId="61DA2AAD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3" w:type="dxa"/>
            <w:tcPrChange w:id="152" w:author="Wee Ian" w:date="2022-03-20T22:47:00Z">
              <w:tcPr>
                <w:tcW w:w="1393" w:type="dxa"/>
              </w:tcPr>
            </w:tcPrChange>
          </w:tcPr>
          <w:p w14:paraId="09A426A9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53" w:author="Wee Ian" w:date="2022-03-20T22:47:00Z">
              <w:tcPr>
                <w:tcW w:w="1329" w:type="dxa"/>
              </w:tcPr>
            </w:tcPrChange>
          </w:tcPr>
          <w:p w14:paraId="3B5EC35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54" w:author="Wee Ian" w:date="2022-03-20T22:47:00Z">
              <w:tcPr>
                <w:tcW w:w="4111" w:type="dxa"/>
              </w:tcPr>
            </w:tcPrChange>
          </w:tcPr>
          <w:p w14:paraId="1A323C75" w14:textId="4F995F3D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C+; 3 inpatient cases on ward; likely intra-ward transmission (secondary cases seeded from initial cluster)</w:t>
            </w:r>
          </w:p>
        </w:tc>
        <w:tc>
          <w:tcPr>
            <w:tcW w:w="6015" w:type="dxa"/>
            <w:tcPrChange w:id="155" w:author="Wee Ian" w:date="2022-03-20T22:47:00Z">
              <w:tcPr>
                <w:tcW w:w="2615" w:type="dxa"/>
              </w:tcPr>
            </w:tcPrChange>
          </w:tcPr>
          <w:p w14:paraId="5E7630CD" w14:textId="09EBD8EF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 3</w:t>
            </w:r>
          </w:p>
        </w:tc>
      </w:tr>
      <w:tr w:rsidR="00B77396" w:rsidRPr="00140DE3" w14:paraId="3A6FA269" w14:textId="77777777" w:rsidTr="00012384">
        <w:trPr>
          <w:trHeight w:val="120"/>
          <w:trPrChange w:id="156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57" w:author="Wee Ian" w:date="2022-03-20T22:47:00Z">
              <w:tcPr>
                <w:tcW w:w="1526" w:type="dxa"/>
              </w:tcPr>
            </w:tcPrChange>
          </w:tcPr>
          <w:p w14:paraId="308669B3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93" w:type="dxa"/>
            <w:tcPrChange w:id="158" w:author="Wee Ian" w:date="2022-03-20T22:47:00Z">
              <w:tcPr>
                <w:tcW w:w="1393" w:type="dxa"/>
              </w:tcPr>
            </w:tcPrChange>
          </w:tcPr>
          <w:p w14:paraId="2F91B399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59" w:author="Wee Ian" w:date="2022-03-20T22:47:00Z">
              <w:tcPr>
                <w:tcW w:w="1329" w:type="dxa"/>
              </w:tcPr>
            </w:tcPrChange>
          </w:tcPr>
          <w:p w14:paraId="3AC61E5A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160" w:author="Wee Ian" w:date="2022-03-20T22:47:00Z">
              <w:tcPr>
                <w:tcW w:w="4111" w:type="dxa"/>
              </w:tcPr>
            </w:tcPrChange>
          </w:tcPr>
          <w:p w14:paraId="48ED01AF" w14:textId="760D0842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HCW on ward tested C+; 3 inpatient cases on ward; likely intra-ward transmission (secondary cases seeded from initial cluster)</w:t>
            </w:r>
          </w:p>
        </w:tc>
        <w:tc>
          <w:tcPr>
            <w:tcW w:w="6015" w:type="dxa"/>
            <w:tcPrChange w:id="161" w:author="Wee Ian" w:date="2022-03-20T22:47:00Z">
              <w:tcPr>
                <w:tcW w:w="2615" w:type="dxa"/>
              </w:tcPr>
            </w:tcPrChange>
          </w:tcPr>
          <w:p w14:paraId="3F18EE02" w14:textId="015AC54C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1E06E76B" w14:textId="77777777" w:rsidTr="00012384">
        <w:trPr>
          <w:trHeight w:val="120"/>
          <w:trPrChange w:id="162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63" w:author="Wee Ian" w:date="2022-03-20T22:47:00Z">
              <w:tcPr>
                <w:tcW w:w="1526" w:type="dxa"/>
              </w:tcPr>
            </w:tcPrChange>
          </w:tcPr>
          <w:p w14:paraId="67B66E42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3" w:type="dxa"/>
            <w:tcPrChange w:id="164" w:author="Wee Ian" w:date="2022-03-20T22:47:00Z">
              <w:tcPr>
                <w:tcW w:w="1393" w:type="dxa"/>
              </w:tcPr>
            </w:tcPrChange>
          </w:tcPr>
          <w:p w14:paraId="5CB0CB31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65" w:author="Wee Ian" w:date="2022-03-20T22:47:00Z">
              <w:tcPr>
                <w:tcW w:w="1329" w:type="dxa"/>
              </w:tcPr>
            </w:tcPrChange>
          </w:tcPr>
          <w:p w14:paraId="351316DC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66" w:author="Wee Ian" w:date="2022-03-20T22:47:00Z">
              <w:tcPr>
                <w:tcW w:w="4111" w:type="dxa"/>
              </w:tcPr>
            </w:tcPrChange>
          </w:tcPr>
          <w:p w14:paraId="588CEC60" w14:textId="75867EDC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 frequent visitors as was on palliative care; none known to be C+. </w:t>
            </w:r>
            <w:r w:rsidRPr="00AF4114">
              <w:rPr>
                <w:sz w:val="16"/>
                <w:szCs w:val="16"/>
              </w:rPr>
              <w:t>No epidemiological link to other inpatient or HCW COVID-19 cases</w:t>
            </w:r>
            <w:r>
              <w:rPr>
                <w:sz w:val="16"/>
                <w:szCs w:val="16"/>
              </w:rPr>
              <w:t>. P</w:t>
            </w:r>
            <w:r w:rsidRPr="00AF4114">
              <w:rPr>
                <w:sz w:val="16"/>
                <w:szCs w:val="16"/>
              </w:rPr>
              <w:t>lausible transmission from</w:t>
            </w:r>
            <w:r>
              <w:rPr>
                <w:sz w:val="16"/>
                <w:szCs w:val="16"/>
              </w:rPr>
              <w:t xml:space="preserve"> undiagnosed </w:t>
            </w:r>
            <w:r w:rsidRPr="00AF4114">
              <w:rPr>
                <w:sz w:val="16"/>
                <w:szCs w:val="16"/>
              </w:rPr>
              <w:t xml:space="preserve"> C+ visitor</w:t>
            </w:r>
          </w:p>
        </w:tc>
        <w:tc>
          <w:tcPr>
            <w:tcW w:w="6015" w:type="dxa"/>
            <w:tcPrChange w:id="167" w:author="Wee Ian" w:date="2022-03-20T22:47:00Z">
              <w:tcPr>
                <w:tcW w:w="2615" w:type="dxa"/>
              </w:tcPr>
            </w:tcPrChange>
          </w:tcPr>
          <w:p w14:paraId="23A5785A" w14:textId="4024D98F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3</w:t>
            </w:r>
            <w:r w:rsidRPr="00950EF2">
              <w:rPr>
                <w:sz w:val="16"/>
                <w:szCs w:val="16"/>
              </w:rPr>
              <w:t>); transmission beyond ward plausible</w:t>
            </w:r>
          </w:p>
        </w:tc>
      </w:tr>
      <w:tr w:rsidR="00B77396" w:rsidRPr="00140DE3" w14:paraId="255D7483" w14:textId="77777777" w:rsidTr="00012384">
        <w:trPr>
          <w:trHeight w:val="101"/>
          <w:trPrChange w:id="168" w:author="Wee Ian" w:date="2022-03-20T22:47:00Z">
            <w:trPr>
              <w:trHeight w:val="120"/>
            </w:trPr>
          </w:trPrChange>
        </w:trPr>
        <w:tc>
          <w:tcPr>
            <w:tcW w:w="903" w:type="dxa"/>
            <w:tcPrChange w:id="169" w:author="Wee Ian" w:date="2022-03-20T22:47:00Z">
              <w:tcPr>
                <w:tcW w:w="1526" w:type="dxa"/>
              </w:tcPr>
            </w:tcPrChange>
          </w:tcPr>
          <w:p w14:paraId="09E8BBBB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93" w:type="dxa"/>
            <w:tcPrChange w:id="170" w:author="Wee Ian" w:date="2022-03-20T22:47:00Z">
              <w:tcPr>
                <w:tcW w:w="1393" w:type="dxa"/>
              </w:tcPr>
            </w:tcPrChange>
          </w:tcPr>
          <w:p w14:paraId="4076AFD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171" w:author="Wee Ian" w:date="2022-03-20T22:47:00Z">
              <w:tcPr>
                <w:tcW w:w="1329" w:type="dxa"/>
              </w:tcPr>
            </w:tcPrChange>
          </w:tcPr>
          <w:p w14:paraId="65E63F7D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72" w:author="Wee Ian" w:date="2022-03-20T22:47:00Z">
              <w:tcPr>
                <w:tcW w:w="4111" w:type="dxa"/>
              </w:tcPr>
            </w:tcPrChange>
          </w:tcPr>
          <w:p w14:paraId="4E344468" w14:textId="29911474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 C+ visitor; household cases C+, </w:t>
            </w:r>
            <w:r w:rsidRPr="00952E91">
              <w:rPr>
                <w:sz w:val="16"/>
                <w:szCs w:val="16"/>
              </w:rPr>
              <w:t>no epidemiological link to</w:t>
            </w:r>
            <w:r>
              <w:rPr>
                <w:sz w:val="16"/>
                <w:szCs w:val="16"/>
              </w:rPr>
              <w:t xml:space="preserve"> other inpatient or HCW COVID-19 cases; plausible transmission from C+ visitor</w:t>
            </w:r>
          </w:p>
        </w:tc>
        <w:tc>
          <w:tcPr>
            <w:tcW w:w="6015" w:type="dxa"/>
            <w:tcPrChange w:id="173" w:author="Wee Ian" w:date="2022-03-20T22:47:00Z">
              <w:tcPr>
                <w:tcW w:w="2615" w:type="dxa"/>
              </w:tcPr>
            </w:tcPrChange>
          </w:tcPr>
          <w:p w14:paraId="664FFB02" w14:textId="13EBE0D2" w:rsidR="00B77396" w:rsidRPr="00140DE3" w:rsidRDefault="00B77396" w:rsidP="00AF4114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 xml:space="preserve">No epidemiological or sequencing link to other inpatient or HCW COVID-19 cases; </w:t>
            </w:r>
            <w:ins w:id="174" w:author="Wee Ian" w:date="2022-03-28T21:02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>plausible</w:t>
            </w:r>
            <w:ins w:id="175" w:author="Wee Ian" w:date="2022-03-28T21:00:00Z">
              <w:r w:rsidR="00FE03F6">
                <w:rPr>
                  <w:b/>
                  <w:bCs/>
                  <w:sz w:val="16"/>
                  <w:szCs w:val="16"/>
                </w:rPr>
                <w:t xml:space="preserve"> </w:t>
              </w:r>
            </w:ins>
            <w:del w:id="176" w:author="Wee Ian" w:date="2022-03-28T21:00:00Z">
              <w:r w:rsidRPr="00AF4114" w:rsidDel="00FE03F6">
                <w:rPr>
                  <w:b/>
                  <w:bCs/>
                  <w:sz w:val="16"/>
                  <w:szCs w:val="16"/>
                </w:rPr>
                <w:delText xml:space="preserve"> 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314B24AE" w14:textId="77777777" w:rsidTr="00012384">
        <w:trPr>
          <w:trHeight w:val="120"/>
          <w:trPrChange w:id="177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78" w:author="Wee Ian" w:date="2022-03-20T22:47:00Z">
              <w:tcPr>
                <w:tcW w:w="1526" w:type="dxa"/>
              </w:tcPr>
            </w:tcPrChange>
          </w:tcPr>
          <w:p w14:paraId="0D4B97F1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93" w:type="dxa"/>
            <w:tcPrChange w:id="179" w:author="Wee Ian" w:date="2022-03-20T22:47:00Z">
              <w:tcPr>
                <w:tcW w:w="1393" w:type="dxa"/>
              </w:tcPr>
            </w:tcPrChange>
          </w:tcPr>
          <w:p w14:paraId="28109D91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80" w:author="Wee Ian" w:date="2022-03-20T22:47:00Z">
              <w:tcPr>
                <w:tcW w:w="1329" w:type="dxa"/>
              </w:tcPr>
            </w:tcPrChange>
          </w:tcPr>
          <w:p w14:paraId="730FF478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81" w:author="Wee Ian" w:date="2022-03-20T22:47:00Z">
              <w:tcPr>
                <w:tcW w:w="4111" w:type="dxa"/>
              </w:tcPr>
            </w:tcPrChange>
          </w:tcPr>
          <w:p w14:paraId="575F6506" w14:textId="1A8ACFCD" w:rsidR="00B77396" w:rsidRPr="00E47A32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182" w:author="Wee Ian" w:date="2022-03-20T22:47:00Z">
              <w:tcPr>
                <w:tcW w:w="2615" w:type="dxa"/>
              </w:tcPr>
            </w:tcPrChange>
          </w:tcPr>
          <w:p w14:paraId="5CA4973F" w14:textId="015397DF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4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7A456F16" w14:textId="77777777" w:rsidTr="00012384">
        <w:trPr>
          <w:trHeight w:val="120"/>
          <w:trPrChange w:id="183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84" w:author="Wee Ian" w:date="2022-03-20T22:47:00Z">
              <w:tcPr>
                <w:tcW w:w="1526" w:type="dxa"/>
              </w:tcPr>
            </w:tcPrChange>
          </w:tcPr>
          <w:p w14:paraId="2ACAFB0F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93" w:type="dxa"/>
            <w:tcPrChange w:id="185" w:author="Wee Ian" w:date="2022-03-20T22:47:00Z">
              <w:tcPr>
                <w:tcW w:w="1393" w:type="dxa"/>
              </w:tcPr>
            </w:tcPrChange>
          </w:tcPr>
          <w:p w14:paraId="480E2BBE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86" w:author="Wee Ian" w:date="2022-03-20T22:47:00Z">
              <w:tcPr>
                <w:tcW w:w="1329" w:type="dxa"/>
              </w:tcPr>
            </w:tcPrChange>
          </w:tcPr>
          <w:p w14:paraId="36D458A2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187" w:author="Wee Ian" w:date="2022-03-20T22:47:00Z">
              <w:tcPr>
                <w:tcW w:w="4111" w:type="dxa"/>
              </w:tcPr>
            </w:tcPrChange>
          </w:tcPr>
          <w:p w14:paraId="741975A4" w14:textId="4320913F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188" w:author="Wee Ian" w:date="2022-03-20T22:47:00Z">
              <w:tcPr>
                <w:tcW w:w="2615" w:type="dxa"/>
              </w:tcPr>
            </w:tcPrChange>
          </w:tcPr>
          <w:p w14:paraId="49DE8FF4" w14:textId="58CC5576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4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5CE680EB" w14:textId="77777777" w:rsidTr="00012384">
        <w:trPr>
          <w:trHeight w:val="120"/>
          <w:trPrChange w:id="189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90" w:author="Wee Ian" w:date="2022-03-20T22:47:00Z">
              <w:tcPr>
                <w:tcW w:w="1526" w:type="dxa"/>
              </w:tcPr>
            </w:tcPrChange>
          </w:tcPr>
          <w:p w14:paraId="54C38AF7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93" w:type="dxa"/>
            <w:tcPrChange w:id="191" w:author="Wee Ian" w:date="2022-03-20T22:47:00Z">
              <w:tcPr>
                <w:tcW w:w="1393" w:type="dxa"/>
              </w:tcPr>
            </w:tcPrChange>
          </w:tcPr>
          <w:p w14:paraId="6CB6F5D4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92" w:author="Wee Ian" w:date="2022-03-20T22:47:00Z">
              <w:tcPr>
                <w:tcW w:w="1329" w:type="dxa"/>
              </w:tcPr>
            </w:tcPrChange>
          </w:tcPr>
          <w:p w14:paraId="545E3AB8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193" w:author="Wee Ian" w:date="2022-03-20T22:47:00Z">
              <w:tcPr>
                <w:tcW w:w="4111" w:type="dxa"/>
              </w:tcPr>
            </w:tcPrChange>
          </w:tcPr>
          <w:p w14:paraId="4ADB6261" w14:textId="36054ADD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194" w:author="Wee Ian" w:date="2022-03-20T22:47:00Z">
              <w:tcPr>
                <w:tcW w:w="2615" w:type="dxa"/>
              </w:tcPr>
            </w:tcPrChange>
          </w:tcPr>
          <w:p w14:paraId="605FF929" w14:textId="60F023EA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4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3ADE1FF0" w14:textId="77777777" w:rsidTr="00012384">
        <w:trPr>
          <w:trHeight w:val="120"/>
          <w:trPrChange w:id="195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196" w:author="Wee Ian" w:date="2022-03-20T22:47:00Z">
              <w:tcPr>
                <w:tcW w:w="1526" w:type="dxa"/>
              </w:tcPr>
            </w:tcPrChange>
          </w:tcPr>
          <w:p w14:paraId="11ECAE36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93" w:type="dxa"/>
            <w:tcPrChange w:id="197" w:author="Wee Ian" w:date="2022-03-20T22:47:00Z">
              <w:tcPr>
                <w:tcW w:w="1393" w:type="dxa"/>
              </w:tcPr>
            </w:tcPrChange>
          </w:tcPr>
          <w:p w14:paraId="3FE4043E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198" w:author="Wee Ian" w:date="2022-03-20T22:47:00Z">
              <w:tcPr>
                <w:tcW w:w="1329" w:type="dxa"/>
              </w:tcPr>
            </w:tcPrChange>
          </w:tcPr>
          <w:p w14:paraId="351D8020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199" w:author="Wee Ian" w:date="2022-03-20T22:47:00Z">
              <w:tcPr>
                <w:tcW w:w="4111" w:type="dxa"/>
              </w:tcPr>
            </w:tcPrChange>
          </w:tcPr>
          <w:p w14:paraId="288D0B26" w14:textId="2E0BE140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200" w:author="Wee Ian" w:date="2022-03-20T22:47:00Z">
              <w:tcPr>
                <w:tcW w:w="2615" w:type="dxa"/>
              </w:tcPr>
            </w:tcPrChange>
          </w:tcPr>
          <w:p w14:paraId="5930A95C" w14:textId="47145DFE" w:rsidR="00B77396" w:rsidRPr="00140DE3" w:rsidRDefault="00B77396" w:rsidP="00061B2B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4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6B3C3E37" w14:textId="77777777" w:rsidTr="00012384">
        <w:trPr>
          <w:trHeight w:val="120"/>
          <w:trPrChange w:id="20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02" w:author="Wee Ian" w:date="2022-03-20T22:47:00Z">
              <w:tcPr>
                <w:tcW w:w="1526" w:type="dxa"/>
              </w:tcPr>
            </w:tcPrChange>
          </w:tcPr>
          <w:p w14:paraId="767C1B24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93" w:type="dxa"/>
            <w:tcPrChange w:id="203" w:author="Wee Ian" w:date="2022-03-20T22:47:00Z">
              <w:tcPr>
                <w:tcW w:w="1393" w:type="dxa"/>
              </w:tcPr>
            </w:tcPrChange>
          </w:tcPr>
          <w:p w14:paraId="122A35E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04" w:author="Wee Ian" w:date="2022-03-20T22:47:00Z">
              <w:tcPr>
                <w:tcW w:w="1329" w:type="dxa"/>
              </w:tcPr>
            </w:tcPrChange>
          </w:tcPr>
          <w:p w14:paraId="2558BADF" w14:textId="77777777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205" w:author="Wee Ian" w:date="2022-03-20T22:47:00Z">
              <w:tcPr>
                <w:tcW w:w="4111" w:type="dxa"/>
              </w:tcPr>
            </w:tcPrChange>
          </w:tcPr>
          <w:p w14:paraId="77F92BA4" w14:textId="69F5DBF9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1 inpatient case on ward; likely intra-ward transmission</w:t>
            </w:r>
          </w:p>
        </w:tc>
        <w:tc>
          <w:tcPr>
            <w:tcW w:w="6015" w:type="dxa"/>
            <w:tcPrChange w:id="206" w:author="Wee Ian" w:date="2022-03-20T22:47:00Z">
              <w:tcPr>
                <w:tcW w:w="2615" w:type="dxa"/>
              </w:tcPr>
            </w:tcPrChange>
          </w:tcPr>
          <w:p w14:paraId="4969645E" w14:textId="6BB1D371" w:rsidR="00B77396" w:rsidRPr="00140DE3" w:rsidRDefault="00B77396" w:rsidP="00061B2B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 xml:space="preserve">No </w:t>
            </w:r>
            <w:del w:id="207" w:author="Wee Ian" w:date="2022-03-28T20:47:00Z">
              <w:r w:rsidRPr="00AF4114" w:rsidDel="009C46EC">
                <w:rPr>
                  <w:sz w:val="16"/>
                  <w:szCs w:val="16"/>
                </w:rPr>
                <w:delText xml:space="preserve">epidemiological or </w:delText>
              </w:r>
            </w:del>
            <w:r w:rsidRPr="00AF4114">
              <w:rPr>
                <w:sz w:val="16"/>
                <w:szCs w:val="16"/>
              </w:rPr>
              <w:t xml:space="preserve">sequencing link to other inpatient or HCW COVID-19 cases; </w:t>
            </w:r>
            <w:ins w:id="208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209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2AAD263F" w14:textId="77777777" w:rsidTr="00012384">
        <w:trPr>
          <w:trHeight w:val="120"/>
          <w:trPrChange w:id="210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11" w:author="Wee Ian" w:date="2022-03-20T22:47:00Z">
              <w:tcPr>
                <w:tcW w:w="1526" w:type="dxa"/>
              </w:tcPr>
            </w:tcPrChange>
          </w:tcPr>
          <w:p w14:paraId="012BBC8B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93" w:type="dxa"/>
            <w:tcPrChange w:id="212" w:author="Wee Ian" w:date="2022-03-20T22:47:00Z">
              <w:tcPr>
                <w:tcW w:w="1393" w:type="dxa"/>
              </w:tcPr>
            </w:tcPrChange>
          </w:tcPr>
          <w:p w14:paraId="05ECDE04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213" w:author="Wee Ian" w:date="2022-03-20T22:47:00Z">
              <w:tcPr>
                <w:tcW w:w="1329" w:type="dxa"/>
              </w:tcPr>
            </w:tcPrChange>
          </w:tcPr>
          <w:p w14:paraId="11E8493A" w14:textId="77777777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214" w:author="Wee Ian" w:date="2022-03-20T22:47:00Z">
              <w:tcPr>
                <w:tcW w:w="4111" w:type="dxa"/>
              </w:tcPr>
            </w:tcPrChange>
          </w:tcPr>
          <w:p w14:paraId="20F9C029" w14:textId="09671649" w:rsidR="00B77396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1 inpatient case on ward; likely intra-ward transmission</w:t>
            </w:r>
          </w:p>
        </w:tc>
        <w:tc>
          <w:tcPr>
            <w:tcW w:w="6015" w:type="dxa"/>
            <w:tcPrChange w:id="215" w:author="Wee Ian" w:date="2022-03-20T22:47:00Z">
              <w:tcPr>
                <w:tcW w:w="2615" w:type="dxa"/>
              </w:tcPr>
            </w:tcPrChange>
          </w:tcPr>
          <w:p w14:paraId="43E105ED" w14:textId="2D672608" w:rsidR="00B77396" w:rsidRPr="00140DE3" w:rsidRDefault="00B77396" w:rsidP="00061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0F0BC5B1" w14:textId="77777777" w:rsidTr="00012384">
        <w:trPr>
          <w:trHeight w:val="120"/>
          <w:trPrChange w:id="216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17" w:author="Wee Ian" w:date="2022-03-20T22:47:00Z">
              <w:tcPr>
                <w:tcW w:w="1526" w:type="dxa"/>
              </w:tcPr>
            </w:tcPrChange>
          </w:tcPr>
          <w:p w14:paraId="4FA10DDC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93" w:type="dxa"/>
            <w:tcPrChange w:id="218" w:author="Wee Ian" w:date="2022-03-20T22:47:00Z">
              <w:tcPr>
                <w:tcW w:w="1393" w:type="dxa"/>
              </w:tcPr>
            </w:tcPrChange>
          </w:tcPr>
          <w:p w14:paraId="709D9BFE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19" w:author="Wee Ian" w:date="2022-03-20T22:47:00Z">
              <w:tcPr>
                <w:tcW w:w="1329" w:type="dxa"/>
              </w:tcPr>
            </w:tcPrChange>
          </w:tcPr>
          <w:p w14:paraId="7AB899D4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220" w:author="Wee Ian" w:date="2022-03-20T22:47:00Z">
              <w:tcPr>
                <w:tcW w:w="4111" w:type="dxa"/>
              </w:tcPr>
            </w:tcPrChange>
          </w:tcPr>
          <w:p w14:paraId="47DCB91F" w14:textId="28BEBD52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221" w:author="Wee Ian" w:date="2022-03-20T22:47:00Z">
              <w:tcPr>
                <w:tcW w:w="2615" w:type="dxa"/>
              </w:tcPr>
            </w:tcPrChange>
          </w:tcPr>
          <w:p w14:paraId="7156190C" w14:textId="7D2DA404" w:rsidR="00B77396" w:rsidRPr="00140DE3" w:rsidRDefault="00B77396" w:rsidP="00884908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 xml:space="preserve">No epidemiological or sequencing link to other inpatient or HCW COVID-19 cases; </w:t>
            </w:r>
            <w:ins w:id="222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223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5936F8CC" w14:textId="77777777" w:rsidTr="00012384">
        <w:trPr>
          <w:trHeight w:val="120"/>
          <w:trPrChange w:id="224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25" w:author="Wee Ian" w:date="2022-03-20T22:47:00Z">
              <w:tcPr>
                <w:tcW w:w="1526" w:type="dxa"/>
              </w:tcPr>
            </w:tcPrChange>
          </w:tcPr>
          <w:p w14:paraId="51ABD32B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93" w:type="dxa"/>
            <w:tcPrChange w:id="226" w:author="Wee Ian" w:date="2022-03-20T22:47:00Z">
              <w:tcPr>
                <w:tcW w:w="1393" w:type="dxa"/>
              </w:tcPr>
            </w:tcPrChange>
          </w:tcPr>
          <w:p w14:paraId="47D0F77B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27" w:author="Wee Ian" w:date="2022-03-20T22:47:00Z">
              <w:tcPr>
                <w:tcW w:w="1329" w:type="dxa"/>
              </w:tcPr>
            </w:tcPrChange>
          </w:tcPr>
          <w:p w14:paraId="0C5BC033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228" w:author="Wee Ian" w:date="2022-03-20T22:47:00Z">
              <w:tcPr>
                <w:tcW w:w="4111" w:type="dxa"/>
              </w:tcPr>
            </w:tcPrChange>
          </w:tcPr>
          <w:p w14:paraId="7F00BCEE" w14:textId="14973E03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229" w:author="Wee Ian" w:date="2022-03-20T22:47:00Z">
              <w:tcPr>
                <w:tcW w:w="2615" w:type="dxa"/>
              </w:tcPr>
            </w:tcPrChange>
          </w:tcPr>
          <w:p w14:paraId="3CEC8855" w14:textId="3EF60EDD" w:rsidR="00B77396" w:rsidRPr="00140DE3" w:rsidRDefault="00B77396" w:rsidP="00884908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 xml:space="preserve">No epidemiological or sequencing link to other inpatient or HCW COVID-19 cases; </w:t>
            </w:r>
            <w:ins w:id="230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231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late-c</w:delText>
              </w:r>
            </w:del>
            <w:proofErr w:type="spellStart"/>
            <w:r w:rsidRPr="00AF4114">
              <w:rPr>
                <w:b/>
                <w:bCs/>
                <w:sz w:val="16"/>
                <w:szCs w:val="16"/>
              </w:rPr>
              <w:t>ommunity</w:t>
            </w:r>
            <w:proofErr w:type="spellEnd"/>
            <w:r w:rsidRPr="00AF4114">
              <w:rPr>
                <w:b/>
                <w:bCs/>
                <w:sz w:val="16"/>
                <w:szCs w:val="16"/>
              </w:rPr>
              <w:t>-onset-case</w:t>
            </w:r>
          </w:p>
        </w:tc>
      </w:tr>
      <w:tr w:rsidR="00B77396" w:rsidRPr="00140DE3" w14:paraId="2722A5B2" w14:textId="77777777" w:rsidTr="00012384">
        <w:trPr>
          <w:trHeight w:val="120"/>
          <w:trPrChange w:id="232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33" w:author="Wee Ian" w:date="2022-03-20T22:47:00Z">
              <w:tcPr>
                <w:tcW w:w="1526" w:type="dxa"/>
              </w:tcPr>
            </w:tcPrChange>
          </w:tcPr>
          <w:p w14:paraId="2CF394BC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93" w:type="dxa"/>
            <w:tcPrChange w:id="234" w:author="Wee Ian" w:date="2022-03-20T22:47:00Z">
              <w:tcPr>
                <w:tcW w:w="1393" w:type="dxa"/>
              </w:tcPr>
            </w:tcPrChange>
          </w:tcPr>
          <w:p w14:paraId="179DB5FC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35" w:author="Wee Ian" w:date="2022-03-20T22:47:00Z">
              <w:tcPr>
                <w:tcW w:w="1329" w:type="dxa"/>
              </w:tcPr>
            </w:tcPrChange>
          </w:tcPr>
          <w:p w14:paraId="7E13D4C3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36" w:author="Wee Ian" w:date="2022-03-20T22:47:00Z">
              <w:tcPr>
                <w:tcW w:w="4111" w:type="dxa"/>
              </w:tcPr>
            </w:tcPrChange>
          </w:tcPr>
          <w:p w14:paraId="4B962B2A" w14:textId="4E0BA7AF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inpatient case on ward; likely intra-ward transmission</w:t>
            </w:r>
          </w:p>
        </w:tc>
        <w:tc>
          <w:tcPr>
            <w:tcW w:w="6015" w:type="dxa"/>
            <w:tcPrChange w:id="237" w:author="Wee Ian" w:date="2022-03-20T22:47:00Z">
              <w:tcPr>
                <w:tcW w:w="2615" w:type="dxa"/>
              </w:tcPr>
            </w:tcPrChange>
          </w:tcPr>
          <w:p w14:paraId="156036CA" w14:textId="29D1BD0F" w:rsidR="00B77396" w:rsidRPr="00140DE3" w:rsidRDefault="00B77396" w:rsidP="00884908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 xml:space="preserve">No </w:t>
            </w:r>
            <w:del w:id="238" w:author="Wee Ian" w:date="2022-03-28T20:53:00Z">
              <w:r w:rsidRPr="00AF4114" w:rsidDel="00102DD3">
                <w:rPr>
                  <w:sz w:val="16"/>
                  <w:szCs w:val="16"/>
                </w:rPr>
                <w:delText xml:space="preserve">epidemiological or </w:delText>
              </w:r>
            </w:del>
            <w:r w:rsidRPr="00AF4114">
              <w:rPr>
                <w:sz w:val="16"/>
                <w:szCs w:val="16"/>
              </w:rPr>
              <w:t xml:space="preserve">sequencing link to other inpatient or HCW COVID-19 cases; </w:t>
            </w:r>
            <w:ins w:id="239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240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754FE2A3" w14:textId="77777777" w:rsidTr="00012384">
        <w:trPr>
          <w:trHeight w:val="120"/>
          <w:trPrChange w:id="24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42" w:author="Wee Ian" w:date="2022-03-20T22:47:00Z">
              <w:tcPr>
                <w:tcW w:w="1526" w:type="dxa"/>
              </w:tcPr>
            </w:tcPrChange>
          </w:tcPr>
          <w:p w14:paraId="773B6DFC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93" w:type="dxa"/>
            <w:tcPrChange w:id="243" w:author="Wee Ian" w:date="2022-03-20T22:47:00Z">
              <w:tcPr>
                <w:tcW w:w="1393" w:type="dxa"/>
              </w:tcPr>
            </w:tcPrChange>
          </w:tcPr>
          <w:p w14:paraId="3DF751F6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244" w:author="Wee Ian" w:date="2022-03-20T22:47:00Z">
              <w:tcPr>
                <w:tcW w:w="1329" w:type="dxa"/>
              </w:tcPr>
            </w:tcPrChange>
          </w:tcPr>
          <w:p w14:paraId="082D6F3E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45" w:author="Wee Ian" w:date="2022-03-20T22:47:00Z">
              <w:tcPr>
                <w:tcW w:w="4111" w:type="dxa"/>
              </w:tcPr>
            </w:tcPrChange>
          </w:tcPr>
          <w:p w14:paraId="27206455" w14:textId="0DC9E8F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inpatient case on ward; likely intra-ward transmission</w:t>
            </w:r>
          </w:p>
        </w:tc>
        <w:tc>
          <w:tcPr>
            <w:tcW w:w="6015" w:type="dxa"/>
            <w:tcPrChange w:id="246" w:author="Wee Ian" w:date="2022-03-20T22:47:00Z">
              <w:tcPr>
                <w:tcW w:w="2615" w:type="dxa"/>
              </w:tcPr>
            </w:tcPrChange>
          </w:tcPr>
          <w:p w14:paraId="798819BA" w14:textId="0006AF9A" w:rsidR="00B77396" w:rsidRPr="00140DE3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5B81B315" w14:textId="77777777" w:rsidTr="00012384">
        <w:trPr>
          <w:trHeight w:val="120"/>
          <w:trPrChange w:id="247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48" w:author="Wee Ian" w:date="2022-03-20T22:47:00Z">
              <w:tcPr>
                <w:tcW w:w="1526" w:type="dxa"/>
              </w:tcPr>
            </w:tcPrChange>
          </w:tcPr>
          <w:p w14:paraId="25E567E0" w14:textId="6E790F81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3" w:type="dxa"/>
            <w:tcPrChange w:id="249" w:author="Wee Ian" w:date="2022-03-20T22:47:00Z">
              <w:tcPr>
                <w:tcW w:w="1393" w:type="dxa"/>
              </w:tcPr>
            </w:tcPrChange>
          </w:tcPr>
          <w:p w14:paraId="6CCECB1F" w14:textId="2E1CAF53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250" w:author="Wee Ian" w:date="2022-03-20T22:47:00Z">
              <w:tcPr>
                <w:tcW w:w="1329" w:type="dxa"/>
              </w:tcPr>
            </w:tcPrChange>
          </w:tcPr>
          <w:p w14:paraId="1DB52164" w14:textId="22A99F38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51" w:author="Wee Ian" w:date="2022-03-20T22:47:00Z">
              <w:tcPr>
                <w:tcW w:w="4111" w:type="dxa"/>
              </w:tcPr>
            </w:tcPrChange>
          </w:tcPr>
          <w:p w14:paraId="313F461D" w14:textId="3EDF6752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252" w:author="Wee Ian" w:date="2022-03-20T22:47:00Z">
              <w:tcPr>
                <w:tcW w:w="2615" w:type="dxa"/>
              </w:tcPr>
            </w:tcPrChange>
          </w:tcPr>
          <w:p w14:paraId="15F7B905" w14:textId="2DC39811" w:rsidR="00B77396" w:rsidRDefault="00B77396" w:rsidP="00884908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>No epidemiological or sequencing link to other inpatient or HCW COVID-19 cases</w:t>
            </w:r>
            <w:r>
              <w:rPr>
                <w:sz w:val="16"/>
                <w:szCs w:val="16"/>
              </w:rPr>
              <w:t>.</w:t>
            </w:r>
          </w:p>
        </w:tc>
      </w:tr>
      <w:tr w:rsidR="00B77396" w:rsidRPr="00140DE3" w14:paraId="488E7003" w14:textId="77777777" w:rsidTr="00012384">
        <w:trPr>
          <w:trHeight w:val="120"/>
          <w:trPrChange w:id="253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54" w:author="Wee Ian" w:date="2022-03-20T22:47:00Z">
              <w:tcPr>
                <w:tcW w:w="1526" w:type="dxa"/>
              </w:tcPr>
            </w:tcPrChange>
          </w:tcPr>
          <w:p w14:paraId="14B680FA" w14:textId="0CD1B0DD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93" w:type="dxa"/>
            <w:tcPrChange w:id="255" w:author="Wee Ian" w:date="2022-03-20T22:47:00Z">
              <w:tcPr>
                <w:tcW w:w="1393" w:type="dxa"/>
              </w:tcPr>
            </w:tcPrChange>
          </w:tcPr>
          <w:p w14:paraId="387EB0BE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56" w:author="Wee Ian" w:date="2022-03-20T22:47:00Z">
              <w:tcPr>
                <w:tcW w:w="1329" w:type="dxa"/>
              </w:tcPr>
            </w:tcPrChange>
          </w:tcPr>
          <w:p w14:paraId="4B5DF124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257" w:author="Wee Ian" w:date="2022-03-20T22:47:00Z">
              <w:tcPr>
                <w:tcW w:w="4111" w:type="dxa"/>
              </w:tcPr>
            </w:tcPrChange>
          </w:tcPr>
          <w:p w14:paraId="7F563C1F" w14:textId="5BE268C8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258" w:author="Wee Ian" w:date="2022-03-20T22:47:00Z">
              <w:tcPr>
                <w:tcW w:w="2615" w:type="dxa"/>
              </w:tcPr>
            </w:tcPrChange>
          </w:tcPr>
          <w:p w14:paraId="7518840A" w14:textId="1D4E0012" w:rsidR="00B77396" w:rsidRPr="00140DE3" w:rsidRDefault="00B77396" w:rsidP="00884908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5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378517E7" w14:textId="77777777" w:rsidTr="00012384">
        <w:trPr>
          <w:trHeight w:val="120"/>
          <w:trPrChange w:id="259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60" w:author="Wee Ian" w:date="2022-03-20T22:47:00Z">
              <w:tcPr>
                <w:tcW w:w="1526" w:type="dxa"/>
              </w:tcPr>
            </w:tcPrChange>
          </w:tcPr>
          <w:p w14:paraId="71611021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93" w:type="dxa"/>
            <w:tcPrChange w:id="261" w:author="Wee Ian" w:date="2022-03-20T22:47:00Z">
              <w:tcPr>
                <w:tcW w:w="1393" w:type="dxa"/>
              </w:tcPr>
            </w:tcPrChange>
          </w:tcPr>
          <w:p w14:paraId="33B4C26B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262" w:author="Wee Ian" w:date="2022-03-20T22:47:00Z">
              <w:tcPr>
                <w:tcW w:w="1329" w:type="dxa"/>
              </w:tcPr>
            </w:tcPrChange>
          </w:tcPr>
          <w:p w14:paraId="04872FC4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63" w:author="Wee Ian" w:date="2022-03-20T22:47:00Z">
              <w:tcPr>
                <w:tcW w:w="4111" w:type="dxa"/>
              </w:tcPr>
            </w:tcPrChange>
          </w:tcPr>
          <w:p w14:paraId="2889C181" w14:textId="15921286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264" w:author="Wee Ian" w:date="2022-03-20T22:47:00Z">
              <w:tcPr>
                <w:tcW w:w="2615" w:type="dxa"/>
              </w:tcPr>
            </w:tcPrChange>
          </w:tcPr>
          <w:p w14:paraId="42D66FA0" w14:textId="5E3BC053" w:rsidR="00B77396" w:rsidRPr="00140DE3" w:rsidRDefault="00B77396" w:rsidP="00884908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5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57D62A84" w14:textId="77777777" w:rsidTr="00012384">
        <w:trPr>
          <w:trHeight w:val="120"/>
          <w:trPrChange w:id="265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66" w:author="Wee Ian" w:date="2022-03-20T22:47:00Z">
              <w:tcPr>
                <w:tcW w:w="1526" w:type="dxa"/>
              </w:tcPr>
            </w:tcPrChange>
          </w:tcPr>
          <w:p w14:paraId="07F2DD67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3" w:type="dxa"/>
            <w:tcPrChange w:id="267" w:author="Wee Ian" w:date="2022-03-20T22:47:00Z">
              <w:tcPr>
                <w:tcW w:w="1393" w:type="dxa"/>
              </w:tcPr>
            </w:tcPrChange>
          </w:tcPr>
          <w:p w14:paraId="0B245BCA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68" w:author="Wee Ian" w:date="2022-03-20T22:47:00Z">
              <w:tcPr>
                <w:tcW w:w="1329" w:type="dxa"/>
              </w:tcPr>
            </w:tcPrChange>
          </w:tcPr>
          <w:p w14:paraId="54CD662E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269" w:author="Wee Ian" w:date="2022-03-20T22:47:00Z">
              <w:tcPr>
                <w:tcW w:w="4111" w:type="dxa"/>
              </w:tcPr>
            </w:tcPrChange>
          </w:tcPr>
          <w:p w14:paraId="168E77BA" w14:textId="1D1CBDC4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270" w:author="Wee Ian" w:date="2022-03-20T22:47:00Z">
              <w:tcPr>
                <w:tcW w:w="2615" w:type="dxa"/>
              </w:tcPr>
            </w:tcPrChange>
          </w:tcPr>
          <w:p w14:paraId="2CF54148" w14:textId="3046ACCC" w:rsidR="00B77396" w:rsidRPr="00140DE3" w:rsidRDefault="00B77396" w:rsidP="00884908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 xml:space="preserve">Linked to other inpatient/HCW COVID-19 cases on sequencing (genomic cluster </w:t>
            </w:r>
            <w:r>
              <w:rPr>
                <w:sz w:val="16"/>
                <w:szCs w:val="16"/>
              </w:rPr>
              <w:t>5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550AD799" w14:textId="77777777" w:rsidTr="00012384">
        <w:trPr>
          <w:trHeight w:val="120"/>
          <w:trPrChange w:id="27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72" w:author="Wee Ian" w:date="2022-03-20T22:47:00Z">
              <w:tcPr>
                <w:tcW w:w="1526" w:type="dxa"/>
              </w:tcPr>
            </w:tcPrChange>
          </w:tcPr>
          <w:p w14:paraId="4E29EF1B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93" w:type="dxa"/>
            <w:tcPrChange w:id="273" w:author="Wee Ian" w:date="2022-03-20T22:47:00Z">
              <w:tcPr>
                <w:tcW w:w="1393" w:type="dxa"/>
              </w:tcPr>
            </w:tcPrChange>
          </w:tcPr>
          <w:p w14:paraId="39C6C0E4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274" w:author="Wee Ian" w:date="2022-03-20T22:47:00Z">
              <w:tcPr>
                <w:tcW w:w="1329" w:type="dxa"/>
              </w:tcPr>
            </w:tcPrChange>
          </w:tcPr>
          <w:p w14:paraId="4D49952F" w14:textId="7777777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275" w:author="Wee Ian" w:date="2022-03-20T22:47:00Z">
              <w:tcPr>
                <w:tcW w:w="4111" w:type="dxa"/>
              </w:tcPr>
            </w:tcPrChange>
          </w:tcPr>
          <w:p w14:paraId="13F4DA91" w14:textId="5A8C5572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HCW on ward tested C+, 4 inpatient cases on ward; likely intra-ward transmission</w:t>
            </w:r>
          </w:p>
        </w:tc>
        <w:tc>
          <w:tcPr>
            <w:tcW w:w="6015" w:type="dxa"/>
            <w:tcPrChange w:id="276" w:author="Wee Ian" w:date="2022-03-20T22:47:00Z">
              <w:tcPr>
                <w:tcW w:w="2615" w:type="dxa"/>
              </w:tcPr>
            </w:tcPrChange>
          </w:tcPr>
          <w:p w14:paraId="2BDCEA07" w14:textId="637ABB64" w:rsidR="00B77396" w:rsidRPr="00140DE3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154789C7" w14:textId="77777777" w:rsidTr="00012384">
        <w:trPr>
          <w:trHeight w:val="120"/>
          <w:trPrChange w:id="277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78" w:author="Wee Ian" w:date="2022-03-20T22:47:00Z">
              <w:tcPr>
                <w:tcW w:w="1526" w:type="dxa"/>
              </w:tcPr>
            </w:tcPrChange>
          </w:tcPr>
          <w:p w14:paraId="765D32D8" w14:textId="04F5335E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393" w:type="dxa"/>
            <w:tcPrChange w:id="279" w:author="Wee Ian" w:date="2022-03-20T22:47:00Z">
              <w:tcPr>
                <w:tcW w:w="1393" w:type="dxa"/>
              </w:tcPr>
            </w:tcPrChange>
          </w:tcPr>
          <w:p w14:paraId="707481B3" w14:textId="674607C5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280" w:author="Wee Ian" w:date="2022-03-20T22:47:00Z">
              <w:tcPr>
                <w:tcW w:w="1329" w:type="dxa"/>
              </w:tcPr>
            </w:tcPrChange>
          </w:tcPr>
          <w:p w14:paraId="6F001FE7" w14:textId="05A8CEB3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Fully vaccinated </w:t>
            </w:r>
          </w:p>
        </w:tc>
        <w:tc>
          <w:tcPr>
            <w:tcW w:w="4961" w:type="dxa"/>
            <w:tcPrChange w:id="281" w:author="Wee Ian" w:date="2022-03-20T22:47:00Z">
              <w:tcPr>
                <w:tcW w:w="4111" w:type="dxa"/>
              </w:tcPr>
            </w:tcPrChange>
          </w:tcPr>
          <w:p w14:paraId="5A69732D" w14:textId="2FB7EF55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inpatient cases on ward, likely intra-ward transmission</w:t>
            </w:r>
          </w:p>
        </w:tc>
        <w:tc>
          <w:tcPr>
            <w:tcW w:w="6015" w:type="dxa"/>
            <w:tcPrChange w:id="282" w:author="Wee Ian" w:date="2022-03-20T22:47:00Z">
              <w:tcPr>
                <w:tcW w:w="2615" w:type="dxa"/>
              </w:tcPr>
            </w:tcPrChange>
          </w:tcPr>
          <w:p w14:paraId="00ECBE27" w14:textId="13A4B9EC" w:rsidR="00B77396" w:rsidRPr="00573FEB" w:rsidRDefault="00B77396" w:rsidP="00884908">
            <w:pPr>
              <w:rPr>
                <w:sz w:val="16"/>
                <w:szCs w:val="16"/>
              </w:rPr>
            </w:pPr>
            <w:r w:rsidRPr="00950EF2">
              <w:rPr>
                <w:sz w:val="16"/>
                <w:szCs w:val="16"/>
              </w:rPr>
              <w:t>Linked to other inpatient</w:t>
            </w:r>
            <w:del w:id="283" w:author="Wee Ian" w:date="2022-03-28T20:55:00Z">
              <w:r w:rsidRPr="00950EF2" w:rsidDel="000B57D3">
                <w:rPr>
                  <w:sz w:val="16"/>
                  <w:szCs w:val="16"/>
                </w:rPr>
                <w:delText>/HCW</w:delText>
              </w:r>
            </w:del>
            <w:r w:rsidRPr="00950EF2">
              <w:rPr>
                <w:sz w:val="16"/>
                <w:szCs w:val="16"/>
              </w:rPr>
              <w:t xml:space="preserve"> COVID-19 cases on sequencing (genomic cluster </w:t>
            </w:r>
            <w:r>
              <w:rPr>
                <w:sz w:val="16"/>
                <w:szCs w:val="16"/>
              </w:rPr>
              <w:t>6</w:t>
            </w:r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3BF25D45" w14:textId="77777777" w:rsidTr="00012384">
        <w:trPr>
          <w:trHeight w:val="120"/>
          <w:trPrChange w:id="284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85" w:author="Wee Ian" w:date="2022-03-20T22:47:00Z">
              <w:tcPr>
                <w:tcW w:w="1526" w:type="dxa"/>
              </w:tcPr>
            </w:tcPrChange>
          </w:tcPr>
          <w:p w14:paraId="606E779F" w14:textId="14AD00A4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393" w:type="dxa"/>
            <w:tcPrChange w:id="286" w:author="Wee Ian" w:date="2022-03-20T22:47:00Z">
              <w:tcPr>
                <w:tcW w:w="1393" w:type="dxa"/>
              </w:tcPr>
            </w:tcPrChange>
          </w:tcPr>
          <w:p w14:paraId="08F0053A" w14:textId="13A19464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1102" w:type="dxa"/>
            <w:tcPrChange w:id="287" w:author="Wee Ian" w:date="2022-03-20T22:47:00Z">
              <w:tcPr>
                <w:tcW w:w="1329" w:type="dxa"/>
              </w:tcPr>
            </w:tcPrChange>
          </w:tcPr>
          <w:p w14:paraId="12E3E206" w14:textId="217E001E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288" w:author="Wee Ian" w:date="2022-03-20T22:47:00Z">
              <w:tcPr>
                <w:tcW w:w="4111" w:type="dxa"/>
              </w:tcPr>
            </w:tcPrChange>
          </w:tcPr>
          <w:p w14:paraId="1D6AA809" w14:textId="173FB40D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inpatient cases on ward, likely intra-ward transmission</w:t>
            </w:r>
          </w:p>
        </w:tc>
        <w:tc>
          <w:tcPr>
            <w:tcW w:w="6015" w:type="dxa"/>
            <w:tcPrChange w:id="289" w:author="Wee Ian" w:date="2022-03-20T22:47:00Z">
              <w:tcPr>
                <w:tcW w:w="2615" w:type="dxa"/>
              </w:tcPr>
            </w:tcPrChange>
          </w:tcPr>
          <w:p w14:paraId="368C35A2" w14:textId="2E8B05AC" w:rsidR="00B77396" w:rsidRPr="00573FEB" w:rsidRDefault="00B77396" w:rsidP="00884908">
            <w:pPr>
              <w:rPr>
                <w:sz w:val="16"/>
                <w:szCs w:val="16"/>
              </w:rPr>
            </w:pPr>
            <w:r w:rsidRPr="00573FEB">
              <w:rPr>
                <w:sz w:val="16"/>
                <w:szCs w:val="16"/>
              </w:rPr>
              <w:t xml:space="preserve"> </w:t>
            </w:r>
            <w:r w:rsidRPr="00950EF2">
              <w:rPr>
                <w:sz w:val="16"/>
                <w:szCs w:val="16"/>
              </w:rPr>
              <w:t>Linked to other inpatient</w:t>
            </w:r>
            <w:del w:id="290" w:author="Wee Ian" w:date="2022-03-28T20:55:00Z">
              <w:r w:rsidRPr="00950EF2" w:rsidDel="000B57D3">
                <w:rPr>
                  <w:sz w:val="16"/>
                  <w:szCs w:val="16"/>
                </w:rPr>
                <w:delText>/HCW</w:delText>
              </w:r>
            </w:del>
            <w:r w:rsidRPr="00950EF2">
              <w:rPr>
                <w:sz w:val="16"/>
                <w:szCs w:val="16"/>
              </w:rPr>
              <w:t xml:space="preserve"> COVID-19 cases on sequencing (genomic cluster </w:t>
            </w:r>
            <w:ins w:id="291" w:author="Wee Ian" w:date="2022-03-28T20:55:00Z">
              <w:r w:rsidR="000B57D3">
                <w:rPr>
                  <w:sz w:val="16"/>
                  <w:szCs w:val="16"/>
                </w:rPr>
                <w:t>6</w:t>
              </w:r>
            </w:ins>
            <w:del w:id="292" w:author="Wee Ian" w:date="2022-03-28T20:55:00Z">
              <w:r w:rsidDel="000B57D3">
                <w:rPr>
                  <w:sz w:val="16"/>
                  <w:szCs w:val="16"/>
                </w:rPr>
                <w:delText>5</w:delText>
              </w:r>
            </w:del>
            <w:r w:rsidRPr="00950EF2"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t xml:space="preserve"> concordance between epidemiological and sequencing data</w:t>
            </w:r>
          </w:p>
        </w:tc>
      </w:tr>
      <w:tr w:rsidR="00B77396" w:rsidRPr="00140DE3" w14:paraId="3F2DCA49" w14:textId="77777777" w:rsidTr="00012384">
        <w:trPr>
          <w:trHeight w:val="120"/>
          <w:trPrChange w:id="293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294" w:author="Wee Ian" w:date="2022-03-20T22:47:00Z">
              <w:tcPr>
                <w:tcW w:w="1526" w:type="dxa"/>
              </w:tcPr>
            </w:tcPrChange>
          </w:tcPr>
          <w:p w14:paraId="4CFE6311" w14:textId="739A0588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93" w:type="dxa"/>
            <w:tcPrChange w:id="295" w:author="Wee Ian" w:date="2022-03-20T22:47:00Z">
              <w:tcPr>
                <w:tcW w:w="1393" w:type="dxa"/>
              </w:tcPr>
            </w:tcPrChange>
          </w:tcPr>
          <w:p w14:paraId="562B4E7A" w14:textId="76895368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296" w:author="Wee Ian" w:date="2022-03-20T22:47:00Z">
              <w:tcPr>
                <w:tcW w:w="1329" w:type="dxa"/>
              </w:tcPr>
            </w:tcPrChange>
          </w:tcPr>
          <w:p w14:paraId="6A2C4A39" w14:textId="05BD08DA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297" w:author="Wee Ian" w:date="2022-03-20T22:47:00Z">
              <w:tcPr>
                <w:tcW w:w="4111" w:type="dxa"/>
              </w:tcPr>
            </w:tcPrChange>
          </w:tcPr>
          <w:p w14:paraId="1151FFA8" w14:textId="121EAC11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inpatient cases on ward, likely intra-ward transmission</w:t>
            </w:r>
          </w:p>
        </w:tc>
        <w:tc>
          <w:tcPr>
            <w:tcW w:w="6015" w:type="dxa"/>
            <w:tcPrChange w:id="298" w:author="Wee Ian" w:date="2022-03-20T22:47:00Z">
              <w:tcPr>
                <w:tcW w:w="2615" w:type="dxa"/>
              </w:tcPr>
            </w:tcPrChange>
          </w:tcPr>
          <w:p w14:paraId="7A202B65" w14:textId="77A29E40" w:rsidR="00B77396" w:rsidRPr="00573FEB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437D4343" w14:textId="77777777" w:rsidTr="00012384">
        <w:trPr>
          <w:trHeight w:val="120"/>
          <w:trPrChange w:id="299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300" w:author="Wee Ian" w:date="2022-03-20T22:47:00Z">
              <w:tcPr>
                <w:tcW w:w="1526" w:type="dxa"/>
              </w:tcPr>
            </w:tcPrChange>
          </w:tcPr>
          <w:p w14:paraId="6926EA38" w14:textId="25B8BF88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393" w:type="dxa"/>
            <w:tcPrChange w:id="301" w:author="Wee Ian" w:date="2022-03-20T22:47:00Z">
              <w:tcPr>
                <w:tcW w:w="1393" w:type="dxa"/>
              </w:tcPr>
            </w:tcPrChange>
          </w:tcPr>
          <w:p w14:paraId="14F45E29" w14:textId="1E9D25CE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302" w:author="Wee Ian" w:date="2022-03-20T22:47:00Z">
              <w:tcPr>
                <w:tcW w:w="1329" w:type="dxa"/>
              </w:tcPr>
            </w:tcPrChange>
          </w:tcPr>
          <w:p w14:paraId="3C869157" w14:textId="7FFA14E0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303" w:author="Wee Ian" w:date="2022-03-20T22:47:00Z">
              <w:tcPr>
                <w:tcW w:w="4111" w:type="dxa"/>
              </w:tcPr>
            </w:tcPrChange>
          </w:tcPr>
          <w:p w14:paraId="72A892EB" w14:textId="7F8116A2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cubicle with community-onset C+ case.</w:t>
            </w:r>
          </w:p>
        </w:tc>
        <w:tc>
          <w:tcPr>
            <w:tcW w:w="6015" w:type="dxa"/>
            <w:tcPrChange w:id="304" w:author="Wee Ian" w:date="2022-03-20T22:47:00Z">
              <w:tcPr>
                <w:tcW w:w="2615" w:type="dxa"/>
              </w:tcPr>
            </w:tcPrChange>
          </w:tcPr>
          <w:p w14:paraId="0A99A5E0" w14:textId="300E0C7F" w:rsidR="00B77396" w:rsidRPr="00D46640" w:rsidRDefault="00B77396" w:rsidP="00884908">
            <w:pPr>
              <w:rPr>
                <w:sz w:val="16"/>
                <w:szCs w:val="16"/>
                <w:highlight w:val="yellow"/>
              </w:rPr>
            </w:pPr>
            <w:r w:rsidRPr="00AF4114">
              <w:rPr>
                <w:sz w:val="16"/>
                <w:szCs w:val="16"/>
              </w:rPr>
              <w:t xml:space="preserve">No </w:t>
            </w:r>
            <w:del w:id="305" w:author="Wee Ian" w:date="2022-03-28T20:57:00Z">
              <w:r w:rsidRPr="00AF4114" w:rsidDel="000B57D3">
                <w:rPr>
                  <w:sz w:val="16"/>
                  <w:szCs w:val="16"/>
                </w:rPr>
                <w:delText xml:space="preserve">epidemiological or </w:delText>
              </w:r>
            </w:del>
            <w:r w:rsidRPr="00AF4114">
              <w:rPr>
                <w:sz w:val="16"/>
                <w:szCs w:val="16"/>
              </w:rPr>
              <w:t xml:space="preserve">sequencing link to other inpatient or HCW COVID-19 cases; </w:t>
            </w:r>
            <w:ins w:id="306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307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0FC3C98F" w14:textId="77777777" w:rsidTr="00012384">
        <w:trPr>
          <w:trHeight w:val="120"/>
          <w:trPrChange w:id="308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309" w:author="Wee Ian" w:date="2022-03-20T22:47:00Z">
              <w:tcPr>
                <w:tcW w:w="1526" w:type="dxa"/>
              </w:tcPr>
            </w:tcPrChange>
          </w:tcPr>
          <w:p w14:paraId="7C6C55DB" w14:textId="65AEB507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93" w:type="dxa"/>
            <w:tcPrChange w:id="310" w:author="Wee Ian" w:date="2022-03-20T22:47:00Z">
              <w:tcPr>
                <w:tcW w:w="1393" w:type="dxa"/>
              </w:tcPr>
            </w:tcPrChange>
          </w:tcPr>
          <w:p w14:paraId="6326A9C5" w14:textId="0E34A8BB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311" w:author="Wee Ian" w:date="2022-03-20T22:47:00Z">
              <w:tcPr>
                <w:tcW w:w="1329" w:type="dxa"/>
              </w:tcPr>
            </w:tcPrChange>
          </w:tcPr>
          <w:p w14:paraId="3EAF1BF9" w14:textId="693E1284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vaccinated</w:t>
            </w:r>
          </w:p>
        </w:tc>
        <w:tc>
          <w:tcPr>
            <w:tcW w:w="4961" w:type="dxa"/>
            <w:tcPrChange w:id="312" w:author="Wee Ian" w:date="2022-03-20T22:47:00Z">
              <w:tcPr>
                <w:tcW w:w="4111" w:type="dxa"/>
              </w:tcPr>
            </w:tcPrChange>
          </w:tcPr>
          <w:p w14:paraId="5582B5C8" w14:textId="3EF3E1EE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313" w:author="Wee Ian" w:date="2022-03-20T22:47:00Z">
              <w:tcPr>
                <w:tcW w:w="2615" w:type="dxa"/>
              </w:tcPr>
            </w:tcPrChange>
          </w:tcPr>
          <w:p w14:paraId="071D72A5" w14:textId="76FBDE52" w:rsidR="00B77396" w:rsidRPr="00D46640" w:rsidRDefault="00B77396" w:rsidP="0088490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Sequencing not performed due to low viral load</w:t>
            </w:r>
          </w:p>
        </w:tc>
      </w:tr>
      <w:tr w:rsidR="00B77396" w:rsidRPr="00140DE3" w14:paraId="3B869D29" w14:textId="77777777" w:rsidTr="00012384">
        <w:trPr>
          <w:trHeight w:val="120"/>
          <w:trPrChange w:id="314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315" w:author="Wee Ian" w:date="2022-03-20T22:47:00Z">
              <w:tcPr>
                <w:tcW w:w="1526" w:type="dxa"/>
              </w:tcPr>
            </w:tcPrChange>
          </w:tcPr>
          <w:p w14:paraId="3BEDE9BA" w14:textId="46D3273C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393" w:type="dxa"/>
            <w:tcPrChange w:id="316" w:author="Wee Ian" w:date="2022-03-20T22:47:00Z">
              <w:tcPr>
                <w:tcW w:w="1393" w:type="dxa"/>
              </w:tcPr>
            </w:tcPrChange>
          </w:tcPr>
          <w:p w14:paraId="312C5558" w14:textId="0369ACA1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317" w:author="Wee Ian" w:date="2022-03-20T22:47:00Z">
              <w:tcPr>
                <w:tcW w:w="1329" w:type="dxa"/>
              </w:tcPr>
            </w:tcPrChange>
          </w:tcPr>
          <w:p w14:paraId="116D258C" w14:textId="560690BB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318" w:author="Wee Ian" w:date="2022-03-20T22:47:00Z">
              <w:tcPr>
                <w:tcW w:w="4111" w:type="dxa"/>
              </w:tcPr>
            </w:tcPrChange>
          </w:tcPr>
          <w:p w14:paraId="1ECD9753" w14:textId="607A8941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Household cases C+ but also shared cubicle with community-onset C+ case.</w:t>
            </w:r>
          </w:p>
        </w:tc>
        <w:tc>
          <w:tcPr>
            <w:tcW w:w="6015" w:type="dxa"/>
            <w:tcPrChange w:id="319" w:author="Wee Ian" w:date="2022-03-20T22:47:00Z">
              <w:tcPr>
                <w:tcW w:w="2615" w:type="dxa"/>
              </w:tcPr>
            </w:tcPrChange>
          </w:tcPr>
          <w:p w14:paraId="5436206B" w14:textId="4F659AC6" w:rsidR="00B77396" w:rsidRPr="00D46640" w:rsidRDefault="00B77396" w:rsidP="00884908">
            <w:pPr>
              <w:rPr>
                <w:sz w:val="16"/>
                <w:szCs w:val="16"/>
                <w:highlight w:val="yellow"/>
              </w:rPr>
            </w:pPr>
            <w:r w:rsidRPr="00AF4114">
              <w:rPr>
                <w:sz w:val="16"/>
                <w:szCs w:val="16"/>
              </w:rPr>
              <w:t xml:space="preserve">No </w:t>
            </w:r>
            <w:del w:id="320" w:author="Wee Ian" w:date="2022-03-28T20:57:00Z">
              <w:r w:rsidRPr="00AF4114" w:rsidDel="000B57D3">
                <w:rPr>
                  <w:sz w:val="16"/>
                  <w:szCs w:val="16"/>
                </w:rPr>
                <w:delText xml:space="preserve">epidemiological or </w:delText>
              </w:r>
            </w:del>
            <w:r w:rsidRPr="00AF4114">
              <w:rPr>
                <w:sz w:val="16"/>
                <w:szCs w:val="16"/>
              </w:rPr>
              <w:t xml:space="preserve">sequencing link to other inpatient or HCW COVID-19 cases; </w:t>
            </w:r>
            <w:ins w:id="321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322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2FD51697" w14:textId="77777777" w:rsidTr="00012384">
        <w:trPr>
          <w:trHeight w:val="120"/>
          <w:trPrChange w:id="323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324" w:author="Wee Ian" w:date="2022-03-20T22:47:00Z">
              <w:tcPr>
                <w:tcW w:w="1526" w:type="dxa"/>
              </w:tcPr>
            </w:tcPrChange>
          </w:tcPr>
          <w:p w14:paraId="15C8BDAA" w14:textId="0700C3D5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393" w:type="dxa"/>
            <w:tcPrChange w:id="325" w:author="Wee Ian" w:date="2022-03-20T22:47:00Z">
              <w:tcPr>
                <w:tcW w:w="1393" w:type="dxa"/>
              </w:tcPr>
            </w:tcPrChange>
          </w:tcPr>
          <w:p w14:paraId="5120EEE2" w14:textId="494A1AA3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1102" w:type="dxa"/>
            <w:tcPrChange w:id="326" w:author="Wee Ian" w:date="2022-03-20T22:47:00Z">
              <w:tcPr>
                <w:tcW w:w="1329" w:type="dxa"/>
              </w:tcPr>
            </w:tcPrChange>
          </w:tcPr>
          <w:p w14:paraId="02092404" w14:textId="7914123B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vaccinated</w:t>
            </w:r>
          </w:p>
        </w:tc>
        <w:tc>
          <w:tcPr>
            <w:tcW w:w="4961" w:type="dxa"/>
            <w:tcPrChange w:id="327" w:author="Wee Ian" w:date="2022-03-20T22:47:00Z">
              <w:tcPr>
                <w:tcW w:w="4111" w:type="dxa"/>
              </w:tcPr>
            </w:tcPrChange>
          </w:tcPr>
          <w:p w14:paraId="20962B34" w14:textId="120044C9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328" w:author="Wee Ian" w:date="2022-03-20T22:47:00Z">
              <w:tcPr>
                <w:tcW w:w="2615" w:type="dxa"/>
              </w:tcPr>
            </w:tcPrChange>
          </w:tcPr>
          <w:p w14:paraId="06741EFA" w14:textId="1141078E" w:rsidR="00B77396" w:rsidRPr="00D46640" w:rsidRDefault="00B77396" w:rsidP="00884908">
            <w:pPr>
              <w:rPr>
                <w:sz w:val="16"/>
                <w:szCs w:val="16"/>
                <w:highlight w:val="yellow"/>
              </w:rPr>
            </w:pPr>
            <w:r w:rsidRPr="00AF4114">
              <w:rPr>
                <w:sz w:val="16"/>
                <w:szCs w:val="16"/>
              </w:rPr>
              <w:t xml:space="preserve">No epidemiological or sequencing link to other inpatient or HCW COVID-19 cases; </w:t>
            </w:r>
            <w:ins w:id="329" w:author="Wee Ian" w:date="2022-03-28T21:03:00Z">
              <w:r w:rsidR="00FE03F6" w:rsidRPr="00CE009D">
                <w:rPr>
                  <w:b/>
                  <w:bCs/>
                  <w:sz w:val="16"/>
                  <w:szCs w:val="16"/>
                </w:rPr>
                <w:t>reclassified as</w:t>
              </w:r>
              <w:r w:rsidR="00FE03F6">
                <w:rPr>
                  <w:sz w:val="16"/>
                  <w:szCs w:val="16"/>
                </w:rPr>
                <w:t xml:space="preserve"> </w:t>
              </w:r>
            </w:ins>
            <w:r w:rsidRPr="00AF4114">
              <w:rPr>
                <w:b/>
                <w:bCs/>
                <w:sz w:val="16"/>
                <w:szCs w:val="16"/>
              </w:rPr>
              <w:t xml:space="preserve">plausible </w:t>
            </w:r>
            <w:del w:id="330" w:author="Wee Ian" w:date="2022-03-28T21:01:00Z">
              <w:r w:rsidRPr="00AF4114" w:rsidDel="00FE03F6">
                <w:rPr>
                  <w:b/>
                  <w:bCs/>
                  <w:sz w:val="16"/>
                  <w:szCs w:val="16"/>
                </w:rPr>
                <w:delText>late-</w:delText>
              </w:r>
            </w:del>
            <w:r w:rsidRPr="00AF4114">
              <w:rPr>
                <w:b/>
                <w:bCs/>
                <w:sz w:val="16"/>
                <w:szCs w:val="16"/>
              </w:rPr>
              <w:t>community-onset-case</w:t>
            </w:r>
          </w:p>
        </w:tc>
      </w:tr>
      <w:tr w:rsidR="00B77396" w:rsidRPr="00140DE3" w14:paraId="0A5D35E8" w14:textId="77777777" w:rsidTr="00012384">
        <w:trPr>
          <w:trHeight w:val="120"/>
          <w:trPrChange w:id="331" w:author="Wee Ian" w:date="2022-03-20T22:47:00Z">
            <w:trPr>
              <w:trHeight w:val="142"/>
            </w:trPr>
          </w:trPrChange>
        </w:trPr>
        <w:tc>
          <w:tcPr>
            <w:tcW w:w="903" w:type="dxa"/>
            <w:tcPrChange w:id="332" w:author="Wee Ian" w:date="2022-03-20T22:47:00Z">
              <w:tcPr>
                <w:tcW w:w="1526" w:type="dxa"/>
              </w:tcPr>
            </w:tcPrChange>
          </w:tcPr>
          <w:p w14:paraId="6D8CAD34" w14:textId="03D7EDDF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93" w:type="dxa"/>
            <w:tcPrChange w:id="333" w:author="Wee Ian" w:date="2022-03-20T22:47:00Z">
              <w:tcPr>
                <w:tcW w:w="1393" w:type="dxa"/>
              </w:tcPr>
            </w:tcPrChange>
          </w:tcPr>
          <w:p w14:paraId="48DD8765" w14:textId="3B244BD5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1102" w:type="dxa"/>
            <w:tcPrChange w:id="334" w:author="Wee Ian" w:date="2022-03-20T22:47:00Z">
              <w:tcPr>
                <w:tcW w:w="1329" w:type="dxa"/>
              </w:tcPr>
            </w:tcPrChange>
          </w:tcPr>
          <w:p w14:paraId="188FAF99" w14:textId="7084D352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Unvaccinated</w:t>
            </w:r>
          </w:p>
        </w:tc>
        <w:tc>
          <w:tcPr>
            <w:tcW w:w="4961" w:type="dxa"/>
            <w:tcPrChange w:id="335" w:author="Wee Ian" w:date="2022-03-20T22:47:00Z">
              <w:tcPr>
                <w:tcW w:w="4111" w:type="dxa"/>
              </w:tcPr>
            </w:tcPrChange>
          </w:tcPr>
          <w:p w14:paraId="560BF0C3" w14:textId="1657CF5A" w:rsidR="00B77396" w:rsidRDefault="00B77396" w:rsidP="00884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46A9">
              <w:rPr>
                <w:sz w:val="16"/>
                <w:szCs w:val="16"/>
              </w:rPr>
              <w:t>o epidemiological link to other inpatient or HCW COVID-19 cases</w:t>
            </w:r>
          </w:p>
        </w:tc>
        <w:tc>
          <w:tcPr>
            <w:tcW w:w="6015" w:type="dxa"/>
            <w:tcPrChange w:id="336" w:author="Wee Ian" w:date="2022-03-20T22:47:00Z">
              <w:tcPr>
                <w:tcW w:w="2615" w:type="dxa"/>
              </w:tcPr>
            </w:tcPrChange>
          </w:tcPr>
          <w:p w14:paraId="28DB912D" w14:textId="23E8F19E" w:rsidR="00B77396" w:rsidRDefault="00B77396" w:rsidP="00884908">
            <w:pPr>
              <w:rPr>
                <w:sz w:val="16"/>
                <w:szCs w:val="16"/>
              </w:rPr>
            </w:pPr>
            <w:r w:rsidRPr="00AF4114">
              <w:rPr>
                <w:sz w:val="16"/>
                <w:szCs w:val="16"/>
              </w:rPr>
              <w:t>No epidemiological or sequencing link to other inpatient or HCW COVID-19 cases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C5E2D0A" w14:textId="1A906E6F" w:rsidR="00B27620" w:rsidRPr="00140DE3" w:rsidRDefault="00B27620"/>
    <w:sectPr w:rsidR="00B27620" w:rsidRPr="00140DE3" w:rsidSect="00D62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EB8" w14:textId="77777777" w:rsidR="004F15F1" w:rsidRDefault="004F15F1" w:rsidP="00346CA9">
      <w:pPr>
        <w:spacing w:after="0" w:line="240" w:lineRule="auto"/>
      </w:pPr>
      <w:r>
        <w:separator/>
      </w:r>
    </w:p>
  </w:endnote>
  <w:endnote w:type="continuationSeparator" w:id="0">
    <w:p w14:paraId="6A605B9A" w14:textId="77777777" w:rsidR="004F15F1" w:rsidRDefault="004F15F1" w:rsidP="0034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9EDA" w14:textId="77777777" w:rsidR="004F15F1" w:rsidRDefault="004F15F1" w:rsidP="00346CA9">
      <w:pPr>
        <w:spacing w:after="0" w:line="240" w:lineRule="auto"/>
      </w:pPr>
      <w:r>
        <w:separator/>
      </w:r>
    </w:p>
  </w:footnote>
  <w:footnote w:type="continuationSeparator" w:id="0">
    <w:p w14:paraId="695D9466" w14:textId="77777777" w:rsidR="004F15F1" w:rsidRDefault="004F15F1" w:rsidP="00346CA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e Ian">
    <w15:presenceInfo w15:providerId="Windows Live" w15:userId="b9f96f10d93e8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62"/>
    <w:rsid w:val="00006E76"/>
    <w:rsid w:val="00012384"/>
    <w:rsid w:val="00046DFA"/>
    <w:rsid w:val="00052033"/>
    <w:rsid w:val="00052B57"/>
    <w:rsid w:val="00061B2B"/>
    <w:rsid w:val="00073F7D"/>
    <w:rsid w:val="000B57D3"/>
    <w:rsid w:val="000D65AF"/>
    <w:rsid w:val="000F4AE1"/>
    <w:rsid w:val="00102DD3"/>
    <w:rsid w:val="0011268A"/>
    <w:rsid w:val="00140DE3"/>
    <w:rsid w:val="00143523"/>
    <w:rsid w:val="00170E52"/>
    <w:rsid w:val="0018616B"/>
    <w:rsid w:val="001870EB"/>
    <w:rsid w:val="001908BF"/>
    <w:rsid w:val="001F37F7"/>
    <w:rsid w:val="002115D4"/>
    <w:rsid w:val="002229EE"/>
    <w:rsid w:val="00251882"/>
    <w:rsid w:val="00272C31"/>
    <w:rsid w:val="00293CE0"/>
    <w:rsid w:val="002E1B12"/>
    <w:rsid w:val="002E242E"/>
    <w:rsid w:val="002F0EC1"/>
    <w:rsid w:val="002F5141"/>
    <w:rsid w:val="003402F9"/>
    <w:rsid w:val="00343EE3"/>
    <w:rsid w:val="00345D08"/>
    <w:rsid w:val="00346CA9"/>
    <w:rsid w:val="00377F3A"/>
    <w:rsid w:val="0038344A"/>
    <w:rsid w:val="00432289"/>
    <w:rsid w:val="0044252F"/>
    <w:rsid w:val="004546EB"/>
    <w:rsid w:val="00494D7E"/>
    <w:rsid w:val="004A6C56"/>
    <w:rsid w:val="004B69F2"/>
    <w:rsid w:val="004E2995"/>
    <w:rsid w:val="004F0C76"/>
    <w:rsid w:val="004F15F1"/>
    <w:rsid w:val="00573FEB"/>
    <w:rsid w:val="00574DC7"/>
    <w:rsid w:val="005A39F3"/>
    <w:rsid w:val="005B7D1F"/>
    <w:rsid w:val="005E035D"/>
    <w:rsid w:val="005F18EE"/>
    <w:rsid w:val="005F2983"/>
    <w:rsid w:val="00681275"/>
    <w:rsid w:val="006B20C3"/>
    <w:rsid w:val="006D43E8"/>
    <w:rsid w:val="006F17F3"/>
    <w:rsid w:val="0071676A"/>
    <w:rsid w:val="007169E9"/>
    <w:rsid w:val="0072064C"/>
    <w:rsid w:val="00722C52"/>
    <w:rsid w:val="00727975"/>
    <w:rsid w:val="007337E1"/>
    <w:rsid w:val="007459A3"/>
    <w:rsid w:val="0075741C"/>
    <w:rsid w:val="00785234"/>
    <w:rsid w:val="007D4214"/>
    <w:rsid w:val="007D5650"/>
    <w:rsid w:val="00844AA2"/>
    <w:rsid w:val="00884908"/>
    <w:rsid w:val="008A7BAD"/>
    <w:rsid w:val="008B0319"/>
    <w:rsid w:val="008D5322"/>
    <w:rsid w:val="008E5766"/>
    <w:rsid w:val="008E7BA0"/>
    <w:rsid w:val="008F1AC7"/>
    <w:rsid w:val="00900E3D"/>
    <w:rsid w:val="009146A9"/>
    <w:rsid w:val="00915654"/>
    <w:rsid w:val="009371F7"/>
    <w:rsid w:val="00950EF2"/>
    <w:rsid w:val="00952E91"/>
    <w:rsid w:val="00964BFD"/>
    <w:rsid w:val="00987A3D"/>
    <w:rsid w:val="009902CF"/>
    <w:rsid w:val="009943A5"/>
    <w:rsid w:val="009A7666"/>
    <w:rsid w:val="009C46EC"/>
    <w:rsid w:val="009D1563"/>
    <w:rsid w:val="00A04962"/>
    <w:rsid w:val="00A237DC"/>
    <w:rsid w:val="00A265BF"/>
    <w:rsid w:val="00A47465"/>
    <w:rsid w:val="00A6202D"/>
    <w:rsid w:val="00AA42BD"/>
    <w:rsid w:val="00AF4114"/>
    <w:rsid w:val="00AF6BB5"/>
    <w:rsid w:val="00B27620"/>
    <w:rsid w:val="00B7082E"/>
    <w:rsid w:val="00B77396"/>
    <w:rsid w:val="00B85404"/>
    <w:rsid w:val="00B92ED5"/>
    <w:rsid w:val="00B94DF6"/>
    <w:rsid w:val="00BB11DF"/>
    <w:rsid w:val="00BB6EC0"/>
    <w:rsid w:val="00BC2064"/>
    <w:rsid w:val="00BC5C83"/>
    <w:rsid w:val="00BD5581"/>
    <w:rsid w:val="00C33D9F"/>
    <w:rsid w:val="00CA7893"/>
    <w:rsid w:val="00CA78CD"/>
    <w:rsid w:val="00CD5BD4"/>
    <w:rsid w:val="00D106A4"/>
    <w:rsid w:val="00D10AD2"/>
    <w:rsid w:val="00D17FC9"/>
    <w:rsid w:val="00D227EC"/>
    <w:rsid w:val="00D60B36"/>
    <w:rsid w:val="00D62462"/>
    <w:rsid w:val="00D80F4D"/>
    <w:rsid w:val="00DA153E"/>
    <w:rsid w:val="00DC7E7D"/>
    <w:rsid w:val="00DE191B"/>
    <w:rsid w:val="00E16F83"/>
    <w:rsid w:val="00E200C0"/>
    <w:rsid w:val="00E303E2"/>
    <w:rsid w:val="00E4275E"/>
    <w:rsid w:val="00E44F20"/>
    <w:rsid w:val="00E47A32"/>
    <w:rsid w:val="00E74E34"/>
    <w:rsid w:val="00E8050D"/>
    <w:rsid w:val="00EA75DF"/>
    <w:rsid w:val="00EC2482"/>
    <w:rsid w:val="00EC460D"/>
    <w:rsid w:val="00ED3D34"/>
    <w:rsid w:val="00ED68F4"/>
    <w:rsid w:val="00EE33D9"/>
    <w:rsid w:val="00EF69AD"/>
    <w:rsid w:val="00F00707"/>
    <w:rsid w:val="00F239DF"/>
    <w:rsid w:val="00F27F25"/>
    <w:rsid w:val="00F61A8E"/>
    <w:rsid w:val="00F66AB9"/>
    <w:rsid w:val="00F67497"/>
    <w:rsid w:val="00FA5000"/>
    <w:rsid w:val="00FB7C1F"/>
    <w:rsid w:val="00FC3F56"/>
    <w:rsid w:val="00FC57D5"/>
    <w:rsid w:val="00FE03F6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EBCA5"/>
  <w15:chartTrackingRefBased/>
  <w15:docId w15:val="{1BC76AFF-1401-4E8D-ACE9-9E6B9C5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A9"/>
  </w:style>
  <w:style w:type="paragraph" w:styleId="Footer">
    <w:name w:val="footer"/>
    <w:basedOn w:val="Normal"/>
    <w:link w:val="FooterChar"/>
    <w:uiPriority w:val="99"/>
    <w:unhideWhenUsed/>
    <w:rsid w:val="0034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A9"/>
  </w:style>
  <w:style w:type="paragraph" w:styleId="Revision">
    <w:name w:val="Revision"/>
    <w:hidden/>
    <w:uiPriority w:val="99"/>
    <w:semiHidden/>
    <w:rsid w:val="00293C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A394-C26B-4BE4-A97F-568CACE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</dc:creator>
  <cp:keywords/>
  <dc:description/>
  <cp:lastModifiedBy>Wee Ian</cp:lastModifiedBy>
  <cp:revision>2</cp:revision>
  <dcterms:created xsi:type="dcterms:W3CDTF">2022-03-28T13:15:00Z</dcterms:created>
  <dcterms:modified xsi:type="dcterms:W3CDTF">2022-03-28T13:15:00Z</dcterms:modified>
</cp:coreProperties>
</file>